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3A234" w14:textId="77777777" w:rsidR="00E94088" w:rsidRPr="00EC58C2" w:rsidRDefault="00E94088" w:rsidP="00E94088">
      <w:pPr>
        <w:tabs>
          <w:tab w:val="center" w:pos="4536"/>
          <w:tab w:val="right" w:pos="8280"/>
          <w:tab w:val="right" w:pos="9639"/>
        </w:tabs>
        <w:spacing w:line="276" w:lineRule="auto"/>
        <w:ind w:right="2"/>
        <w:rPr>
          <w:rFonts w:ascii="Arial" w:eastAsia="Malgun Gothic" w:hAnsi="Arial" w:cs="Arial"/>
          <w:b/>
          <w:bCs/>
          <w:lang w:val="de-DE" w:eastAsia="en-US"/>
        </w:rPr>
      </w:pPr>
      <w:r w:rsidRPr="00EC58C2">
        <w:rPr>
          <w:rFonts w:ascii="Arial" w:eastAsia="Malgun Gothic" w:hAnsi="Arial" w:cs="Arial"/>
          <w:b/>
          <w:bCs/>
          <w:lang w:val="de-DE" w:eastAsia="en-US"/>
        </w:rPr>
        <w:t>3GPP TSG RAN WG1 #10</w:t>
      </w:r>
      <w:r w:rsidR="00F93F46">
        <w:rPr>
          <w:rFonts w:ascii="Arial" w:eastAsia="MS Mincho" w:hAnsi="Arial" w:cs="Arial"/>
          <w:b/>
          <w:bCs/>
          <w:lang w:val="de-DE"/>
        </w:rPr>
        <w:t>7</w:t>
      </w:r>
      <w:r w:rsidRPr="00EC58C2">
        <w:rPr>
          <w:rFonts w:ascii="Arial" w:eastAsia="Malgun Gothic" w:hAnsi="Arial" w:cs="Arial"/>
          <w:b/>
          <w:bCs/>
          <w:lang w:val="de-DE" w:eastAsia="en-US"/>
        </w:rPr>
        <w:t>-e</w:t>
      </w:r>
      <w:r w:rsidRPr="00EC58C2">
        <w:rPr>
          <w:rFonts w:ascii="Arial" w:eastAsia="Malgun Gothic" w:hAnsi="Arial" w:cs="Arial"/>
          <w:b/>
          <w:bCs/>
          <w:lang w:val="de-DE" w:eastAsia="en-US"/>
        </w:rPr>
        <w:tab/>
      </w:r>
      <w:r w:rsidRPr="00EC58C2">
        <w:rPr>
          <w:rFonts w:ascii="Arial" w:eastAsia="Malgun Gothic" w:hAnsi="Arial" w:cs="Arial"/>
          <w:b/>
          <w:bCs/>
          <w:lang w:val="de-DE" w:eastAsia="en-US"/>
        </w:rPr>
        <w:tab/>
      </w:r>
      <w:r w:rsidRPr="00EC58C2">
        <w:rPr>
          <w:rFonts w:ascii="Arial" w:eastAsia="Malgun Gothic" w:hAnsi="Arial" w:cs="Arial"/>
          <w:b/>
          <w:bCs/>
          <w:lang w:val="de-DE" w:eastAsia="en-US"/>
        </w:rPr>
        <w:tab/>
      </w:r>
      <w:r w:rsidR="001D260B" w:rsidRPr="001D260B">
        <w:rPr>
          <w:rFonts w:ascii="Arial" w:eastAsia="MS Mincho" w:hAnsi="Arial" w:cs="Arial"/>
          <w:b/>
          <w:bCs/>
          <w:lang w:val="de-DE"/>
        </w:rPr>
        <w:t>R1-21</w:t>
      </w:r>
      <w:r w:rsidR="00F93F46">
        <w:rPr>
          <w:rFonts w:ascii="Arial" w:eastAsia="MS Mincho" w:hAnsi="Arial" w:cs="Arial"/>
          <w:b/>
          <w:bCs/>
          <w:lang w:val="de-DE"/>
        </w:rPr>
        <w:t>1xxxx</w:t>
      </w:r>
    </w:p>
    <w:p w14:paraId="1A02A000" w14:textId="77777777" w:rsidR="00E94088" w:rsidRPr="00321B21" w:rsidRDefault="00E94088" w:rsidP="00E94088">
      <w:pPr>
        <w:tabs>
          <w:tab w:val="center" w:pos="4536"/>
          <w:tab w:val="right" w:pos="9072"/>
        </w:tabs>
        <w:spacing w:line="276" w:lineRule="auto"/>
        <w:rPr>
          <w:rFonts w:ascii="Arial" w:eastAsia="Malgun Gothic" w:hAnsi="Arial" w:cs="Arial"/>
          <w:b/>
          <w:bCs/>
          <w:lang w:eastAsia="en-US"/>
        </w:rPr>
      </w:pPr>
      <w:r w:rsidRPr="00672CBF">
        <w:rPr>
          <w:rFonts w:ascii="Arial" w:eastAsia="Malgun Gothic" w:hAnsi="Arial" w:cs="Arial"/>
          <w:b/>
          <w:bCs/>
          <w:lang w:val="en-US" w:eastAsia="en-US"/>
        </w:rPr>
        <w:t xml:space="preserve">e-Meeting, </w:t>
      </w:r>
      <w:r w:rsidR="00452552">
        <w:rPr>
          <w:rFonts w:ascii="Arial" w:eastAsia="Malgun Gothic" w:hAnsi="Arial" w:cs="Arial"/>
          <w:b/>
          <w:bCs/>
          <w:lang w:eastAsia="en-US"/>
        </w:rPr>
        <w:t>November</w:t>
      </w:r>
      <w:r w:rsidRPr="00C47BE0">
        <w:rPr>
          <w:rFonts w:ascii="Arial" w:eastAsia="Malgun Gothic" w:hAnsi="Arial" w:cs="Arial"/>
          <w:b/>
          <w:bCs/>
          <w:lang w:eastAsia="en-US"/>
        </w:rPr>
        <w:t xml:space="preserve"> </w:t>
      </w:r>
      <w:r>
        <w:rPr>
          <w:rFonts w:ascii="Arial" w:eastAsia="Malgun Gothic" w:hAnsi="Arial" w:cs="Arial"/>
          <w:b/>
          <w:bCs/>
          <w:lang w:eastAsia="en-US"/>
        </w:rPr>
        <w:t>11</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xml:space="preserve"> – </w:t>
      </w:r>
      <w:r>
        <w:rPr>
          <w:rFonts w:ascii="Arial" w:eastAsia="Malgun Gothic" w:hAnsi="Arial" w:cs="Arial"/>
          <w:b/>
          <w:bCs/>
          <w:lang w:eastAsia="en-US"/>
        </w:rPr>
        <w:t>19</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2021</w:t>
      </w:r>
    </w:p>
    <w:p w14:paraId="71C0E42F" w14:textId="77777777" w:rsidR="00E94088" w:rsidRPr="00672CBF" w:rsidRDefault="00E94088" w:rsidP="00E94088">
      <w:pPr>
        <w:tabs>
          <w:tab w:val="center" w:pos="4536"/>
          <w:tab w:val="right" w:pos="9072"/>
        </w:tabs>
        <w:spacing w:line="276" w:lineRule="auto"/>
        <w:rPr>
          <w:rFonts w:ascii="Arial" w:eastAsia="Malgun Gothic" w:hAnsi="Arial" w:cs="Arial"/>
          <w:b/>
          <w:bCs/>
          <w:szCs w:val="24"/>
          <w:lang w:eastAsia="en-US"/>
        </w:rPr>
      </w:pPr>
    </w:p>
    <w:p w14:paraId="0FFEC428" w14:textId="77777777" w:rsidR="00E94088" w:rsidRPr="00E94088" w:rsidRDefault="00E94088" w:rsidP="00E94088">
      <w:pPr>
        <w:tabs>
          <w:tab w:val="left" w:pos="1985"/>
        </w:tabs>
        <w:spacing w:after="120" w:line="288" w:lineRule="auto"/>
        <w:ind w:left="2040" w:hangingChars="850" w:hanging="2040"/>
        <w:jc w:val="both"/>
        <w:rPr>
          <w:rFonts w:ascii="Arial" w:eastAsiaTheme="minorEastAsia" w:hAnsi="Arial"/>
          <w:lang w:val="en-US"/>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sidR="005E1935">
        <w:rPr>
          <w:rFonts w:ascii="Arial" w:eastAsiaTheme="minorEastAsia" w:hAnsi="Arial"/>
          <w:lang w:val="en-US"/>
        </w:rPr>
        <w:t>6</w:t>
      </w:r>
      <w:r>
        <w:rPr>
          <w:rFonts w:ascii="Arial" w:eastAsiaTheme="minorEastAsia" w:hAnsi="Arial"/>
          <w:lang w:val="en-US"/>
        </w:rPr>
        <w:t>.</w:t>
      </w:r>
      <w:r w:rsidR="00A44522">
        <w:rPr>
          <w:rFonts w:ascii="Arial" w:eastAsiaTheme="minorEastAsia" w:hAnsi="Arial"/>
          <w:lang w:val="en-US"/>
        </w:rPr>
        <w:t>11</w:t>
      </w:r>
    </w:p>
    <w:p w14:paraId="3BB7E75B" w14:textId="77777777" w:rsidR="00E94088" w:rsidRPr="00E34C18" w:rsidRDefault="00E94088" w:rsidP="00E94088">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Pr="0074671D">
        <w:rPr>
          <w:rFonts w:ascii="Arial" w:eastAsia="Malgun Gothic" w:hAnsi="Arial"/>
          <w:bCs/>
          <w:lang w:val="en-US" w:eastAsia="en-US"/>
        </w:rPr>
        <w:t>Moderator (</w:t>
      </w:r>
      <w:r>
        <w:rPr>
          <w:rFonts w:ascii="Arial" w:eastAsia="Malgun Gothic" w:hAnsi="Arial"/>
          <w:lang w:val="en-US" w:eastAsia="en-US"/>
        </w:rPr>
        <w:t>N</w:t>
      </w:r>
      <w:r w:rsidRPr="00E34C18">
        <w:rPr>
          <w:rFonts w:ascii="Arial" w:eastAsia="Malgun Gothic" w:hAnsi="Arial"/>
          <w:lang w:val="en-US" w:eastAsia="en-US"/>
        </w:rPr>
        <w:t>TT DOCOMO, INC.</w:t>
      </w:r>
      <w:r>
        <w:rPr>
          <w:rFonts w:ascii="Arial" w:eastAsia="Malgun Gothic" w:hAnsi="Arial"/>
          <w:lang w:val="en-US" w:eastAsia="en-US"/>
        </w:rPr>
        <w:t>)</w:t>
      </w:r>
    </w:p>
    <w:p w14:paraId="19336A13" w14:textId="77777777" w:rsidR="00E94088" w:rsidRPr="000B3A2D" w:rsidRDefault="00E94088" w:rsidP="00E94088">
      <w:pPr>
        <w:tabs>
          <w:tab w:val="left" w:pos="1985"/>
        </w:tabs>
        <w:spacing w:after="120" w:line="288" w:lineRule="auto"/>
        <w:ind w:left="2040" w:hangingChars="850" w:hanging="2040"/>
        <w:jc w:val="both"/>
        <w:rPr>
          <w:rFonts w:ascii="Arial" w:eastAsia="Malgun Gothic" w:hAnsi="Arial" w:cs="Arial"/>
          <w:bCs/>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092337" w:rsidRPr="00092337">
        <w:rPr>
          <w:rFonts w:ascii="Arial" w:eastAsia="Malgun Gothic" w:hAnsi="Arial"/>
          <w:bCs/>
          <w:lang w:val="en-US" w:eastAsia="en-US"/>
        </w:rPr>
        <w:t xml:space="preserve">[draft] </w:t>
      </w:r>
      <w:r w:rsidRPr="000B3A2D">
        <w:rPr>
          <w:rFonts w:ascii="Arial" w:eastAsia="Malgun Gothic" w:hAnsi="Arial"/>
          <w:bCs/>
          <w:lang w:val="en-US" w:eastAsia="en-US"/>
        </w:rPr>
        <w:t xml:space="preserve">Summary on </w:t>
      </w:r>
      <w:r w:rsidRPr="00E94088">
        <w:rPr>
          <w:rFonts w:ascii="Arial" w:eastAsia="Malgun Gothic" w:hAnsi="Arial"/>
          <w:bCs/>
          <w:lang w:val="en-US" w:eastAsia="en-US"/>
        </w:rPr>
        <w:t xml:space="preserve">UE features for </w:t>
      </w:r>
      <w:r w:rsidR="00A44522" w:rsidRPr="00A44522">
        <w:rPr>
          <w:rFonts w:ascii="Arial" w:eastAsia="Malgun Gothic" w:hAnsi="Arial"/>
          <w:bCs/>
          <w:lang w:val="en-US" w:eastAsia="en-US"/>
        </w:rPr>
        <w:t>NR sidelink enhancement</w:t>
      </w:r>
    </w:p>
    <w:p w14:paraId="64791079" w14:textId="77777777" w:rsidR="00E94088" w:rsidRPr="00E34C18" w:rsidRDefault="00E94088" w:rsidP="00E94088">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1379ED4B" w14:textId="77777777" w:rsidR="001D2A61" w:rsidRPr="00EE092A" w:rsidRDefault="001D2A61" w:rsidP="00FB28F5">
      <w:pPr>
        <w:pStyle w:val="Heading1"/>
        <w:numPr>
          <w:ilvl w:val="0"/>
          <w:numId w:val="4"/>
        </w:numPr>
        <w:tabs>
          <w:tab w:val="num" w:pos="425"/>
        </w:tabs>
        <w:spacing w:before="180" w:after="120"/>
        <w:ind w:left="0" w:firstLine="0"/>
        <w:rPr>
          <w:rFonts w:eastAsia="MS Mincho"/>
          <w:b/>
          <w:bCs/>
          <w:szCs w:val="24"/>
          <w:lang w:val="en-US"/>
        </w:rPr>
      </w:pPr>
      <w:r w:rsidRPr="00EE092A">
        <w:rPr>
          <w:rFonts w:eastAsia="MS Mincho" w:hint="eastAsia"/>
          <w:b/>
          <w:bCs/>
          <w:szCs w:val="24"/>
          <w:lang w:val="en-US"/>
        </w:rPr>
        <w:t>Introduction</w:t>
      </w:r>
    </w:p>
    <w:p w14:paraId="479108F9" w14:textId="77777777" w:rsidR="001C2649" w:rsidRDefault="001C2649" w:rsidP="008236A7">
      <w:pPr>
        <w:spacing w:afterLines="50" w:after="120"/>
        <w:jc w:val="both"/>
        <w:rPr>
          <w:rFonts w:eastAsia="MS Mincho"/>
          <w:sz w:val="22"/>
          <w:szCs w:val="22"/>
          <w:lang w:val="en-US"/>
        </w:rPr>
      </w:pPr>
      <w:r w:rsidRPr="007F1960">
        <w:rPr>
          <w:rFonts w:eastAsia="MS Mincho"/>
          <w:sz w:val="22"/>
          <w:szCs w:val="22"/>
          <w:lang w:val="en-US"/>
        </w:rPr>
        <w:t xml:space="preserve">This document summarizes contributions </w:t>
      </w:r>
      <w:r>
        <w:rPr>
          <w:rFonts w:eastAsia="MS Mincho"/>
          <w:sz w:val="22"/>
          <w:szCs w:val="22"/>
          <w:lang w:val="en-US"/>
        </w:rPr>
        <w:t xml:space="preserve">submitted to </w:t>
      </w:r>
      <w:r>
        <w:rPr>
          <w:rFonts w:eastAsia="MS Mincho" w:hint="eastAsia"/>
          <w:sz w:val="22"/>
          <w:szCs w:val="22"/>
          <w:lang w:val="en-US"/>
        </w:rPr>
        <w:t>AI</w:t>
      </w:r>
      <w:r>
        <w:rPr>
          <w:rFonts w:eastAsia="MS Mincho"/>
          <w:sz w:val="22"/>
          <w:szCs w:val="22"/>
          <w:lang w:val="en-US"/>
        </w:rPr>
        <w:t xml:space="preserve"> 8.1</w:t>
      </w:r>
      <w:r w:rsidR="009A223A">
        <w:rPr>
          <w:rFonts w:eastAsia="MS Mincho"/>
          <w:sz w:val="22"/>
          <w:szCs w:val="22"/>
          <w:lang w:val="en-US"/>
        </w:rPr>
        <w:t>6</w:t>
      </w:r>
      <w:r>
        <w:rPr>
          <w:rFonts w:eastAsia="MS Mincho"/>
          <w:sz w:val="22"/>
          <w:szCs w:val="22"/>
          <w:lang w:val="en-US"/>
        </w:rPr>
        <w:t xml:space="preserve">.11 regarding UE features </w:t>
      </w:r>
      <w:r w:rsidRPr="00CB3550">
        <w:rPr>
          <w:rFonts w:eastAsia="MS Mincho"/>
          <w:sz w:val="22"/>
          <w:szCs w:val="22"/>
          <w:lang w:val="en-US"/>
        </w:rPr>
        <w:t>for</w:t>
      </w:r>
      <w:r>
        <w:rPr>
          <w:rFonts w:eastAsia="MS Mincho"/>
          <w:sz w:val="22"/>
          <w:szCs w:val="22"/>
          <w:lang w:val="en-US"/>
        </w:rPr>
        <w:t xml:space="preserve"> </w:t>
      </w:r>
      <w:r w:rsidRPr="00F1674C">
        <w:rPr>
          <w:rFonts w:eastAsia="MS Mincho"/>
          <w:sz w:val="22"/>
          <w:szCs w:val="22"/>
          <w:lang w:val="en-US"/>
        </w:rPr>
        <w:t xml:space="preserve">NR </w:t>
      </w:r>
      <w:r w:rsidRPr="00A44522">
        <w:rPr>
          <w:rFonts w:eastAsia="MS Mincho"/>
          <w:sz w:val="22"/>
          <w:szCs w:val="22"/>
          <w:lang w:val="en-US"/>
        </w:rPr>
        <w:t xml:space="preserve">sidelink </w:t>
      </w:r>
      <w:r w:rsidRPr="00F1674C">
        <w:rPr>
          <w:rFonts w:eastAsia="MS Mincho"/>
          <w:sz w:val="22"/>
          <w:szCs w:val="22"/>
          <w:lang w:val="en-US"/>
        </w:rPr>
        <w:t>enhancement</w:t>
      </w:r>
      <w:r>
        <w:rPr>
          <w:rFonts w:eastAsia="MS Mincho"/>
          <w:sz w:val="22"/>
          <w:szCs w:val="22"/>
          <w:lang w:val="en-US"/>
        </w:rPr>
        <w:t xml:space="preserve"> and c</w:t>
      </w:r>
      <w:r w:rsidRPr="007F1960">
        <w:rPr>
          <w:rFonts w:eastAsia="MS Mincho"/>
          <w:sz w:val="22"/>
          <w:szCs w:val="22"/>
          <w:lang w:val="en-US"/>
        </w:rPr>
        <w:t>aptures the following email discussion</w:t>
      </w:r>
      <w:r w:rsidRPr="001012F3">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1C2649" w:rsidRPr="0020098C" w14:paraId="11FE440C" w14:textId="77777777" w:rsidTr="00983935">
        <w:tc>
          <w:tcPr>
            <w:tcW w:w="9962" w:type="dxa"/>
          </w:tcPr>
          <w:p w14:paraId="2212112D" w14:textId="77777777" w:rsidR="0020098C" w:rsidRPr="0020098C" w:rsidRDefault="0020098C" w:rsidP="0020098C">
            <w:pPr>
              <w:spacing w:after="0"/>
              <w:rPr>
                <w:sz w:val="20"/>
                <w:szCs w:val="14"/>
                <w:lang w:val="en-US"/>
              </w:rPr>
            </w:pPr>
            <w:r w:rsidRPr="0020098C">
              <w:rPr>
                <w:sz w:val="20"/>
                <w:szCs w:val="14"/>
                <w:highlight w:val="cyan"/>
              </w:rPr>
              <w:t>[107-e-R17-UE-features-Sidelink-01] Email discussion UE features for NR sidelink enhancements</w:t>
            </w:r>
            <w:r w:rsidRPr="0020098C">
              <w:rPr>
                <w:sz w:val="20"/>
                <w:szCs w:val="14"/>
                <w:highlight w:val="cyan"/>
                <w:lang w:val="en-US"/>
              </w:rPr>
              <w:t xml:space="preserve"> – Shinya (DOCOMO)</w:t>
            </w:r>
          </w:p>
          <w:p w14:paraId="2A29A139" w14:textId="77777777" w:rsidR="0020098C" w:rsidRPr="0020098C" w:rsidRDefault="0020098C" w:rsidP="0020098C">
            <w:pPr>
              <w:numPr>
                <w:ilvl w:val="0"/>
                <w:numId w:val="13"/>
              </w:numPr>
              <w:spacing w:after="0"/>
              <w:rPr>
                <w:sz w:val="20"/>
                <w:szCs w:val="14"/>
                <w:highlight w:val="cyan"/>
              </w:rPr>
            </w:pPr>
            <w:r w:rsidRPr="0020098C">
              <w:rPr>
                <w:rFonts w:hint="eastAsia"/>
                <w:sz w:val="20"/>
                <w:szCs w:val="14"/>
                <w:highlight w:val="cyan"/>
              </w:rPr>
              <w:t>1</w:t>
            </w:r>
            <w:r w:rsidRPr="0020098C">
              <w:rPr>
                <w:rFonts w:hint="eastAsia"/>
                <w:sz w:val="20"/>
                <w:szCs w:val="14"/>
                <w:highlight w:val="cyan"/>
                <w:vertAlign w:val="superscript"/>
              </w:rPr>
              <w:t>st</w:t>
            </w:r>
            <w:r w:rsidRPr="0020098C">
              <w:rPr>
                <w:rFonts w:hint="eastAsia"/>
                <w:sz w:val="20"/>
                <w:szCs w:val="14"/>
                <w:highlight w:val="cyan"/>
              </w:rPr>
              <w:t xml:space="preserve"> check point: </w:t>
            </w:r>
            <w:r w:rsidRPr="0020098C">
              <w:rPr>
                <w:sz w:val="20"/>
                <w:szCs w:val="14"/>
                <w:highlight w:val="cyan"/>
              </w:rPr>
              <w:t>November</w:t>
            </w:r>
            <w:r w:rsidRPr="0020098C">
              <w:rPr>
                <w:rFonts w:hint="eastAsia"/>
                <w:sz w:val="20"/>
                <w:szCs w:val="14"/>
                <w:highlight w:val="cyan"/>
              </w:rPr>
              <w:t xml:space="preserve"> </w:t>
            </w:r>
            <w:r w:rsidRPr="0020098C">
              <w:rPr>
                <w:sz w:val="20"/>
                <w:szCs w:val="14"/>
                <w:highlight w:val="cyan"/>
              </w:rPr>
              <w:t>15</w:t>
            </w:r>
          </w:p>
          <w:p w14:paraId="1A1AD230" w14:textId="77777777" w:rsidR="001C2649" w:rsidRPr="0020098C" w:rsidRDefault="0020098C" w:rsidP="0020098C">
            <w:pPr>
              <w:numPr>
                <w:ilvl w:val="0"/>
                <w:numId w:val="13"/>
              </w:numPr>
              <w:spacing w:after="0"/>
              <w:rPr>
                <w:sz w:val="20"/>
                <w:szCs w:val="14"/>
                <w:highlight w:val="cyan"/>
              </w:rPr>
            </w:pPr>
            <w:r w:rsidRPr="0020098C">
              <w:rPr>
                <w:sz w:val="20"/>
                <w:szCs w:val="14"/>
                <w:highlight w:val="cyan"/>
              </w:rPr>
              <w:t>Final</w:t>
            </w:r>
            <w:r w:rsidRPr="0020098C">
              <w:rPr>
                <w:rFonts w:hint="eastAsia"/>
                <w:sz w:val="20"/>
                <w:szCs w:val="14"/>
                <w:highlight w:val="cyan"/>
              </w:rPr>
              <w:t xml:space="preserve"> check point: </w:t>
            </w:r>
            <w:r w:rsidRPr="0020098C">
              <w:rPr>
                <w:sz w:val="20"/>
                <w:szCs w:val="14"/>
                <w:highlight w:val="cyan"/>
              </w:rPr>
              <w:t>November</w:t>
            </w:r>
            <w:r w:rsidRPr="0020098C">
              <w:rPr>
                <w:rFonts w:hint="eastAsia"/>
                <w:sz w:val="20"/>
                <w:szCs w:val="14"/>
                <w:highlight w:val="cyan"/>
              </w:rPr>
              <w:t xml:space="preserve"> </w:t>
            </w:r>
            <w:r w:rsidRPr="0020098C">
              <w:rPr>
                <w:sz w:val="20"/>
                <w:szCs w:val="14"/>
                <w:highlight w:val="cyan"/>
              </w:rPr>
              <w:t>19</w:t>
            </w:r>
          </w:p>
        </w:tc>
      </w:tr>
    </w:tbl>
    <w:p w14:paraId="62853435" w14:textId="77777777" w:rsidR="001C2649" w:rsidRDefault="001C2649" w:rsidP="008236A7">
      <w:pPr>
        <w:spacing w:afterLines="50" w:after="120"/>
        <w:jc w:val="both"/>
        <w:rPr>
          <w:rFonts w:eastAsia="MS Mincho"/>
          <w:sz w:val="22"/>
          <w:szCs w:val="22"/>
          <w:lang w:val="en-US"/>
        </w:rPr>
      </w:pPr>
    </w:p>
    <w:p w14:paraId="2B30C9C5" w14:textId="77777777" w:rsidR="00B04868" w:rsidRDefault="00B04868" w:rsidP="008236A7">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 xml:space="preserve">n </w:t>
      </w:r>
      <w:r w:rsidR="00CB3550">
        <w:rPr>
          <w:rFonts w:eastAsia="MS Mincho"/>
          <w:sz w:val="22"/>
          <w:szCs w:val="22"/>
          <w:lang w:val="en-US"/>
        </w:rPr>
        <w:t xml:space="preserve">the </w:t>
      </w:r>
      <w:r w:rsidR="00CD29B8">
        <w:rPr>
          <w:rFonts w:eastAsia="MS Mincho"/>
          <w:sz w:val="22"/>
          <w:szCs w:val="22"/>
          <w:lang w:val="en-US"/>
        </w:rPr>
        <w:t>u</w:t>
      </w:r>
      <w:r w:rsidR="00CD29B8" w:rsidRPr="00F57435">
        <w:rPr>
          <w:rFonts w:eastAsia="MS Mincho"/>
          <w:sz w:val="22"/>
          <w:szCs w:val="22"/>
          <w:lang w:val="en-US"/>
        </w:rPr>
        <w:t>pdated RAN1 UE features list for Rel-17 NR after RAN1 #106bis-e</w:t>
      </w:r>
      <w:r w:rsidR="00CB3550" w:rsidRPr="00CB3550">
        <w:rPr>
          <w:rFonts w:eastAsia="MS Mincho"/>
          <w:sz w:val="22"/>
          <w:szCs w:val="22"/>
          <w:lang w:val="en-US"/>
        </w:rPr>
        <w:t xml:space="preserve"> </w:t>
      </w:r>
      <w:r w:rsidR="00F8330C">
        <w:rPr>
          <w:rFonts w:eastAsia="MS Mincho"/>
          <w:sz w:val="22"/>
          <w:szCs w:val="22"/>
          <w:lang w:val="en-US"/>
        </w:rPr>
        <w:t>[1]</w:t>
      </w:r>
      <w:r>
        <w:rPr>
          <w:rFonts w:eastAsia="MS Mincho"/>
          <w:sz w:val="22"/>
          <w:szCs w:val="22"/>
          <w:lang w:val="en-US"/>
        </w:rPr>
        <w:t>, there are foll</w:t>
      </w:r>
      <w:r w:rsidR="005B13EE">
        <w:rPr>
          <w:rFonts w:eastAsia="MS Mincho"/>
          <w:sz w:val="22"/>
          <w:szCs w:val="22"/>
          <w:lang w:val="en-US"/>
        </w:rPr>
        <w:t xml:space="preserve">owing feature groups for </w:t>
      </w:r>
      <w:r w:rsidR="00A44522" w:rsidRPr="00A44522">
        <w:rPr>
          <w:rFonts w:eastAsia="MS Mincho"/>
          <w:sz w:val="22"/>
          <w:szCs w:val="22"/>
          <w:lang w:val="en-US"/>
        </w:rPr>
        <w:t>NR sidelink enhancement</w:t>
      </w:r>
      <w:r>
        <w:rPr>
          <w:rFonts w:eastAsia="MS Mincho"/>
          <w:sz w:val="22"/>
          <w:szCs w:val="22"/>
          <w:lang w:val="en-US"/>
        </w:rPr>
        <w:t>.</w:t>
      </w:r>
    </w:p>
    <w:p w14:paraId="09B94F5B" w14:textId="77777777" w:rsidR="00B04868" w:rsidRDefault="0009701D"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00B04868" w:rsidRPr="00B04868">
        <w:rPr>
          <w:rFonts w:eastAsia="MS Mincho"/>
          <w:sz w:val="22"/>
          <w:szCs w:val="22"/>
          <w:lang w:val="en-US"/>
        </w:rPr>
        <w:t>-</w:t>
      </w:r>
      <w:r w:rsidR="00645B08">
        <w:rPr>
          <w:rFonts w:eastAsia="MS Mincho"/>
          <w:sz w:val="22"/>
          <w:szCs w:val="22"/>
          <w:lang w:val="en-US"/>
        </w:rPr>
        <w:t>1</w:t>
      </w:r>
      <w:r w:rsidR="00B04868" w:rsidRPr="00B04868">
        <w:rPr>
          <w:rFonts w:eastAsia="MS Mincho"/>
          <w:sz w:val="22"/>
          <w:szCs w:val="22"/>
          <w:lang w:val="en-US"/>
        </w:rPr>
        <w:tab/>
      </w:r>
      <w:r w:rsidRPr="0009701D">
        <w:rPr>
          <w:rFonts w:eastAsia="MS Mincho"/>
          <w:sz w:val="22"/>
          <w:szCs w:val="22"/>
          <w:lang w:val="en-US"/>
        </w:rPr>
        <w:t>[Receiving NR sidelink of PSCCH/PSSCHPSFCH/S-SSB]</w:t>
      </w:r>
    </w:p>
    <w:p w14:paraId="2525FFCC" w14:textId="77777777" w:rsidR="0009701D" w:rsidRDefault="0009701D"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2</w:t>
      </w:r>
      <w:r w:rsidRPr="00B04868">
        <w:rPr>
          <w:rFonts w:eastAsia="MS Mincho"/>
          <w:sz w:val="22"/>
          <w:szCs w:val="22"/>
          <w:lang w:val="en-US"/>
        </w:rPr>
        <w:tab/>
      </w:r>
      <w:r w:rsidRPr="0009701D">
        <w:rPr>
          <w:rFonts w:eastAsia="MS Mincho"/>
          <w:sz w:val="22"/>
          <w:szCs w:val="22"/>
          <w:lang w:val="en-US"/>
        </w:rPr>
        <w:t>[Receiving NR sidelink of PSFCH/S-SSB only]</w:t>
      </w:r>
    </w:p>
    <w:p w14:paraId="3DD2EF41" w14:textId="77777777" w:rsidR="0009701D" w:rsidRDefault="0009701D"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3</w:t>
      </w:r>
      <w:r w:rsidRPr="00B04868">
        <w:rPr>
          <w:rFonts w:eastAsia="MS Mincho"/>
          <w:sz w:val="22"/>
          <w:szCs w:val="22"/>
          <w:lang w:val="en-US"/>
        </w:rPr>
        <w:tab/>
      </w:r>
      <w:r w:rsidRPr="0009701D">
        <w:rPr>
          <w:rFonts w:eastAsia="MS Mincho"/>
          <w:sz w:val="22"/>
          <w:szCs w:val="22"/>
          <w:lang w:val="en-US"/>
        </w:rPr>
        <w:t>Transmitting NR sidelink mode 2 with full sensing</w:t>
      </w:r>
    </w:p>
    <w:p w14:paraId="603168A7" w14:textId="77777777" w:rsidR="0009701D" w:rsidRDefault="0009701D"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4</w:t>
      </w:r>
      <w:r w:rsidRPr="00B04868">
        <w:rPr>
          <w:rFonts w:eastAsia="MS Mincho"/>
          <w:sz w:val="22"/>
          <w:szCs w:val="22"/>
          <w:lang w:val="en-US"/>
        </w:rPr>
        <w:tab/>
      </w:r>
      <w:r w:rsidRPr="0009701D">
        <w:rPr>
          <w:rFonts w:eastAsia="MS Mincho"/>
          <w:sz w:val="22"/>
          <w:szCs w:val="22"/>
          <w:lang w:val="en-US"/>
        </w:rPr>
        <w:t>Transmitting NR sidelink mode 2 with partial sensing</w:t>
      </w:r>
    </w:p>
    <w:p w14:paraId="6288B8EA" w14:textId="77777777" w:rsidR="0009701D" w:rsidRDefault="0009701D"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5</w:t>
      </w:r>
      <w:r w:rsidRPr="00B04868">
        <w:rPr>
          <w:rFonts w:eastAsia="MS Mincho"/>
          <w:sz w:val="22"/>
          <w:szCs w:val="22"/>
          <w:lang w:val="en-US"/>
        </w:rPr>
        <w:tab/>
      </w:r>
      <w:r w:rsidRPr="0009701D">
        <w:rPr>
          <w:rFonts w:eastAsia="MS Mincho"/>
          <w:sz w:val="22"/>
          <w:szCs w:val="22"/>
          <w:lang w:val="en-US"/>
        </w:rPr>
        <w:t>Inter-UE coordination in NR sidelink mode 2</w:t>
      </w:r>
    </w:p>
    <w:p w14:paraId="322AD894" w14:textId="77777777" w:rsidR="0009701D" w:rsidRPr="0009701D" w:rsidRDefault="0009701D" w:rsidP="008236A7">
      <w:pPr>
        <w:spacing w:afterLines="50" w:after="120"/>
        <w:jc w:val="both"/>
        <w:rPr>
          <w:rFonts w:eastAsia="MS Mincho"/>
          <w:sz w:val="22"/>
          <w:szCs w:val="22"/>
          <w:lang w:val="en-US"/>
        </w:rPr>
      </w:pPr>
    </w:p>
    <w:p w14:paraId="30C36B00" w14:textId="77777777" w:rsidR="003C2915" w:rsidRDefault="003C2915" w:rsidP="008236A7">
      <w:pPr>
        <w:spacing w:afterLines="50" w:after="120"/>
        <w:jc w:val="both"/>
        <w:rPr>
          <w:rFonts w:eastAsia="MS Mincho"/>
          <w:sz w:val="22"/>
          <w:szCs w:val="22"/>
          <w:lang w:val="en-US"/>
        </w:rPr>
      </w:pPr>
      <w:r>
        <w:rPr>
          <w:rFonts w:eastAsia="MS Mincho"/>
          <w:sz w:val="22"/>
          <w:szCs w:val="22"/>
          <w:lang w:val="en-US"/>
        </w:rPr>
        <w:t xml:space="preserve">Also, in the </w:t>
      </w:r>
      <w:r w:rsidR="00A87A1D">
        <w:rPr>
          <w:rFonts w:eastAsia="MS Mincho"/>
          <w:sz w:val="22"/>
          <w:szCs w:val="22"/>
          <w:lang w:val="en-US"/>
        </w:rPr>
        <w:t>u</w:t>
      </w:r>
      <w:r w:rsidR="00A87A1D" w:rsidRPr="00A87A1D">
        <w:rPr>
          <w:rFonts w:eastAsia="MS Mincho"/>
          <w:sz w:val="22"/>
          <w:szCs w:val="22"/>
          <w:lang w:val="en-US"/>
        </w:rPr>
        <w:t>pdated RAN1 UE features list for Rel-17 LTE after RAN1 #106bis-e</w:t>
      </w:r>
      <w:r w:rsidRPr="00CB3550">
        <w:rPr>
          <w:rFonts w:eastAsia="MS Mincho"/>
          <w:sz w:val="22"/>
          <w:szCs w:val="22"/>
          <w:lang w:val="en-US"/>
        </w:rPr>
        <w:t xml:space="preserve"> </w:t>
      </w:r>
      <w:r>
        <w:rPr>
          <w:rFonts w:eastAsia="MS Mincho"/>
          <w:sz w:val="22"/>
          <w:szCs w:val="22"/>
          <w:lang w:val="en-US"/>
        </w:rPr>
        <w:t xml:space="preserve">[2], there are following feature groups for </w:t>
      </w:r>
      <w:r w:rsidRPr="00A44522">
        <w:rPr>
          <w:rFonts w:eastAsia="MS Mincho"/>
          <w:sz w:val="22"/>
          <w:szCs w:val="22"/>
          <w:lang w:val="en-US"/>
        </w:rPr>
        <w:t>NR sidelink enhancement</w:t>
      </w:r>
      <w:r>
        <w:rPr>
          <w:rFonts w:eastAsia="MS Mincho"/>
          <w:sz w:val="22"/>
          <w:szCs w:val="22"/>
          <w:lang w:val="en-US"/>
        </w:rPr>
        <w:t>.</w:t>
      </w:r>
    </w:p>
    <w:p w14:paraId="53ECB28B" w14:textId="77777777" w:rsidR="00FC0B03" w:rsidRDefault="00D24733"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1</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[Receiving NR sidelink of PSCCH/PSSCHPSFCH/S-SSB]</w:t>
      </w:r>
    </w:p>
    <w:p w14:paraId="3A8A6CA4" w14:textId="77777777" w:rsidR="00FC0B03" w:rsidRDefault="00D24733"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2</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[Receiving NR sidelink of PSFCH/S-SSB only]</w:t>
      </w:r>
    </w:p>
    <w:p w14:paraId="6B76A9DD" w14:textId="77777777" w:rsidR="00FC0B03" w:rsidRDefault="00D24733"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3</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Transmitting NR sidelink mode 2 with full sensing</w:t>
      </w:r>
    </w:p>
    <w:p w14:paraId="425F7EC4" w14:textId="77777777" w:rsidR="00FC0B03" w:rsidRDefault="00D24733"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4</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Transmitting NR sidelink mode 2 with partial sensing</w:t>
      </w:r>
    </w:p>
    <w:p w14:paraId="648F0C3A" w14:textId="77777777" w:rsidR="00FC0B03" w:rsidRDefault="00D24733"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5</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Inter-UE coordination in NR sidelink mode 2</w:t>
      </w:r>
    </w:p>
    <w:p w14:paraId="5ED503E8" w14:textId="77777777" w:rsidR="00B04868" w:rsidRPr="00FC0B03" w:rsidRDefault="00B04868" w:rsidP="008236A7">
      <w:pPr>
        <w:spacing w:afterLines="50" w:after="120"/>
        <w:jc w:val="both"/>
        <w:rPr>
          <w:rFonts w:eastAsia="MS Mincho"/>
          <w:sz w:val="22"/>
          <w:szCs w:val="22"/>
          <w:lang w:val="en-US"/>
        </w:rPr>
      </w:pPr>
    </w:p>
    <w:p w14:paraId="2D03B845" w14:textId="77777777" w:rsidR="00E02EBC" w:rsidRDefault="00E02EBC" w:rsidP="008236A7">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02C0F282" w14:textId="77777777" w:rsidR="00E02EBC" w:rsidRDefault="00E02EBC" w:rsidP="00E02EBC">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FL1</w:t>
      </w:r>
      <w:r>
        <w:rPr>
          <w:sz w:val="22"/>
          <w:szCs w:val="21"/>
          <w:lang w:val="en-US"/>
        </w:rPr>
        <w:t>.</w:t>
      </w:r>
    </w:p>
    <w:p w14:paraId="3F24049F" w14:textId="77777777" w:rsidR="00F8330C" w:rsidRPr="00E02EBC" w:rsidRDefault="00F8330C">
      <w:pPr>
        <w:rPr>
          <w:sz w:val="22"/>
          <w:lang w:val="en-US"/>
        </w:rPr>
        <w:sectPr w:rsidR="00F8330C" w:rsidRPr="00E02EBC" w:rsidSect="00A01954">
          <w:footerReference w:type="default" r:id="rId12"/>
          <w:pgSz w:w="12240" w:h="15840" w:code="1"/>
          <w:pgMar w:top="851" w:right="1134" w:bottom="567" w:left="1134" w:header="720" w:footer="720" w:gutter="0"/>
          <w:cols w:space="720"/>
          <w:docGrid w:linePitch="326"/>
        </w:sectPr>
      </w:pPr>
    </w:p>
    <w:p w14:paraId="63D225B9" w14:textId="77777777" w:rsidR="00BC7820" w:rsidRPr="009517C5" w:rsidRDefault="00317F65" w:rsidP="00BC7820">
      <w:pPr>
        <w:pStyle w:val="Heading1"/>
        <w:numPr>
          <w:ilvl w:val="0"/>
          <w:numId w:val="4"/>
        </w:numPr>
        <w:spacing w:before="180" w:after="120"/>
        <w:rPr>
          <w:rFonts w:eastAsia="MS Mincho"/>
          <w:b/>
          <w:bCs/>
          <w:szCs w:val="24"/>
          <w:lang w:val="en-US"/>
        </w:rPr>
      </w:pPr>
      <w:r>
        <w:rPr>
          <w:rFonts w:eastAsia="MS Mincho"/>
          <w:b/>
          <w:bCs/>
          <w:szCs w:val="24"/>
          <w:lang w:val="en-US"/>
        </w:rPr>
        <w:lastRenderedPageBreak/>
        <w:t>General</w:t>
      </w:r>
      <w:r w:rsidR="0048096F">
        <w:rPr>
          <w:rFonts w:eastAsia="MS Mincho"/>
          <w:b/>
          <w:bCs/>
          <w:szCs w:val="24"/>
          <w:lang w:val="en-US"/>
        </w:rPr>
        <w:t xml:space="preserve"> matters</w:t>
      </w:r>
    </w:p>
    <w:p w14:paraId="0FFE1283" w14:textId="77777777" w:rsidR="00BC7820" w:rsidRDefault="00A44499" w:rsidP="008236A7">
      <w:pPr>
        <w:spacing w:afterLines="50" w:after="120"/>
        <w:jc w:val="both"/>
        <w:rPr>
          <w:sz w:val="22"/>
          <w:lang w:val="en-US"/>
        </w:rPr>
      </w:pPr>
      <w:r>
        <w:rPr>
          <w:rFonts w:hint="eastAsia"/>
          <w:sz w:val="22"/>
          <w:lang w:val="en-US"/>
        </w:rPr>
        <w:t>T</w:t>
      </w:r>
      <w:r>
        <w:rPr>
          <w:sz w:val="22"/>
          <w:lang w:val="en-US"/>
        </w:rPr>
        <w:t xml:space="preserve">his section discusses general matters applicable to all Rel-17 </w:t>
      </w:r>
      <w:r w:rsidR="003A747C">
        <w:rPr>
          <w:sz w:val="22"/>
          <w:lang w:val="en-US"/>
        </w:rPr>
        <w:t xml:space="preserve">SL </w:t>
      </w:r>
      <w:r>
        <w:rPr>
          <w:sz w:val="22"/>
          <w:lang w:val="en-US"/>
        </w:rPr>
        <w:t>FGs</w:t>
      </w:r>
      <w:r w:rsidR="00BC7820">
        <w:rPr>
          <w:sz w:val="22"/>
          <w:lang w:val="en-US"/>
        </w:rPr>
        <w:t>.</w:t>
      </w:r>
    </w:p>
    <w:p w14:paraId="2118D913" w14:textId="77777777" w:rsidR="00BD4B83" w:rsidRDefault="00BD4B83"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BD4B83" w:rsidRPr="00965440" w14:paraId="15D7948D" w14:textId="77777777" w:rsidTr="00E605FF">
        <w:tc>
          <w:tcPr>
            <w:tcW w:w="621" w:type="dxa"/>
          </w:tcPr>
          <w:p w14:paraId="514C6B31" w14:textId="77777777" w:rsidR="00BD4B83" w:rsidRDefault="00F35939" w:rsidP="00E605FF">
            <w:pPr>
              <w:jc w:val="both"/>
              <w:rPr>
                <w:rFonts w:eastAsia="MS Mincho"/>
                <w:sz w:val="22"/>
              </w:rPr>
            </w:pPr>
            <w:r>
              <w:rPr>
                <w:rFonts w:eastAsia="MS Mincho" w:hint="eastAsia"/>
                <w:sz w:val="22"/>
              </w:rPr>
              <w:t>[</w:t>
            </w:r>
            <w:r>
              <w:rPr>
                <w:rFonts w:eastAsia="MS Mincho"/>
                <w:sz w:val="22"/>
              </w:rPr>
              <w:t>3]</w:t>
            </w:r>
          </w:p>
        </w:tc>
        <w:tc>
          <w:tcPr>
            <w:tcW w:w="1831" w:type="dxa"/>
          </w:tcPr>
          <w:p w14:paraId="7BB926F7" w14:textId="77777777" w:rsidR="00BD4B83" w:rsidRDefault="00F35939" w:rsidP="00E605FF">
            <w:pPr>
              <w:jc w:val="both"/>
              <w:rPr>
                <w:sz w:val="22"/>
                <w:lang w:val="en-US"/>
              </w:rPr>
            </w:pPr>
            <w:r w:rsidRPr="001A70B5">
              <w:rPr>
                <w:rFonts w:eastAsia="MS Mincho"/>
                <w:sz w:val="22"/>
              </w:rPr>
              <w:t>Huawei, HiSilicon</w:t>
            </w:r>
          </w:p>
        </w:tc>
        <w:tc>
          <w:tcPr>
            <w:tcW w:w="19931" w:type="dxa"/>
          </w:tcPr>
          <w:p w14:paraId="0918CEB7" w14:textId="77777777" w:rsidR="003A747C" w:rsidRPr="00160BF8" w:rsidRDefault="003A747C" w:rsidP="003A747C">
            <w:pPr>
              <w:spacing w:after="120"/>
              <w:jc w:val="both"/>
              <w:rPr>
                <w:rFonts w:eastAsiaTheme="minorEastAsia" w:cs="Batang"/>
                <w:sz w:val="22"/>
                <w:szCs w:val="22"/>
                <w:lang w:val="en-US" w:eastAsia="zh-CN"/>
              </w:rPr>
            </w:pPr>
            <w:r w:rsidRPr="00160BF8">
              <w:rPr>
                <w:rFonts w:eastAsiaTheme="minorEastAsia" w:cs="Batang" w:hint="eastAsia"/>
                <w:sz w:val="22"/>
                <w:szCs w:val="22"/>
                <w:lang w:val="en-US" w:eastAsia="zh-CN"/>
              </w:rPr>
              <w:t>F</w:t>
            </w:r>
            <w:r w:rsidRPr="00160BF8">
              <w:rPr>
                <w:rFonts w:eastAsiaTheme="minorEastAsia" w:cs="Batang"/>
                <w:sz w:val="22"/>
                <w:szCs w:val="22"/>
                <w:lang w:val="en-US" w:eastAsia="zh-CN"/>
              </w:rPr>
              <w:t>o</w:t>
            </w:r>
            <w:r>
              <w:rPr>
                <w:rFonts w:eastAsiaTheme="minorEastAsia" w:cs="Batang"/>
                <w:sz w:val="22"/>
                <w:szCs w:val="22"/>
                <w:lang w:val="en-US" w:eastAsia="zh-CN"/>
              </w:rPr>
              <w:t xml:space="preserve">r the all newly defined/introduced UE feature, the support the configuration by network should not be a mandatory since there are PC5 only band at least for ITS band 47. This issue has been treated by added a note in Rel-16 like: </w:t>
            </w:r>
            <w:r w:rsidRPr="004C50D7">
              <w:rPr>
                <w:rFonts w:eastAsiaTheme="minorEastAsia" w:cs="Batang"/>
                <w:sz w:val="22"/>
                <w:szCs w:val="22"/>
                <w:lang w:val="en-US" w:eastAsia="zh-CN"/>
              </w:rPr>
              <w:t>“Note: configuration by NR Uu is not required to be supported in a band indicated with only the PC5 interface in 38.101-1 Table 5.2E.1-1”</w:t>
            </w:r>
            <w:r>
              <w:rPr>
                <w:rFonts w:eastAsiaTheme="minorEastAsia" w:cs="Batang"/>
                <w:sz w:val="22"/>
                <w:szCs w:val="22"/>
                <w:lang w:val="en-US" w:eastAsia="zh-CN"/>
              </w:rPr>
              <w:t>. We think this principle should also been used for Rel-17.</w:t>
            </w:r>
          </w:p>
          <w:p w14:paraId="17BEF50F" w14:textId="77777777" w:rsidR="003A747C" w:rsidRPr="00AE3108" w:rsidRDefault="003A747C" w:rsidP="003A747C">
            <w:pPr>
              <w:spacing w:after="120"/>
              <w:jc w:val="both"/>
              <w:rPr>
                <w:rFonts w:eastAsiaTheme="minorEastAsia" w:cs="Batang"/>
                <w:b/>
                <w:i/>
                <w:sz w:val="22"/>
                <w:szCs w:val="22"/>
                <w:lang w:val="en-US" w:eastAsia="zh-CN"/>
              </w:rPr>
            </w:pPr>
            <w:bookmarkStart w:id="2" w:name="_Hlk87022540"/>
            <w:r w:rsidRPr="00AE3108">
              <w:rPr>
                <w:rFonts w:eastAsiaTheme="minorEastAsia" w:cs="Batang"/>
                <w:b/>
                <w:i/>
                <w:sz w:val="22"/>
                <w:szCs w:val="22"/>
                <w:lang w:val="en-US" w:eastAsia="zh-CN"/>
              </w:rPr>
              <w:t xml:space="preserve">Proposal </w:t>
            </w:r>
            <w:r>
              <w:rPr>
                <w:rFonts w:eastAsiaTheme="minorEastAsia" w:cs="Batang"/>
                <w:b/>
                <w:i/>
                <w:sz w:val="22"/>
                <w:szCs w:val="22"/>
                <w:lang w:val="en-US" w:eastAsia="zh-CN"/>
              </w:rPr>
              <w:t>6</w:t>
            </w:r>
            <w:r w:rsidRPr="00AE3108">
              <w:rPr>
                <w:rFonts w:eastAsiaTheme="minorEastAsia" w:cs="Batang"/>
                <w:b/>
                <w:i/>
                <w:sz w:val="22"/>
                <w:szCs w:val="22"/>
                <w:lang w:val="en-US" w:eastAsia="zh-CN"/>
              </w:rPr>
              <w:t xml:space="preserve">: A note </w:t>
            </w:r>
            <w:r>
              <w:rPr>
                <w:rFonts w:eastAsiaTheme="minorEastAsia" w:cs="Batang"/>
                <w:b/>
                <w:i/>
                <w:sz w:val="22"/>
                <w:szCs w:val="22"/>
                <w:lang w:val="en-US" w:eastAsia="zh-CN"/>
              </w:rPr>
              <w:t>should</w:t>
            </w:r>
            <w:r w:rsidRPr="00AE3108">
              <w:rPr>
                <w:rFonts w:eastAsiaTheme="minorEastAsia" w:cs="Batang"/>
                <w:b/>
                <w:i/>
                <w:sz w:val="22"/>
                <w:szCs w:val="22"/>
                <w:lang w:val="en-US" w:eastAsia="zh-CN"/>
              </w:rPr>
              <w:t xml:space="preserve"> be added to the newly defined Rel-17 UE features to treat the </w:t>
            </w:r>
            <w:r>
              <w:rPr>
                <w:rFonts w:eastAsiaTheme="minorEastAsia" w:cs="Batang"/>
                <w:b/>
                <w:i/>
                <w:sz w:val="22"/>
                <w:szCs w:val="22"/>
                <w:lang w:val="en-US" w:eastAsia="zh-CN"/>
              </w:rPr>
              <w:t xml:space="preserve">supporting of network configuration for </w:t>
            </w:r>
            <w:r w:rsidRPr="00AE3108">
              <w:rPr>
                <w:rFonts w:eastAsiaTheme="minorEastAsia" w:cs="Batang"/>
                <w:b/>
                <w:i/>
                <w:sz w:val="22"/>
                <w:szCs w:val="22"/>
                <w:lang w:val="en-US" w:eastAsia="zh-CN"/>
              </w:rPr>
              <w:t>PC5 only band cases, e.g.</w:t>
            </w:r>
          </w:p>
          <w:p w14:paraId="13CC0B3B" w14:textId="77777777" w:rsidR="00C35915" w:rsidRPr="00624893" w:rsidRDefault="003A747C" w:rsidP="00B51421">
            <w:pPr>
              <w:pStyle w:val="ListParagraph"/>
              <w:numPr>
                <w:ilvl w:val="0"/>
                <w:numId w:val="38"/>
              </w:numPr>
              <w:spacing w:after="120"/>
              <w:ind w:leftChars="0"/>
              <w:jc w:val="both"/>
              <w:rPr>
                <w:rFonts w:eastAsiaTheme="minorEastAsia" w:cs="Batang"/>
                <w:b/>
                <w:i/>
                <w:sz w:val="22"/>
                <w:szCs w:val="22"/>
                <w:lang w:val="en-US" w:eastAsia="zh-CN"/>
              </w:rPr>
            </w:pPr>
            <w:r w:rsidRPr="00AE3108">
              <w:rPr>
                <w:rFonts w:eastAsiaTheme="minorEastAsia" w:cs="Batang"/>
                <w:b/>
                <w:i/>
                <w:sz w:val="22"/>
                <w:szCs w:val="22"/>
                <w:lang w:val="en-US" w:eastAsia="zh-CN"/>
              </w:rPr>
              <w:t xml:space="preserve"> “Note: configuration by NR Uu is not required to be supported in a band indicated with only the PC5 interface in 38.101-1 Table 5.2E.1-1”.</w:t>
            </w:r>
            <w:bookmarkEnd w:id="2"/>
          </w:p>
        </w:tc>
      </w:tr>
    </w:tbl>
    <w:p w14:paraId="0A6AAEF5" w14:textId="77777777" w:rsidR="00BD4B83" w:rsidRPr="00BD4B83" w:rsidRDefault="00BD4B83" w:rsidP="008236A7">
      <w:pPr>
        <w:spacing w:afterLines="50" w:after="120"/>
        <w:jc w:val="both"/>
        <w:rPr>
          <w:sz w:val="22"/>
        </w:rPr>
      </w:pPr>
    </w:p>
    <w:p w14:paraId="39C6964A" w14:textId="77777777" w:rsidR="00BC7820" w:rsidRDefault="00BC7820" w:rsidP="008236A7">
      <w:pPr>
        <w:spacing w:afterLines="50" w:after="120"/>
        <w:jc w:val="both"/>
        <w:rPr>
          <w:sz w:val="22"/>
          <w:lang w:val="en-US"/>
        </w:rPr>
      </w:pPr>
    </w:p>
    <w:p w14:paraId="128071F2" w14:textId="77777777" w:rsidR="0074374A" w:rsidRPr="0061301E" w:rsidRDefault="0074374A" w:rsidP="0074374A">
      <w:pPr>
        <w:pStyle w:val="Heading2"/>
        <w:rPr>
          <w:b/>
          <w:bCs/>
        </w:rPr>
      </w:pPr>
      <w:r w:rsidRPr="00E00805">
        <w:rPr>
          <w:b/>
          <w:bCs/>
        </w:rPr>
        <w:t>Discussion</w:t>
      </w:r>
    </w:p>
    <w:p w14:paraId="64A01B51" w14:textId="77777777" w:rsidR="0074374A" w:rsidRPr="00FC1662" w:rsidRDefault="00C249F7" w:rsidP="008236A7">
      <w:pPr>
        <w:spacing w:afterLines="50" w:after="120"/>
        <w:jc w:val="both"/>
        <w:rPr>
          <w:b/>
          <w:bCs/>
          <w:szCs w:val="21"/>
          <w:lang w:val="en-US"/>
        </w:rPr>
      </w:pPr>
      <w:r w:rsidRPr="00C249F7">
        <w:rPr>
          <w:b/>
          <w:bCs/>
          <w:szCs w:val="21"/>
          <w:highlight w:val="cyan"/>
          <w:lang w:val="en-US"/>
        </w:rPr>
        <w:t>Medium</w:t>
      </w:r>
      <w:r w:rsidR="0074374A" w:rsidRPr="00C249F7">
        <w:rPr>
          <w:b/>
          <w:bCs/>
          <w:szCs w:val="21"/>
          <w:highlight w:val="cyan"/>
          <w:lang w:val="en-US"/>
        </w:rPr>
        <w:t xml:space="preserve"> priority question 2-1:</w:t>
      </w:r>
    </w:p>
    <w:p w14:paraId="6D44DA6C" w14:textId="77777777" w:rsidR="0074374A" w:rsidRDefault="0074374A" w:rsidP="008236A7">
      <w:pPr>
        <w:pStyle w:val="ListParagraph"/>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sidR="0041690E" w:rsidRPr="0041690E">
        <w:rPr>
          <w:b/>
          <w:bCs/>
          <w:szCs w:val="21"/>
          <w:lang w:val="en-US"/>
        </w:rPr>
        <w:t xml:space="preserve"> </w:t>
      </w:r>
      <w:r w:rsidR="0041690E">
        <w:rPr>
          <w:b/>
          <w:bCs/>
          <w:szCs w:val="21"/>
          <w:lang w:val="en-US"/>
        </w:rPr>
        <w:t>to add a</w:t>
      </w:r>
      <w:r w:rsidR="0041690E" w:rsidRPr="0041690E">
        <w:rPr>
          <w:b/>
          <w:bCs/>
          <w:szCs w:val="21"/>
          <w:lang w:val="en-US"/>
        </w:rPr>
        <w:t xml:space="preserve"> note to the newly defined Rel-17 </w:t>
      </w:r>
      <w:r w:rsidR="0041690E">
        <w:rPr>
          <w:b/>
          <w:bCs/>
          <w:szCs w:val="21"/>
          <w:lang w:val="en-US"/>
        </w:rPr>
        <w:t xml:space="preserve">SL </w:t>
      </w:r>
      <w:r w:rsidR="0041690E" w:rsidRPr="0041690E">
        <w:rPr>
          <w:b/>
          <w:bCs/>
          <w:szCs w:val="21"/>
          <w:lang w:val="en-US"/>
        </w:rPr>
        <w:t>UE features to treat the supporting of network configuration for PC5 only band cases, e.g.</w:t>
      </w:r>
    </w:p>
    <w:p w14:paraId="057C65F0" w14:textId="77777777" w:rsidR="0041690E" w:rsidRDefault="0041690E" w:rsidP="008236A7">
      <w:pPr>
        <w:pStyle w:val="ListParagraph"/>
        <w:numPr>
          <w:ilvl w:val="1"/>
          <w:numId w:val="9"/>
        </w:numPr>
        <w:spacing w:afterLines="50" w:after="120"/>
        <w:ind w:leftChars="0"/>
        <w:jc w:val="both"/>
        <w:rPr>
          <w:b/>
          <w:bCs/>
          <w:szCs w:val="21"/>
          <w:lang w:val="en-US"/>
        </w:rPr>
      </w:pPr>
      <w:r w:rsidRPr="0041690E">
        <w:rPr>
          <w:rFonts w:hint="eastAsia"/>
          <w:b/>
          <w:bCs/>
          <w:szCs w:val="21"/>
          <w:lang w:val="en-US"/>
        </w:rPr>
        <w:t>“</w:t>
      </w:r>
      <w:r w:rsidRPr="0041690E">
        <w:rPr>
          <w:b/>
          <w:bCs/>
          <w:szCs w:val="21"/>
          <w:lang w:val="en-US"/>
        </w:rPr>
        <w:t>Note: configuration by NR Uu is not required to be supported in a band indicated with only the PC5 interface in 38.101-1 Table 5.2E.1-1”</w:t>
      </w:r>
    </w:p>
    <w:tbl>
      <w:tblPr>
        <w:tblStyle w:val="TableGrid"/>
        <w:tblW w:w="5000" w:type="pct"/>
        <w:tblLook w:val="04A0" w:firstRow="1" w:lastRow="0" w:firstColumn="1" w:lastColumn="0" w:noHBand="0" w:noVBand="1"/>
      </w:tblPr>
      <w:tblGrid>
        <w:gridCol w:w="1737"/>
        <w:gridCol w:w="20646"/>
      </w:tblGrid>
      <w:tr w:rsidR="00B70AD0" w:rsidRPr="007F0249" w14:paraId="6133D8D8" w14:textId="77777777" w:rsidTr="00E605FF">
        <w:tc>
          <w:tcPr>
            <w:tcW w:w="388" w:type="pct"/>
            <w:shd w:val="clear" w:color="auto" w:fill="F2F2F2" w:themeFill="background1" w:themeFillShade="F2"/>
          </w:tcPr>
          <w:p w14:paraId="105F4FAE" w14:textId="77777777" w:rsidR="00B70AD0" w:rsidRPr="007F0249" w:rsidRDefault="00B70AD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33806F1F" w14:textId="77777777" w:rsidR="00B70AD0" w:rsidRPr="007F0249" w:rsidRDefault="00B70AD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B70AD0" w:rsidRPr="007F0249" w14:paraId="4496D85B" w14:textId="77777777" w:rsidTr="00E605FF">
        <w:tc>
          <w:tcPr>
            <w:tcW w:w="388" w:type="pct"/>
          </w:tcPr>
          <w:p w14:paraId="1D12B57B" w14:textId="77777777" w:rsidR="00B70AD0" w:rsidRDefault="0052575C" w:rsidP="00E605FF">
            <w:pPr>
              <w:jc w:val="both"/>
              <w:rPr>
                <w:szCs w:val="21"/>
                <w:lang w:val="en-US"/>
              </w:rPr>
            </w:pPr>
            <w:r>
              <w:rPr>
                <w:szCs w:val="21"/>
                <w:lang w:val="en-US"/>
              </w:rPr>
              <w:t>Qualcomm</w:t>
            </w:r>
          </w:p>
        </w:tc>
        <w:tc>
          <w:tcPr>
            <w:tcW w:w="4612" w:type="pct"/>
          </w:tcPr>
          <w:p w14:paraId="71C8EF72" w14:textId="77777777" w:rsidR="00B70AD0" w:rsidRPr="00CA67CD" w:rsidRDefault="002573B6" w:rsidP="00E605FF">
            <w:pPr>
              <w:rPr>
                <w:rFonts w:ascii="Calibri" w:eastAsia="MS PGothic" w:hAnsi="Calibri" w:cs="Calibri"/>
                <w:color w:val="000000"/>
                <w:szCs w:val="21"/>
                <w:lang w:val="en-US"/>
              </w:rPr>
            </w:pPr>
            <w:r>
              <w:rPr>
                <w:rFonts w:ascii="Calibri" w:eastAsia="MS PGothic" w:hAnsi="Calibri" w:cs="Calibri"/>
                <w:color w:val="000000"/>
                <w:szCs w:val="21"/>
                <w:lang w:val="en-US"/>
              </w:rPr>
              <w:t>We agree with the proposal.</w:t>
            </w:r>
            <w:r w:rsidR="00046CDF">
              <w:rPr>
                <w:rFonts w:ascii="Calibri" w:eastAsia="MS PGothic" w:hAnsi="Calibri" w:cs="Calibri"/>
                <w:color w:val="000000"/>
                <w:szCs w:val="21"/>
                <w:lang w:val="en-US"/>
              </w:rPr>
              <w:t xml:space="preserve"> We’d like to note that </w:t>
            </w:r>
            <w:r w:rsidR="00146685">
              <w:rPr>
                <w:rFonts w:ascii="Calibri" w:eastAsia="MS PGothic" w:hAnsi="Calibri" w:cs="Calibri"/>
                <w:color w:val="000000"/>
                <w:szCs w:val="21"/>
                <w:lang w:val="en-US"/>
              </w:rPr>
              <w:t xml:space="preserve">our contribution also proposed this wording as part of the </w:t>
            </w:r>
            <w:r w:rsidR="00A80301">
              <w:rPr>
                <w:rFonts w:ascii="Calibri" w:eastAsia="MS PGothic" w:hAnsi="Calibri" w:cs="Calibri"/>
                <w:color w:val="000000"/>
                <w:szCs w:val="21"/>
                <w:lang w:val="en-US"/>
              </w:rPr>
              <w:t>changes in Section 23.</w:t>
            </w:r>
            <w:r w:rsidR="00146685">
              <w:rPr>
                <w:rFonts w:ascii="Calibri" w:eastAsia="MS PGothic" w:hAnsi="Calibri" w:cs="Calibri"/>
                <w:color w:val="000000"/>
                <w:szCs w:val="21"/>
                <w:lang w:val="en-US"/>
              </w:rPr>
              <w:t xml:space="preserve"> </w:t>
            </w:r>
          </w:p>
        </w:tc>
      </w:tr>
      <w:tr w:rsidR="00B70AD0" w:rsidRPr="007F0249" w14:paraId="45F20E78" w14:textId="77777777" w:rsidTr="00E605FF">
        <w:tc>
          <w:tcPr>
            <w:tcW w:w="388" w:type="pct"/>
          </w:tcPr>
          <w:p w14:paraId="69F70348" w14:textId="77777777" w:rsidR="00B70AD0" w:rsidRDefault="00272722" w:rsidP="00E605FF">
            <w:pPr>
              <w:jc w:val="both"/>
              <w:rPr>
                <w:szCs w:val="21"/>
                <w:lang w:val="en-US"/>
              </w:rPr>
            </w:pPr>
            <w:r>
              <w:rPr>
                <w:szCs w:val="21"/>
                <w:lang w:val="en-US"/>
              </w:rPr>
              <w:t>NTT DOCOMO</w:t>
            </w:r>
          </w:p>
        </w:tc>
        <w:tc>
          <w:tcPr>
            <w:tcW w:w="4612" w:type="pct"/>
          </w:tcPr>
          <w:p w14:paraId="4445D465" w14:textId="77777777" w:rsidR="00B70AD0" w:rsidRPr="00CA67CD" w:rsidRDefault="00272722" w:rsidP="00E605FF">
            <w:pPr>
              <w:rPr>
                <w:rFonts w:ascii="Calibri" w:eastAsia="MS PGothic" w:hAnsi="Calibri" w:cs="Calibri"/>
                <w:color w:val="000000"/>
                <w:szCs w:val="21"/>
                <w:lang w:val="en-US"/>
              </w:rPr>
            </w:pPr>
            <w:r>
              <w:rPr>
                <w:rFonts w:ascii="Calibri" w:eastAsia="MS PGothic" w:hAnsi="Calibri" w:cs="Calibri"/>
                <w:color w:val="000000"/>
                <w:szCs w:val="21"/>
                <w:lang w:val="en-US"/>
              </w:rPr>
              <w:t>It seems that this proposal is OK as Rel-16 FGs.</w:t>
            </w:r>
          </w:p>
        </w:tc>
      </w:tr>
      <w:tr w:rsidR="00FE10BE" w:rsidRPr="007F0249" w14:paraId="79DBC40B" w14:textId="77777777" w:rsidTr="00E605FF">
        <w:tc>
          <w:tcPr>
            <w:tcW w:w="388" w:type="pct"/>
          </w:tcPr>
          <w:p w14:paraId="7221DB05" w14:textId="77777777" w:rsidR="00FE10BE" w:rsidRDefault="00FE10BE" w:rsidP="00FE10BE">
            <w:pPr>
              <w:jc w:val="both"/>
              <w:rPr>
                <w:szCs w:val="21"/>
                <w:lang w:val="en-US"/>
              </w:rPr>
            </w:pPr>
            <w:r>
              <w:rPr>
                <w:szCs w:val="21"/>
                <w:lang w:val="en-US"/>
              </w:rPr>
              <w:t>Huawei. HiSilicon</w:t>
            </w:r>
          </w:p>
        </w:tc>
        <w:tc>
          <w:tcPr>
            <w:tcW w:w="4612" w:type="pct"/>
          </w:tcPr>
          <w:p w14:paraId="17DC4F52" w14:textId="77777777" w:rsidR="00FE10BE" w:rsidRPr="00CA67CD" w:rsidRDefault="00FE10BE" w:rsidP="00FE10BE">
            <w:pPr>
              <w:rPr>
                <w:rFonts w:ascii="Calibri" w:eastAsia="MS PGothic" w:hAnsi="Calibri" w:cs="Calibri"/>
                <w:color w:val="000000"/>
                <w:szCs w:val="21"/>
                <w:lang w:val="en-US"/>
              </w:rPr>
            </w:pPr>
            <w:r w:rsidRPr="00AA3085">
              <w:rPr>
                <w:szCs w:val="21"/>
                <w:lang w:val="en-US"/>
              </w:rPr>
              <w:t>We assume this would be applied to each FG as with Rel-16.</w:t>
            </w:r>
          </w:p>
        </w:tc>
      </w:tr>
      <w:tr w:rsidR="008236A7" w:rsidRPr="007F0249" w14:paraId="37F14247" w14:textId="77777777" w:rsidTr="00E605FF">
        <w:tc>
          <w:tcPr>
            <w:tcW w:w="388" w:type="pct"/>
          </w:tcPr>
          <w:p w14:paraId="7EFCD03B" w14:textId="77777777" w:rsidR="008236A7" w:rsidRPr="006F7EC1" w:rsidRDefault="008236A7" w:rsidP="00534436">
            <w:pPr>
              <w:jc w:val="both"/>
              <w:rPr>
                <w:rFonts w:eastAsia="SimSun"/>
                <w:szCs w:val="21"/>
                <w:lang w:val="en-US" w:eastAsia="zh-CN"/>
              </w:rPr>
            </w:pPr>
            <w:r>
              <w:rPr>
                <w:rFonts w:eastAsia="SimSun" w:hint="eastAsia"/>
                <w:szCs w:val="21"/>
                <w:lang w:val="en-US" w:eastAsia="zh-CN"/>
              </w:rPr>
              <w:t>ZTE,Sanechips</w:t>
            </w:r>
          </w:p>
        </w:tc>
        <w:tc>
          <w:tcPr>
            <w:tcW w:w="4612" w:type="pct"/>
          </w:tcPr>
          <w:p w14:paraId="43CD598D" w14:textId="77777777" w:rsidR="008236A7" w:rsidRPr="006F7EC1" w:rsidRDefault="008236A7" w:rsidP="00534436">
            <w:pPr>
              <w:rPr>
                <w:rFonts w:eastAsia="SimSun"/>
                <w:lang w:eastAsia="zh-CN"/>
              </w:rPr>
            </w:pPr>
            <w:r>
              <w:rPr>
                <w:rFonts w:ascii="Calibri" w:eastAsia="SimSun" w:hAnsi="Calibri" w:cs="Calibri" w:hint="eastAsia"/>
                <w:color w:val="000000"/>
              </w:rPr>
              <w:t>OK with the note</w:t>
            </w:r>
          </w:p>
        </w:tc>
      </w:tr>
    </w:tbl>
    <w:p w14:paraId="3D885F48" w14:textId="77777777" w:rsidR="0074374A" w:rsidRPr="00B70AD0" w:rsidRDefault="0074374A" w:rsidP="008236A7">
      <w:pPr>
        <w:spacing w:afterLines="50" w:after="120"/>
        <w:jc w:val="both"/>
        <w:rPr>
          <w:sz w:val="22"/>
          <w:lang w:val="en-US"/>
        </w:rPr>
      </w:pPr>
    </w:p>
    <w:p w14:paraId="33BC1D8E" w14:textId="77777777" w:rsidR="00BC7820" w:rsidRDefault="00BC7820" w:rsidP="008236A7">
      <w:pPr>
        <w:spacing w:afterLines="50" w:after="120"/>
        <w:jc w:val="both"/>
        <w:rPr>
          <w:sz w:val="22"/>
          <w:lang w:val="en-US"/>
        </w:rPr>
      </w:pPr>
    </w:p>
    <w:p w14:paraId="52C6A69A" w14:textId="77777777" w:rsidR="00D27B9E" w:rsidRPr="009517C5" w:rsidRDefault="003167AF" w:rsidP="00F306F9">
      <w:pPr>
        <w:pStyle w:val="Heading1"/>
        <w:numPr>
          <w:ilvl w:val="0"/>
          <w:numId w:val="4"/>
        </w:numPr>
        <w:spacing w:before="180" w:after="120"/>
        <w:rPr>
          <w:rFonts w:eastAsia="MS Mincho"/>
          <w:b/>
          <w:bCs/>
          <w:szCs w:val="24"/>
          <w:lang w:val="en-US"/>
        </w:rPr>
      </w:pPr>
      <w:r>
        <w:rPr>
          <w:rFonts w:eastAsia="MS Mincho"/>
          <w:b/>
          <w:bCs/>
          <w:szCs w:val="24"/>
          <w:lang w:val="en-US"/>
        </w:rPr>
        <w:t>32</w:t>
      </w:r>
      <w:r w:rsidR="00F8330C">
        <w:rPr>
          <w:rFonts w:eastAsia="MS Mincho"/>
          <w:b/>
          <w:bCs/>
          <w:szCs w:val="24"/>
          <w:lang w:val="en-US"/>
        </w:rPr>
        <w:t>-1</w:t>
      </w:r>
      <w:r w:rsidR="001F69AB">
        <w:rPr>
          <w:rFonts w:eastAsia="MS Mincho"/>
          <w:b/>
          <w:bCs/>
          <w:szCs w:val="24"/>
          <w:lang w:val="en-US"/>
        </w:rPr>
        <w:t xml:space="preserve"> to 32-</w:t>
      </w:r>
      <w:r w:rsidR="00BE54FC">
        <w:rPr>
          <w:rFonts w:eastAsia="MS Mincho"/>
          <w:b/>
          <w:bCs/>
          <w:szCs w:val="24"/>
          <w:lang w:val="en-US"/>
        </w:rPr>
        <w:t>4</w:t>
      </w:r>
      <w:r w:rsidR="001F69AB">
        <w:rPr>
          <w:rFonts w:eastAsia="MS Mincho"/>
          <w:b/>
          <w:bCs/>
          <w:szCs w:val="24"/>
          <w:lang w:val="en-US"/>
        </w:rPr>
        <w:t xml:space="preserve"> for NR</w:t>
      </w:r>
      <w:r w:rsidR="00F8330C">
        <w:rPr>
          <w:rFonts w:eastAsia="MS Mincho"/>
          <w:b/>
          <w:bCs/>
          <w:szCs w:val="24"/>
          <w:lang w:val="en-US"/>
        </w:rPr>
        <w:t>:</w:t>
      </w:r>
      <w:r w:rsidR="0098019C">
        <w:rPr>
          <w:rFonts w:eastAsia="MS Mincho"/>
          <w:b/>
          <w:bCs/>
          <w:szCs w:val="24"/>
          <w:lang w:val="en-US"/>
        </w:rPr>
        <w:t xml:space="preserve"> </w:t>
      </w:r>
      <w:r w:rsidR="001F69AB" w:rsidRPr="001F69AB">
        <w:rPr>
          <w:rFonts w:eastAsia="MS Mincho"/>
          <w:b/>
          <w:bCs/>
          <w:szCs w:val="24"/>
          <w:lang w:val="en-US"/>
        </w:rPr>
        <w:t>Receiving NR sidelink</w:t>
      </w:r>
      <w:r w:rsidR="00BE54FC">
        <w:rPr>
          <w:rFonts w:eastAsia="MS Mincho"/>
          <w:b/>
          <w:bCs/>
          <w:szCs w:val="24"/>
          <w:lang w:val="en-US"/>
        </w:rPr>
        <w:t xml:space="preserve"> / </w:t>
      </w:r>
      <w:r w:rsidR="00BE54FC" w:rsidRPr="007305AC">
        <w:rPr>
          <w:rFonts w:eastAsia="MS Mincho"/>
          <w:b/>
          <w:bCs/>
          <w:szCs w:val="24"/>
          <w:lang w:val="en-US"/>
        </w:rPr>
        <w:t>Transmitting NR sidelink mode 2</w:t>
      </w:r>
    </w:p>
    <w:p w14:paraId="29F24FDE" w14:textId="77777777" w:rsidR="0078121A" w:rsidRDefault="004C3CE1" w:rsidP="008236A7">
      <w:pPr>
        <w:spacing w:afterLines="50" w:after="120"/>
        <w:jc w:val="both"/>
        <w:rPr>
          <w:sz w:val="22"/>
          <w:lang w:val="en-US"/>
        </w:rPr>
      </w:pPr>
      <w:r>
        <w:rPr>
          <w:rFonts w:hint="eastAsia"/>
          <w:sz w:val="22"/>
          <w:lang w:val="en-US"/>
        </w:rPr>
        <w:t>I</w:t>
      </w:r>
      <w:r w:rsidR="00DD23AF">
        <w:rPr>
          <w:sz w:val="22"/>
          <w:lang w:val="en-US"/>
        </w:rPr>
        <w:t>n [1], FG</w:t>
      </w:r>
      <w:r w:rsidR="00FD5805">
        <w:rPr>
          <w:sz w:val="22"/>
          <w:lang w:val="en-US"/>
        </w:rPr>
        <w:t>s</w:t>
      </w:r>
      <w:r w:rsidR="000A0C98">
        <w:rPr>
          <w:sz w:val="22"/>
          <w:lang w:val="en-US"/>
        </w:rPr>
        <w:t xml:space="preserve"> </w:t>
      </w:r>
      <w:r w:rsidR="00FD5805">
        <w:rPr>
          <w:sz w:val="22"/>
          <w:lang w:val="en-US"/>
        </w:rPr>
        <w:t>32</w:t>
      </w:r>
      <w:r>
        <w:rPr>
          <w:sz w:val="22"/>
          <w:lang w:val="en-US"/>
        </w:rPr>
        <w:t>-1</w:t>
      </w:r>
      <w:r w:rsidR="000A0C98">
        <w:rPr>
          <w:sz w:val="22"/>
          <w:lang w:val="en-US"/>
        </w:rPr>
        <w:t xml:space="preserve"> </w:t>
      </w:r>
      <w:r w:rsidR="00FD5805">
        <w:rPr>
          <w:sz w:val="22"/>
          <w:lang w:val="en-US"/>
        </w:rPr>
        <w:t>to 32-</w:t>
      </w:r>
      <w:r w:rsidR="005D4C5E">
        <w:rPr>
          <w:sz w:val="22"/>
          <w:lang w:val="en-US"/>
        </w:rPr>
        <w:t>4</w:t>
      </w:r>
      <w:r w:rsidR="00FD5805">
        <w:rPr>
          <w:sz w:val="22"/>
          <w:lang w:val="en-US"/>
        </w:rPr>
        <w:t xml:space="preserve"> are</w:t>
      </w:r>
      <w:r>
        <w:rPr>
          <w:sz w:val="22"/>
          <w:lang w:val="en-US"/>
        </w:rPr>
        <w:t xml:space="preserv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35070D" w14:paraId="2974D851" w14:textId="77777777" w:rsidTr="00983935">
        <w:trPr>
          <w:trHeight w:val="20"/>
        </w:trPr>
        <w:tc>
          <w:tcPr>
            <w:tcW w:w="1130" w:type="dxa"/>
            <w:tcBorders>
              <w:top w:val="single" w:sz="4" w:space="0" w:color="auto"/>
              <w:left w:val="single" w:sz="4" w:space="0" w:color="auto"/>
              <w:bottom w:val="single" w:sz="4" w:space="0" w:color="auto"/>
              <w:right w:val="single" w:sz="4" w:space="0" w:color="auto"/>
            </w:tcBorders>
            <w:hideMark/>
          </w:tcPr>
          <w:p w14:paraId="4FEEBD08"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14D6BD64"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0D2C64DF"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7B2673AF"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0D30F504"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2A34586C"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3530E307" w14:textId="77777777" w:rsidR="0035070D" w:rsidRDefault="0035070D" w:rsidP="00983935">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hideMark/>
          </w:tcPr>
          <w:p w14:paraId="2F825B6F"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36FA8DA3"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451877A9"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56B3793E"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3E3F1A1D"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15D9952B"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573C42CD"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3DDB8472"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Mandatory/Optional</w:t>
            </w:r>
          </w:p>
        </w:tc>
      </w:tr>
      <w:tr w:rsidR="00355FFD" w14:paraId="6CBA08D4"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029B592C"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1CB893E0"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32-1</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700DB644" w14:textId="77777777" w:rsidR="00355FFD" w:rsidRDefault="00355FFD" w:rsidP="00355FFD">
            <w:pPr>
              <w:pStyle w:val="TAL"/>
              <w:rPr>
                <w:rFonts w:asciiTheme="majorHAnsi" w:eastAsia="SimSun" w:hAnsiTheme="majorHAnsi" w:cstheme="majorHAnsi"/>
                <w:szCs w:val="18"/>
                <w:lang w:eastAsia="zh-CN"/>
              </w:rPr>
            </w:pPr>
            <w:r>
              <w:rPr>
                <w:color w:val="000000" w:themeColor="text1"/>
              </w:rPr>
              <w:t>[</w:t>
            </w:r>
            <w:bookmarkStart w:id="3" w:name="_Hlk87437085"/>
            <w:r>
              <w:rPr>
                <w:color w:val="000000" w:themeColor="text1"/>
              </w:rPr>
              <w:t>Receiving NR sidelink of</w:t>
            </w:r>
            <w:bookmarkEnd w:id="3"/>
            <w:r>
              <w:rPr>
                <w:color w:val="000000" w:themeColor="text1"/>
              </w:rPr>
              <w:t xml:space="preserve"> PSCCH/PSSCHPSFCH/S-SSB]</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591640E5"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PSCCH/PSSCH/PSFCH/S-SSB.</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45C46423" w14:textId="77777777" w:rsidR="00355FFD" w:rsidRDefault="00355FFD" w:rsidP="00355FFD">
            <w:pPr>
              <w:pStyle w:val="TAL"/>
              <w:rPr>
                <w:rFonts w:asciiTheme="majorHAnsi" w:eastAsia="Malgun Gothic" w:hAnsiTheme="majorHAnsi" w:cstheme="majorHAnsi"/>
                <w:szCs w:val="18"/>
                <w:highlight w:val="yellow"/>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A426F7B"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01BB7038"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ECCC01B" w14:textId="77777777" w:rsidR="00355FFD" w:rsidRDefault="00355FFD" w:rsidP="00355FFD">
            <w:pPr>
              <w:pStyle w:val="TAL"/>
              <w:rPr>
                <w:rFonts w:asciiTheme="majorHAnsi" w:eastAsia="Malgun Gothic" w:hAnsiTheme="majorHAnsi" w:cstheme="majorHAnsi"/>
                <w:szCs w:val="18"/>
                <w:lang w:val="en-US"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5FF28248"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757CF705"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561D661D"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40E34492"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9CA6D4D"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5D02221" w14:textId="77777777" w:rsidR="00355FFD" w:rsidRDefault="00355FFD" w:rsidP="00355FFD">
            <w:pPr>
              <w:pStyle w:val="TAL"/>
              <w:rPr>
                <w:rFonts w:asciiTheme="majorHAnsi" w:hAnsiTheme="majorHAnsi" w:cstheme="majorHAnsi"/>
                <w:szCs w:val="18"/>
                <w:lang w:eastAsia="ja-JP"/>
              </w:rPr>
            </w:pPr>
            <w:r>
              <w:rPr>
                <w:color w:val="000000" w:themeColor="text1"/>
              </w:rPr>
              <w:t>Optional with capability signalling. FFS: For UE supports NR sidelink, UE must indicate this FG is supported.</w:t>
            </w:r>
          </w:p>
        </w:tc>
      </w:tr>
      <w:tr w:rsidR="00355FFD" w14:paraId="33BD1E67"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37F199BD"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4AA3B0B7"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32-2</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04BF3A25" w14:textId="77777777" w:rsidR="00355FFD" w:rsidRDefault="00355FFD" w:rsidP="00355FFD">
            <w:pPr>
              <w:pStyle w:val="TAL"/>
              <w:rPr>
                <w:rFonts w:asciiTheme="majorHAnsi" w:eastAsia="SimSun" w:hAnsiTheme="majorHAnsi" w:cstheme="majorHAnsi"/>
                <w:szCs w:val="18"/>
                <w:lang w:eastAsia="zh-CN"/>
              </w:rPr>
            </w:pPr>
            <w:r>
              <w:rPr>
                <w:color w:val="000000" w:themeColor="text1"/>
              </w:rPr>
              <w:t>[Receiving NR sidelink of PSFCH/S-SSB only]</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372652D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PSFCH/S-SSB only.</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5445D5AE"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623558C"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64958D76"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860CB25" w14:textId="77777777" w:rsidR="00355FFD" w:rsidRDefault="00355FFD" w:rsidP="00355FFD">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45E3E22" w14:textId="77777777" w:rsidR="00355FFD" w:rsidRDefault="00355FFD" w:rsidP="00355FFD">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7E826335"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6B24E5AE"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18C471D"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D90E398"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3A784A09" w14:textId="77777777" w:rsidR="00355FFD" w:rsidRDefault="00355FFD" w:rsidP="00355FFD">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r w:rsidR="00355FFD" w14:paraId="25E63F7F"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794414CE" w14:textId="77777777" w:rsidR="00355FFD" w:rsidRDefault="00355FFD" w:rsidP="00355FFD">
            <w:pPr>
              <w:pStyle w:val="TAL"/>
              <w:rPr>
                <w:rFonts w:asciiTheme="majorHAnsi" w:hAnsiTheme="majorHAnsi" w:cstheme="majorHAnsi"/>
                <w:szCs w:val="18"/>
                <w:lang w:eastAsia="ja-JP"/>
              </w:rPr>
            </w:pPr>
            <w:bookmarkStart w:id="4" w:name="_Hlk87433885"/>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43DF164D" w14:textId="77777777" w:rsidR="00355FFD" w:rsidRDefault="00355FFD" w:rsidP="00355FFD">
            <w:pPr>
              <w:pStyle w:val="TAL"/>
              <w:rPr>
                <w:rFonts w:asciiTheme="majorHAnsi" w:hAnsiTheme="majorHAnsi" w:cstheme="majorHAnsi"/>
                <w:szCs w:val="18"/>
                <w:lang w:eastAsia="ja-JP"/>
              </w:rPr>
            </w:pPr>
            <w:commentRangeStart w:id="5"/>
            <w:r>
              <w:rPr>
                <w:rFonts w:asciiTheme="majorHAnsi" w:hAnsiTheme="majorHAnsi" w:cstheme="majorHAnsi"/>
                <w:szCs w:val="18"/>
                <w:lang w:eastAsia="ja-JP"/>
              </w:rPr>
              <w:t>32-3</w:t>
            </w:r>
            <w:commentRangeEnd w:id="5"/>
            <w:r>
              <w:rPr>
                <w:rStyle w:val="CommentReference"/>
                <w:rFonts w:ascii="Times New Roman" w:eastAsiaTheme="minorEastAsia" w:hAnsi="Times New Roman"/>
                <w:lang w:eastAsia="ja-JP"/>
              </w:rPr>
              <w:commentReference w:id="5"/>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60675E5D" w14:textId="77777777" w:rsidR="00355FFD" w:rsidRPr="004F56D4" w:rsidRDefault="00355FFD" w:rsidP="00355FFD">
            <w:pPr>
              <w:pStyle w:val="TAL"/>
              <w:rPr>
                <w:color w:val="000000" w:themeColor="text1"/>
              </w:rPr>
            </w:pPr>
            <w:r>
              <w:rPr>
                <w:color w:val="000000" w:themeColor="text1"/>
              </w:rPr>
              <w:t>Transmitting NR sidelink mode 2 with full sensing</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789C002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full sensing configured by NR Uu or preconfiguration.</w:t>
            </w:r>
          </w:p>
          <w:p w14:paraId="13BFE238" w14:textId="77777777" w:rsidR="00355FFD" w:rsidRPr="004F56D4"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supports the sensing and resource allocation operation as specified in Rel-16.</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43563B69"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5E320668"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402CA6C3"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C065EA9"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val="en-US" w:eastAsia="ko-KR"/>
              </w:rPr>
              <w:t>[UE can perfom random resource selection only]</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B6A285F"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629BC071"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0C3299AD"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C3E4789"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C4B0366"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74CE3578" w14:textId="77777777" w:rsidR="00355FFD" w:rsidRPr="004F56D4" w:rsidRDefault="00355FFD" w:rsidP="00355FFD">
            <w:pPr>
              <w:pStyle w:val="TAL"/>
              <w:rPr>
                <w:color w:val="000000" w:themeColor="text1"/>
              </w:rPr>
            </w:pPr>
            <w:r>
              <w:rPr>
                <w:color w:val="000000" w:themeColor="text1"/>
              </w:rPr>
              <w:t>Optional with capability signalling. FFS: For UE supports NR sidelink, UE must indicate this FG is supported.</w:t>
            </w:r>
          </w:p>
        </w:tc>
      </w:tr>
      <w:bookmarkEnd w:id="4"/>
      <w:tr w:rsidR="00355FFD" w14:paraId="18E94B13"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0D1EAB34"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6C9AA8FA" w14:textId="77777777" w:rsidR="00355FFD" w:rsidRPr="004F56D4" w:rsidRDefault="00355FFD" w:rsidP="00355FFD">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32-4</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04517CC7" w14:textId="77777777" w:rsidR="00355FFD" w:rsidRDefault="00355FFD" w:rsidP="00355FFD">
            <w:pPr>
              <w:pStyle w:val="TAL"/>
              <w:rPr>
                <w:color w:val="000000" w:themeColor="text1"/>
              </w:rPr>
            </w:pPr>
            <w:r>
              <w:rPr>
                <w:color w:val="000000" w:themeColor="text1"/>
              </w:rPr>
              <w:t>Transmitting NR sidelink mode 2 with partial sensing</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452C9EC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5BD52DBC" w14:textId="77777777" w:rsidR="00355FFD" w:rsidRDefault="00355FFD" w:rsidP="00355FFD">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perform periodic-based partial sensing and resource allocation operation.</w:t>
            </w:r>
          </w:p>
          <w:p w14:paraId="1C486A87" w14:textId="77777777" w:rsidR="00355FFD" w:rsidRPr="004F56D4"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perform contiguous partial sensing and resource allocation operation.</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212B7FBB"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 [32-3]</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CCFF5BD"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71130E1A"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310EF5D"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trasmissoin according to the partial sensing 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3BBB7643"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21B4BA04"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2D50F57C"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5E65B35"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145CCD5"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2DCFD348" w14:textId="77777777" w:rsidR="00355FFD" w:rsidRPr="004F56D4" w:rsidRDefault="00355FFD" w:rsidP="00355FFD">
            <w:pPr>
              <w:pStyle w:val="TAL"/>
              <w:rPr>
                <w:color w:val="000000" w:themeColor="text1"/>
              </w:rPr>
            </w:pPr>
            <w:r>
              <w:rPr>
                <w:color w:val="000000" w:themeColor="text1"/>
              </w:rPr>
              <w:t>Optional with capability signalling. FFS: For UE supports NR sidelink, UE must indicate this FG is supported.</w:t>
            </w:r>
          </w:p>
        </w:tc>
      </w:tr>
    </w:tbl>
    <w:p w14:paraId="48F1CA2E" w14:textId="77777777" w:rsidR="0078121A" w:rsidRPr="004F56D4" w:rsidRDefault="0078121A" w:rsidP="008236A7">
      <w:pPr>
        <w:spacing w:afterLines="50" w:after="120"/>
        <w:jc w:val="both"/>
        <w:rPr>
          <w:sz w:val="22"/>
        </w:rPr>
      </w:pPr>
    </w:p>
    <w:p w14:paraId="7EE61BFA" w14:textId="77777777" w:rsidR="001F001F" w:rsidRDefault="001F001F"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D1000">
        <w:rPr>
          <w:sz w:val="22"/>
          <w:lang w:val="en-US"/>
        </w:rPr>
        <w:t>7</w:t>
      </w:r>
      <w:r>
        <w:rPr>
          <w:sz w:val="22"/>
          <w:lang w:val="en-US"/>
        </w:rPr>
        <w:t>-e meeting.</w:t>
      </w:r>
    </w:p>
    <w:tbl>
      <w:tblPr>
        <w:tblStyle w:val="TableGrid"/>
        <w:tblW w:w="0" w:type="auto"/>
        <w:tblLook w:val="04A0" w:firstRow="1" w:lastRow="0" w:firstColumn="1" w:lastColumn="0" w:noHBand="0" w:noVBand="1"/>
      </w:tblPr>
      <w:tblGrid>
        <w:gridCol w:w="621"/>
        <w:gridCol w:w="1831"/>
        <w:gridCol w:w="19931"/>
      </w:tblGrid>
      <w:tr w:rsidR="00570BD5" w:rsidRPr="00965440" w14:paraId="1375DF08" w14:textId="77777777" w:rsidTr="00983935">
        <w:tc>
          <w:tcPr>
            <w:tcW w:w="621" w:type="dxa"/>
          </w:tcPr>
          <w:p w14:paraId="5CCC3AC8" w14:textId="77777777" w:rsidR="00570BD5" w:rsidRDefault="0029059F" w:rsidP="00B453E6">
            <w:pPr>
              <w:jc w:val="both"/>
              <w:rPr>
                <w:rFonts w:eastAsia="MS Mincho"/>
                <w:sz w:val="22"/>
              </w:rPr>
            </w:pPr>
            <w:r>
              <w:rPr>
                <w:rFonts w:eastAsia="MS Mincho" w:hint="eastAsia"/>
                <w:sz w:val="22"/>
              </w:rPr>
              <w:t>[</w:t>
            </w:r>
            <w:r>
              <w:rPr>
                <w:rFonts w:eastAsia="MS Mincho"/>
                <w:sz w:val="22"/>
              </w:rPr>
              <w:t>3]</w:t>
            </w:r>
          </w:p>
        </w:tc>
        <w:tc>
          <w:tcPr>
            <w:tcW w:w="1831" w:type="dxa"/>
          </w:tcPr>
          <w:p w14:paraId="21F7F954" w14:textId="77777777" w:rsidR="00570BD5" w:rsidRDefault="0029059F" w:rsidP="00B453E6">
            <w:pPr>
              <w:jc w:val="both"/>
              <w:rPr>
                <w:sz w:val="22"/>
                <w:lang w:val="en-US"/>
              </w:rPr>
            </w:pPr>
            <w:r w:rsidRPr="001A70B5">
              <w:rPr>
                <w:rFonts w:eastAsia="MS Mincho"/>
                <w:sz w:val="22"/>
              </w:rPr>
              <w:t>Huawei, HiSilicon</w:t>
            </w:r>
          </w:p>
        </w:tc>
        <w:tc>
          <w:tcPr>
            <w:tcW w:w="19931" w:type="dxa"/>
          </w:tcPr>
          <w:p w14:paraId="4124C9DB" w14:textId="77777777" w:rsidR="00721580" w:rsidRPr="009E3D27" w:rsidRDefault="00721580" w:rsidP="008236A7">
            <w:pPr>
              <w:spacing w:beforeLines="50" w:before="120" w:afterLines="50" w:after="120"/>
              <w:jc w:val="both"/>
              <w:rPr>
                <w:rFonts w:eastAsiaTheme="minorEastAsia"/>
                <w:lang w:val="en-US" w:eastAsia="zh-CN"/>
              </w:rPr>
            </w:pPr>
            <w:r>
              <w:rPr>
                <w:rFonts w:eastAsiaTheme="minorEastAsia"/>
                <w:lang w:val="en-US" w:eastAsia="zh-CN"/>
              </w:rPr>
              <w:t xml:space="preserve">Rel-17 </w:t>
            </w:r>
            <w:r w:rsidRPr="00FB765B">
              <w:rPr>
                <w:rFonts w:eastAsiaTheme="minorEastAsia"/>
                <w:lang w:val="en-US" w:eastAsia="zh-CN"/>
              </w:rPr>
              <w:t xml:space="preserve">SL features </w:t>
            </w:r>
            <w:r>
              <w:rPr>
                <w:rFonts w:eastAsiaTheme="minorEastAsia"/>
                <w:lang w:val="en-US" w:eastAsia="zh-CN"/>
              </w:rPr>
              <w:t xml:space="preserve">are designed to allow a Rel-17 UE to not </w:t>
            </w:r>
            <w:r w:rsidRPr="00FB765B">
              <w:rPr>
                <w:rFonts w:eastAsiaTheme="minorEastAsia"/>
                <w:lang w:val="en-US" w:eastAsia="zh-CN"/>
              </w:rPr>
              <w:t>implement all of</w:t>
            </w:r>
            <w:r>
              <w:rPr>
                <w:rFonts w:eastAsiaTheme="minorEastAsia"/>
                <w:lang w:val="en-US" w:eastAsia="zh-CN"/>
              </w:rPr>
              <w:t xml:space="preserve"> the Release-16 basic features, e.g. a </w:t>
            </w:r>
            <w:r w:rsidRPr="00FB765B">
              <w:rPr>
                <w:rFonts w:eastAsiaTheme="minorEastAsia"/>
                <w:lang w:val="en-US" w:eastAsia="zh-CN"/>
              </w:rPr>
              <w:t>Type A</w:t>
            </w:r>
            <w:r>
              <w:rPr>
                <w:rFonts w:eastAsiaTheme="minorEastAsia"/>
                <w:lang w:val="en-US" w:eastAsia="zh-CN"/>
              </w:rPr>
              <w:t xml:space="preserve">/B operation does not need to implement Rel-16 FG 15-1 and other FGs taking FG15-1 as pre-requisites. Instead, </w:t>
            </w:r>
            <w:r>
              <w:rPr>
                <w:rFonts w:eastAsia="SimSun"/>
                <w:color w:val="000000"/>
                <w:szCs w:val="21"/>
                <w:lang w:val="en-US" w:eastAsia="zh-CN"/>
              </w:rPr>
              <w:t xml:space="preserve">a Rel-17 UE only needs to implement part of Rel-16 basic FGs if it supports to implement according to Rel-17 features. One example, for inter-UE coordination operation needs to support </w:t>
            </w:r>
            <w:r>
              <w:rPr>
                <w:rFonts w:eastAsiaTheme="minorEastAsia"/>
                <w:lang w:val="en-US" w:eastAsia="zh-CN"/>
              </w:rPr>
              <w:t>Rel-16 FG 15-1, i.e. take Rel-16 FG</w:t>
            </w:r>
            <w:r w:rsidRPr="009E3D27">
              <w:rPr>
                <w:rFonts w:eastAsia="SimSun"/>
                <w:color w:val="000000"/>
                <w:szCs w:val="21"/>
                <w:lang w:val="en-US" w:eastAsia="zh-CN"/>
              </w:rPr>
              <w:t xml:space="preserve"> 15-1 as pre-requisite FG for </w:t>
            </w:r>
            <w:r>
              <w:rPr>
                <w:rFonts w:eastAsia="SimSun"/>
                <w:color w:val="000000"/>
                <w:szCs w:val="21"/>
                <w:lang w:val="en-US" w:eastAsia="zh-CN"/>
              </w:rPr>
              <w:t xml:space="preserve">inter-UE coordination FG. </w:t>
            </w:r>
          </w:p>
          <w:p w14:paraId="3B60B532" w14:textId="77777777" w:rsidR="00721580" w:rsidRDefault="00721580" w:rsidP="00721580">
            <w:pPr>
              <w:spacing w:before="50" w:after="120"/>
              <w:jc w:val="both"/>
              <w:rPr>
                <w:rFonts w:eastAsiaTheme="minorEastAsia" w:cs="Batang"/>
                <w:b/>
                <w:i/>
                <w:sz w:val="22"/>
                <w:szCs w:val="22"/>
                <w:lang w:eastAsia="zh-CN"/>
              </w:rPr>
            </w:pPr>
            <w:bookmarkStart w:id="6" w:name="_Hlk87022493"/>
            <w:r w:rsidRPr="006B1AFA">
              <w:rPr>
                <w:rFonts w:eastAsiaTheme="minorEastAsia" w:cs="Batang"/>
                <w:b/>
                <w:i/>
                <w:sz w:val="22"/>
                <w:szCs w:val="22"/>
                <w:lang w:eastAsia="zh-CN"/>
              </w:rPr>
              <w:t xml:space="preserve">Proposal 1: </w:t>
            </w:r>
            <w:r w:rsidRPr="00FB765B">
              <w:rPr>
                <w:rFonts w:eastAsiaTheme="minorEastAsia" w:cs="Batang"/>
                <w:b/>
                <w:i/>
                <w:sz w:val="22"/>
                <w:szCs w:val="22"/>
                <w:lang w:eastAsia="zh-CN"/>
              </w:rPr>
              <w:t>Rel-16 basic FGs</w:t>
            </w:r>
            <w:r>
              <w:rPr>
                <w:rFonts w:eastAsiaTheme="minorEastAsia" w:cs="Batang"/>
                <w:b/>
                <w:i/>
                <w:sz w:val="22"/>
                <w:szCs w:val="22"/>
                <w:lang w:eastAsia="zh-CN"/>
              </w:rPr>
              <w:t xml:space="preserve"> are not basic FGs in Rel-17.</w:t>
            </w:r>
            <w:r w:rsidRPr="00FB765B">
              <w:rPr>
                <w:rFonts w:eastAsiaTheme="minorEastAsia" w:cs="Batang"/>
                <w:b/>
                <w:i/>
                <w:sz w:val="22"/>
                <w:szCs w:val="22"/>
                <w:lang w:eastAsia="zh-CN"/>
              </w:rPr>
              <w:t xml:space="preserve"> </w:t>
            </w:r>
            <w:r>
              <w:rPr>
                <w:rFonts w:eastAsiaTheme="minorEastAsia" w:cs="Batang"/>
                <w:b/>
                <w:i/>
                <w:sz w:val="22"/>
                <w:szCs w:val="22"/>
                <w:lang w:eastAsia="zh-CN"/>
              </w:rPr>
              <w:t xml:space="preserve">Necessary </w:t>
            </w:r>
            <w:r w:rsidRPr="00FB765B">
              <w:rPr>
                <w:rFonts w:eastAsiaTheme="minorEastAsia" w:cs="Batang"/>
                <w:b/>
                <w:i/>
                <w:sz w:val="22"/>
                <w:szCs w:val="22"/>
                <w:lang w:eastAsia="zh-CN"/>
              </w:rPr>
              <w:t>Rel-16 FGs should be handled vi</w:t>
            </w:r>
            <w:r>
              <w:rPr>
                <w:rFonts w:eastAsiaTheme="minorEastAsia" w:cs="Batang"/>
                <w:b/>
                <w:i/>
                <w:sz w:val="22"/>
                <w:szCs w:val="22"/>
                <w:lang w:eastAsia="zh-CN"/>
              </w:rPr>
              <w:t>a pre-requisites</w:t>
            </w:r>
            <w:r w:rsidRPr="00FB765B">
              <w:rPr>
                <w:rFonts w:eastAsiaTheme="minorEastAsia" w:cs="Batang"/>
                <w:b/>
                <w:i/>
                <w:sz w:val="22"/>
                <w:szCs w:val="22"/>
                <w:lang w:eastAsia="zh-CN"/>
              </w:rPr>
              <w:t xml:space="preserve"> of Rel-17 FGs.</w:t>
            </w:r>
            <w:bookmarkEnd w:id="6"/>
          </w:p>
          <w:p w14:paraId="08140274" w14:textId="77777777" w:rsidR="00721580" w:rsidRDefault="00721580" w:rsidP="008236A7">
            <w:pPr>
              <w:spacing w:beforeLines="50" w:before="120" w:afterLines="50" w:after="120"/>
              <w:contextualSpacing/>
              <w:jc w:val="both"/>
              <w:rPr>
                <w:rFonts w:eastAsia="SimSun" w:cs="Batang"/>
                <w:sz w:val="22"/>
                <w:szCs w:val="22"/>
                <w:lang w:eastAsia="zh-CN"/>
              </w:rPr>
            </w:pPr>
          </w:p>
          <w:p w14:paraId="02AED3F7" w14:textId="77777777" w:rsidR="0029059F" w:rsidRPr="00213267" w:rsidRDefault="0029059F" w:rsidP="008236A7">
            <w:pPr>
              <w:spacing w:beforeLines="50" w:before="120" w:afterLines="50" w:after="120"/>
              <w:contextualSpacing/>
              <w:jc w:val="both"/>
              <w:rPr>
                <w:rFonts w:eastAsiaTheme="minorEastAsia" w:cs="Batang"/>
                <w:sz w:val="22"/>
                <w:szCs w:val="22"/>
                <w:lang w:eastAsia="zh-CN"/>
              </w:rPr>
            </w:pPr>
            <w:r w:rsidRPr="00213267">
              <w:rPr>
                <w:rFonts w:eastAsiaTheme="minorEastAsia" w:cs="Batang"/>
                <w:sz w:val="22"/>
                <w:szCs w:val="22"/>
                <w:lang w:eastAsia="zh-CN"/>
              </w:rPr>
              <w:t xml:space="preserve">Following conclusion was made in </w:t>
            </w:r>
            <w:r w:rsidRPr="00213267">
              <w:rPr>
                <w:rFonts w:eastAsiaTheme="minorEastAsia" w:cs="Batang" w:hint="eastAsia"/>
                <w:sz w:val="22"/>
                <w:szCs w:val="22"/>
                <w:lang w:eastAsia="zh-CN"/>
              </w:rPr>
              <w:t>R</w:t>
            </w:r>
            <w:r w:rsidRPr="00213267">
              <w:rPr>
                <w:rFonts w:eastAsiaTheme="minorEastAsia" w:cs="Batang"/>
                <w:sz w:val="22"/>
                <w:szCs w:val="22"/>
                <w:lang w:eastAsia="zh-CN"/>
              </w:rPr>
              <w:t>AN1#10</w:t>
            </w:r>
            <w:r>
              <w:rPr>
                <w:rFonts w:eastAsiaTheme="minorEastAsia" w:cs="Batang"/>
                <w:sz w:val="22"/>
                <w:szCs w:val="22"/>
                <w:lang w:eastAsia="zh-CN"/>
              </w:rPr>
              <w:t>3</w:t>
            </w:r>
            <w:r w:rsidRPr="00213267">
              <w:rPr>
                <w:rFonts w:eastAsiaTheme="minorEastAsia" w:cs="Batang"/>
                <w:sz w:val="22"/>
                <w:szCs w:val="22"/>
                <w:lang w:eastAsia="zh-CN"/>
              </w:rPr>
              <w:t>-e:</w:t>
            </w:r>
          </w:p>
          <w:p w14:paraId="08066A93" w14:textId="77777777" w:rsidR="0029059F" w:rsidRPr="009F0B52" w:rsidRDefault="0029059F" w:rsidP="0029059F">
            <w:pPr>
              <w:rPr>
                <w:b/>
                <w:bCs/>
                <w:i/>
                <w:color w:val="000000" w:themeColor="text1"/>
                <w:sz w:val="22"/>
                <w:szCs w:val="22"/>
                <w:u w:val="single"/>
                <w:lang w:val="en-AU"/>
              </w:rPr>
            </w:pPr>
            <w:r w:rsidRPr="009F0B52">
              <w:rPr>
                <w:b/>
                <w:bCs/>
                <w:i/>
                <w:color w:val="000000" w:themeColor="text1"/>
                <w:sz w:val="22"/>
                <w:szCs w:val="22"/>
                <w:u w:val="single"/>
                <w:lang w:val="en-AU"/>
              </w:rPr>
              <w:lastRenderedPageBreak/>
              <w:t>Conclusion</w:t>
            </w:r>
          </w:p>
          <w:p w14:paraId="79333396" w14:textId="77777777" w:rsidR="0029059F" w:rsidRPr="009F0B52" w:rsidRDefault="0029059F" w:rsidP="0029059F">
            <w:pPr>
              <w:numPr>
                <w:ilvl w:val="0"/>
                <w:numId w:val="16"/>
              </w:numPr>
              <w:spacing w:line="252" w:lineRule="auto"/>
              <w:jc w:val="both"/>
              <w:rPr>
                <w:i/>
                <w:color w:val="000000" w:themeColor="text1"/>
                <w:sz w:val="22"/>
                <w:szCs w:val="22"/>
              </w:rPr>
            </w:pPr>
            <w:r w:rsidRPr="009F0B52">
              <w:rPr>
                <w:i/>
                <w:color w:val="000000" w:themeColor="text1"/>
                <w:sz w:val="22"/>
                <w:szCs w:val="22"/>
              </w:rPr>
              <w:t xml:space="preserve">SL reception Type A and Type D should be used as the reference for evaluation and designing of SL power saving features in R17. </w:t>
            </w:r>
          </w:p>
          <w:p w14:paraId="3C4EFC71"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Type A: UE is not capable of performing reception of any SL signals and channels, FFS with exception of performing PSFCH and S-SSB reception (aim to conclude in RAN1#104-e)</w:t>
            </w:r>
          </w:p>
          <w:p w14:paraId="3D374874"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Type D: UE is capable of performing reception of all SL signals and channels defined in R16. It does not preclude UE to perform reception of a subset of SL signals/channels</w:t>
            </w:r>
          </w:p>
          <w:p w14:paraId="0CE355F9"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If there are evaluations with assumptions other than the above reference, the detailed assumptions need to be reported</w:t>
            </w:r>
          </w:p>
          <w:p w14:paraId="0865DE0B" w14:textId="77777777" w:rsidR="0029059F" w:rsidRPr="009F0B52" w:rsidRDefault="0029059F" w:rsidP="008236A7">
            <w:pPr>
              <w:numPr>
                <w:ilvl w:val="1"/>
                <w:numId w:val="16"/>
              </w:numPr>
              <w:spacing w:beforeLines="50" w:before="120" w:afterLines="50" w:after="120" w:line="252" w:lineRule="auto"/>
              <w:ind w:left="1434" w:hanging="357"/>
              <w:contextualSpacing/>
              <w:jc w:val="both"/>
              <w:rPr>
                <w:i/>
                <w:color w:val="000000" w:themeColor="text1"/>
                <w:sz w:val="22"/>
                <w:szCs w:val="22"/>
              </w:rPr>
            </w:pPr>
            <w:r w:rsidRPr="009F0B52">
              <w:rPr>
                <w:i/>
                <w:color w:val="000000" w:themeColor="text1"/>
                <w:sz w:val="22"/>
                <w:szCs w:val="22"/>
              </w:rPr>
              <w:t xml:space="preserve">Note: the types and the associated capability defined here are not intended to be defined as Rel-17 UE features as is. </w:t>
            </w:r>
          </w:p>
          <w:p w14:paraId="47040265" w14:textId="77777777" w:rsidR="0029059F" w:rsidRPr="009F0B52" w:rsidRDefault="0029059F" w:rsidP="008236A7">
            <w:pPr>
              <w:spacing w:beforeLines="50" w:before="120" w:afterLines="50" w:after="120"/>
              <w:contextualSpacing/>
              <w:jc w:val="both"/>
              <w:rPr>
                <w:rFonts w:eastAsiaTheme="minorEastAsia" w:cs="Batang"/>
                <w:sz w:val="22"/>
                <w:szCs w:val="22"/>
                <w:lang w:eastAsia="zh-CN"/>
              </w:rPr>
            </w:pPr>
            <w:r w:rsidRPr="009F0B52">
              <w:rPr>
                <w:rFonts w:eastAsiaTheme="minorEastAsia" w:cs="Batang"/>
                <w:sz w:val="22"/>
                <w:szCs w:val="22"/>
                <w:lang w:eastAsia="zh-CN"/>
              </w:rPr>
              <w:t xml:space="preserve">Following conclusion was made in </w:t>
            </w:r>
            <w:r w:rsidRPr="009F0B52">
              <w:rPr>
                <w:rFonts w:eastAsiaTheme="minorEastAsia" w:cs="Batang" w:hint="eastAsia"/>
                <w:sz w:val="22"/>
                <w:szCs w:val="22"/>
                <w:lang w:eastAsia="zh-CN"/>
              </w:rPr>
              <w:t>R</w:t>
            </w:r>
            <w:r w:rsidRPr="009F0B52">
              <w:rPr>
                <w:rFonts w:eastAsiaTheme="minorEastAsia" w:cs="Batang"/>
                <w:sz w:val="22"/>
                <w:szCs w:val="22"/>
                <w:lang w:eastAsia="zh-CN"/>
              </w:rPr>
              <w:t>AN1#104-e:</w:t>
            </w:r>
          </w:p>
          <w:p w14:paraId="7FDCB195" w14:textId="77777777" w:rsidR="0029059F" w:rsidRPr="009F0B52" w:rsidRDefault="0029059F" w:rsidP="0029059F">
            <w:pPr>
              <w:spacing w:before="50" w:after="50"/>
              <w:contextualSpacing/>
              <w:rPr>
                <w:b/>
                <w:bCs/>
                <w:i/>
                <w:color w:val="000000" w:themeColor="text1"/>
                <w:sz w:val="22"/>
                <w:szCs w:val="22"/>
                <w:u w:val="single"/>
              </w:rPr>
            </w:pPr>
            <w:r w:rsidRPr="009F0B52">
              <w:rPr>
                <w:b/>
                <w:bCs/>
                <w:i/>
                <w:color w:val="000000" w:themeColor="text1"/>
                <w:sz w:val="22"/>
                <w:szCs w:val="22"/>
                <w:u w:val="single"/>
              </w:rPr>
              <w:t>Conclusion:</w:t>
            </w:r>
          </w:p>
          <w:p w14:paraId="5095999D" w14:textId="77777777" w:rsidR="0029059F" w:rsidRPr="009F0B52" w:rsidRDefault="0029059F" w:rsidP="0029059F">
            <w:pPr>
              <w:pStyle w:val="ListParagraph"/>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PSFCH reception is not included for Type A UE</w:t>
            </w:r>
          </w:p>
          <w:p w14:paraId="1632F8E0" w14:textId="77777777" w:rsidR="0029059F" w:rsidRPr="009F0B52" w:rsidRDefault="0029059F" w:rsidP="0029059F">
            <w:pPr>
              <w:pStyle w:val="ListParagraph"/>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S-SSB reception is not included for Type A UE</w:t>
            </w:r>
          </w:p>
          <w:p w14:paraId="3C825EE0" w14:textId="77777777" w:rsidR="0029059F" w:rsidRPr="009F0B52" w:rsidRDefault="0029059F" w:rsidP="0029059F">
            <w:pPr>
              <w:pStyle w:val="ListParagraph"/>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SL reception Type B is additionally added</w:t>
            </w:r>
          </w:p>
          <w:p w14:paraId="707E855F" w14:textId="77777777" w:rsidR="0029059F" w:rsidRPr="009F0B52" w:rsidRDefault="0029059F" w:rsidP="0029059F">
            <w:pPr>
              <w:pStyle w:val="ListParagraph"/>
              <w:numPr>
                <w:ilvl w:val="1"/>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Type B: Same as Type A with an exception of performing PSFCH and S-SSB reception</w:t>
            </w:r>
          </w:p>
          <w:p w14:paraId="40CF9116" w14:textId="77777777" w:rsidR="0029059F" w:rsidRPr="009F0B52" w:rsidRDefault="0029059F" w:rsidP="008236A7">
            <w:pPr>
              <w:pStyle w:val="ListParagraph"/>
              <w:numPr>
                <w:ilvl w:val="0"/>
                <w:numId w:val="15"/>
              </w:numPr>
              <w:spacing w:beforeLines="50" w:before="120" w:line="257" w:lineRule="auto"/>
              <w:ind w:leftChars="0" w:hanging="357"/>
              <w:contextualSpacing/>
              <w:jc w:val="both"/>
              <w:rPr>
                <w:b/>
                <w:bCs/>
                <w:i/>
                <w:color w:val="000000" w:themeColor="text1"/>
                <w:sz w:val="22"/>
                <w:szCs w:val="22"/>
              </w:rPr>
            </w:pPr>
            <w:r w:rsidRPr="009F0B52">
              <w:rPr>
                <w:i/>
                <w:color w:val="000000" w:themeColor="text1"/>
                <w:sz w:val="22"/>
                <w:szCs w:val="22"/>
              </w:rPr>
              <w:t>Note: the same conditions as in RAN1#103-e regarding the context of the discussion of Type A and Type D still apply (also applicable to type B)</w:t>
            </w:r>
          </w:p>
          <w:p w14:paraId="75FDD154" w14:textId="77777777" w:rsidR="0029059F" w:rsidRDefault="0029059F" w:rsidP="008236A7">
            <w:pPr>
              <w:spacing w:beforeLines="50" w:before="120" w:after="120"/>
              <w:jc w:val="both"/>
              <w:rPr>
                <w:rFonts w:eastAsiaTheme="minorEastAsia" w:cs="Batang"/>
                <w:sz w:val="22"/>
                <w:szCs w:val="22"/>
                <w:lang w:eastAsia="zh-CN"/>
              </w:rPr>
            </w:pPr>
            <w:r w:rsidRPr="009F0B52">
              <w:rPr>
                <w:rFonts w:eastAsiaTheme="minorEastAsia" w:cs="Batang"/>
                <w:sz w:val="22"/>
                <w:szCs w:val="22"/>
                <w:lang w:eastAsia="zh-CN"/>
              </w:rPr>
              <w:t xml:space="preserve">Following conclusion was made in </w:t>
            </w:r>
            <w:r w:rsidRPr="009F0B52">
              <w:rPr>
                <w:rFonts w:eastAsiaTheme="minorEastAsia" w:cs="Batang" w:hint="eastAsia"/>
                <w:sz w:val="22"/>
                <w:szCs w:val="22"/>
                <w:lang w:eastAsia="zh-CN"/>
              </w:rPr>
              <w:t>R</w:t>
            </w:r>
            <w:r w:rsidRPr="009F0B52">
              <w:rPr>
                <w:rFonts w:eastAsiaTheme="minorEastAsia" w:cs="Batang"/>
                <w:sz w:val="22"/>
                <w:szCs w:val="22"/>
                <w:lang w:eastAsia="zh-CN"/>
              </w:rPr>
              <w:t>AN1#10</w:t>
            </w:r>
            <w:r>
              <w:rPr>
                <w:rFonts w:eastAsiaTheme="minorEastAsia" w:cs="Batang"/>
                <w:sz w:val="22"/>
                <w:szCs w:val="22"/>
                <w:lang w:eastAsia="zh-CN"/>
              </w:rPr>
              <w:t>6bid</w:t>
            </w:r>
            <w:r w:rsidRPr="009F0B52">
              <w:rPr>
                <w:rFonts w:eastAsiaTheme="minorEastAsia" w:cs="Batang"/>
                <w:sz w:val="22"/>
                <w:szCs w:val="22"/>
                <w:lang w:eastAsia="zh-CN"/>
              </w:rPr>
              <w:t>-e:</w:t>
            </w:r>
          </w:p>
          <w:p w14:paraId="255489A4" w14:textId="77777777" w:rsidR="0029059F" w:rsidRPr="00F53314" w:rsidRDefault="0029059F" w:rsidP="0029059F">
            <w:pPr>
              <w:rPr>
                <w:rFonts w:eastAsia="Malgun Gothic"/>
                <w:b/>
                <w:bCs/>
                <w:i/>
              </w:rPr>
            </w:pPr>
            <w:r w:rsidRPr="00F53314">
              <w:rPr>
                <w:b/>
                <w:bCs/>
                <w:i/>
                <w:highlight w:val="green"/>
              </w:rPr>
              <w:t>Agreement</w:t>
            </w:r>
          </w:p>
          <w:p w14:paraId="37311173" w14:textId="77777777" w:rsidR="0029059F" w:rsidRPr="00F53314" w:rsidRDefault="0029059F" w:rsidP="0029059F">
            <w:pPr>
              <w:rPr>
                <w:i/>
              </w:rPr>
            </w:pPr>
            <w:r w:rsidRPr="00F53314">
              <w:rPr>
                <w:bCs/>
                <w:i/>
              </w:rPr>
              <w:t>Following Tx capabilities are used as FGs for Rel-17 SL</w:t>
            </w:r>
          </w:p>
          <w:p w14:paraId="70773D72" w14:textId="77777777" w:rsidR="0029059F" w:rsidRPr="00F53314" w:rsidRDefault="0029059F" w:rsidP="00B51421">
            <w:pPr>
              <w:numPr>
                <w:ilvl w:val="0"/>
                <w:numId w:val="39"/>
              </w:numPr>
              <w:jc w:val="both"/>
              <w:rPr>
                <w:i/>
              </w:rPr>
            </w:pPr>
            <w:r w:rsidRPr="00F53314">
              <w:rPr>
                <w:bCs/>
                <w:i/>
              </w:rPr>
              <w:t>mode 2 with random resource selection</w:t>
            </w:r>
          </w:p>
          <w:p w14:paraId="297D21FF" w14:textId="77777777" w:rsidR="0029059F" w:rsidRPr="00F53314" w:rsidRDefault="0029059F" w:rsidP="00B51421">
            <w:pPr>
              <w:numPr>
                <w:ilvl w:val="0"/>
                <w:numId w:val="39"/>
              </w:numPr>
              <w:jc w:val="both"/>
              <w:rPr>
                <w:bCs/>
                <w:i/>
              </w:rPr>
            </w:pPr>
            <w:r w:rsidRPr="00F53314">
              <w:rPr>
                <w:bCs/>
                <w:i/>
              </w:rPr>
              <w:t>mode 2 with partial sensing</w:t>
            </w:r>
          </w:p>
          <w:p w14:paraId="408DF68C" w14:textId="77777777" w:rsidR="0029059F" w:rsidRPr="00F53314" w:rsidRDefault="0029059F" w:rsidP="00B51421">
            <w:pPr>
              <w:numPr>
                <w:ilvl w:val="0"/>
                <w:numId w:val="39"/>
              </w:numPr>
              <w:jc w:val="both"/>
              <w:rPr>
                <w:bCs/>
                <w:i/>
              </w:rPr>
            </w:pPr>
            <w:r w:rsidRPr="00F53314">
              <w:rPr>
                <w:bCs/>
                <w:i/>
              </w:rPr>
              <w:t>FFS: TX capabilities with more than one sensing schemes (e.g., {full sensing, partial sensing, random selection}, {partial sensing, random selection})</w:t>
            </w:r>
          </w:p>
          <w:p w14:paraId="21383A91" w14:textId="77777777" w:rsidR="0029059F" w:rsidRDefault="0029059F" w:rsidP="008236A7">
            <w:pPr>
              <w:spacing w:beforeLines="50" w:before="120" w:after="120"/>
              <w:jc w:val="both"/>
              <w:rPr>
                <w:rFonts w:eastAsiaTheme="minorEastAsia" w:cs="Batang"/>
                <w:sz w:val="22"/>
                <w:szCs w:val="22"/>
                <w:lang w:eastAsia="zh-CN"/>
              </w:rPr>
            </w:pPr>
          </w:p>
          <w:p w14:paraId="052BA120" w14:textId="77777777" w:rsidR="0029059F" w:rsidRDefault="0029059F" w:rsidP="008236A7">
            <w:pPr>
              <w:spacing w:beforeLines="50" w:before="120" w:after="120"/>
              <w:jc w:val="both"/>
              <w:rPr>
                <w:color w:val="000000" w:themeColor="text1"/>
              </w:rPr>
            </w:pPr>
            <w:r>
              <w:rPr>
                <w:rFonts w:eastAsiaTheme="minorEastAsia" w:cs="Batang"/>
                <w:sz w:val="22"/>
                <w:szCs w:val="22"/>
                <w:lang w:eastAsia="zh-CN"/>
              </w:rPr>
              <w:t xml:space="preserve">In RAN1#106bis-e, there were discussion on whether it is appropriate to define UE capability signalling reflecting the UE types. In general, it appears after that discussion it is not necessary for Type A and Type D, since the design agreements have not expressed those types in any concrete way beyond references for evaluation. </w:t>
            </w:r>
          </w:p>
          <w:p w14:paraId="75D0F0EF" w14:textId="77777777" w:rsidR="0029059F" w:rsidRPr="001C01C2" w:rsidRDefault="0029059F" w:rsidP="00B51421">
            <w:pPr>
              <w:pStyle w:val="ListParagraph"/>
              <w:numPr>
                <w:ilvl w:val="0"/>
                <w:numId w:val="38"/>
              </w:numPr>
              <w:spacing w:after="120"/>
              <w:ind w:leftChars="0"/>
              <w:jc w:val="both"/>
              <w:rPr>
                <w:sz w:val="22"/>
                <w:szCs w:val="22"/>
                <w:u w:val="single"/>
              </w:rPr>
            </w:pPr>
            <w:r w:rsidRPr="001C01C2">
              <w:rPr>
                <w:sz w:val="22"/>
                <w:szCs w:val="22"/>
                <w:u w:val="single"/>
              </w:rPr>
              <w:t xml:space="preserve">For </w:t>
            </w:r>
            <w:r>
              <w:rPr>
                <w:sz w:val="22"/>
                <w:szCs w:val="22"/>
                <w:u w:val="single"/>
              </w:rPr>
              <w:t>T</w:t>
            </w:r>
            <w:r w:rsidRPr="001C01C2">
              <w:rPr>
                <w:sz w:val="22"/>
                <w:szCs w:val="22"/>
                <w:u w:val="single"/>
              </w:rPr>
              <w:t>ype</w:t>
            </w:r>
            <w:r>
              <w:rPr>
                <w:sz w:val="22"/>
                <w:szCs w:val="22"/>
                <w:u w:val="single"/>
              </w:rPr>
              <w:t xml:space="preserve"> </w:t>
            </w:r>
            <w:r w:rsidRPr="001C01C2">
              <w:rPr>
                <w:sz w:val="22"/>
                <w:szCs w:val="22"/>
                <w:u w:val="single"/>
              </w:rPr>
              <w:t xml:space="preserve">A </w:t>
            </w:r>
          </w:p>
          <w:p w14:paraId="6BB7F662" w14:textId="77777777" w:rsidR="0029059F" w:rsidRDefault="0029059F" w:rsidP="0029059F">
            <w:pPr>
              <w:spacing w:after="120"/>
              <w:ind w:left="420"/>
              <w:jc w:val="both"/>
              <w:rPr>
                <w:i/>
                <w:color w:val="000000" w:themeColor="text1"/>
                <w:sz w:val="22"/>
                <w:szCs w:val="22"/>
              </w:rPr>
            </w:pPr>
            <w:r>
              <w:rPr>
                <w:sz w:val="22"/>
                <w:szCs w:val="22"/>
              </w:rPr>
              <w:t xml:space="preserve">The </w:t>
            </w:r>
            <w:r w:rsidRPr="001C01C2">
              <w:rPr>
                <w:sz w:val="22"/>
                <w:szCs w:val="22"/>
              </w:rPr>
              <w:t xml:space="preserve">only Rx operation of </w:t>
            </w:r>
            <w:r w:rsidRPr="001C01C2">
              <w:rPr>
                <w:rFonts w:eastAsiaTheme="minorEastAsia"/>
                <w:color w:val="000000" w:themeColor="text1"/>
                <w:sz w:val="22"/>
                <w:szCs w:val="22"/>
                <w:lang w:eastAsia="zh-CN"/>
              </w:rPr>
              <w:t xml:space="preserve">Type A is random resource selection without any SL reception, which can be signalled by using newly defined Rel-17 FG </w:t>
            </w:r>
            <w:r>
              <w:rPr>
                <w:rFonts w:eastAsiaTheme="minorEastAsia"/>
                <w:color w:val="000000" w:themeColor="text1"/>
                <w:sz w:val="22"/>
                <w:szCs w:val="22"/>
                <w:lang w:eastAsia="zh-CN"/>
              </w:rPr>
              <w:t>“</w:t>
            </w:r>
            <w:r w:rsidRPr="001C01C2">
              <w:rPr>
                <w:rFonts w:eastAsiaTheme="minorEastAsia"/>
                <w:i/>
                <w:color w:val="000000" w:themeColor="text1"/>
                <w:sz w:val="22"/>
                <w:szCs w:val="22"/>
                <w:lang w:eastAsia="zh-CN"/>
              </w:rPr>
              <w:t>mode 2 with random resource selection</w:t>
            </w:r>
            <w:r>
              <w:rPr>
                <w:rFonts w:eastAsiaTheme="minorEastAsia"/>
                <w:i/>
                <w:color w:val="000000" w:themeColor="text1"/>
                <w:sz w:val="22"/>
                <w:szCs w:val="22"/>
                <w:lang w:eastAsia="zh-CN"/>
              </w:rPr>
              <w:t>”</w:t>
            </w:r>
            <w:r w:rsidRPr="001C01C2">
              <w:rPr>
                <w:rFonts w:eastAsiaTheme="minorEastAsia"/>
                <w:color w:val="000000" w:themeColor="text1"/>
                <w:sz w:val="22"/>
                <w:szCs w:val="22"/>
                <w:lang w:eastAsia="zh-CN"/>
              </w:rPr>
              <w:t xml:space="preserve">, without reporting Rel-16 FG 15-1 </w:t>
            </w:r>
            <w:r w:rsidRPr="001C01C2">
              <w:rPr>
                <w:i/>
                <w:color w:val="000000" w:themeColor="text1"/>
                <w:sz w:val="22"/>
                <w:szCs w:val="22"/>
              </w:rPr>
              <w:t xml:space="preserve">Receiving NR sidelink. </w:t>
            </w:r>
          </w:p>
          <w:p w14:paraId="0B740DA8" w14:textId="77777777" w:rsidR="0029059F" w:rsidRPr="001C01C2" w:rsidRDefault="0029059F" w:rsidP="0029059F">
            <w:pPr>
              <w:spacing w:after="120"/>
              <w:ind w:left="420"/>
              <w:jc w:val="both"/>
              <w:rPr>
                <w:i/>
                <w:color w:val="000000" w:themeColor="text1"/>
                <w:sz w:val="22"/>
                <w:szCs w:val="22"/>
              </w:rPr>
            </w:pPr>
            <w:r>
              <w:rPr>
                <w:sz w:val="22"/>
                <w:szCs w:val="22"/>
              </w:rPr>
              <w:t>There is no need for separate signalling of a Type A UE.</w:t>
            </w:r>
          </w:p>
          <w:p w14:paraId="7E3CA9D6" w14:textId="77777777" w:rsidR="0029059F" w:rsidRPr="001C01C2" w:rsidRDefault="0029059F" w:rsidP="00B51421">
            <w:pPr>
              <w:pStyle w:val="ListParagraph"/>
              <w:numPr>
                <w:ilvl w:val="0"/>
                <w:numId w:val="38"/>
              </w:numPr>
              <w:spacing w:after="120"/>
              <w:ind w:leftChars="0"/>
              <w:jc w:val="both"/>
              <w:rPr>
                <w:sz w:val="22"/>
                <w:szCs w:val="22"/>
                <w:u w:val="single"/>
              </w:rPr>
            </w:pPr>
            <w:r w:rsidRPr="001C01C2">
              <w:rPr>
                <w:sz w:val="22"/>
                <w:szCs w:val="22"/>
                <w:u w:val="single"/>
              </w:rPr>
              <w:t xml:space="preserve">For </w:t>
            </w:r>
            <w:r>
              <w:rPr>
                <w:sz w:val="22"/>
                <w:szCs w:val="22"/>
                <w:u w:val="single"/>
              </w:rPr>
              <w:t>T</w:t>
            </w:r>
            <w:r w:rsidRPr="001C01C2">
              <w:rPr>
                <w:sz w:val="22"/>
                <w:szCs w:val="22"/>
                <w:u w:val="single"/>
              </w:rPr>
              <w:t>ype</w:t>
            </w:r>
            <w:r>
              <w:rPr>
                <w:sz w:val="22"/>
                <w:szCs w:val="22"/>
                <w:u w:val="single"/>
              </w:rPr>
              <w:t xml:space="preserve"> </w:t>
            </w:r>
            <w:r w:rsidRPr="001C01C2">
              <w:rPr>
                <w:sz w:val="22"/>
                <w:szCs w:val="22"/>
                <w:u w:val="single"/>
              </w:rPr>
              <w:t xml:space="preserve">B </w:t>
            </w:r>
          </w:p>
          <w:p w14:paraId="784C85B4" w14:textId="77777777" w:rsidR="0029059F" w:rsidRPr="001C01C2" w:rsidRDefault="0029059F" w:rsidP="0029059F">
            <w:pPr>
              <w:spacing w:after="120"/>
              <w:ind w:left="420"/>
              <w:jc w:val="both"/>
              <w:rPr>
                <w:sz w:val="22"/>
                <w:szCs w:val="22"/>
              </w:rPr>
            </w:pPr>
            <w:r w:rsidRPr="001C01C2">
              <w:rPr>
                <w:sz w:val="22"/>
                <w:szCs w:val="22"/>
              </w:rPr>
              <w:t xml:space="preserve">Type B is used to refer to the Rx operation for which a UE does not perform sensing but </w:t>
            </w:r>
            <w:r>
              <w:rPr>
                <w:sz w:val="22"/>
                <w:szCs w:val="22"/>
              </w:rPr>
              <w:t>synchronization</w:t>
            </w:r>
            <w:r w:rsidRPr="001C01C2">
              <w:rPr>
                <w:sz w:val="22"/>
                <w:szCs w:val="22"/>
              </w:rPr>
              <w:t xml:space="preserve"> and HARQ-based feedback, given that sensing </w:t>
            </w:r>
            <w:r>
              <w:rPr>
                <w:sz w:val="22"/>
                <w:szCs w:val="22"/>
              </w:rPr>
              <w:t>is a major component of</w:t>
            </w:r>
            <w:r w:rsidRPr="001C01C2">
              <w:rPr>
                <w:sz w:val="22"/>
                <w:szCs w:val="22"/>
              </w:rPr>
              <w:t xml:space="preserve"> power consumption in Rel-16 mode 2 operation. At least from power reduction point view, it is not necessary to further split PSFCH and S-SSB. In Rel-16, reception of</w:t>
            </w:r>
            <w:r>
              <w:rPr>
                <w:sz w:val="22"/>
                <w:szCs w:val="22"/>
              </w:rPr>
              <w:t xml:space="preserve"> each of</w:t>
            </w:r>
            <w:r w:rsidRPr="001C01C2">
              <w:rPr>
                <w:sz w:val="22"/>
                <w:szCs w:val="22"/>
              </w:rPr>
              <w:t xml:space="preserve"> PSFCH and S-SSB requires Rel-16 FG 15-1 as </w:t>
            </w:r>
            <w:r>
              <w:rPr>
                <w:sz w:val="22"/>
                <w:szCs w:val="22"/>
              </w:rPr>
              <w:t xml:space="preserve">a </w:t>
            </w:r>
            <w:r w:rsidRPr="001C01C2">
              <w:rPr>
                <w:sz w:val="22"/>
                <w:szCs w:val="22"/>
              </w:rPr>
              <w:t>prerequisite feature, but random selection only does not need to report Rel-16 FG 15-1. It may not be able to use existing FGs to signal Type B. Thus</w:t>
            </w:r>
            <w:r>
              <w:rPr>
                <w:sz w:val="22"/>
                <w:szCs w:val="22"/>
              </w:rPr>
              <w:t>, if RAN1 decides to have a UE type with PSFCH and S-SSB,</w:t>
            </w:r>
            <w:r w:rsidRPr="001C01C2">
              <w:rPr>
                <w:sz w:val="22"/>
                <w:szCs w:val="22"/>
              </w:rPr>
              <w:t xml:space="preserve"> there should be a new Rel-17 FG to indicate </w:t>
            </w:r>
            <w:r>
              <w:rPr>
                <w:sz w:val="22"/>
                <w:szCs w:val="22"/>
              </w:rPr>
              <w:t>it,</w:t>
            </w:r>
            <w:r w:rsidRPr="001C01C2">
              <w:rPr>
                <w:sz w:val="22"/>
                <w:szCs w:val="22"/>
              </w:rPr>
              <w:t xml:space="preserve"> without need of Rel-16 FG 15-1 as prerequisite feature. </w:t>
            </w:r>
          </w:p>
          <w:p w14:paraId="2AB23A1C" w14:textId="77777777" w:rsidR="0029059F" w:rsidRPr="001C01C2" w:rsidRDefault="0029059F" w:rsidP="00B51421">
            <w:pPr>
              <w:pStyle w:val="ListParagraph"/>
              <w:numPr>
                <w:ilvl w:val="0"/>
                <w:numId w:val="38"/>
              </w:numPr>
              <w:spacing w:after="120"/>
              <w:ind w:leftChars="0"/>
              <w:jc w:val="both"/>
              <w:rPr>
                <w:sz w:val="22"/>
                <w:szCs w:val="22"/>
                <w:u w:val="single"/>
              </w:rPr>
            </w:pPr>
            <w:r w:rsidRPr="001C01C2">
              <w:rPr>
                <w:sz w:val="22"/>
                <w:szCs w:val="22"/>
                <w:u w:val="single"/>
              </w:rPr>
              <w:t xml:space="preserve">For type-D </w:t>
            </w:r>
          </w:p>
          <w:p w14:paraId="126C176C" w14:textId="77777777" w:rsidR="0029059F" w:rsidRPr="001C01C2" w:rsidRDefault="0029059F" w:rsidP="0029059F">
            <w:pPr>
              <w:spacing w:after="120"/>
              <w:ind w:left="420"/>
              <w:jc w:val="both"/>
              <w:rPr>
                <w:rFonts w:eastAsiaTheme="minorEastAsia"/>
                <w:color w:val="000000" w:themeColor="text1"/>
                <w:sz w:val="22"/>
                <w:szCs w:val="22"/>
                <w:lang w:eastAsia="zh-CN"/>
              </w:rPr>
            </w:pPr>
            <w:r w:rsidRPr="001C01C2">
              <w:rPr>
                <w:rFonts w:eastAsiaTheme="minorEastAsia" w:hint="eastAsia"/>
                <w:color w:val="000000" w:themeColor="text1"/>
                <w:sz w:val="22"/>
                <w:szCs w:val="22"/>
                <w:lang w:eastAsia="zh-CN"/>
              </w:rPr>
              <w:t xml:space="preserve">This </w:t>
            </w:r>
            <w:r w:rsidRPr="001C01C2">
              <w:rPr>
                <w:rFonts w:eastAsiaTheme="minorEastAsia"/>
                <w:color w:val="000000" w:themeColor="text1"/>
                <w:sz w:val="22"/>
                <w:szCs w:val="22"/>
                <w:lang w:eastAsia="zh-CN"/>
              </w:rPr>
              <w:t xml:space="preserve">Rx operation is same as </w:t>
            </w:r>
            <w:r w:rsidRPr="001C01C2">
              <w:rPr>
                <w:sz w:val="22"/>
                <w:szCs w:val="22"/>
              </w:rPr>
              <w:t>Rel-16 FG 15-1</w:t>
            </w:r>
            <w:r>
              <w:rPr>
                <w:sz w:val="22"/>
                <w:szCs w:val="22"/>
              </w:rPr>
              <w:t>. N</w:t>
            </w:r>
            <w:r w:rsidRPr="001C01C2">
              <w:rPr>
                <w:sz w:val="22"/>
                <w:szCs w:val="22"/>
              </w:rPr>
              <w:t>o additional signalling is defined for a Rel-17 UE.</w:t>
            </w:r>
          </w:p>
          <w:p w14:paraId="57CB3624" w14:textId="77777777" w:rsidR="0029059F" w:rsidRPr="006B1AFA" w:rsidRDefault="0029059F" w:rsidP="0029059F">
            <w:pPr>
              <w:spacing w:after="120"/>
              <w:jc w:val="both"/>
              <w:rPr>
                <w:rFonts w:eastAsiaTheme="minorEastAsia" w:cs="Batang"/>
                <w:b/>
                <w:i/>
                <w:sz w:val="22"/>
                <w:szCs w:val="22"/>
                <w:lang w:eastAsia="zh-CN"/>
              </w:rPr>
            </w:pPr>
            <w:bookmarkStart w:id="7" w:name="_Hlk87022501"/>
            <w:r w:rsidRPr="006B1AFA">
              <w:rPr>
                <w:rFonts w:eastAsiaTheme="minorEastAsia" w:cs="Batang"/>
                <w:b/>
                <w:i/>
                <w:sz w:val="22"/>
                <w:szCs w:val="22"/>
                <w:lang w:eastAsia="zh-CN"/>
              </w:rPr>
              <w:t xml:space="preserve">Proposal </w:t>
            </w:r>
            <w:r>
              <w:rPr>
                <w:rFonts w:eastAsiaTheme="minorEastAsia" w:cs="Batang"/>
                <w:b/>
                <w:i/>
                <w:sz w:val="22"/>
                <w:szCs w:val="22"/>
                <w:lang w:eastAsia="zh-CN"/>
              </w:rPr>
              <w:t>2</w:t>
            </w:r>
            <w:r w:rsidRPr="006B1AFA">
              <w:rPr>
                <w:rFonts w:eastAsiaTheme="minorEastAsia" w:cs="Batang"/>
                <w:b/>
                <w:i/>
                <w:sz w:val="22"/>
                <w:szCs w:val="22"/>
                <w:lang w:eastAsia="zh-CN"/>
              </w:rPr>
              <w:t xml:space="preserve">: </w:t>
            </w:r>
          </w:p>
          <w:p w14:paraId="29E8EDDA" w14:textId="77777777" w:rsidR="0029059F" w:rsidRDefault="0029059F" w:rsidP="00B51421">
            <w:pPr>
              <w:pStyle w:val="ListParagraph"/>
              <w:numPr>
                <w:ilvl w:val="0"/>
                <w:numId w:val="23"/>
              </w:numPr>
              <w:spacing w:after="120"/>
              <w:ind w:leftChars="0"/>
              <w:jc w:val="both"/>
              <w:rPr>
                <w:rFonts w:eastAsiaTheme="minorEastAsia" w:cs="Batang"/>
                <w:b/>
                <w:i/>
                <w:sz w:val="22"/>
                <w:szCs w:val="22"/>
                <w:lang w:eastAsia="zh-CN"/>
              </w:rPr>
            </w:pPr>
            <w:r>
              <w:rPr>
                <w:rFonts w:eastAsiaTheme="minorEastAsia" w:cs="Batang"/>
                <w:b/>
                <w:i/>
                <w:sz w:val="22"/>
                <w:szCs w:val="22"/>
                <w:lang w:eastAsia="zh-CN"/>
              </w:rPr>
              <w:t xml:space="preserve">No need to introduce an FG to report a Type A UE. It is equivalent to reporting Rel-17 FG “mode 2 </w:t>
            </w:r>
            <w:r w:rsidRPr="00ED2189">
              <w:rPr>
                <w:rFonts w:eastAsiaTheme="minorEastAsia" w:cs="Batang"/>
                <w:b/>
                <w:i/>
                <w:sz w:val="22"/>
                <w:szCs w:val="22"/>
                <w:lang w:eastAsia="zh-CN"/>
              </w:rPr>
              <w:t>random resource selection</w:t>
            </w:r>
            <w:r>
              <w:rPr>
                <w:rFonts w:eastAsiaTheme="minorEastAsia" w:cs="Batang"/>
                <w:b/>
                <w:i/>
                <w:sz w:val="22"/>
                <w:szCs w:val="22"/>
                <w:lang w:eastAsia="zh-CN"/>
              </w:rPr>
              <w:t xml:space="preserve">” without reporting </w:t>
            </w:r>
            <w:r w:rsidRPr="00ED2189">
              <w:rPr>
                <w:rFonts w:eastAsiaTheme="minorEastAsia" w:cs="Batang"/>
                <w:b/>
                <w:i/>
                <w:sz w:val="22"/>
                <w:szCs w:val="22"/>
                <w:lang w:eastAsia="zh-CN"/>
              </w:rPr>
              <w:t>Rel-16 FG 15-1</w:t>
            </w:r>
            <w:r>
              <w:rPr>
                <w:rFonts w:eastAsiaTheme="minorEastAsia" w:cs="Batang"/>
                <w:b/>
                <w:i/>
                <w:sz w:val="22"/>
                <w:szCs w:val="22"/>
                <w:lang w:eastAsia="zh-CN"/>
              </w:rPr>
              <w:t>.</w:t>
            </w:r>
          </w:p>
          <w:p w14:paraId="67F997D0" w14:textId="77777777" w:rsidR="0029059F" w:rsidRDefault="0029059F" w:rsidP="00B51421">
            <w:pPr>
              <w:pStyle w:val="ListParagraph"/>
              <w:numPr>
                <w:ilvl w:val="0"/>
                <w:numId w:val="23"/>
              </w:numPr>
              <w:spacing w:after="120"/>
              <w:ind w:leftChars="0"/>
              <w:jc w:val="both"/>
              <w:rPr>
                <w:rFonts w:eastAsiaTheme="minorEastAsia" w:cs="Batang"/>
                <w:b/>
                <w:i/>
                <w:sz w:val="22"/>
                <w:szCs w:val="22"/>
                <w:lang w:eastAsia="zh-CN"/>
              </w:rPr>
            </w:pPr>
            <w:r w:rsidRPr="006B1AFA">
              <w:rPr>
                <w:rFonts w:eastAsiaTheme="minorEastAsia" w:cs="Batang"/>
                <w:b/>
                <w:i/>
                <w:sz w:val="22"/>
                <w:szCs w:val="22"/>
                <w:lang w:eastAsia="zh-CN"/>
              </w:rPr>
              <w:t>Receiving NR sidelink PSFCH and S-SSB only</w:t>
            </w:r>
            <w:r>
              <w:rPr>
                <w:rFonts w:eastAsiaTheme="minorEastAsia" w:cs="Batang"/>
                <w:b/>
                <w:i/>
                <w:sz w:val="22"/>
                <w:szCs w:val="22"/>
                <w:lang w:eastAsia="zh-CN"/>
              </w:rPr>
              <w:t xml:space="preserve"> is</w:t>
            </w:r>
            <w:r w:rsidRPr="00DA1AD3">
              <w:rPr>
                <w:rFonts w:eastAsiaTheme="minorEastAsia" w:cs="Batang"/>
                <w:b/>
                <w:i/>
                <w:sz w:val="22"/>
                <w:szCs w:val="22"/>
                <w:lang w:eastAsia="zh-CN"/>
              </w:rPr>
              <w:t xml:space="preserve"> </w:t>
            </w:r>
            <w:r>
              <w:rPr>
                <w:rFonts w:eastAsiaTheme="minorEastAsia" w:cs="Batang"/>
                <w:b/>
                <w:i/>
                <w:sz w:val="22"/>
                <w:szCs w:val="22"/>
                <w:lang w:eastAsia="zh-CN"/>
              </w:rPr>
              <w:t>indicated by introduction of a</w:t>
            </w:r>
            <w:r w:rsidRPr="00ED2189">
              <w:rPr>
                <w:rFonts w:eastAsiaTheme="minorEastAsia" w:cs="Batang"/>
                <w:b/>
                <w:i/>
                <w:sz w:val="22"/>
                <w:szCs w:val="22"/>
                <w:lang w:eastAsia="zh-CN"/>
              </w:rPr>
              <w:t xml:space="preserve"> </w:t>
            </w:r>
            <w:r>
              <w:rPr>
                <w:rFonts w:eastAsiaTheme="minorEastAsia" w:cs="Batang"/>
                <w:b/>
                <w:i/>
                <w:sz w:val="22"/>
                <w:szCs w:val="22"/>
                <w:lang w:eastAsia="zh-CN"/>
              </w:rPr>
              <w:t>new Rel-17 FG.</w:t>
            </w:r>
          </w:p>
          <w:p w14:paraId="6D41FBAC" w14:textId="77777777" w:rsidR="0029059F" w:rsidRPr="006B1AFA" w:rsidRDefault="0029059F" w:rsidP="00B51421">
            <w:pPr>
              <w:pStyle w:val="ListParagraph"/>
              <w:numPr>
                <w:ilvl w:val="1"/>
                <w:numId w:val="23"/>
              </w:numPr>
              <w:spacing w:after="120"/>
              <w:ind w:leftChars="0"/>
              <w:jc w:val="both"/>
              <w:rPr>
                <w:rFonts w:eastAsiaTheme="minorEastAsia" w:cs="Batang"/>
                <w:b/>
                <w:i/>
                <w:sz w:val="22"/>
                <w:szCs w:val="22"/>
                <w:lang w:eastAsia="zh-CN"/>
              </w:rPr>
            </w:pPr>
            <w:r>
              <w:rPr>
                <w:rFonts w:eastAsiaTheme="minorEastAsia" w:cs="Batang" w:hint="eastAsia"/>
                <w:b/>
                <w:i/>
                <w:sz w:val="22"/>
                <w:szCs w:val="22"/>
                <w:lang w:eastAsia="zh-CN"/>
              </w:rPr>
              <w:t>D</w:t>
            </w:r>
            <w:r>
              <w:rPr>
                <w:rFonts w:eastAsiaTheme="minorEastAsia" w:cs="Batang"/>
                <w:b/>
                <w:i/>
                <w:sz w:val="22"/>
                <w:szCs w:val="22"/>
                <w:lang w:eastAsia="zh-CN"/>
              </w:rPr>
              <w:t xml:space="preserve">o not further split </w:t>
            </w:r>
            <w:r w:rsidRPr="006B1AFA">
              <w:rPr>
                <w:rFonts w:eastAsiaTheme="minorEastAsia" w:cs="Batang"/>
                <w:b/>
                <w:i/>
                <w:sz w:val="22"/>
                <w:szCs w:val="22"/>
                <w:lang w:eastAsia="zh-CN"/>
              </w:rPr>
              <w:t>PSFCH and S-SSB</w:t>
            </w:r>
            <w:r>
              <w:rPr>
                <w:rFonts w:eastAsiaTheme="minorEastAsia" w:cs="Batang"/>
                <w:b/>
                <w:i/>
                <w:sz w:val="22"/>
                <w:szCs w:val="22"/>
                <w:lang w:eastAsia="zh-CN"/>
              </w:rPr>
              <w:t xml:space="preserve"> into different FGs.</w:t>
            </w:r>
          </w:p>
          <w:p w14:paraId="1760F205" w14:textId="77777777" w:rsidR="0029059F" w:rsidRPr="00ED2189" w:rsidRDefault="0029059F" w:rsidP="00B51421">
            <w:pPr>
              <w:pStyle w:val="ListParagraph"/>
              <w:numPr>
                <w:ilvl w:val="0"/>
                <w:numId w:val="23"/>
              </w:numPr>
              <w:spacing w:after="120"/>
              <w:ind w:leftChars="0"/>
              <w:jc w:val="both"/>
              <w:rPr>
                <w:rFonts w:eastAsiaTheme="minorEastAsia" w:cs="Batang"/>
                <w:b/>
                <w:i/>
                <w:sz w:val="22"/>
                <w:szCs w:val="22"/>
                <w:lang w:eastAsia="zh-CN"/>
              </w:rPr>
            </w:pPr>
            <w:r>
              <w:rPr>
                <w:rFonts w:eastAsiaTheme="minorEastAsia" w:cs="Batang"/>
                <w:b/>
                <w:i/>
                <w:sz w:val="22"/>
                <w:szCs w:val="22"/>
                <w:lang w:eastAsia="zh-CN"/>
              </w:rPr>
              <w:t xml:space="preserve">No need to introduce an FG to report a Type D UE. It is equivalent to reporting </w:t>
            </w:r>
            <w:r w:rsidRPr="00ED2189">
              <w:rPr>
                <w:rFonts w:eastAsiaTheme="minorEastAsia" w:cs="Batang"/>
                <w:b/>
                <w:i/>
                <w:sz w:val="22"/>
                <w:szCs w:val="22"/>
                <w:lang w:eastAsia="zh-CN"/>
              </w:rPr>
              <w:t>Rel-16 FG 15-1</w:t>
            </w:r>
            <w:r>
              <w:rPr>
                <w:rFonts w:eastAsiaTheme="minorEastAsia" w:cs="Batang"/>
                <w:b/>
                <w:i/>
                <w:sz w:val="22"/>
                <w:szCs w:val="22"/>
                <w:lang w:eastAsia="zh-CN"/>
              </w:rPr>
              <w:t>.</w:t>
            </w:r>
          </w:p>
          <w:bookmarkEnd w:id="7"/>
          <w:p w14:paraId="7D315918" w14:textId="77777777" w:rsidR="00570BD5" w:rsidRDefault="00570BD5" w:rsidP="00B453E6"/>
          <w:p w14:paraId="6933DF28" w14:textId="77777777" w:rsidR="0029059F" w:rsidRDefault="0029059F" w:rsidP="008236A7">
            <w:pPr>
              <w:spacing w:beforeLines="50" w:before="120" w:afterLines="50" w:after="120"/>
              <w:contextualSpacing/>
              <w:jc w:val="both"/>
              <w:rPr>
                <w:rFonts w:eastAsiaTheme="minorEastAsia" w:cs="Batang"/>
                <w:sz w:val="22"/>
                <w:szCs w:val="22"/>
                <w:lang w:eastAsia="zh-CN"/>
              </w:rPr>
            </w:pPr>
            <w:r w:rsidRPr="00481B1F">
              <w:rPr>
                <w:rFonts w:eastAsiaTheme="minorEastAsia" w:cs="Batang"/>
                <w:sz w:val="22"/>
                <w:szCs w:val="22"/>
                <w:lang w:eastAsia="zh-CN"/>
              </w:rPr>
              <w:t xml:space="preserve">Following </w:t>
            </w:r>
            <w:r>
              <w:rPr>
                <w:rFonts w:eastAsiaTheme="minorEastAsia" w:cs="Batang"/>
                <w:sz w:val="22"/>
                <w:szCs w:val="22"/>
                <w:lang w:eastAsia="zh-CN"/>
              </w:rPr>
              <w:t>agreements</w:t>
            </w:r>
            <w:r w:rsidRPr="00481B1F">
              <w:rPr>
                <w:rFonts w:eastAsiaTheme="minorEastAsia" w:cs="Batang"/>
                <w:sz w:val="22"/>
                <w:szCs w:val="22"/>
                <w:lang w:eastAsia="zh-CN"/>
              </w:rPr>
              <w:t xml:space="preserve"> was made in </w:t>
            </w:r>
            <w:r w:rsidRPr="00481B1F">
              <w:rPr>
                <w:rFonts w:eastAsiaTheme="minorEastAsia" w:cs="Batang" w:hint="eastAsia"/>
                <w:sz w:val="22"/>
                <w:szCs w:val="22"/>
                <w:lang w:eastAsia="zh-CN"/>
              </w:rPr>
              <w:t>R</w:t>
            </w:r>
            <w:r w:rsidRPr="00481B1F">
              <w:rPr>
                <w:rFonts w:eastAsiaTheme="minorEastAsia" w:cs="Batang"/>
                <w:sz w:val="22"/>
                <w:szCs w:val="22"/>
                <w:lang w:eastAsia="zh-CN"/>
              </w:rPr>
              <w:t>AN1#10</w:t>
            </w:r>
            <w:r>
              <w:rPr>
                <w:rFonts w:eastAsiaTheme="minorEastAsia" w:cs="Batang"/>
                <w:sz w:val="22"/>
                <w:szCs w:val="22"/>
                <w:lang w:eastAsia="zh-CN"/>
              </w:rPr>
              <w:t>6bis</w:t>
            </w:r>
            <w:r w:rsidRPr="00481B1F">
              <w:rPr>
                <w:rFonts w:eastAsiaTheme="minorEastAsia" w:cs="Batang"/>
                <w:sz w:val="22"/>
                <w:szCs w:val="22"/>
                <w:lang w:eastAsia="zh-CN"/>
              </w:rPr>
              <w:t>-e</w:t>
            </w:r>
            <w:r>
              <w:rPr>
                <w:rFonts w:eastAsiaTheme="minorEastAsia" w:cs="Batang"/>
                <w:sz w:val="22"/>
                <w:szCs w:val="22"/>
                <w:lang w:eastAsia="zh-CN"/>
              </w:rPr>
              <w:t xml:space="preserve"> </w:t>
            </w:r>
            <w:r w:rsidR="008A6024">
              <w:rPr>
                <w:rFonts w:eastAsiaTheme="minorEastAsia" w:cs="Batang"/>
                <w:sz w:val="22"/>
                <w:szCs w:val="22"/>
                <w:lang w:eastAsia="zh-CN"/>
              </w:rPr>
              <w:fldChar w:fldCharType="begin"/>
            </w:r>
            <w:r>
              <w:rPr>
                <w:rFonts w:eastAsiaTheme="minorEastAsia" w:cs="Batang"/>
                <w:sz w:val="22"/>
                <w:szCs w:val="22"/>
                <w:lang w:eastAsia="zh-CN"/>
              </w:rPr>
              <w:instrText xml:space="preserve"> REF _Ref87003056 \r \h </w:instrText>
            </w:r>
            <w:r w:rsidR="008A6024">
              <w:rPr>
                <w:rFonts w:eastAsiaTheme="minorEastAsia" w:cs="Batang"/>
                <w:sz w:val="22"/>
                <w:szCs w:val="22"/>
                <w:lang w:eastAsia="zh-CN"/>
              </w:rPr>
            </w:r>
            <w:r w:rsidR="008A6024">
              <w:rPr>
                <w:rFonts w:eastAsiaTheme="minorEastAsia" w:cs="Batang"/>
                <w:sz w:val="22"/>
                <w:szCs w:val="22"/>
                <w:lang w:eastAsia="zh-CN"/>
              </w:rPr>
              <w:fldChar w:fldCharType="separate"/>
            </w:r>
            <w:r>
              <w:rPr>
                <w:rFonts w:eastAsiaTheme="minorEastAsia" w:cs="Batang"/>
                <w:sz w:val="22"/>
                <w:szCs w:val="22"/>
                <w:lang w:eastAsia="zh-CN"/>
              </w:rPr>
              <w:t>[2]</w:t>
            </w:r>
            <w:r w:rsidR="008A6024">
              <w:rPr>
                <w:rFonts w:eastAsiaTheme="minorEastAsia" w:cs="Batang"/>
                <w:sz w:val="22"/>
                <w:szCs w:val="22"/>
                <w:lang w:eastAsia="zh-CN"/>
              </w:rPr>
              <w:fldChar w:fldCharType="end"/>
            </w:r>
            <w:r w:rsidRPr="00481B1F">
              <w:rPr>
                <w:rFonts w:eastAsiaTheme="minorEastAsia" w:cs="Batang"/>
                <w:sz w:val="22"/>
                <w:szCs w:val="22"/>
                <w:lang w:eastAsia="zh-CN"/>
              </w:rPr>
              <w:t>:</w:t>
            </w:r>
          </w:p>
          <w:p w14:paraId="0605020A" w14:textId="77777777" w:rsidR="0029059F" w:rsidRDefault="0029059F" w:rsidP="0029059F">
            <w:pPr>
              <w:jc w:val="both"/>
              <w:rPr>
                <w:rFonts w:eastAsiaTheme="minorEastAsia" w:cs="Batang"/>
                <w:sz w:val="22"/>
                <w:szCs w:val="22"/>
                <w:lang w:eastAsia="zh-CN"/>
              </w:rPr>
            </w:pPr>
            <w:r w:rsidRPr="00D953AF">
              <w:rPr>
                <w:rFonts w:eastAsia="SimSun"/>
                <w:b/>
                <w:bCs/>
                <w:sz w:val="22"/>
                <w:szCs w:val="22"/>
                <w:highlight w:val="green"/>
                <w:lang w:eastAsia="ko-KR"/>
              </w:rPr>
              <w:t>Agreement</w:t>
            </w:r>
            <w:r>
              <w:rPr>
                <w:rFonts w:eastAsiaTheme="minorEastAsia" w:cs="Batang"/>
                <w:sz w:val="22"/>
                <w:szCs w:val="22"/>
                <w:lang w:eastAsia="zh-CN"/>
              </w:rPr>
              <w:t>:</w:t>
            </w:r>
          </w:p>
          <w:p w14:paraId="092BDA75" w14:textId="77777777" w:rsidR="0029059F" w:rsidRPr="00D15155" w:rsidRDefault="0029059F" w:rsidP="0029059F">
            <w:pPr>
              <w:numPr>
                <w:ilvl w:val="0"/>
                <w:numId w:val="16"/>
              </w:numPr>
              <w:spacing w:line="252" w:lineRule="auto"/>
              <w:jc w:val="both"/>
              <w:rPr>
                <w:i/>
                <w:color w:val="000000" w:themeColor="text1"/>
              </w:rPr>
            </w:pPr>
            <w:r w:rsidRPr="00D15155">
              <w:rPr>
                <w:i/>
                <w:color w:val="000000" w:themeColor="text1"/>
              </w:rPr>
              <w:lastRenderedPageBreak/>
              <w:t>Following Tx capabilities are used as FGs for Rel-17 SL</w:t>
            </w:r>
          </w:p>
          <w:p w14:paraId="72685D0B"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mode 2 with random resource selection</w:t>
            </w:r>
          </w:p>
          <w:p w14:paraId="28C66516"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mode 2 with partial sensing</w:t>
            </w:r>
          </w:p>
          <w:p w14:paraId="5E20BAA8"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FFS: TX capabilities with more than one sensing schemes (e.g., {full sensing, partial sensing, random selection}, {partial sensing, random selection})</w:t>
            </w:r>
          </w:p>
          <w:p w14:paraId="28A5ABAE" w14:textId="77777777" w:rsidR="0029059F" w:rsidRDefault="0029059F"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 Since the Rel-16 and new Rel-17 RA schemes have been designed to work independently of one another, i.e. there is no need for a UE to support a particular pair of them, the capability signaling can simply allow the UE to indicate each RA scheme separately. Otherwise, a UE may be forced to implement a feature it does not wish to use, only in order to provide the one of interest, e.g. there is no reason to demand random selection be supported when the UE manufacturer is only interested in partial sensing</w:t>
            </w:r>
            <w:r w:rsidRPr="00937818">
              <w:rPr>
                <w:rFonts w:eastAsiaTheme="minorEastAsia" w:cs="Batang"/>
                <w:sz w:val="22"/>
                <w:szCs w:val="22"/>
                <w:lang w:val="en-US" w:eastAsia="zh-CN"/>
              </w:rPr>
              <w:t>.</w:t>
            </w:r>
          </w:p>
          <w:p w14:paraId="76B7F438" w14:textId="77777777" w:rsidR="00694F49" w:rsidRDefault="0029059F" w:rsidP="0029059F">
            <w:pPr>
              <w:spacing w:after="120"/>
              <w:jc w:val="both"/>
              <w:rPr>
                <w:rFonts w:eastAsiaTheme="minorEastAsia" w:cs="Batang"/>
                <w:b/>
                <w:i/>
                <w:sz w:val="22"/>
                <w:szCs w:val="22"/>
                <w:lang w:eastAsia="zh-CN"/>
              </w:rPr>
            </w:pPr>
            <w:bookmarkStart w:id="8" w:name="_Hlk87022508"/>
            <w:r w:rsidRPr="006B1AFA">
              <w:rPr>
                <w:rFonts w:eastAsiaTheme="minorEastAsia" w:cs="Batang"/>
                <w:b/>
                <w:i/>
                <w:sz w:val="22"/>
                <w:szCs w:val="22"/>
                <w:lang w:eastAsia="zh-CN"/>
              </w:rPr>
              <w:t xml:space="preserve">Proposal </w:t>
            </w:r>
            <w:r>
              <w:rPr>
                <w:rFonts w:eastAsiaTheme="minorEastAsia" w:cs="Batang"/>
                <w:b/>
                <w:i/>
                <w:sz w:val="22"/>
                <w:szCs w:val="22"/>
                <w:lang w:eastAsia="zh-CN"/>
              </w:rPr>
              <w:t>3</w:t>
            </w:r>
            <w:r w:rsidRPr="006B1AFA">
              <w:rPr>
                <w:rFonts w:eastAsiaTheme="minorEastAsia" w:cs="Batang"/>
                <w:b/>
                <w:i/>
                <w:sz w:val="22"/>
                <w:szCs w:val="22"/>
                <w:lang w:eastAsia="zh-CN"/>
              </w:rPr>
              <w:t xml:space="preserve">: </w:t>
            </w:r>
            <w:r>
              <w:rPr>
                <w:rFonts w:eastAsiaTheme="minorEastAsia" w:cs="Batang"/>
                <w:b/>
                <w:i/>
                <w:sz w:val="22"/>
                <w:szCs w:val="22"/>
                <w:lang w:eastAsia="zh-CN"/>
              </w:rPr>
              <w:t xml:space="preserve">The capability of each RA scheme (full sensing as 15-1, partial sensing, random selection) is reported independently. Do not introduce </w:t>
            </w:r>
            <w:r w:rsidRPr="008C5D3A">
              <w:rPr>
                <w:rFonts w:eastAsiaTheme="minorEastAsia" w:cs="Batang"/>
                <w:b/>
                <w:i/>
                <w:sz w:val="22"/>
                <w:szCs w:val="22"/>
                <w:lang w:eastAsia="zh-CN"/>
              </w:rPr>
              <w:t>TX capabilities with more than one sensing scheme</w:t>
            </w:r>
            <w:r>
              <w:rPr>
                <w:rFonts w:eastAsiaTheme="minorEastAsia" w:cs="Batang"/>
                <w:b/>
                <w:i/>
                <w:sz w:val="22"/>
                <w:szCs w:val="22"/>
                <w:lang w:eastAsia="zh-CN"/>
              </w:rPr>
              <w:t>.</w:t>
            </w:r>
          </w:p>
          <w:p w14:paraId="0A210986" w14:textId="77777777" w:rsidR="00624893" w:rsidRDefault="00624893" w:rsidP="0029059F">
            <w:pPr>
              <w:spacing w:after="120"/>
              <w:jc w:val="both"/>
              <w:rPr>
                <w:rFonts w:eastAsia="SimSun" w:cs="Batang"/>
                <w:b/>
                <w:i/>
                <w:sz w:val="22"/>
                <w:szCs w:val="22"/>
                <w:lang w:eastAsia="zh-CN"/>
              </w:rPr>
            </w:pPr>
          </w:p>
          <w:p w14:paraId="307712DA" w14:textId="77777777" w:rsidR="00624893" w:rsidRPr="000C51BD" w:rsidRDefault="00624893" w:rsidP="00624893">
            <w:pPr>
              <w:jc w:val="both"/>
              <w:rPr>
                <w:rFonts w:eastAsiaTheme="minorEastAsia"/>
                <w:sz w:val="22"/>
                <w:szCs w:val="22"/>
                <w:lang w:val="en-US" w:eastAsia="zh-CN"/>
              </w:rPr>
            </w:pPr>
            <w:r w:rsidRPr="000C51BD">
              <w:rPr>
                <w:rFonts w:eastAsiaTheme="minorEastAsia" w:hint="eastAsia"/>
                <w:sz w:val="22"/>
                <w:szCs w:val="22"/>
                <w:lang w:val="en-US" w:eastAsia="zh-CN"/>
              </w:rPr>
              <w:t>B</w:t>
            </w:r>
            <w:r w:rsidRPr="000C51BD">
              <w:rPr>
                <w:rFonts w:eastAsiaTheme="minorEastAsia"/>
                <w:sz w:val="22"/>
                <w:szCs w:val="22"/>
                <w:lang w:val="en-US" w:eastAsia="zh-CN"/>
              </w:rPr>
              <w:t xml:space="preserve">ased on RAN1 agreements that resource allocation schemes </w:t>
            </w:r>
            <w:r w:rsidRPr="000C51BD">
              <w:rPr>
                <w:rFonts w:eastAsiaTheme="minorEastAsia" w:hint="eastAsia"/>
                <w:sz w:val="22"/>
                <w:szCs w:val="22"/>
                <w:lang w:val="en-US" w:eastAsia="zh-CN"/>
              </w:rPr>
              <w:t>(</w:t>
            </w:r>
            <w:r w:rsidRPr="000C51BD">
              <w:rPr>
                <w:rFonts w:eastAsiaTheme="minorEastAsia"/>
                <w:sz w:val="22"/>
                <w:szCs w:val="22"/>
                <w:lang w:val="en-US" w:eastAsia="zh-CN"/>
              </w:rPr>
              <w:t>full sensing, partial sensing, and random resource selection</w:t>
            </w:r>
            <w:r w:rsidRPr="000C51BD">
              <w:rPr>
                <w:rFonts w:eastAsiaTheme="minorEastAsia" w:hint="eastAsia"/>
                <w:sz w:val="22"/>
                <w:szCs w:val="22"/>
                <w:lang w:val="en-US" w:eastAsia="zh-CN"/>
              </w:rPr>
              <w:t>)</w:t>
            </w:r>
            <w:r w:rsidRPr="000C51BD">
              <w:rPr>
                <w:rFonts w:eastAsiaTheme="minorEastAsia"/>
                <w:sz w:val="22"/>
                <w:szCs w:val="22"/>
                <w:lang w:val="en-US" w:eastAsia="zh-CN"/>
              </w:rPr>
              <w:t xml:space="preserve"> are configured per resource pool, thus it is essential for gNB to be aware of the UE features on what resource allocation schemes it supports. For inter-UE coordination, it is also agreed that </w:t>
            </w:r>
            <w:r w:rsidRPr="000C51BD">
              <w:rPr>
                <w:color w:val="000000"/>
                <w:sz w:val="22"/>
                <w:szCs w:val="22"/>
              </w:rPr>
              <w:t>features for both scheme 1 and scheme 2 can be enabled or disabled or controlled by (pre-)configuration, and therefore gNB should be informed with UE capability.</w:t>
            </w:r>
          </w:p>
          <w:p w14:paraId="631AFF5F" w14:textId="77777777" w:rsidR="00624893" w:rsidRPr="00721580" w:rsidRDefault="00624893" w:rsidP="00624893">
            <w:pPr>
              <w:spacing w:after="120"/>
              <w:jc w:val="both"/>
              <w:rPr>
                <w:rFonts w:eastAsia="SimSun" w:cs="Batang"/>
                <w:b/>
                <w:i/>
                <w:sz w:val="22"/>
                <w:szCs w:val="22"/>
                <w:lang w:eastAsia="zh-CN"/>
              </w:rPr>
            </w:pPr>
            <w:bookmarkStart w:id="9" w:name="_Hlk87022554"/>
            <w:r w:rsidRPr="000C51BD">
              <w:rPr>
                <w:rFonts w:eastAsiaTheme="minorEastAsia" w:cs="Batang"/>
                <w:b/>
                <w:i/>
                <w:sz w:val="22"/>
                <w:szCs w:val="22"/>
                <w:lang w:eastAsia="zh-CN"/>
              </w:rPr>
              <w:t xml:space="preserve">Proposal </w:t>
            </w:r>
            <w:r>
              <w:rPr>
                <w:rFonts w:eastAsiaTheme="minorEastAsia" w:cs="Batang"/>
                <w:b/>
                <w:i/>
                <w:sz w:val="22"/>
                <w:szCs w:val="22"/>
                <w:lang w:eastAsia="zh-CN"/>
              </w:rPr>
              <w:t>7</w:t>
            </w:r>
            <w:r w:rsidRPr="000C51BD">
              <w:rPr>
                <w:rFonts w:eastAsiaTheme="minorEastAsia" w:cs="Batang"/>
                <w:b/>
                <w:i/>
                <w:sz w:val="22"/>
                <w:szCs w:val="22"/>
                <w:lang w:eastAsia="zh-CN"/>
              </w:rPr>
              <w:t>: UE features</w:t>
            </w:r>
            <w:r>
              <w:rPr>
                <w:rFonts w:eastAsiaTheme="minorEastAsia" w:cs="Batang"/>
                <w:b/>
                <w:i/>
                <w:sz w:val="22"/>
                <w:szCs w:val="22"/>
                <w:lang w:eastAsia="zh-CN"/>
              </w:rPr>
              <w:t xml:space="preserve"> regarding resource allocation schemes and inter-UE coordination schemes need to be informed to gNB.</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699"/>
              <w:gridCol w:w="2121"/>
              <w:gridCol w:w="2393"/>
              <w:gridCol w:w="970"/>
              <w:gridCol w:w="844"/>
              <w:gridCol w:w="777"/>
              <w:gridCol w:w="2117"/>
              <w:gridCol w:w="1388"/>
              <w:gridCol w:w="1097"/>
              <w:gridCol w:w="1097"/>
              <w:gridCol w:w="1073"/>
              <w:gridCol w:w="2562"/>
              <w:gridCol w:w="1478"/>
            </w:tblGrid>
            <w:tr w:rsidR="00B8673D" w:rsidRPr="00A6692D" w14:paraId="1F403F44"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bookmarkEnd w:id="8"/>
                <w:p w14:paraId="1DC3D8F9" w14:textId="77777777" w:rsidR="00F76705" w:rsidRPr="00A6692D" w:rsidRDefault="00F76705" w:rsidP="00F76705">
                  <w:pPr>
                    <w:pStyle w:val="TAL"/>
                    <w:rPr>
                      <w:rFonts w:asciiTheme="majorHAnsi" w:hAnsiTheme="majorHAnsi" w:cstheme="majorHAnsi"/>
                      <w:sz w:val="16"/>
                      <w:szCs w:val="18"/>
                      <w:lang w:eastAsia="ja-JP"/>
                    </w:rPr>
                  </w:pPr>
                  <w:del w:id="10" w:author="Huawei" w:date="2021-11-05T23:54:00Z">
                    <w:r w:rsidRPr="00A6692D" w:rsidDel="00215EB3">
                      <w:rPr>
                        <w:rFonts w:asciiTheme="majorHAnsi" w:hAnsiTheme="majorHAnsi" w:cstheme="majorHAnsi"/>
                        <w:sz w:val="16"/>
                        <w:szCs w:val="18"/>
                        <w:lang w:eastAsia="ja-JP"/>
                      </w:rPr>
                      <w:delText>32. NR_SL_enh</w:delText>
                    </w:r>
                  </w:del>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7D678CCA" w14:textId="77777777" w:rsidR="00F76705" w:rsidRPr="00A6692D" w:rsidRDefault="00F76705" w:rsidP="00F76705">
                  <w:pPr>
                    <w:pStyle w:val="TAL"/>
                    <w:rPr>
                      <w:rFonts w:asciiTheme="majorHAnsi" w:hAnsiTheme="majorHAnsi" w:cstheme="majorHAnsi"/>
                      <w:sz w:val="16"/>
                      <w:szCs w:val="18"/>
                      <w:lang w:eastAsia="ja-JP"/>
                    </w:rPr>
                  </w:pPr>
                  <w:del w:id="11" w:author="Huawei" w:date="2021-11-05T23:54:00Z">
                    <w:r w:rsidRPr="00A6692D" w:rsidDel="00215EB3">
                      <w:rPr>
                        <w:rFonts w:asciiTheme="majorHAnsi" w:hAnsiTheme="majorHAnsi" w:cstheme="majorHAnsi"/>
                        <w:sz w:val="16"/>
                        <w:szCs w:val="18"/>
                        <w:lang w:eastAsia="ja-JP"/>
                      </w:rPr>
                      <w:delText>32-1</w:delText>
                    </w:r>
                  </w:del>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08911467" w14:textId="77777777" w:rsidR="00F76705" w:rsidRPr="00A6692D" w:rsidRDefault="00F76705" w:rsidP="00F76705">
                  <w:pPr>
                    <w:pStyle w:val="TAL"/>
                    <w:rPr>
                      <w:rFonts w:asciiTheme="majorHAnsi" w:eastAsia="SimSun" w:hAnsiTheme="majorHAnsi" w:cstheme="majorHAnsi"/>
                      <w:sz w:val="16"/>
                      <w:szCs w:val="18"/>
                      <w:lang w:eastAsia="zh-CN"/>
                    </w:rPr>
                  </w:pPr>
                  <w:del w:id="12" w:author="Huawei" w:date="2021-11-05T23:54:00Z">
                    <w:r w:rsidRPr="00A6692D" w:rsidDel="00215EB3">
                      <w:rPr>
                        <w:color w:val="000000" w:themeColor="text1"/>
                        <w:sz w:val="16"/>
                        <w:szCs w:val="18"/>
                      </w:rPr>
                      <w:delText>[Receiving NR sidelink of PSCCH/PSSCHPSFCH/S-SSB]</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40C86000"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del w:id="13" w:author="Huawei" w:date="2021-11-05T23:54:00Z">
                    <w:r w:rsidRPr="00A6692D" w:rsidDel="00215EB3">
                      <w:rPr>
                        <w:rFonts w:asciiTheme="majorHAnsi" w:eastAsia="Malgun Gothic" w:hAnsiTheme="majorHAnsi" w:cstheme="majorHAnsi"/>
                        <w:sz w:val="16"/>
                        <w:szCs w:val="18"/>
                        <w:lang w:eastAsia="ko-KR"/>
                      </w:rPr>
                      <w:delText>1) UE can receive NR PSCCH/PSSCH/PSFCH/S-SSB.</w:delText>
                    </w:r>
                  </w:del>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217BCC2" w14:textId="77777777" w:rsidR="00F76705" w:rsidRPr="00A6692D" w:rsidRDefault="00F76705" w:rsidP="00F76705">
                  <w:pPr>
                    <w:pStyle w:val="TAL"/>
                    <w:rPr>
                      <w:rFonts w:asciiTheme="majorHAnsi" w:eastAsia="Malgun Gothic" w:hAnsiTheme="majorHAnsi" w:cstheme="majorHAnsi"/>
                      <w:sz w:val="16"/>
                      <w:szCs w:val="18"/>
                      <w:highlight w:val="yellow"/>
                      <w:lang w:eastAsia="ko-KR"/>
                    </w:rPr>
                  </w:pPr>
                  <w:del w:id="14" w:author="Huawei" w:date="2021-11-05T23:54:00Z">
                    <w:r w:rsidRPr="00A6692D" w:rsidDel="00215EB3">
                      <w:rPr>
                        <w:rFonts w:asciiTheme="majorHAnsi" w:eastAsia="Malgun Gothic" w:hAnsiTheme="majorHAnsi" w:cstheme="majorHAnsi"/>
                        <w:sz w:val="16"/>
                        <w:szCs w:val="18"/>
                        <w:lang w:eastAsia="ko-KR"/>
                      </w:rPr>
                      <w:delText>None</w:delText>
                    </w:r>
                  </w:del>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3B159BC" w14:textId="77777777" w:rsidR="00F76705" w:rsidRPr="00A6692D" w:rsidRDefault="00F76705" w:rsidP="00F76705">
                  <w:pPr>
                    <w:pStyle w:val="TAL"/>
                    <w:rPr>
                      <w:rFonts w:asciiTheme="majorHAnsi" w:eastAsia="Malgun Gothic" w:hAnsiTheme="majorHAnsi" w:cstheme="majorHAnsi"/>
                      <w:sz w:val="16"/>
                      <w:szCs w:val="18"/>
                      <w:lang w:eastAsia="ko-KR"/>
                    </w:rPr>
                  </w:pPr>
                  <w:del w:id="15" w:author="Huawei" w:date="2021-11-05T23:54:00Z">
                    <w:r w:rsidRPr="00A6692D" w:rsidDel="00215EB3">
                      <w:rPr>
                        <w:rFonts w:asciiTheme="majorHAnsi" w:eastAsia="Malgun Gothic" w:hAnsiTheme="majorHAnsi" w:cstheme="majorHAnsi"/>
                        <w:sz w:val="16"/>
                        <w:szCs w:val="18"/>
                        <w:lang w:eastAsia="ko-KR"/>
                      </w:rPr>
                      <w:delText>[Yes]</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05CC536C" w14:textId="77777777" w:rsidR="00F76705" w:rsidRPr="00A6692D" w:rsidRDefault="00F76705" w:rsidP="00F76705">
                  <w:pPr>
                    <w:pStyle w:val="TAL"/>
                    <w:rPr>
                      <w:rFonts w:asciiTheme="majorHAnsi" w:eastAsia="Malgun Gothic" w:hAnsiTheme="majorHAnsi" w:cstheme="majorHAnsi"/>
                      <w:sz w:val="16"/>
                      <w:szCs w:val="18"/>
                      <w:lang w:eastAsia="ko-KR"/>
                    </w:rPr>
                  </w:pPr>
                  <w:del w:id="16" w:author="Huawei" w:date="2021-11-05T23:54:00Z">
                    <w:r w:rsidRPr="00A6692D" w:rsidDel="00215EB3">
                      <w:rPr>
                        <w:rFonts w:asciiTheme="majorHAnsi" w:eastAsia="Malgun Gothic" w:hAnsiTheme="majorHAnsi" w:cstheme="majorHAnsi"/>
                        <w:sz w:val="16"/>
                        <w:szCs w:val="18"/>
                        <w:lang w:eastAsia="ko-KR"/>
                      </w:rPr>
                      <w:delText>[No]</w:delText>
                    </w:r>
                  </w:del>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0AA90CB6" w14:textId="77777777" w:rsidR="00F76705" w:rsidRPr="00A6692D" w:rsidRDefault="00F76705" w:rsidP="00F76705">
                  <w:pPr>
                    <w:pStyle w:val="TAL"/>
                    <w:rPr>
                      <w:rFonts w:asciiTheme="majorHAnsi" w:eastAsia="Malgun Gothic" w:hAnsiTheme="majorHAnsi" w:cstheme="majorHAnsi"/>
                      <w:sz w:val="16"/>
                      <w:szCs w:val="18"/>
                      <w:lang w:val="en-US"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1259579E" w14:textId="77777777" w:rsidR="00F76705" w:rsidRPr="00A6692D" w:rsidRDefault="00F76705" w:rsidP="00F76705">
                  <w:pPr>
                    <w:pStyle w:val="TAL"/>
                    <w:rPr>
                      <w:rFonts w:asciiTheme="majorHAnsi" w:eastAsia="Malgun Gothic" w:hAnsiTheme="majorHAnsi" w:cstheme="majorHAnsi"/>
                      <w:sz w:val="16"/>
                      <w:szCs w:val="18"/>
                      <w:lang w:eastAsia="ko-KR"/>
                    </w:rPr>
                  </w:pPr>
                  <w:del w:id="17" w:author="Huawei" w:date="2021-11-05T23:54:00Z">
                    <w:r w:rsidRPr="00A6692D" w:rsidDel="00215EB3">
                      <w:rPr>
                        <w:rFonts w:asciiTheme="majorHAnsi" w:eastAsia="Malgun Gothic" w:hAnsiTheme="majorHAnsi" w:cstheme="majorHAnsi"/>
                        <w:sz w:val="16"/>
                        <w:szCs w:val="18"/>
                        <w:lang w:eastAsia="ko-KR"/>
                      </w:rPr>
                      <w:delText>[</w:delText>
                    </w:r>
                    <w:r w:rsidRPr="00A6692D" w:rsidDel="00215EB3">
                      <w:rPr>
                        <w:color w:val="000000" w:themeColor="text1"/>
                        <w:sz w:val="16"/>
                        <w:szCs w:val="18"/>
                      </w:rPr>
                      <w:delText>Per band]</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08831667" w14:textId="77777777" w:rsidR="00F76705" w:rsidRPr="00A6692D" w:rsidRDefault="00F76705" w:rsidP="00F76705">
                  <w:pPr>
                    <w:pStyle w:val="TAL"/>
                    <w:rPr>
                      <w:color w:val="000000" w:themeColor="text1"/>
                      <w:sz w:val="16"/>
                      <w:szCs w:val="18"/>
                    </w:rPr>
                  </w:pPr>
                  <w:del w:id="18" w:author="Huawei" w:date="2021-11-05T23:54:00Z">
                    <w:r w:rsidRPr="00A6692D" w:rsidDel="00215EB3">
                      <w:rPr>
                        <w:color w:val="000000" w:themeColor="text1"/>
                        <w:sz w:val="16"/>
                        <w:szCs w:val="18"/>
                      </w:rPr>
                      <w:delText>N.A.</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27FF2444" w14:textId="77777777" w:rsidR="00F76705" w:rsidRPr="00A6692D" w:rsidRDefault="00F76705" w:rsidP="00F76705">
                  <w:pPr>
                    <w:pStyle w:val="TAL"/>
                    <w:rPr>
                      <w:color w:val="000000" w:themeColor="text1"/>
                      <w:sz w:val="16"/>
                      <w:szCs w:val="18"/>
                    </w:rPr>
                  </w:pPr>
                  <w:del w:id="19" w:author="Huawei" w:date="2021-11-05T23:54:00Z">
                    <w:r w:rsidRPr="00A6692D" w:rsidDel="00215EB3">
                      <w:rPr>
                        <w:color w:val="000000" w:themeColor="text1"/>
                        <w:sz w:val="16"/>
                        <w:szCs w:val="18"/>
                      </w:rPr>
                      <w:delText>N.A.</w:delText>
                    </w:r>
                  </w:del>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021F1D0C" w14:textId="77777777" w:rsidR="00F76705" w:rsidRPr="00A6692D" w:rsidRDefault="00F76705" w:rsidP="00F76705">
                  <w:pPr>
                    <w:pStyle w:val="TAL"/>
                    <w:rPr>
                      <w:color w:val="000000" w:themeColor="text1"/>
                      <w:sz w:val="16"/>
                      <w:szCs w:val="18"/>
                    </w:rPr>
                  </w:pPr>
                  <w:del w:id="20" w:author="Huawei" w:date="2021-11-05T23:54:00Z">
                    <w:r w:rsidRPr="00A6692D" w:rsidDel="00215EB3">
                      <w:rPr>
                        <w:color w:val="000000" w:themeColor="text1"/>
                        <w:sz w:val="16"/>
                        <w:szCs w:val="18"/>
                      </w:rPr>
                      <w:delText>N.A.</w:delText>
                    </w:r>
                  </w:del>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7EAA0EC0" w14:textId="77777777" w:rsidR="00F76705" w:rsidRPr="00A6692D" w:rsidRDefault="00F76705" w:rsidP="00F76705">
                  <w:pPr>
                    <w:pStyle w:val="TAL"/>
                    <w:rPr>
                      <w:rFonts w:asciiTheme="majorHAnsi" w:hAnsiTheme="majorHAnsi" w:cstheme="majorHAnsi"/>
                      <w:sz w:val="16"/>
                      <w:szCs w:val="18"/>
                    </w:rPr>
                  </w:pPr>
                  <w:ins w:id="21"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5D04E133" w14:textId="77777777" w:rsidR="00F76705" w:rsidRPr="00A6692D" w:rsidRDefault="00F76705" w:rsidP="00F76705">
                  <w:pPr>
                    <w:pStyle w:val="TAL"/>
                    <w:rPr>
                      <w:rFonts w:asciiTheme="majorHAnsi" w:hAnsiTheme="majorHAnsi" w:cstheme="majorHAnsi"/>
                      <w:sz w:val="16"/>
                      <w:szCs w:val="18"/>
                      <w:lang w:eastAsia="ja-JP"/>
                    </w:rPr>
                  </w:pPr>
                  <w:del w:id="22" w:author="Huawei" w:date="2021-11-05T23:54:00Z">
                    <w:r w:rsidRPr="00A6692D" w:rsidDel="00215EB3">
                      <w:rPr>
                        <w:color w:val="000000" w:themeColor="text1"/>
                        <w:sz w:val="16"/>
                        <w:szCs w:val="18"/>
                      </w:rPr>
                      <w:delText>Optional with capability signalling. FFS: For UE supports NR sidelink, UE must indicate this FG is supported.</w:delText>
                    </w:r>
                  </w:del>
                </w:p>
              </w:tc>
            </w:tr>
            <w:tr w:rsidR="00B8673D" w:rsidRPr="00A6692D" w14:paraId="6B495144"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hideMark/>
                </w:tcPr>
                <w:p w14:paraId="7EC7D018"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 NR_SL_enh</w:t>
                  </w:r>
                </w:p>
              </w:tc>
              <w:tc>
                <w:tcPr>
                  <w:tcW w:w="177" w:type="pct"/>
                  <w:tcBorders>
                    <w:top w:val="single" w:sz="4" w:space="0" w:color="auto"/>
                    <w:left w:val="single" w:sz="4" w:space="0" w:color="auto"/>
                    <w:bottom w:val="single" w:sz="4" w:space="0" w:color="auto"/>
                    <w:right w:val="single" w:sz="4" w:space="0" w:color="auto"/>
                  </w:tcBorders>
                  <w:shd w:val="clear" w:color="auto" w:fill="FFFF00"/>
                  <w:hideMark/>
                </w:tcPr>
                <w:p w14:paraId="528711FE"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32-2</w:t>
                  </w:r>
                </w:p>
              </w:tc>
              <w:tc>
                <w:tcPr>
                  <w:tcW w:w="538" w:type="pct"/>
                  <w:tcBorders>
                    <w:top w:val="single" w:sz="4" w:space="0" w:color="auto"/>
                    <w:left w:val="single" w:sz="4" w:space="0" w:color="auto"/>
                    <w:bottom w:val="single" w:sz="4" w:space="0" w:color="auto"/>
                    <w:right w:val="single" w:sz="4" w:space="0" w:color="auto"/>
                  </w:tcBorders>
                  <w:shd w:val="clear" w:color="auto" w:fill="FFFF00"/>
                  <w:hideMark/>
                </w:tcPr>
                <w:p w14:paraId="22CA1F0F" w14:textId="77777777" w:rsidR="00F76705" w:rsidRPr="00A6692D" w:rsidRDefault="00F76705" w:rsidP="00F76705">
                  <w:pPr>
                    <w:pStyle w:val="TAL"/>
                    <w:rPr>
                      <w:rFonts w:asciiTheme="majorHAnsi" w:eastAsia="SimSun" w:hAnsiTheme="majorHAnsi" w:cstheme="majorHAnsi"/>
                      <w:sz w:val="16"/>
                      <w:szCs w:val="18"/>
                      <w:lang w:eastAsia="zh-CN"/>
                    </w:rPr>
                  </w:pPr>
                  <w:del w:id="23" w:author="Huawei" w:date="2021-11-05T23:55:00Z">
                    <w:r w:rsidRPr="00A6692D" w:rsidDel="00215EB3">
                      <w:rPr>
                        <w:color w:val="000000" w:themeColor="text1"/>
                        <w:sz w:val="16"/>
                        <w:szCs w:val="18"/>
                      </w:rPr>
                      <w:delText>[</w:delText>
                    </w:r>
                  </w:del>
                  <w:r w:rsidRPr="00A6692D">
                    <w:rPr>
                      <w:color w:val="000000" w:themeColor="text1"/>
                      <w:sz w:val="16"/>
                      <w:szCs w:val="18"/>
                    </w:rPr>
                    <w:t>Receiving NR sidelink of PSFCH/S-SSB only</w:t>
                  </w:r>
                  <w:del w:id="24" w:author="Huawei" w:date="2021-11-05T23:55:00Z">
                    <w:r w:rsidRPr="00A6692D" w:rsidDel="00215EB3">
                      <w:rPr>
                        <w:color w:val="000000" w:themeColor="text1"/>
                        <w:sz w:val="16"/>
                        <w:szCs w:val="18"/>
                      </w:rPr>
                      <w:delText>]</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hideMark/>
                </w:tcPr>
                <w:p w14:paraId="3F163780"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receive NR PSFCH/S-SSB only.</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525BF40E"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None</w:t>
                  </w:r>
                </w:p>
              </w:tc>
              <w:tc>
                <w:tcPr>
                  <w:tcW w:w="214" w:type="pct"/>
                  <w:tcBorders>
                    <w:top w:val="single" w:sz="4" w:space="0" w:color="auto"/>
                    <w:left w:val="single" w:sz="4" w:space="0" w:color="auto"/>
                    <w:bottom w:val="single" w:sz="4" w:space="0" w:color="auto"/>
                    <w:right w:val="single" w:sz="4" w:space="0" w:color="auto"/>
                  </w:tcBorders>
                  <w:shd w:val="clear" w:color="auto" w:fill="FFFF00"/>
                  <w:hideMark/>
                </w:tcPr>
                <w:p w14:paraId="2CAE8CA9" w14:textId="77777777" w:rsidR="00F76705" w:rsidRPr="00A6692D" w:rsidRDefault="00F76705" w:rsidP="00F76705">
                  <w:pPr>
                    <w:pStyle w:val="TAL"/>
                    <w:rPr>
                      <w:rFonts w:asciiTheme="majorHAnsi" w:eastAsia="Malgun Gothic" w:hAnsiTheme="majorHAnsi" w:cstheme="majorHAnsi"/>
                      <w:sz w:val="16"/>
                      <w:szCs w:val="18"/>
                      <w:lang w:eastAsia="ko-KR"/>
                    </w:rPr>
                  </w:pPr>
                  <w:del w:id="25" w:author="Huawei" w:date="2021-11-05T23:55:00Z">
                    <w:r w:rsidRPr="00A6692D" w:rsidDel="00215EB3">
                      <w:rPr>
                        <w:rFonts w:asciiTheme="majorHAnsi" w:eastAsia="Malgun Gothic" w:hAnsiTheme="majorHAnsi" w:cstheme="majorHAnsi"/>
                        <w:sz w:val="16"/>
                        <w:szCs w:val="18"/>
                        <w:lang w:eastAsia="ko-KR"/>
                      </w:rPr>
                      <w:delText>[</w:delText>
                    </w:r>
                  </w:del>
                  <w:r w:rsidRPr="00A6692D">
                    <w:rPr>
                      <w:rFonts w:asciiTheme="majorHAnsi" w:eastAsia="Malgun Gothic" w:hAnsiTheme="majorHAnsi" w:cstheme="majorHAnsi"/>
                      <w:sz w:val="16"/>
                      <w:szCs w:val="18"/>
                      <w:lang w:eastAsia="ko-KR"/>
                    </w:rPr>
                    <w:t>Yes</w:t>
                  </w:r>
                  <w:del w:id="26" w:author="Huawei" w:date="2021-11-05T23:55:00Z">
                    <w:r w:rsidRPr="00A6692D" w:rsidDel="00215EB3">
                      <w:rPr>
                        <w:rFonts w:asciiTheme="majorHAnsi" w:eastAsia="Malgun Gothic" w:hAnsiTheme="majorHAnsi" w:cstheme="majorHAnsi"/>
                        <w:sz w:val="16"/>
                        <w:szCs w:val="18"/>
                        <w:lang w:eastAsia="ko-KR"/>
                      </w:rPr>
                      <w:delText>]</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hideMark/>
                </w:tcPr>
                <w:p w14:paraId="3F57057D"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[No]</w:t>
                  </w:r>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087A5AF0" w14:textId="77777777" w:rsidR="00F76705" w:rsidRPr="00A6692D" w:rsidRDefault="00F76705" w:rsidP="00F76705">
                  <w:pPr>
                    <w:pStyle w:val="TAL"/>
                    <w:rPr>
                      <w:rFonts w:asciiTheme="majorHAnsi" w:eastAsia="Malgun Gothic" w:hAnsiTheme="majorHAnsi" w:cstheme="majorHAnsi"/>
                      <w:sz w:val="16"/>
                      <w:szCs w:val="18"/>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FFFF00"/>
                  <w:hideMark/>
                </w:tcPr>
                <w:p w14:paraId="58FF6A73"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w:t>
                  </w:r>
                  <w:r w:rsidRPr="00A6692D">
                    <w:rPr>
                      <w:color w:val="000000" w:themeColor="text1"/>
                      <w:sz w:val="16"/>
                      <w:szCs w:val="18"/>
                    </w:rPr>
                    <w:t>Per band]</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59A39FA2"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752FEC3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2" w:type="pct"/>
                  <w:tcBorders>
                    <w:top w:val="single" w:sz="4" w:space="0" w:color="auto"/>
                    <w:left w:val="single" w:sz="4" w:space="0" w:color="auto"/>
                    <w:bottom w:val="single" w:sz="4" w:space="0" w:color="auto"/>
                    <w:right w:val="single" w:sz="4" w:space="0" w:color="auto"/>
                  </w:tcBorders>
                  <w:shd w:val="clear" w:color="auto" w:fill="FFFF00"/>
                  <w:hideMark/>
                </w:tcPr>
                <w:p w14:paraId="4A86803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24F22762" w14:textId="77777777" w:rsidR="00F76705" w:rsidRPr="00A6692D" w:rsidRDefault="00F76705" w:rsidP="00F76705">
                  <w:pPr>
                    <w:pStyle w:val="TAL"/>
                    <w:rPr>
                      <w:rFonts w:asciiTheme="majorHAnsi" w:hAnsiTheme="majorHAnsi" w:cstheme="majorHAnsi"/>
                      <w:sz w:val="16"/>
                      <w:szCs w:val="18"/>
                    </w:rPr>
                  </w:pPr>
                  <w:ins w:id="27"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hideMark/>
                </w:tcPr>
                <w:p w14:paraId="78DDAD2B" w14:textId="77777777" w:rsidR="00F76705" w:rsidRPr="00A6692D" w:rsidRDefault="00F76705" w:rsidP="00F76705">
                  <w:pPr>
                    <w:pStyle w:val="TAL"/>
                    <w:rPr>
                      <w:rFonts w:asciiTheme="majorHAnsi" w:hAnsiTheme="majorHAnsi" w:cstheme="majorHAnsi"/>
                      <w:sz w:val="16"/>
                      <w:szCs w:val="18"/>
                    </w:rPr>
                  </w:pPr>
                  <w:r w:rsidRPr="00A6692D">
                    <w:rPr>
                      <w:color w:val="000000" w:themeColor="text1"/>
                      <w:sz w:val="16"/>
                      <w:szCs w:val="18"/>
                    </w:rPr>
                    <w:t>Optional with capability signalling. FFS: For UE supports NR sidelink, UE must indicate this FG is supported.</w:t>
                  </w:r>
                </w:p>
              </w:tc>
            </w:tr>
            <w:tr w:rsidR="00B8673D" w:rsidRPr="00A6692D" w14:paraId="067B0F8C"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p w14:paraId="76BF8746" w14:textId="77777777" w:rsidR="00F76705" w:rsidRPr="00A6692D" w:rsidRDefault="00F76705" w:rsidP="00F76705">
                  <w:pPr>
                    <w:pStyle w:val="TAL"/>
                    <w:rPr>
                      <w:rFonts w:asciiTheme="majorHAnsi" w:hAnsiTheme="majorHAnsi" w:cstheme="majorHAnsi"/>
                      <w:sz w:val="16"/>
                      <w:szCs w:val="18"/>
                      <w:lang w:eastAsia="ja-JP"/>
                    </w:rPr>
                  </w:pPr>
                  <w:del w:id="28" w:author="Huawei" w:date="2021-11-05T23:56:00Z">
                    <w:r w:rsidRPr="00A6692D" w:rsidDel="00215EB3">
                      <w:rPr>
                        <w:rFonts w:asciiTheme="majorHAnsi" w:hAnsiTheme="majorHAnsi" w:cstheme="majorHAnsi"/>
                        <w:sz w:val="16"/>
                        <w:szCs w:val="18"/>
                        <w:lang w:eastAsia="ja-JP"/>
                      </w:rPr>
                      <w:delText>32. NR_SL_enh</w:delText>
                    </w:r>
                  </w:del>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2CB58616" w14:textId="77777777" w:rsidR="00F76705" w:rsidRPr="00A6692D" w:rsidRDefault="00F76705" w:rsidP="00F76705">
                  <w:pPr>
                    <w:pStyle w:val="TAL"/>
                    <w:rPr>
                      <w:rFonts w:asciiTheme="majorHAnsi" w:hAnsiTheme="majorHAnsi" w:cstheme="majorHAnsi"/>
                      <w:sz w:val="16"/>
                      <w:szCs w:val="18"/>
                      <w:lang w:eastAsia="ja-JP"/>
                    </w:rPr>
                  </w:pPr>
                  <w:del w:id="29" w:author="Huawei" w:date="2021-11-05T23:56:00Z">
                    <w:r w:rsidRPr="00A6692D" w:rsidDel="00215EB3">
                      <w:rPr>
                        <w:rFonts w:asciiTheme="majorHAnsi" w:hAnsiTheme="majorHAnsi" w:cstheme="majorHAnsi"/>
                        <w:sz w:val="16"/>
                        <w:szCs w:val="18"/>
                        <w:lang w:eastAsia="ja-JP"/>
                      </w:rPr>
                      <w:delText>32-3</w:delText>
                    </w:r>
                  </w:del>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4AE5C4FF" w14:textId="77777777" w:rsidR="00F76705" w:rsidRPr="00A6692D" w:rsidRDefault="00F76705" w:rsidP="00F76705">
                  <w:pPr>
                    <w:pStyle w:val="TAL"/>
                    <w:rPr>
                      <w:rFonts w:asciiTheme="majorHAnsi" w:eastAsia="SimSun" w:hAnsiTheme="majorHAnsi" w:cstheme="majorHAnsi"/>
                      <w:sz w:val="16"/>
                      <w:szCs w:val="18"/>
                      <w:lang w:eastAsia="zh-CN"/>
                    </w:rPr>
                  </w:pPr>
                  <w:del w:id="30" w:author="Huawei" w:date="2021-11-05T23:56:00Z">
                    <w:r w:rsidRPr="00A6692D" w:rsidDel="00215EB3">
                      <w:rPr>
                        <w:color w:val="000000" w:themeColor="text1"/>
                        <w:sz w:val="16"/>
                        <w:szCs w:val="18"/>
                      </w:rPr>
                      <w:delText>Transmitting NR sidelink mode 2 with full sensing</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6BC33DA8" w14:textId="77777777" w:rsidR="00F76705" w:rsidRPr="00A6692D" w:rsidDel="00215EB3" w:rsidRDefault="00F76705" w:rsidP="008236A7">
                  <w:pPr>
                    <w:autoSpaceDE w:val="0"/>
                    <w:autoSpaceDN w:val="0"/>
                    <w:adjustRightInd w:val="0"/>
                    <w:snapToGrid w:val="0"/>
                    <w:spacing w:afterLines="50" w:after="120"/>
                    <w:contextualSpacing/>
                    <w:jc w:val="both"/>
                    <w:rPr>
                      <w:del w:id="31" w:author="Huawei" w:date="2021-11-05T23:56:00Z"/>
                      <w:rFonts w:asciiTheme="majorHAnsi" w:eastAsia="Malgun Gothic" w:hAnsiTheme="majorHAnsi" w:cstheme="majorHAnsi"/>
                      <w:sz w:val="16"/>
                      <w:szCs w:val="18"/>
                      <w:lang w:eastAsia="ko-KR"/>
                    </w:rPr>
                  </w:pPr>
                  <w:del w:id="32" w:author="Huawei" w:date="2021-11-05T23:56:00Z">
                    <w:r w:rsidRPr="00A6692D" w:rsidDel="00215EB3">
                      <w:rPr>
                        <w:rFonts w:asciiTheme="majorHAnsi" w:eastAsia="Malgun Gothic" w:hAnsiTheme="majorHAnsi" w:cstheme="majorHAnsi"/>
                        <w:sz w:val="16"/>
                        <w:szCs w:val="18"/>
                        <w:lang w:eastAsia="ko-KR"/>
                      </w:rPr>
                      <w:delText>1) UE can transmit PSCCH/PSSCH using NR sidelink mode 2 with full sensing configured by NR Uu or preconfiguration.</w:delText>
                    </w:r>
                  </w:del>
                </w:p>
                <w:p w14:paraId="3C2139C3" w14:textId="77777777" w:rsidR="00F76705" w:rsidRPr="00A6692D" w:rsidRDefault="00F76705" w:rsidP="00F76705">
                  <w:pPr>
                    <w:autoSpaceDE w:val="0"/>
                    <w:autoSpaceDN w:val="0"/>
                    <w:adjustRightInd w:val="0"/>
                    <w:snapToGrid w:val="0"/>
                    <w:contextualSpacing/>
                    <w:jc w:val="both"/>
                    <w:rPr>
                      <w:rFonts w:asciiTheme="majorHAnsi" w:hAnsiTheme="majorHAnsi" w:cstheme="majorHAnsi"/>
                      <w:sz w:val="16"/>
                      <w:szCs w:val="18"/>
                    </w:rPr>
                  </w:pPr>
                  <w:del w:id="33" w:author="Huawei" w:date="2021-11-05T23:56:00Z">
                    <w:r w:rsidRPr="00A6692D" w:rsidDel="00215EB3">
                      <w:rPr>
                        <w:rFonts w:asciiTheme="majorHAnsi" w:eastAsia="Malgun Gothic" w:hAnsiTheme="majorHAnsi" w:cstheme="majorHAnsi"/>
                        <w:sz w:val="16"/>
                        <w:szCs w:val="18"/>
                        <w:lang w:eastAsia="ko-KR"/>
                      </w:rPr>
                      <w:delText>2) UE supports the sensing and resource allocation operation as specified in Rel-16.</w:delText>
                    </w:r>
                  </w:del>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1B1BEB0" w14:textId="77777777" w:rsidR="00F76705" w:rsidRPr="00A6692D" w:rsidRDefault="00F76705" w:rsidP="00F76705">
                  <w:pPr>
                    <w:pStyle w:val="TAL"/>
                    <w:rPr>
                      <w:rFonts w:asciiTheme="majorHAnsi" w:eastAsia="Malgun Gothic" w:hAnsiTheme="majorHAnsi" w:cstheme="majorHAnsi"/>
                      <w:sz w:val="16"/>
                      <w:szCs w:val="18"/>
                      <w:lang w:eastAsia="ko-KR"/>
                    </w:rPr>
                  </w:pPr>
                  <w:del w:id="34" w:author="Huawei" w:date="2021-11-05T23:56:00Z">
                    <w:r w:rsidRPr="00A6692D" w:rsidDel="00215EB3">
                      <w:rPr>
                        <w:rFonts w:asciiTheme="majorHAnsi" w:eastAsia="Malgun Gothic" w:hAnsiTheme="majorHAnsi" w:cstheme="majorHAnsi"/>
                        <w:sz w:val="16"/>
                        <w:szCs w:val="18"/>
                        <w:lang w:eastAsia="ko-KR"/>
                      </w:rPr>
                      <w:delText>[32-1]</w:delText>
                    </w:r>
                  </w:del>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AED3F66" w14:textId="77777777" w:rsidR="00F76705" w:rsidRPr="00A6692D" w:rsidRDefault="00F76705" w:rsidP="00F76705">
                  <w:pPr>
                    <w:pStyle w:val="TAL"/>
                    <w:rPr>
                      <w:rFonts w:asciiTheme="majorHAnsi" w:eastAsia="SimSun" w:hAnsiTheme="majorHAnsi" w:cstheme="majorHAnsi"/>
                      <w:sz w:val="16"/>
                      <w:szCs w:val="18"/>
                      <w:lang w:eastAsia="zh-CN"/>
                    </w:rPr>
                  </w:pPr>
                  <w:del w:id="35" w:author="Huawei" w:date="2021-11-05T23:56:00Z">
                    <w:r w:rsidRPr="00A6692D" w:rsidDel="00215EB3">
                      <w:rPr>
                        <w:rFonts w:asciiTheme="majorHAnsi" w:eastAsia="Malgun Gothic" w:hAnsiTheme="majorHAnsi" w:cstheme="majorHAnsi"/>
                        <w:sz w:val="16"/>
                        <w:szCs w:val="18"/>
                        <w:lang w:eastAsia="ko-KR"/>
                      </w:rPr>
                      <w:delText>[Yes]</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7AA6279C" w14:textId="77777777" w:rsidR="00F76705" w:rsidRPr="00A6692D" w:rsidRDefault="00F76705" w:rsidP="00F76705">
                  <w:pPr>
                    <w:pStyle w:val="TAL"/>
                    <w:rPr>
                      <w:rFonts w:asciiTheme="majorHAnsi" w:eastAsia="Malgun Gothic" w:hAnsiTheme="majorHAnsi" w:cstheme="majorHAnsi"/>
                      <w:sz w:val="16"/>
                      <w:szCs w:val="18"/>
                      <w:lang w:eastAsia="ko-KR"/>
                    </w:rPr>
                  </w:pPr>
                  <w:del w:id="36" w:author="Huawei" w:date="2021-11-05T23:56:00Z">
                    <w:r w:rsidRPr="00A6692D" w:rsidDel="00215EB3">
                      <w:rPr>
                        <w:rFonts w:asciiTheme="majorHAnsi" w:eastAsia="Malgun Gothic" w:hAnsiTheme="majorHAnsi" w:cstheme="majorHAnsi"/>
                        <w:sz w:val="16"/>
                        <w:szCs w:val="18"/>
                        <w:lang w:eastAsia="ko-KR"/>
                      </w:rPr>
                      <w:delText>[No]</w:delText>
                    </w:r>
                  </w:del>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534A79BE" w14:textId="77777777" w:rsidR="00F76705" w:rsidRPr="00A6692D" w:rsidRDefault="00F76705" w:rsidP="00F76705">
                  <w:pPr>
                    <w:pStyle w:val="TAL"/>
                    <w:rPr>
                      <w:rFonts w:asciiTheme="majorHAnsi" w:eastAsia="SimSun" w:hAnsiTheme="majorHAnsi" w:cstheme="majorHAnsi"/>
                      <w:sz w:val="16"/>
                      <w:szCs w:val="18"/>
                      <w:lang w:eastAsia="zh-CN"/>
                    </w:rPr>
                  </w:pPr>
                  <w:del w:id="37" w:author="Huawei" w:date="2021-11-05T23:56:00Z">
                    <w:r w:rsidRPr="00A6692D" w:rsidDel="00215EB3">
                      <w:rPr>
                        <w:rFonts w:asciiTheme="majorHAnsi" w:eastAsia="Malgun Gothic" w:hAnsiTheme="majorHAnsi" w:cstheme="majorHAnsi"/>
                        <w:sz w:val="16"/>
                        <w:szCs w:val="18"/>
                        <w:lang w:val="en-US" w:eastAsia="ko-KR"/>
                      </w:rPr>
                      <w:delText>[UE can perfom random resource selection only]</w:delText>
                    </w:r>
                  </w:del>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6B2D416B" w14:textId="77777777" w:rsidR="00F76705" w:rsidRPr="00A6692D" w:rsidRDefault="00F76705" w:rsidP="00F76705">
                  <w:pPr>
                    <w:pStyle w:val="TAL"/>
                    <w:rPr>
                      <w:rFonts w:asciiTheme="majorHAnsi" w:hAnsiTheme="majorHAnsi" w:cstheme="majorHAnsi"/>
                      <w:sz w:val="16"/>
                      <w:szCs w:val="18"/>
                      <w:lang w:eastAsia="ja-JP"/>
                    </w:rPr>
                  </w:pPr>
                  <w:del w:id="38" w:author="Huawei" w:date="2021-11-05T23:56:00Z">
                    <w:r w:rsidRPr="00A6692D" w:rsidDel="00215EB3">
                      <w:rPr>
                        <w:rFonts w:asciiTheme="majorHAnsi" w:eastAsia="Malgun Gothic" w:hAnsiTheme="majorHAnsi" w:cstheme="majorHAnsi"/>
                        <w:sz w:val="16"/>
                        <w:szCs w:val="18"/>
                        <w:lang w:eastAsia="ko-KR"/>
                      </w:rPr>
                      <w:delText>[</w:delText>
                    </w:r>
                    <w:r w:rsidRPr="00A6692D" w:rsidDel="00215EB3">
                      <w:rPr>
                        <w:color w:val="000000" w:themeColor="text1"/>
                        <w:sz w:val="16"/>
                        <w:szCs w:val="18"/>
                      </w:rPr>
                      <w:delText>Per band]</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42338614" w14:textId="77777777" w:rsidR="00F76705" w:rsidRPr="00A6692D" w:rsidRDefault="00F76705" w:rsidP="00F76705">
                  <w:pPr>
                    <w:pStyle w:val="TAL"/>
                    <w:rPr>
                      <w:color w:val="000000" w:themeColor="text1"/>
                      <w:sz w:val="16"/>
                      <w:szCs w:val="18"/>
                    </w:rPr>
                  </w:pPr>
                  <w:del w:id="39" w:author="Huawei" w:date="2021-11-05T23:56:00Z">
                    <w:r w:rsidRPr="00A6692D" w:rsidDel="00215EB3">
                      <w:rPr>
                        <w:color w:val="000000" w:themeColor="text1"/>
                        <w:sz w:val="16"/>
                        <w:szCs w:val="18"/>
                      </w:rPr>
                      <w:delText>N.A.</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4DAB8FCC" w14:textId="77777777" w:rsidR="00F76705" w:rsidRPr="00A6692D" w:rsidRDefault="00F76705" w:rsidP="00F76705">
                  <w:pPr>
                    <w:pStyle w:val="TAL"/>
                    <w:rPr>
                      <w:color w:val="000000" w:themeColor="text1"/>
                      <w:sz w:val="16"/>
                      <w:szCs w:val="18"/>
                    </w:rPr>
                  </w:pPr>
                  <w:del w:id="40" w:author="Huawei" w:date="2021-11-05T23:56:00Z">
                    <w:r w:rsidRPr="00A6692D" w:rsidDel="00215EB3">
                      <w:rPr>
                        <w:color w:val="000000" w:themeColor="text1"/>
                        <w:sz w:val="16"/>
                        <w:szCs w:val="18"/>
                      </w:rPr>
                      <w:delText>N.A.</w:delText>
                    </w:r>
                  </w:del>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49B8597A" w14:textId="77777777" w:rsidR="00F76705" w:rsidRPr="00A6692D" w:rsidRDefault="00F76705" w:rsidP="00F76705">
                  <w:pPr>
                    <w:pStyle w:val="TAL"/>
                    <w:rPr>
                      <w:color w:val="000000" w:themeColor="text1"/>
                      <w:sz w:val="16"/>
                      <w:szCs w:val="18"/>
                    </w:rPr>
                  </w:pPr>
                  <w:del w:id="41" w:author="Huawei" w:date="2021-11-05T23:56:00Z">
                    <w:r w:rsidRPr="00A6692D" w:rsidDel="00215EB3">
                      <w:rPr>
                        <w:color w:val="000000" w:themeColor="text1"/>
                        <w:sz w:val="16"/>
                        <w:szCs w:val="18"/>
                      </w:rPr>
                      <w:delText>N.A.</w:delText>
                    </w:r>
                  </w:del>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404D8B64" w14:textId="77777777" w:rsidR="00F76705" w:rsidRPr="00A6692D" w:rsidRDefault="00F76705" w:rsidP="00F76705">
                  <w:pPr>
                    <w:pStyle w:val="TAL"/>
                    <w:rPr>
                      <w:rFonts w:asciiTheme="majorHAnsi" w:hAnsiTheme="majorHAnsi" w:cstheme="majorHAnsi"/>
                      <w:sz w:val="16"/>
                      <w:szCs w:val="18"/>
                    </w:rPr>
                  </w:pPr>
                  <w:ins w:id="42"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79E94EA5" w14:textId="77777777" w:rsidR="00F76705" w:rsidRPr="00A6692D" w:rsidRDefault="00F76705" w:rsidP="00F76705">
                  <w:pPr>
                    <w:pStyle w:val="TAL"/>
                    <w:rPr>
                      <w:rFonts w:asciiTheme="majorHAnsi" w:hAnsiTheme="majorHAnsi" w:cstheme="majorHAnsi"/>
                      <w:sz w:val="16"/>
                      <w:szCs w:val="18"/>
                    </w:rPr>
                  </w:pPr>
                  <w:del w:id="43" w:author="Huawei" w:date="2021-11-05T23:56:00Z">
                    <w:r w:rsidRPr="00A6692D" w:rsidDel="00215EB3">
                      <w:rPr>
                        <w:color w:val="000000" w:themeColor="text1"/>
                        <w:sz w:val="16"/>
                        <w:szCs w:val="18"/>
                      </w:rPr>
                      <w:delText>Optional with capability signalling. FFS: For UE supports NR sidelink, UE must indicate this FG is supported.</w:delText>
                    </w:r>
                  </w:del>
                </w:p>
              </w:tc>
            </w:tr>
            <w:tr w:rsidR="00B8673D" w:rsidRPr="00A6692D" w14:paraId="1670AB71"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hideMark/>
                </w:tcPr>
                <w:p w14:paraId="3A102E39"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 NR_SL_enh</w:t>
                  </w:r>
                </w:p>
              </w:tc>
              <w:tc>
                <w:tcPr>
                  <w:tcW w:w="177" w:type="pct"/>
                  <w:tcBorders>
                    <w:top w:val="single" w:sz="4" w:space="0" w:color="auto"/>
                    <w:left w:val="single" w:sz="4" w:space="0" w:color="auto"/>
                    <w:bottom w:val="single" w:sz="4" w:space="0" w:color="auto"/>
                    <w:right w:val="single" w:sz="4" w:space="0" w:color="auto"/>
                  </w:tcBorders>
                  <w:shd w:val="clear" w:color="auto" w:fill="FFFF00"/>
                  <w:hideMark/>
                </w:tcPr>
                <w:p w14:paraId="19CA1BAC"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32-4</w:t>
                  </w:r>
                </w:p>
              </w:tc>
              <w:tc>
                <w:tcPr>
                  <w:tcW w:w="538" w:type="pct"/>
                  <w:tcBorders>
                    <w:top w:val="single" w:sz="4" w:space="0" w:color="auto"/>
                    <w:left w:val="single" w:sz="4" w:space="0" w:color="auto"/>
                    <w:bottom w:val="single" w:sz="4" w:space="0" w:color="auto"/>
                    <w:right w:val="single" w:sz="4" w:space="0" w:color="auto"/>
                  </w:tcBorders>
                  <w:shd w:val="clear" w:color="auto" w:fill="FFFF00"/>
                  <w:hideMark/>
                </w:tcPr>
                <w:p w14:paraId="79945C97" w14:textId="77777777" w:rsidR="00F76705" w:rsidRPr="00A6692D" w:rsidRDefault="00F76705" w:rsidP="00F76705">
                  <w:pPr>
                    <w:pStyle w:val="TAL"/>
                    <w:rPr>
                      <w:color w:val="000000" w:themeColor="text1"/>
                      <w:sz w:val="16"/>
                      <w:szCs w:val="18"/>
                    </w:rPr>
                  </w:pPr>
                  <w:r w:rsidRPr="00A6692D">
                    <w:rPr>
                      <w:color w:val="000000" w:themeColor="text1"/>
                      <w:sz w:val="16"/>
                      <w:szCs w:val="18"/>
                    </w:rPr>
                    <w:t>Transmitting NR sidelink mode 2 with partial sensing</w:t>
                  </w:r>
                </w:p>
              </w:tc>
              <w:tc>
                <w:tcPr>
                  <w:tcW w:w="607" w:type="pct"/>
                  <w:tcBorders>
                    <w:top w:val="single" w:sz="4" w:space="0" w:color="auto"/>
                    <w:left w:val="single" w:sz="4" w:space="0" w:color="auto"/>
                    <w:bottom w:val="single" w:sz="4" w:space="0" w:color="auto"/>
                    <w:right w:val="single" w:sz="4" w:space="0" w:color="auto"/>
                  </w:tcBorders>
                  <w:shd w:val="clear" w:color="auto" w:fill="FFFF00"/>
                  <w:hideMark/>
                </w:tcPr>
                <w:p w14:paraId="4BB0F528"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transmit PSCCH/PSSCH using NR sidelink mode 2 with partial sensing configured by NR Uu or preconfiguration.</w:t>
                  </w:r>
                </w:p>
                <w:p w14:paraId="5EB9D360" w14:textId="77777777" w:rsidR="00F76705" w:rsidRPr="00A6692D" w:rsidRDefault="00F76705" w:rsidP="00F76705">
                  <w:pPr>
                    <w:autoSpaceDE w:val="0"/>
                    <w:autoSpaceDN w:val="0"/>
                    <w:adjustRightInd w:val="0"/>
                    <w:snapToGrid w:val="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2) UE can perform periodic-based partial sensing and resource allocation operation.</w:t>
                  </w:r>
                </w:p>
                <w:p w14:paraId="19EEED88" w14:textId="77777777" w:rsidR="00F76705" w:rsidRPr="00A6692D" w:rsidRDefault="00F76705" w:rsidP="00F76705">
                  <w:pPr>
                    <w:autoSpaceDE w:val="0"/>
                    <w:autoSpaceDN w:val="0"/>
                    <w:adjustRightInd w:val="0"/>
                    <w:snapToGrid w:val="0"/>
                    <w:contextualSpacing/>
                    <w:jc w:val="both"/>
                    <w:rPr>
                      <w:rFonts w:asciiTheme="majorHAnsi" w:hAnsiTheme="majorHAnsi" w:cstheme="majorHAnsi"/>
                      <w:sz w:val="16"/>
                      <w:szCs w:val="18"/>
                    </w:rPr>
                  </w:pPr>
                  <w:r w:rsidRPr="00A6692D">
                    <w:rPr>
                      <w:rFonts w:asciiTheme="majorHAnsi" w:eastAsia="Malgun Gothic" w:hAnsiTheme="majorHAnsi" w:cstheme="majorHAnsi"/>
                      <w:sz w:val="16"/>
                      <w:szCs w:val="18"/>
                      <w:lang w:eastAsia="ko-KR"/>
                    </w:rPr>
                    <w:t>3) UE can perform contiguous partial sensing and resource allocation operation.</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7E1B4435" w14:textId="77777777" w:rsidR="00F76705" w:rsidRPr="00A6692D" w:rsidRDefault="00F76705" w:rsidP="00F76705">
                  <w:pPr>
                    <w:pStyle w:val="TAL"/>
                    <w:rPr>
                      <w:rFonts w:asciiTheme="majorHAnsi" w:hAnsiTheme="majorHAnsi" w:cstheme="majorHAnsi"/>
                      <w:sz w:val="16"/>
                      <w:szCs w:val="18"/>
                    </w:rPr>
                  </w:pPr>
                  <w:del w:id="44" w:author="Huawei" w:date="2021-11-05T23:57:00Z">
                    <w:r w:rsidRPr="00A6692D" w:rsidDel="00215EB3">
                      <w:rPr>
                        <w:rFonts w:asciiTheme="majorHAnsi" w:eastAsia="Malgun Gothic" w:hAnsiTheme="majorHAnsi" w:cstheme="majorHAnsi"/>
                        <w:sz w:val="16"/>
                        <w:szCs w:val="18"/>
                        <w:lang w:eastAsia="ko-KR"/>
                      </w:rPr>
                      <w:delText xml:space="preserve">[32-1], </w:delText>
                    </w:r>
                  </w:del>
                  <w:del w:id="45" w:author="Huawei" w:date="2021-11-05T23:56:00Z">
                    <w:r w:rsidRPr="00A6692D" w:rsidDel="00215EB3">
                      <w:rPr>
                        <w:rFonts w:asciiTheme="majorHAnsi" w:eastAsia="Malgun Gothic" w:hAnsiTheme="majorHAnsi" w:cstheme="majorHAnsi"/>
                        <w:sz w:val="16"/>
                        <w:szCs w:val="18"/>
                        <w:lang w:eastAsia="ko-KR"/>
                      </w:rPr>
                      <w:delText>[32-3]</w:delText>
                    </w:r>
                  </w:del>
                  <w:ins w:id="46" w:author="Huawei" w:date="2021-11-05T23:57:00Z">
                    <w:r>
                      <w:rPr>
                        <w:rFonts w:asciiTheme="majorHAnsi" w:eastAsia="Malgun Gothic" w:hAnsiTheme="majorHAnsi" w:cstheme="majorHAnsi"/>
                        <w:sz w:val="16"/>
                        <w:szCs w:val="18"/>
                        <w:lang w:eastAsia="ko-KR"/>
                      </w:rPr>
                      <w:t xml:space="preserve"> [1</w:t>
                    </w:r>
                  </w:ins>
                  <w:ins w:id="47" w:author="Huawei" w:date="2021-11-05T23:58:00Z">
                    <w:r>
                      <w:rPr>
                        <w:rFonts w:asciiTheme="majorHAnsi" w:eastAsia="Malgun Gothic" w:hAnsiTheme="majorHAnsi" w:cstheme="majorHAnsi"/>
                        <w:sz w:val="16"/>
                        <w:szCs w:val="18"/>
                        <w:lang w:eastAsia="ko-KR"/>
                      </w:rPr>
                      <w:t>5-1</w:t>
                    </w:r>
                  </w:ins>
                  <w:ins w:id="48" w:author="Huawei" w:date="2021-11-05T23:57:00Z">
                    <w:r>
                      <w:rPr>
                        <w:rFonts w:asciiTheme="majorHAnsi" w:eastAsia="Malgun Gothic" w:hAnsiTheme="majorHAnsi" w:cstheme="majorHAnsi"/>
                        <w:sz w:val="16"/>
                        <w:szCs w:val="18"/>
                        <w:lang w:eastAsia="ko-KR"/>
                      </w:rPr>
                      <w:t>]</w:t>
                    </w:r>
                  </w:ins>
                </w:p>
              </w:tc>
              <w:tc>
                <w:tcPr>
                  <w:tcW w:w="214" w:type="pct"/>
                  <w:tcBorders>
                    <w:top w:val="single" w:sz="4" w:space="0" w:color="auto"/>
                    <w:left w:val="single" w:sz="4" w:space="0" w:color="auto"/>
                    <w:bottom w:val="single" w:sz="4" w:space="0" w:color="auto"/>
                    <w:right w:val="single" w:sz="4" w:space="0" w:color="auto"/>
                  </w:tcBorders>
                  <w:shd w:val="clear" w:color="auto" w:fill="FFFF00"/>
                  <w:hideMark/>
                </w:tcPr>
                <w:p w14:paraId="7714A23B" w14:textId="77777777" w:rsidR="00F76705" w:rsidRPr="00A6692D" w:rsidRDefault="00F76705" w:rsidP="00F76705">
                  <w:pPr>
                    <w:pStyle w:val="TAL"/>
                    <w:rPr>
                      <w:rFonts w:asciiTheme="majorHAnsi" w:eastAsia="SimSun" w:hAnsiTheme="majorHAnsi" w:cstheme="majorHAnsi"/>
                      <w:sz w:val="16"/>
                      <w:szCs w:val="18"/>
                      <w:lang w:eastAsia="zh-CN"/>
                    </w:rPr>
                  </w:pPr>
                  <w:r w:rsidRPr="00A6692D">
                    <w:rPr>
                      <w:rFonts w:asciiTheme="majorHAnsi" w:eastAsia="Malgun Gothic" w:hAnsiTheme="majorHAnsi" w:cstheme="majorHAnsi"/>
                      <w:sz w:val="16"/>
                      <w:szCs w:val="18"/>
                      <w:lang w:eastAsia="ko-KR"/>
                    </w:rPr>
                    <w:t>[Yes]</w:t>
                  </w:r>
                </w:p>
              </w:tc>
              <w:tc>
                <w:tcPr>
                  <w:tcW w:w="197" w:type="pct"/>
                  <w:tcBorders>
                    <w:top w:val="single" w:sz="4" w:space="0" w:color="auto"/>
                    <w:left w:val="single" w:sz="4" w:space="0" w:color="auto"/>
                    <w:bottom w:val="single" w:sz="4" w:space="0" w:color="auto"/>
                    <w:right w:val="single" w:sz="4" w:space="0" w:color="auto"/>
                  </w:tcBorders>
                  <w:shd w:val="clear" w:color="auto" w:fill="FFFF00"/>
                  <w:hideMark/>
                </w:tcPr>
                <w:p w14:paraId="6DA0B0BC"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[No]</w:t>
                  </w:r>
                </w:p>
              </w:tc>
              <w:tc>
                <w:tcPr>
                  <w:tcW w:w="537" w:type="pct"/>
                  <w:tcBorders>
                    <w:top w:val="single" w:sz="4" w:space="0" w:color="auto"/>
                    <w:left w:val="single" w:sz="4" w:space="0" w:color="auto"/>
                    <w:bottom w:val="single" w:sz="4" w:space="0" w:color="auto"/>
                    <w:right w:val="single" w:sz="4" w:space="0" w:color="auto"/>
                  </w:tcBorders>
                  <w:shd w:val="clear" w:color="auto" w:fill="FFFF00"/>
                  <w:hideMark/>
                </w:tcPr>
                <w:p w14:paraId="48A90D83" w14:textId="77777777" w:rsidR="00F76705" w:rsidRPr="00A6692D" w:rsidRDefault="00F76705" w:rsidP="00F76705">
                  <w:pPr>
                    <w:pStyle w:val="TAL"/>
                    <w:rPr>
                      <w:rFonts w:asciiTheme="majorHAnsi" w:eastAsia="SimSun" w:hAnsiTheme="majorHAnsi" w:cstheme="majorHAnsi"/>
                      <w:sz w:val="16"/>
                      <w:szCs w:val="18"/>
                      <w:lang w:eastAsia="zh-CN"/>
                    </w:rPr>
                  </w:pPr>
                  <w:r w:rsidRPr="00A6692D">
                    <w:rPr>
                      <w:rFonts w:asciiTheme="majorHAnsi" w:eastAsia="Malgun Gothic" w:hAnsiTheme="majorHAnsi" w:cstheme="majorHAnsi"/>
                      <w:sz w:val="16"/>
                      <w:szCs w:val="18"/>
                      <w:lang w:eastAsia="ko-KR"/>
                    </w:rPr>
                    <w:t>UE does not support trasmissoin according to the partial sensing and resource allocation</w:t>
                  </w:r>
                </w:p>
              </w:tc>
              <w:tc>
                <w:tcPr>
                  <w:tcW w:w="352" w:type="pct"/>
                  <w:tcBorders>
                    <w:top w:val="single" w:sz="4" w:space="0" w:color="auto"/>
                    <w:left w:val="single" w:sz="4" w:space="0" w:color="auto"/>
                    <w:bottom w:val="single" w:sz="4" w:space="0" w:color="auto"/>
                    <w:right w:val="single" w:sz="4" w:space="0" w:color="auto"/>
                  </w:tcBorders>
                  <w:shd w:val="clear" w:color="auto" w:fill="FFFF00"/>
                  <w:hideMark/>
                </w:tcPr>
                <w:p w14:paraId="1878461D"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w:t>
                  </w:r>
                  <w:r w:rsidRPr="00A6692D">
                    <w:rPr>
                      <w:color w:val="000000" w:themeColor="text1"/>
                      <w:sz w:val="16"/>
                      <w:szCs w:val="18"/>
                    </w:rPr>
                    <w:t>Per band]</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5926931C"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37E68B70"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2" w:type="pct"/>
                  <w:tcBorders>
                    <w:top w:val="single" w:sz="4" w:space="0" w:color="auto"/>
                    <w:left w:val="single" w:sz="4" w:space="0" w:color="auto"/>
                    <w:bottom w:val="single" w:sz="4" w:space="0" w:color="auto"/>
                    <w:right w:val="single" w:sz="4" w:space="0" w:color="auto"/>
                  </w:tcBorders>
                  <w:shd w:val="clear" w:color="auto" w:fill="FFFF00"/>
                  <w:hideMark/>
                </w:tcPr>
                <w:p w14:paraId="2280219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2895E996" w14:textId="77777777" w:rsidR="00F76705" w:rsidRPr="00A6692D" w:rsidRDefault="00F76705" w:rsidP="00F76705">
                  <w:pPr>
                    <w:pStyle w:val="TAL"/>
                    <w:rPr>
                      <w:rFonts w:asciiTheme="majorHAnsi" w:hAnsiTheme="majorHAnsi" w:cstheme="majorHAnsi"/>
                      <w:sz w:val="16"/>
                      <w:szCs w:val="18"/>
                    </w:rPr>
                  </w:pPr>
                  <w:ins w:id="49"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hideMark/>
                </w:tcPr>
                <w:p w14:paraId="1A2EF4C3" w14:textId="77777777" w:rsidR="00F76705" w:rsidRPr="00A6692D" w:rsidRDefault="00F76705" w:rsidP="00F76705">
                  <w:pPr>
                    <w:pStyle w:val="TAL"/>
                    <w:rPr>
                      <w:rFonts w:asciiTheme="majorHAnsi" w:hAnsiTheme="majorHAnsi" w:cstheme="majorHAnsi"/>
                      <w:sz w:val="16"/>
                      <w:szCs w:val="18"/>
                    </w:rPr>
                  </w:pPr>
                  <w:r w:rsidRPr="00A6692D">
                    <w:rPr>
                      <w:color w:val="000000" w:themeColor="text1"/>
                      <w:sz w:val="16"/>
                      <w:szCs w:val="18"/>
                    </w:rPr>
                    <w:t>Optional with capability signalling. FFS: For UE supports NR sidelink, UE must indicate this FG is supported.</w:t>
                  </w:r>
                </w:p>
              </w:tc>
            </w:tr>
            <w:tr w:rsidR="00B8673D" w:rsidRPr="00A6692D" w14:paraId="66D41442"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p w14:paraId="7B6DD647" w14:textId="77777777" w:rsidR="00F76705" w:rsidRPr="00215EB3" w:rsidRDefault="00F76705" w:rsidP="00F76705">
                  <w:pPr>
                    <w:pStyle w:val="TAL"/>
                    <w:rPr>
                      <w:ins w:id="50" w:author="Huawei" w:date="2021-11-05T23:56:00Z"/>
                      <w:color w:val="000000" w:themeColor="text1"/>
                      <w:sz w:val="16"/>
                      <w:szCs w:val="18"/>
                    </w:rPr>
                  </w:pPr>
                  <w:ins w:id="51" w:author="Huawei" w:date="2021-11-05T23:56:00Z">
                    <w:r w:rsidRPr="00215EB3">
                      <w:rPr>
                        <w:color w:val="000000" w:themeColor="text1"/>
                        <w:sz w:val="16"/>
                        <w:szCs w:val="18"/>
                      </w:rPr>
                      <w:t>32. NR_SL_enh</w:t>
                    </w:r>
                  </w:ins>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FC265E4" w14:textId="77777777" w:rsidR="00F76705" w:rsidRPr="00215EB3" w:rsidRDefault="00F76705" w:rsidP="00F76705">
                  <w:pPr>
                    <w:pStyle w:val="TAL"/>
                    <w:rPr>
                      <w:ins w:id="52" w:author="Huawei" w:date="2021-11-05T23:56:00Z"/>
                      <w:color w:val="000000" w:themeColor="text1"/>
                      <w:sz w:val="16"/>
                      <w:szCs w:val="18"/>
                    </w:rPr>
                  </w:pPr>
                  <w:ins w:id="53" w:author="Huawei" w:date="2021-11-05T23:56:00Z">
                    <w:r w:rsidRPr="00215EB3">
                      <w:rPr>
                        <w:rFonts w:hint="eastAsia"/>
                        <w:color w:val="000000" w:themeColor="text1"/>
                        <w:sz w:val="16"/>
                        <w:szCs w:val="18"/>
                      </w:rPr>
                      <w:t>3</w:t>
                    </w:r>
                    <w:r w:rsidRPr="00215EB3">
                      <w:rPr>
                        <w:color w:val="000000" w:themeColor="text1"/>
                        <w:sz w:val="16"/>
                        <w:szCs w:val="18"/>
                      </w:rPr>
                      <w:t>2-4a</w:t>
                    </w:r>
                  </w:ins>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1FCBBEA9" w14:textId="77777777" w:rsidR="00F76705" w:rsidRPr="00A6692D" w:rsidRDefault="00F76705" w:rsidP="00F76705">
                  <w:pPr>
                    <w:pStyle w:val="TAL"/>
                    <w:rPr>
                      <w:ins w:id="54" w:author="Huawei" w:date="2021-11-05T23:56:00Z"/>
                      <w:color w:val="000000" w:themeColor="text1"/>
                      <w:sz w:val="16"/>
                      <w:szCs w:val="18"/>
                    </w:rPr>
                  </w:pPr>
                  <w:ins w:id="55" w:author="Huawei" w:date="2021-11-05T23:56:00Z">
                    <w:r w:rsidRPr="00215EB3">
                      <w:rPr>
                        <w:color w:val="000000" w:themeColor="text1"/>
                        <w:sz w:val="16"/>
                        <w:szCs w:val="18"/>
                      </w:rPr>
                      <w:t xml:space="preserve">Transmitting NR sidelink mode 2 with </w:t>
                    </w:r>
                    <w:r w:rsidRPr="00215EB3">
                      <w:rPr>
                        <w:rFonts w:hint="eastAsia"/>
                        <w:color w:val="000000" w:themeColor="text1"/>
                        <w:sz w:val="16"/>
                        <w:szCs w:val="18"/>
                      </w:rPr>
                      <w:t>random</w:t>
                    </w:r>
                    <w:r w:rsidRPr="00215EB3">
                      <w:rPr>
                        <w:color w:val="000000" w:themeColor="text1"/>
                        <w:sz w:val="16"/>
                        <w:szCs w:val="18"/>
                      </w:rPr>
                      <w:t xml:space="preserve"> resource</w:t>
                    </w:r>
                    <w:r w:rsidRPr="00215EB3">
                      <w:rPr>
                        <w:rFonts w:hint="eastAsia"/>
                        <w:color w:val="000000" w:themeColor="text1"/>
                        <w:sz w:val="16"/>
                        <w:szCs w:val="18"/>
                      </w:rPr>
                      <w:t xml:space="preserve"> </w:t>
                    </w:r>
                    <w:r w:rsidRPr="00215EB3">
                      <w:rPr>
                        <w:color w:val="000000" w:themeColor="text1"/>
                        <w:sz w:val="16"/>
                        <w:szCs w:val="18"/>
                      </w:rPr>
                      <w:t>selection</w:t>
                    </w:r>
                  </w:ins>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665E2346" w14:textId="77777777" w:rsidR="00F76705" w:rsidRPr="00215EB3" w:rsidRDefault="00F76705" w:rsidP="008236A7">
                  <w:pPr>
                    <w:autoSpaceDE w:val="0"/>
                    <w:autoSpaceDN w:val="0"/>
                    <w:adjustRightInd w:val="0"/>
                    <w:snapToGrid w:val="0"/>
                    <w:spacing w:afterLines="50" w:after="120"/>
                    <w:contextualSpacing/>
                    <w:jc w:val="both"/>
                    <w:rPr>
                      <w:ins w:id="56" w:author="Huawei" w:date="2021-11-05T23:56:00Z"/>
                      <w:rFonts w:ascii="Arial" w:eastAsiaTheme="minorEastAsia" w:hAnsi="Arial"/>
                      <w:color w:val="000000" w:themeColor="text1"/>
                      <w:sz w:val="16"/>
                      <w:szCs w:val="18"/>
                      <w:lang w:eastAsia="en-US"/>
                    </w:rPr>
                  </w:pPr>
                  <w:ins w:id="57" w:author="Huawei" w:date="2021-11-05T23:56:00Z">
                    <w:r w:rsidRPr="00215EB3">
                      <w:rPr>
                        <w:rFonts w:ascii="Arial" w:eastAsiaTheme="minorEastAsia" w:hAnsi="Arial"/>
                        <w:color w:val="000000" w:themeColor="text1"/>
                        <w:sz w:val="16"/>
                        <w:szCs w:val="18"/>
                        <w:lang w:eastAsia="en-US"/>
                      </w:rPr>
                      <w:t>1) UE can transmit PSCCH/PSSCH using NR sidelink mode 2 with random resource selection configured by NR Uu or preconfiguration.</w:t>
                    </w:r>
                  </w:ins>
                </w:p>
                <w:p w14:paraId="447C1204" w14:textId="77777777" w:rsidR="00F76705" w:rsidRPr="00215EB3" w:rsidRDefault="00F76705" w:rsidP="008236A7">
                  <w:pPr>
                    <w:autoSpaceDE w:val="0"/>
                    <w:autoSpaceDN w:val="0"/>
                    <w:adjustRightInd w:val="0"/>
                    <w:snapToGrid w:val="0"/>
                    <w:spacing w:afterLines="50" w:after="120"/>
                    <w:contextualSpacing/>
                    <w:jc w:val="both"/>
                    <w:rPr>
                      <w:ins w:id="58" w:author="Huawei" w:date="2021-11-05T23:56:00Z"/>
                      <w:rFonts w:ascii="Arial" w:eastAsiaTheme="minorEastAsia" w:hAnsi="Arial"/>
                      <w:color w:val="000000" w:themeColor="text1"/>
                      <w:sz w:val="16"/>
                      <w:szCs w:val="18"/>
                      <w:lang w:eastAsia="en-US"/>
                    </w:rPr>
                  </w:pPr>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6CBF845" w14:textId="77777777" w:rsidR="00F76705" w:rsidRPr="00215EB3" w:rsidRDefault="00F76705" w:rsidP="00F76705">
                  <w:pPr>
                    <w:pStyle w:val="TAL"/>
                    <w:rPr>
                      <w:ins w:id="59" w:author="Huawei" w:date="2021-11-05T23:56:00Z"/>
                      <w:color w:val="000000" w:themeColor="text1"/>
                      <w:sz w:val="16"/>
                      <w:szCs w:val="18"/>
                    </w:rPr>
                  </w:pPr>
                  <w:ins w:id="60" w:author="Huawei" w:date="2021-11-05T23:56:00Z">
                    <w:r w:rsidRPr="00215EB3">
                      <w:rPr>
                        <w:color w:val="000000" w:themeColor="text1"/>
                        <w:sz w:val="16"/>
                        <w:szCs w:val="18"/>
                      </w:rPr>
                      <w:t>None</w:t>
                    </w:r>
                  </w:ins>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A006095" w14:textId="77777777" w:rsidR="00F76705" w:rsidRPr="00215EB3" w:rsidRDefault="00F76705" w:rsidP="00F76705">
                  <w:pPr>
                    <w:pStyle w:val="TAL"/>
                    <w:rPr>
                      <w:ins w:id="61" w:author="Huawei" w:date="2021-11-05T23:56:00Z"/>
                      <w:color w:val="000000" w:themeColor="text1"/>
                      <w:sz w:val="16"/>
                      <w:szCs w:val="18"/>
                    </w:rPr>
                  </w:pPr>
                  <w:ins w:id="62" w:author="Huawei" w:date="2021-11-05T23:56:00Z">
                    <w:r w:rsidRPr="00215EB3">
                      <w:rPr>
                        <w:color w:val="000000" w:themeColor="text1"/>
                        <w:sz w:val="16"/>
                        <w:szCs w:val="18"/>
                      </w:rPr>
                      <w:t>Yes</w:t>
                    </w:r>
                  </w:ins>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3B861516" w14:textId="77777777" w:rsidR="00F76705" w:rsidRPr="00215EB3" w:rsidRDefault="00F76705" w:rsidP="00F76705">
                  <w:pPr>
                    <w:pStyle w:val="TAL"/>
                    <w:rPr>
                      <w:ins w:id="63" w:author="Huawei" w:date="2021-11-05T23:56:00Z"/>
                      <w:color w:val="000000" w:themeColor="text1"/>
                      <w:sz w:val="16"/>
                      <w:szCs w:val="18"/>
                    </w:rPr>
                  </w:pPr>
                  <w:ins w:id="64" w:author="Huawei" w:date="2021-11-05T23:56:00Z">
                    <w:r w:rsidRPr="00215EB3">
                      <w:rPr>
                        <w:color w:val="000000" w:themeColor="text1"/>
                        <w:sz w:val="16"/>
                        <w:szCs w:val="18"/>
                      </w:rPr>
                      <w:t>[No]</w:t>
                    </w:r>
                  </w:ins>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21E3C87B" w14:textId="77777777" w:rsidR="00F76705" w:rsidRPr="00215EB3" w:rsidRDefault="00F76705" w:rsidP="00F76705">
                  <w:pPr>
                    <w:pStyle w:val="TAL"/>
                    <w:rPr>
                      <w:ins w:id="65" w:author="Huawei" w:date="2021-11-05T23:56:00Z"/>
                      <w:color w:val="000000" w:themeColor="text1"/>
                      <w:sz w:val="16"/>
                      <w:szCs w:val="18"/>
                    </w:rPr>
                  </w:pPr>
                  <w:ins w:id="66" w:author="Huawei" w:date="2021-11-05T23:56:00Z">
                    <w:r w:rsidRPr="00215EB3">
                      <w:rPr>
                        <w:color w:val="000000" w:themeColor="text1"/>
                        <w:sz w:val="16"/>
                        <w:szCs w:val="18"/>
                      </w:rPr>
                      <w:t>UE does not support transmission according to the random resource selection and resource allocation</w:t>
                    </w:r>
                  </w:ins>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3A8EE835" w14:textId="77777777" w:rsidR="00F76705" w:rsidRPr="00215EB3" w:rsidRDefault="00F76705" w:rsidP="00F76705">
                  <w:pPr>
                    <w:pStyle w:val="TAL"/>
                    <w:rPr>
                      <w:ins w:id="67" w:author="Huawei" w:date="2021-11-05T23:56:00Z"/>
                      <w:color w:val="000000" w:themeColor="text1"/>
                      <w:sz w:val="16"/>
                      <w:szCs w:val="18"/>
                    </w:rPr>
                  </w:pPr>
                  <w:ins w:id="68" w:author="Huawei" w:date="2021-11-05T23:56:00Z">
                    <w:r w:rsidRPr="00215EB3">
                      <w:rPr>
                        <w:color w:val="000000" w:themeColor="text1"/>
                        <w:sz w:val="16"/>
                        <w:szCs w:val="18"/>
                      </w:rPr>
                      <w:t>[Per band]</w:t>
                    </w:r>
                  </w:ins>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176F04B6" w14:textId="77777777" w:rsidR="00F76705" w:rsidRPr="00A6692D" w:rsidRDefault="00F76705" w:rsidP="00F76705">
                  <w:pPr>
                    <w:pStyle w:val="TAL"/>
                    <w:rPr>
                      <w:ins w:id="69" w:author="Huawei" w:date="2021-11-05T23:56:00Z"/>
                      <w:color w:val="000000" w:themeColor="text1"/>
                      <w:sz w:val="16"/>
                      <w:szCs w:val="18"/>
                    </w:rPr>
                  </w:pPr>
                  <w:ins w:id="70" w:author="Huawei" w:date="2021-11-05T23:56:00Z">
                    <w:r w:rsidRPr="00215EB3">
                      <w:rPr>
                        <w:color w:val="000000" w:themeColor="text1"/>
                        <w:sz w:val="16"/>
                        <w:szCs w:val="18"/>
                      </w:rPr>
                      <w:t>N.A.</w:t>
                    </w:r>
                  </w:ins>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19146A39" w14:textId="77777777" w:rsidR="00F76705" w:rsidRPr="00A6692D" w:rsidRDefault="00F76705" w:rsidP="00F76705">
                  <w:pPr>
                    <w:pStyle w:val="TAL"/>
                    <w:rPr>
                      <w:ins w:id="71" w:author="Huawei" w:date="2021-11-05T23:56:00Z"/>
                      <w:color w:val="000000" w:themeColor="text1"/>
                      <w:sz w:val="16"/>
                      <w:szCs w:val="18"/>
                    </w:rPr>
                  </w:pPr>
                  <w:ins w:id="72" w:author="Huawei" w:date="2021-11-05T23:56:00Z">
                    <w:r w:rsidRPr="00215EB3">
                      <w:rPr>
                        <w:color w:val="000000" w:themeColor="text1"/>
                        <w:sz w:val="16"/>
                        <w:szCs w:val="18"/>
                      </w:rPr>
                      <w:t>N.A.</w:t>
                    </w:r>
                  </w:ins>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3F3BD7B6" w14:textId="77777777" w:rsidR="00F76705" w:rsidRPr="00A6692D" w:rsidRDefault="00F76705" w:rsidP="00F76705">
                  <w:pPr>
                    <w:pStyle w:val="TAL"/>
                    <w:rPr>
                      <w:ins w:id="73" w:author="Huawei" w:date="2021-11-05T23:56:00Z"/>
                      <w:color w:val="000000" w:themeColor="text1"/>
                      <w:sz w:val="16"/>
                      <w:szCs w:val="18"/>
                    </w:rPr>
                  </w:pPr>
                  <w:ins w:id="74" w:author="Huawei" w:date="2021-11-05T23:56:00Z">
                    <w:r w:rsidRPr="00215EB3">
                      <w:rPr>
                        <w:color w:val="000000" w:themeColor="text1"/>
                        <w:sz w:val="16"/>
                        <w:szCs w:val="18"/>
                      </w:rPr>
                      <w:t>N.A.</w:t>
                    </w:r>
                  </w:ins>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75CF3423" w14:textId="77777777" w:rsidR="00F76705" w:rsidRPr="00215EB3" w:rsidRDefault="00F76705" w:rsidP="00F76705">
                  <w:pPr>
                    <w:pStyle w:val="TAL"/>
                    <w:rPr>
                      <w:ins w:id="75" w:author="Huawei" w:date="2021-11-05T23:56:00Z"/>
                      <w:color w:val="000000" w:themeColor="text1"/>
                      <w:sz w:val="16"/>
                      <w:szCs w:val="18"/>
                    </w:rPr>
                  </w:pPr>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29100672" w14:textId="77777777" w:rsidR="00F76705" w:rsidRPr="00A6692D" w:rsidRDefault="00F76705" w:rsidP="00F76705">
                  <w:pPr>
                    <w:pStyle w:val="TAL"/>
                    <w:rPr>
                      <w:ins w:id="76" w:author="Huawei" w:date="2021-11-05T23:56:00Z"/>
                      <w:color w:val="000000" w:themeColor="text1"/>
                      <w:sz w:val="16"/>
                      <w:szCs w:val="18"/>
                    </w:rPr>
                  </w:pPr>
                  <w:ins w:id="77" w:author="Huawei" w:date="2021-11-05T23:56:00Z">
                    <w:r w:rsidRPr="00215EB3">
                      <w:rPr>
                        <w:color w:val="000000" w:themeColor="text1"/>
                        <w:sz w:val="16"/>
                        <w:szCs w:val="18"/>
                      </w:rPr>
                      <w:t>Optional with capability signalling. FFS: For UE supports NR sidelink, UE must indicate this FG is supported.</w:t>
                    </w:r>
                  </w:ins>
                </w:p>
              </w:tc>
            </w:tr>
          </w:tbl>
          <w:p w14:paraId="711A27CD" w14:textId="77777777" w:rsidR="0029059F" w:rsidRPr="0029059F" w:rsidRDefault="0029059F" w:rsidP="00B453E6"/>
        </w:tc>
      </w:tr>
      <w:tr w:rsidR="00590764" w:rsidRPr="00965440" w14:paraId="4D004B55" w14:textId="77777777" w:rsidTr="00983935">
        <w:tc>
          <w:tcPr>
            <w:tcW w:w="621" w:type="dxa"/>
          </w:tcPr>
          <w:p w14:paraId="2BF9FD9D" w14:textId="77777777" w:rsidR="00590764" w:rsidRDefault="00590764" w:rsidP="00590764">
            <w:pPr>
              <w:jc w:val="both"/>
              <w:rPr>
                <w:rFonts w:eastAsia="MS Mincho"/>
                <w:sz w:val="22"/>
              </w:rPr>
            </w:pPr>
            <w:r>
              <w:rPr>
                <w:rFonts w:eastAsia="MS Mincho" w:hint="eastAsia"/>
                <w:sz w:val="22"/>
              </w:rPr>
              <w:lastRenderedPageBreak/>
              <w:t>[</w:t>
            </w:r>
            <w:r>
              <w:rPr>
                <w:rFonts w:eastAsia="MS Mincho"/>
                <w:sz w:val="22"/>
              </w:rPr>
              <w:t>4]</w:t>
            </w:r>
          </w:p>
        </w:tc>
        <w:tc>
          <w:tcPr>
            <w:tcW w:w="1831" w:type="dxa"/>
          </w:tcPr>
          <w:p w14:paraId="3083435B" w14:textId="77777777" w:rsidR="00590764" w:rsidRDefault="00590764" w:rsidP="00590764">
            <w:pPr>
              <w:jc w:val="both"/>
              <w:rPr>
                <w:sz w:val="22"/>
                <w:lang w:val="en-US"/>
              </w:rPr>
            </w:pPr>
            <w:r w:rsidRPr="001A70B5">
              <w:rPr>
                <w:rFonts w:eastAsia="MS Mincho"/>
                <w:sz w:val="22"/>
              </w:rPr>
              <w:t>FUTUREWEI</w:t>
            </w:r>
          </w:p>
        </w:tc>
        <w:tc>
          <w:tcPr>
            <w:tcW w:w="19931" w:type="dxa"/>
          </w:tcPr>
          <w:p w14:paraId="36BBD34D" w14:textId="77777777" w:rsidR="00590764" w:rsidRDefault="00590764" w:rsidP="00590764">
            <w:r>
              <w:t xml:space="preserve">Based on the following conclusions in </w:t>
            </w:r>
            <w:r>
              <w:rPr>
                <w:lang w:eastAsia="zh-CN"/>
              </w:rPr>
              <w:t>RAN1#103-e</w:t>
            </w:r>
            <w:r>
              <w:t xml:space="preserve"> and </w:t>
            </w:r>
            <w:r>
              <w:rPr>
                <w:lang w:eastAsia="zh-CN"/>
              </w:rPr>
              <w:t>in RAN1#104-e,</w:t>
            </w:r>
            <w:r>
              <w:t xml:space="preserve"> three types of UEs are supported as a reference for evaluation/design in Rel-17, i.e., Type A, Type B, and Type D UEs.</w:t>
            </w:r>
          </w:p>
          <w:p w14:paraId="5EA5F142" w14:textId="77777777" w:rsidR="00590764" w:rsidRPr="00A759E8" w:rsidRDefault="00590764" w:rsidP="00590764">
            <w:pPr>
              <w:ind w:firstLine="360"/>
              <w:rPr>
                <w:b/>
                <w:bCs/>
                <w:i/>
                <w:iCs/>
                <w:u w:val="single"/>
                <w:lang w:val="en-AU"/>
              </w:rPr>
            </w:pPr>
            <w:r w:rsidRPr="00A759E8">
              <w:rPr>
                <w:b/>
                <w:bCs/>
                <w:i/>
                <w:iCs/>
                <w:u w:val="single"/>
                <w:lang w:val="en-AU"/>
              </w:rPr>
              <w:t>Conclusion</w:t>
            </w:r>
            <w:r>
              <w:rPr>
                <w:b/>
                <w:bCs/>
                <w:i/>
                <w:iCs/>
                <w:u w:val="single"/>
                <w:lang w:val="en-AU"/>
              </w:rPr>
              <w:t>:</w:t>
            </w:r>
            <w:r w:rsidRPr="00A759E8">
              <w:rPr>
                <w:b/>
                <w:bCs/>
                <w:i/>
                <w:iCs/>
                <w:lang w:val="en-AU"/>
              </w:rPr>
              <w:t xml:space="preserve"> </w:t>
            </w:r>
            <w:r w:rsidRPr="00A759E8">
              <w:rPr>
                <w:b/>
                <w:bCs/>
                <w:lang w:val="en-AU"/>
              </w:rPr>
              <w:t>(RAN1#103-e)</w:t>
            </w:r>
          </w:p>
          <w:p w14:paraId="1F256B56" w14:textId="77777777" w:rsidR="00590764" w:rsidRPr="002C1D57" w:rsidRDefault="00590764" w:rsidP="00590764">
            <w:pPr>
              <w:numPr>
                <w:ilvl w:val="0"/>
                <w:numId w:val="16"/>
              </w:numPr>
              <w:overflowPunct/>
              <w:adjustRightInd/>
              <w:spacing w:after="0" w:line="252" w:lineRule="auto"/>
              <w:jc w:val="both"/>
              <w:rPr>
                <w:i/>
                <w:iCs/>
              </w:rPr>
            </w:pPr>
            <w:r w:rsidRPr="002C1D57">
              <w:rPr>
                <w:i/>
                <w:iCs/>
              </w:rPr>
              <w:t xml:space="preserve">SL reception Type A and Type D should be used as the reference for evaluation and designing of SL power saving features in R17. </w:t>
            </w:r>
          </w:p>
          <w:p w14:paraId="79938D78"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Type A: UE is not capable of performing reception of any SL signals and channels, FFS with exception of performing PSFCH and S-SSB reception (aim to conclude in RAN1#104-e)</w:t>
            </w:r>
          </w:p>
          <w:p w14:paraId="2CA71C85"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Type D: UE is capable of performing reception of all SL signals and channels defined in R16. It does not preclude UE to perform reception of a subset of SL signals/channels</w:t>
            </w:r>
          </w:p>
          <w:p w14:paraId="21FDF1C3"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If there are evaluations with assumptions other than the above reference, the detailed assumptions need to be reported</w:t>
            </w:r>
          </w:p>
          <w:p w14:paraId="26307858"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 xml:space="preserve">Note: the types and the associated capability defined here are not intended to be defined as Rel-17 UE features as is. </w:t>
            </w:r>
          </w:p>
          <w:p w14:paraId="2C858BC8" w14:textId="77777777" w:rsidR="00590764" w:rsidRDefault="00590764" w:rsidP="00590764">
            <w:pPr>
              <w:rPr>
                <w:lang w:eastAsia="zh-CN"/>
              </w:rPr>
            </w:pPr>
          </w:p>
          <w:p w14:paraId="1A5039E5" w14:textId="77777777" w:rsidR="00590764" w:rsidRPr="002C1D57" w:rsidRDefault="00590764" w:rsidP="00590764">
            <w:pPr>
              <w:ind w:firstLine="360"/>
              <w:rPr>
                <w:b/>
                <w:bCs/>
                <w:i/>
                <w:iCs/>
                <w:u w:val="single"/>
              </w:rPr>
            </w:pPr>
            <w:r w:rsidRPr="002C1D57">
              <w:rPr>
                <w:b/>
                <w:bCs/>
                <w:i/>
                <w:iCs/>
                <w:u w:val="single"/>
              </w:rPr>
              <w:t xml:space="preserve">Conclusion: </w:t>
            </w:r>
            <w:r w:rsidRPr="00A759E8">
              <w:rPr>
                <w:b/>
                <w:bCs/>
                <w:lang w:val="en-AU"/>
              </w:rPr>
              <w:t>(RAN1#104-e)</w:t>
            </w:r>
          </w:p>
          <w:p w14:paraId="12C9CF8D" w14:textId="77777777" w:rsidR="00590764" w:rsidRPr="000B0A16" w:rsidRDefault="00590764" w:rsidP="00590764">
            <w:pPr>
              <w:pStyle w:val="ListParagraph"/>
              <w:numPr>
                <w:ilvl w:val="0"/>
                <w:numId w:val="15"/>
              </w:numPr>
              <w:overflowPunct/>
              <w:spacing w:after="0" w:line="256" w:lineRule="auto"/>
              <w:ind w:leftChars="0"/>
              <w:jc w:val="both"/>
              <w:rPr>
                <w:b/>
                <w:bCs/>
                <w:i/>
                <w:iCs/>
              </w:rPr>
            </w:pPr>
            <w:r w:rsidRPr="000B0A16">
              <w:rPr>
                <w:i/>
                <w:iCs/>
              </w:rPr>
              <w:t>PSFCH reception is not included for Type A UE</w:t>
            </w:r>
          </w:p>
          <w:p w14:paraId="632C0107" w14:textId="77777777" w:rsidR="00590764" w:rsidRPr="000B0A16" w:rsidRDefault="00590764" w:rsidP="00590764">
            <w:pPr>
              <w:pStyle w:val="ListParagraph"/>
              <w:numPr>
                <w:ilvl w:val="0"/>
                <w:numId w:val="15"/>
              </w:numPr>
              <w:overflowPunct/>
              <w:spacing w:after="0" w:line="256" w:lineRule="auto"/>
              <w:ind w:leftChars="0"/>
              <w:jc w:val="both"/>
              <w:rPr>
                <w:b/>
                <w:bCs/>
                <w:i/>
                <w:iCs/>
              </w:rPr>
            </w:pPr>
            <w:r w:rsidRPr="000B0A16">
              <w:rPr>
                <w:i/>
                <w:iCs/>
              </w:rPr>
              <w:t>S-SSB reception is not included for Type A UE</w:t>
            </w:r>
          </w:p>
          <w:p w14:paraId="2A305B36" w14:textId="77777777" w:rsidR="00590764" w:rsidRPr="000B0A16" w:rsidRDefault="00590764" w:rsidP="00590764">
            <w:pPr>
              <w:pStyle w:val="ListParagraph"/>
              <w:numPr>
                <w:ilvl w:val="0"/>
                <w:numId w:val="15"/>
              </w:numPr>
              <w:overflowPunct/>
              <w:spacing w:after="0" w:line="256" w:lineRule="auto"/>
              <w:ind w:leftChars="0"/>
              <w:jc w:val="both"/>
              <w:rPr>
                <w:b/>
                <w:bCs/>
                <w:i/>
                <w:iCs/>
              </w:rPr>
            </w:pPr>
            <w:r w:rsidRPr="000B0A16">
              <w:rPr>
                <w:i/>
                <w:iCs/>
              </w:rPr>
              <w:t>SL reception Type B is additionally added</w:t>
            </w:r>
          </w:p>
          <w:p w14:paraId="1C27EF26" w14:textId="77777777" w:rsidR="00590764" w:rsidRPr="000B0A16" w:rsidRDefault="00590764" w:rsidP="00590764">
            <w:pPr>
              <w:pStyle w:val="ListParagraph"/>
              <w:numPr>
                <w:ilvl w:val="1"/>
                <w:numId w:val="15"/>
              </w:numPr>
              <w:overflowPunct/>
              <w:spacing w:after="0" w:line="256" w:lineRule="auto"/>
              <w:ind w:leftChars="0"/>
              <w:jc w:val="both"/>
              <w:rPr>
                <w:b/>
                <w:bCs/>
                <w:i/>
                <w:iCs/>
              </w:rPr>
            </w:pPr>
            <w:r w:rsidRPr="000B0A16">
              <w:rPr>
                <w:i/>
                <w:iCs/>
              </w:rPr>
              <w:t>Type B: Same as Type A with an exception of performing PSFCH and S-SSB reception</w:t>
            </w:r>
          </w:p>
          <w:p w14:paraId="430E580D" w14:textId="77777777" w:rsidR="00590764" w:rsidRPr="000B0A16" w:rsidRDefault="00590764" w:rsidP="00590764">
            <w:pPr>
              <w:pStyle w:val="ListParagraph"/>
              <w:numPr>
                <w:ilvl w:val="0"/>
                <w:numId w:val="15"/>
              </w:numPr>
              <w:overflowPunct/>
              <w:spacing w:after="0" w:line="256" w:lineRule="auto"/>
              <w:ind w:leftChars="0"/>
              <w:jc w:val="both"/>
              <w:rPr>
                <w:b/>
                <w:bCs/>
                <w:i/>
                <w:iCs/>
              </w:rPr>
            </w:pPr>
            <w:r w:rsidRPr="000B0A16">
              <w:rPr>
                <w:i/>
                <w:iCs/>
              </w:rPr>
              <w:t>Note: the same conditions as in RAN1#103-e regarding the context of the discussion of Type A and Type D still apply (also applicable to type B)</w:t>
            </w:r>
          </w:p>
          <w:p w14:paraId="1854BCFF" w14:textId="77777777" w:rsidR="00590764" w:rsidRDefault="00590764" w:rsidP="00590764">
            <w:pPr>
              <w:rPr>
                <w:lang w:eastAsia="zh-CN"/>
              </w:rPr>
            </w:pPr>
          </w:p>
          <w:p w14:paraId="05E3470D" w14:textId="77777777" w:rsidR="00590764" w:rsidRDefault="00590764" w:rsidP="00590764">
            <w:pPr>
              <w:rPr>
                <w:lang w:eastAsia="zh-CN"/>
              </w:rPr>
            </w:pPr>
            <w:r>
              <w:rPr>
                <w:lang w:eastAsia="zh-CN"/>
              </w:rPr>
              <w:t xml:space="preserve">Clearly, proposed features 32-1 and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 xml:space="preserve"> correspond to Type D and Type B UEs, respectively. Type A UE is (possibly) indicated by a UE not supporting either FG 32-1 or 32-2. However, there are some issues with these two FGs. </w:t>
            </w:r>
          </w:p>
          <w:p w14:paraId="7B296AFA" w14:textId="77777777" w:rsidR="00590764" w:rsidRPr="002C1D57" w:rsidRDefault="00590764" w:rsidP="00590764">
            <w:r>
              <w:rPr>
                <w:lang w:eastAsia="zh-CN"/>
              </w:rPr>
              <w:t xml:space="preserve">First, it is not clear that three types of UEs and associated capabilities are eventually the agreed Rel-17 UE capabilities or UE features, as in the conclusions, the three SL reception types are used as </w:t>
            </w:r>
            <w:r w:rsidRPr="002C1D57">
              <w:t>the reference for evaluation and designing of SL power saving features in R17. There were no follow-up discussions and agreements on these three reception types and UE capabilities. It can be interpreted as these three reception types are different power saving reception modes, not different types of UEs. Also based on the following agreement in RAN1#106-e on SL DRX, it may imply that all UE</w:t>
            </w:r>
            <w:r>
              <w:t>s</w:t>
            </w:r>
            <w:r w:rsidRPr="002C1D57">
              <w:t xml:space="preserve"> can perform reception</w:t>
            </w:r>
            <w:r>
              <w:t>,</w:t>
            </w:r>
            <w:r w:rsidRPr="002C1D57">
              <w:t xml:space="preserve"> and therefore only Type D is supported as a UE feature if it is applied to all UEs that support Rel-17 SL power saving features.</w:t>
            </w:r>
          </w:p>
          <w:p w14:paraId="7EF9EDEE" w14:textId="77777777" w:rsidR="00590764" w:rsidRPr="002C1D57" w:rsidRDefault="00590764" w:rsidP="00590764">
            <w:pPr>
              <w:rPr>
                <w:i/>
                <w:iCs/>
              </w:rPr>
            </w:pPr>
            <w:r w:rsidRPr="002C1D57">
              <w:rPr>
                <w:b/>
                <w:bCs/>
                <w:i/>
                <w:iCs/>
              </w:rPr>
              <w:t>Agreement:</w:t>
            </w:r>
            <w:r w:rsidRPr="002C1D57">
              <w:rPr>
                <w:b/>
                <w:bCs/>
                <w:lang w:val="en-AU"/>
              </w:rPr>
              <w:t xml:space="preserve"> </w:t>
            </w:r>
            <w:r w:rsidRPr="002C1D57">
              <w:t>(RAN1#106-e)</w:t>
            </w:r>
          </w:p>
          <w:p w14:paraId="5529C011" w14:textId="77777777" w:rsidR="00590764" w:rsidRPr="003F4A50" w:rsidRDefault="00590764" w:rsidP="00590764">
            <w:r w:rsidRPr="002C1D57">
              <w:rPr>
                <w:i/>
                <w:iCs/>
              </w:rPr>
              <w:t>A UE can perform SL reception of PSCCH and RSRP measurement for sensing during its SL DRX inactive time.</w:t>
            </w:r>
            <w:r w:rsidRPr="002C1D57">
              <w:t> </w:t>
            </w:r>
          </w:p>
          <w:p w14:paraId="3DBA28B6" w14:textId="77777777" w:rsidR="00590764" w:rsidRPr="002C1D57" w:rsidRDefault="00590764" w:rsidP="00590764">
            <w:pPr>
              <w:numPr>
                <w:ilvl w:val="0"/>
                <w:numId w:val="16"/>
              </w:numPr>
              <w:overflowPunct/>
              <w:adjustRightInd/>
              <w:spacing w:after="0" w:line="252" w:lineRule="auto"/>
              <w:jc w:val="both"/>
              <w:rPr>
                <w:i/>
                <w:iCs/>
              </w:rPr>
            </w:pPr>
            <w:r w:rsidRPr="003F4A50">
              <w:rPr>
                <w:i/>
                <w:iCs/>
              </w:rPr>
              <w:t>FFS: When such reception and measurement is performed, whether it is subject to specification, or is up to UE implementation</w:t>
            </w:r>
            <w:r w:rsidRPr="002C1D57">
              <w:rPr>
                <w:i/>
                <w:iCs/>
              </w:rPr>
              <w:t> </w:t>
            </w:r>
          </w:p>
          <w:p w14:paraId="29B8B479" w14:textId="77777777" w:rsidR="00590764" w:rsidRPr="002C1D57" w:rsidRDefault="00590764" w:rsidP="00590764">
            <w:pPr>
              <w:numPr>
                <w:ilvl w:val="0"/>
                <w:numId w:val="16"/>
              </w:numPr>
              <w:overflowPunct/>
              <w:adjustRightInd/>
              <w:spacing w:after="120" w:line="252" w:lineRule="auto"/>
              <w:jc w:val="both"/>
              <w:rPr>
                <w:i/>
                <w:iCs/>
              </w:rPr>
            </w:pPr>
            <w:r w:rsidRPr="003F4A50">
              <w:rPr>
                <w:i/>
                <w:iCs/>
              </w:rPr>
              <w:t>FFS: Other details</w:t>
            </w:r>
            <w:r w:rsidRPr="002C1D57">
              <w:rPr>
                <w:i/>
                <w:iCs/>
              </w:rPr>
              <w:t> </w:t>
            </w:r>
          </w:p>
          <w:p w14:paraId="2DF03E14" w14:textId="77777777" w:rsidR="00590764" w:rsidRPr="002C1D57" w:rsidRDefault="00590764" w:rsidP="00590764">
            <w:r w:rsidRPr="002C1D57">
              <w:t>Based on this, we may not need to specify UE features for these SL reception types, but rather focus on the RRC parameters and configurations needed for different SL reception types as different power saving modes.</w:t>
            </w:r>
          </w:p>
          <w:p w14:paraId="748A60FA" w14:textId="77777777" w:rsidR="00590764" w:rsidRDefault="00590764" w:rsidP="00590764">
            <w:pPr>
              <w:rPr>
                <w:lang w:eastAsia="zh-CN"/>
              </w:rPr>
            </w:pPr>
            <w:r w:rsidRPr="002C1D57">
              <w:t xml:space="preserve">Second, based on the WID in </w:t>
            </w:r>
            <w:r w:rsidR="0093684A">
              <w:fldChar w:fldCharType="begin"/>
            </w:r>
            <w:r w:rsidR="0093684A">
              <w:instrText xml:space="preserve"> REF _Ref61181993 \r \h  \* MERGEFORMAT </w:instrText>
            </w:r>
            <w:r w:rsidR="0093684A">
              <w:fldChar w:fldCharType="separate"/>
            </w:r>
            <w:r>
              <w:rPr>
                <w:lang w:eastAsia="zh-CN"/>
              </w:rPr>
              <w:t>[3]</w:t>
            </w:r>
            <w:r w:rsidR="0093684A">
              <w:fldChar w:fldCharType="end"/>
            </w:r>
            <w:r w:rsidRPr="002C1D57">
              <w:t xml:space="preserve">, the objective for power saving is to introduce sidelink random resource selection and partial sensing </w:t>
            </w:r>
            <w:r w:rsidRPr="00EC434C">
              <w:rPr>
                <w:lang w:eastAsia="ko-KR"/>
              </w:rPr>
              <w:t>to Rel-16 NR sidelink resource allocation mode 2</w:t>
            </w:r>
            <w:r>
              <w:rPr>
                <w:lang w:eastAsia="ko-KR"/>
              </w:rPr>
              <w:t xml:space="preserve">. Also, it is included in the WID that </w:t>
            </w:r>
            <w:r>
              <w:t xml:space="preserve">enhancements introduced in Rel-17 should be based on the functionalities specified in Rel-16. </w:t>
            </w:r>
            <w:r>
              <w:rPr>
                <w:lang w:eastAsia="ko-KR"/>
              </w:rPr>
              <w:t xml:space="preserve">The WID indicates that Rel-16 NR sidelink resource allocation mode 2 is the prerequisite of the power saving features for Rel-17 sidelink. Based on the latest Rel-16 UE features in </w:t>
            </w:r>
            <w:r w:rsidR="0093684A">
              <w:fldChar w:fldCharType="begin"/>
            </w:r>
            <w:r w:rsidR="0093684A">
              <w:instrText xml:space="preserve"> REF _Ref83590450 \r \h  \* MERGEFORMAT </w:instrText>
            </w:r>
            <w:r w:rsidR="0093684A">
              <w:fldChar w:fldCharType="separate"/>
            </w:r>
            <w:r>
              <w:rPr>
                <w:lang w:eastAsia="ko-KR"/>
              </w:rPr>
              <w:t>[5]</w:t>
            </w:r>
            <w:r w:rsidR="0093684A">
              <w:fldChar w:fldCharType="end"/>
            </w:r>
            <w:r>
              <w:rPr>
                <w:lang w:eastAsia="ko-KR"/>
              </w:rPr>
              <w:t xml:space="preserve">, the feature of sidelink resource allocation mode 2 is defined as UE FG 15-3, which includes full sensing feature (component 4) indicating capability of PSCCH reception. Moreover, the prerequisite of UE FG 15-3 is FG 15-1 which include the SL reception of PSCCH/PSSCH and PSFCH. If the Rel-16 SL features are pre-requisites of Rel-17 SL features, it is not necessary to define the UE features as FGs 32-1 and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w:t>
            </w:r>
          </w:p>
          <w:p w14:paraId="7BB73D3E" w14:textId="77777777" w:rsidR="00590764" w:rsidRDefault="00590764" w:rsidP="00590764">
            <w:pPr>
              <w:rPr>
                <w:lang w:eastAsia="ko-KR"/>
              </w:rPr>
            </w:pPr>
            <w:r>
              <w:rPr>
                <w:lang w:eastAsia="zh-CN"/>
              </w:rPr>
              <w:t xml:space="preserve">Third, if </w:t>
            </w:r>
            <w:r>
              <w:rPr>
                <w:lang w:eastAsia="ko-KR"/>
              </w:rPr>
              <w:t xml:space="preserve">FG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 xml:space="preserve"> </w:t>
            </w:r>
            <w:r>
              <w:rPr>
                <w:lang w:eastAsia="ko-KR"/>
              </w:rPr>
              <w:t xml:space="preserve">is new UE feature or new UE capability for power saving to be included in Rel-17, it means that some of Rel-16 SL features are not supported for Rel-17 UEs, e.g., the UE reception in 15-1 and full sensing in 15-3 are not supported. Since by the default, </w:t>
            </w:r>
            <w:r w:rsidRPr="00DA6B6F">
              <w:rPr>
                <w:lang w:eastAsia="ko-KR"/>
              </w:rPr>
              <w:t>entire Rel-16 FGs</w:t>
            </w:r>
            <w:r>
              <w:rPr>
                <w:lang w:eastAsia="ko-KR"/>
              </w:rPr>
              <w:t xml:space="preserve"> cannot be used as prerequisites for 32-2, the list of components in Rel-16 sidelink FGs should be detailed and listed as the prerequisites for these new features in Rel-17. </w:t>
            </w:r>
            <w:r w:rsidRPr="00DA6B6F">
              <w:rPr>
                <w:lang w:eastAsia="ko-KR"/>
              </w:rPr>
              <w:t>Note</w:t>
            </w:r>
            <w:r>
              <w:rPr>
                <w:lang w:eastAsia="ko-KR"/>
              </w:rPr>
              <w:t xml:space="preserve"> that </w:t>
            </w:r>
            <w:r w:rsidRPr="00DA6B6F">
              <w:rPr>
                <w:lang w:eastAsia="ko-KR"/>
              </w:rPr>
              <w:t xml:space="preserve">above we used 32-2 as an example as it is not clear that type D is any different than a Rel-16 UE so 32-1 may not be needed at all, but if it is needed, the prerequisite FGs/components would also need to be </w:t>
            </w:r>
            <w:r w:rsidRPr="0034155C">
              <w:rPr>
                <w:lang w:eastAsia="ko-KR"/>
              </w:rPr>
              <w:t>analysed</w:t>
            </w:r>
            <w:r w:rsidRPr="00DA6B6F">
              <w:rPr>
                <w:lang w:eastAsia="ko-KR"/>
              </w:rPr>
              <w:t xml:space="preserve"> and listed.</w:t>
            </w:r>
          </w:p>
          <w:p w14:paraId="3FB57F6A" w14:textId="77777777" w:rsidR="00590764" w:rsidRDefault="00590764" w:rsidP="00590764">
            <w:pPr>
              <w:rPr>
                <w:lang w:eastAsia="ko-KR"/>
              </w:rPr>
            </w:pPr>
            <w:r>
              <w:rPr>
                <w:lang w:eastAsia="ko-KR"/>
              </w:rPr>
              <w:t>Finally, random resource selection in any resource pool (rather than just the exception pool) is new feature that should be included in Rel-17. Random resource selection support in unclear in 32-1/32-2, and as written a UE that supports full sensing in 32-3 of [4] may be disallowed from using random resource selection.</w:t>
            </w:r>
          </w:p>
          <w:p w14:paraId="30E5E425" w14:textId="77777777" w:rsidR="00590764" w:rsidRDefault="00590764" w:rsidP="00590764">
            <w:pPr>
              <w:rPr>
                <w:lang w:eastAsia="ko-KR"/>
              </w:rPr>
            </w:pPr>
            <w:r>
              <w:rPr>
                <w:lang w:eastAsia="ko-KR"/>
              </w:rPr>
              <w:t xml:space="preserve">Therefore, to resolve the above issues, our preference is </w:t>
            </w:r>
            <w:r w:rsidRPr="002A7CB3">
              <w:rPr>
                <w:i/>
                <w:iCs/>
                <w:lang w:eastAsia="ko-KR"/>
              </w:rPr>
              <w:t>not</w:t>
            </w:r>
            <w:r>
              <w:rPr>
                <w:lang w:eastAsia="ko-KR"/>
              </w:rPr>
              <w:t xml:space="preserve"> to define Type A (</w:t>
            </w:r>
            <w:r>
              <w:rPr>
                <w:lang w:eastAsia="zh-CN"/>
              </w:rPr>
              <w:t>UE not capable of r</w:t>
            </w:r>
            <w:r w:rsidRPr="006728A1">
              <w:rPr>
                <w:lang w:eastAsia="zh-CN"/>
              </w:rPr>
              <w:t xml:space="preserve">eceiving </w:t>
            </w:r>
            <w:r>
              <w:rPr>
                <w:lang w:eastAsia="zh-CN"/>
              </w:rPr>
              <w:t xml:space="preserve">any </w:t>
            </w:r>
            <w:r w:rsidRPr="006728A1">
              <w:rPr>
                <w:lang w:eastAsia="zh-CN"/>
              </w:rPr>
              <w:t xml:space="preserve">NR sidelink </w:t>
            </w:r>
            <w:r>
              <w:rPr>
                <w:lang w:eastAsia="zh-CN"/>
              </w:rPr>
              <w:t>signals and channels)</w:t>
            </w:r>
            <w:r>
              <w:rPr>
                <w:lang w:eastAsia="ko-KR"/>
              </w:rPr>
              <w:t xml:space="preserve"> and Type B (UE r</w:t>
            </w:r>
            <w:r w:rsidRPr="006728A1">
              <w:rPr>
                <w:lang w:eastAsia="zh-CN"/>
              </w:rPr>
              <w:t>eceiving NR sidelink of PSFCH/S-SSB only</w:t>
            </w:r>
            <w:r>
              <w:rPr>
                <w:lang w:eastAsia="zh-CN"/>
              </w:rPr>
              <w:t xml:space="preserve">) </w:t>
            </w:r>
            <w:r>
              <w:rPr>
                <w:lang w:eastAsia="ko-KR"/>
              </w:rPr>
              <w:t>as new UE features (types) in Rel-17. We can specify Type A and Type B as different power saving modes for the UE configured by RRC signalling. For Type D, UE r</w:t>
            </w:r>
            <w:r w:rsidRPr="006728A1">
              <w:rPr>
                <w:lang w:eastAsia="zh-CN"/>
              </w:rPr>
              <w:t>eceiving NR sidelink of PSCCH/PSSCH</w:t>
            </w:r>
            <w:r>
              <w:rPr>
                <w:lang w:eastAsia="zh-CN"/>
              </w:rPr>
              <w:t>/</w:t>
            </w:r>
            <w:r w:rsidRPr="006728A1">
              <w:rPr>
                <w:lang w:eastAsia="zh-CN"/>
              </w:rPr>
              <w:t>PSFCH/S-SSB</w:t>
            </w:r>
            <w:r>
              <w:rPr>
                <w:lang w:eastAsia="zh-CN"/>
              </w:rPr>
              <w:t>,</w:t>
            </w:r>
            <w:r>
              <w:rPr>
                <w:lang w:eastAsia="ko-KR"/>
              </w:rPr>
              <w:t xml:space="preserve"> it specifically means that the UE supports Rel-16 sidelink mode-2. We then add one or more Rel-17 power saving features on top of Type D, for example, random resource selection. Then instead of including Type D as a new feature row in the table, we properly list Rel-16 sidelink mode 2 as the </w:t>
            </w:r>
            <w:r w:rsidRPr="002A7CB3">
              <w:rPr>
                <w:i/>
                <w:iCs/>
                <w:lang w:eastAsia="ko-KR"/>
              </w:rPr>
              <w:t>prerequisite feature</w:t>
            </w:r>
            <w:r>
              <w:rPr>
                <w:lang w:eastAsia="ko-KR"/>
              </w:rPr>
              <w:t xml:space="preserve"> for the Rel-17 power saving features. In summary, reasons for “type D only” can be summarized as follows.</w:t>
            </w:r>
          </w:p>
          <w:p w14:paraId="7E6E22B9" w14:textId="77777777" w:rsidR="00590764" w:rsidRPr="00691FAF" w:rsidRDefault="00590764" w:rsidP="00590764">
            <w:pPr>
              <w:pStyle w:val="xmsonormal"/>
              <w:numPr>
                <w:ilvl w:val="0"/>
                <w:numId w:val="17"/>
              </w:numPr>
              <w:jc w:val="both"/>
              <w:rPr>
                <w:rFonts w:ascii="Times New Roman" w:eastAsia="Malgun Gothic" w:hAnsi="Times New Roman" w:cs="Times New Roman"/>
                <w:sz w:val="20"/>
                <w:szCs w:val="20"/>
                <w:lang w:val="en-GB" w:eastAsia="ko-KR"/>
              </w:rPr>
            </w:pPr>
            <w:r w:rsidRPr="00671F86">
              <w:rPr>
                <w:rFonts w:ascii="Times New Roman" w:eastAsia="Malgun Gothic" w:hAnsi="Times New Roman" w:cs="Times New Roman"/>
                <w:sz w:val="20"/>
                <w:szCs w:val="20"/>
                <w:lang w:val="en-GB" w:eastAsia="ko-KR"/>
              </w:rPr>
              <w:t xml:space="preserve">The WID is exactly written in </w:t>
            </w:r>
            <w:r>
              <w:rPr>
                <w:rFonts w:ascii="Times New Roman" w:eastAsia="Malgun Gothic" w:hAnsi="Times New Roman" w:cs="Times New Roman"/>
                <w:sz w:val="20"/>
                <w:szCs w:val="20"/>
                <w:lang w:val="en-GB" w:eastAsia="ko-KR"/>
              </w:rPr>
              <w:t xml:space="preserve">the manner that rel-17 sidelink enhancement is an enhancement of </w:t>
            </w:r>
            <w:r w:rsidRPr="00691FAF">
              <w:rPr>
                <w:rFonts w:ascii="Times New Roman" w:eastAsia="Malgun Gothic" w:hAnsi="Times New Roman" w:cs="Times New Roman"/>
                <w:sz w:val="20"/>
                <w:szCs w:val="20"/>
                <w:lang w:val="en-GB" w:eastAsia="ko-KR"/>
              </w:rPr>
              <w:t xml:space="preserve">Rel-16 NR sidelink resource allocation mode 2. </w:t>
            </w:r>
          </w:p>
          <w:p w14:paraId="623717C1" w14:textId="77777777" w:rsidR="00590764" w:rsidRPr="00671F86" w:rsidRDefault="00590764" w:rsidP="00590764">
            <w:pPr>
              <w:pStyle w:val="xmsonormal"/>
              <w:numPr>
                <w:ilvl w:val="0"/>
                <w:numId w:val="17"/>
              </w:numPr>
              <w:jc w:val="both"/>
              <w:rPr>
                <w:rFonts w:ascii="Times New Roman" w:eastAsia="Malgun Gothic" w:hAnsi="Times New Roman" w:cs="Times New Roman"/>
                <w:sz w:val="20"/>
                <w:szCs w:val="20"/>
                <w:lang w:val="en-GB" w:eastAsia="ko-KR"/>
              </w:rPr>
            </w:pPr>
            <w:r w:rsidRPr="00671F86">
              <w:rPr>
                <w:rFonts w:ascii="Times New Roman" w:eastAsia="Malgun Gothic" w:hAnsi="Times New Roman" w:cs="Times New Roman"/>
                <w:sz w:val="20"/>
                <w:szCs w:val="20"/>
                <w:lang w:val="en-GB" w:eastAsia="ko-KR"/>
              </w:rPr>
              <w:t>No need to examine and possibly redefine Rel-16 functionality other than sensing.</w:t>
            </w:r>
          </w:p>
          <w:p w14:paraId="76972D63" w14:textId="77777777" w:rsidR="00590764" w:rsidRDefault="00590764" w:rsidP="00590764">
            <w:pPr>
              <w:rPr>
                <w:lang w:eastAsia="ko-KR"/>
              </w:rPr>
            </w:pPr>
          </w:p>
          <w:p w14:paraId="20B52CD9" w14:textId="77777777" w:rsidR="00590764" w:rsidRPr="00DA6B6F" w:rsidRDefault="00590764" w:rsidP="00590764">
            <w:pPr>
              <w:rPr>
                <w:lang w:eastAsia="ko-KR"/>
              </w:rPr>
            </w:pPr>
            <w:r w:rsidRPr="00DA6B6F">
              <w:rPr>
                <w:lang w:eastAsia="ko-KR"/>
              </w:rPr>
              <w:t xml:space="preserve">Based on above discussions, 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lang w:eastAsia="ko-KR"/>
              </w:rPr>
              <w:t xml:space="preserve">, we proposed the following FGs for the UE features for Rel-17 sidelink enhancements with pre-requisite FG from Rel-16. </w:t>
            </w:r>
          </w:p>
          <w:p w14:paraId="61863A4D" w14:textId="77777777" w:rsidR="00590764" w:rsidRPr="00DA6B6F" w:rsidRDefault="00590764" w:rsidP="00590764">
            <w:pPr>
              <w:pStyle w:val="ListParagraph"/>
              <w:numPr>
                <w:ilvl w:val="0"/>
                <w:numId w:val="14"/>
              </w:numPr>
              <w:spacing w:after="120"/>
              <w:ind w:leftChars="0" w:left="720"/>
              <w:contextualSpacing/>
              <w:jc w:val="both"/>
              <w:rPr>
                <w:i/>
                <w:iCs/>
                <w:lang w:eastAsia="ko-KR"/>
              </w:rPr>
            </w:pPr>
            <w:r w:rsidRPr="00DA6B6F">
              <w:rPr>
                <w:i/>
                <w:iCs/>
                <w:lang w:eastAsia="ko-KR"/>
              </w:rPr>
              <w:t>32-1: Transmitting NR sidelink mode 2 with random resource selection with UE FG 15-3 as the prerequisite FG.</w:t>
            </w:r>
          </w:p>
          <w:p w14:paraId="75778206" w14:textId="77777777" w:rsidR="00590764" w:rsidRPr="00DA6B6F" w:rsidRDefault="00590764" w:rsidP="00590764">
            <w:pPr>
              <w:pStyle w:val="ListParagraph"/>
              <w:numPr>
                <w:ilvl w:val="0"/>
                <w:numId w:val="14"/>
              </w:numPr>
              <w:spacing w:after="120"/>
              <w:ind w:leftChars="0" w:left="720"/>
              <w:contextualSpacing/>
              <w:jc w:val="both"/>
              <w:rPr>
                <w:i/>
                <w:iCs/>
              </w:rPr>
            </w:pPr>
            <w:r w:rsidRPr="00DA6B6F">
              <w:rPr>
                <w:i/>
                <w:iCs/>
                <w:lang w:eastAsia="ko-KR"/>
              </w:rPr>
              <w:lastRenderedPageBreak/>
              <w:t>32-2: Transmitting NR sidelink mode 2 with partial sensing with UE FG 15-3 as the prerequisite FG.</w:t>
            </w:r>
          </w:p>
          <w:p w14:paraId="04C40928" w14:textId="77777777" w:rsidR="00590764" w:rsidRPr="00DA6B6F" w:rsidRDefault="00590764" w:rsidP="00590764">
            <w:pPr>
              <w:pStyle w:val="ListParagraph"/>
              <w:numPr>
                <w:ilvl w:val="0"/>
                <w:numId w:val="14"/>
              </w:numPr>
              <w:spacing w:after="120"/>
              <w:ind w:leftChars="0" w:left="720"/>
              <w:contextualSpacing/>
              <w:jc w:val="both"/>
              <w:rPr>
                <w:i/>
                <w:iCs/>
              </w:rPr>
            </w:pPr>
            <w:r w:rsidRPr="00DA6B6F">
              <w:rPr>
                <w:i/>
                <w:iCs/>
                <w:lang w:eastAsia="ko-KR"/>
              </w:rPr>
              <w:t>33-3: Inter-UE coordination in NR sidelink mode 2 with UE FG 15-3 as the prerequisite FG</w:t>
            </w:r>
          </w:p>
          <w:p w14:paraId="6FA00970" w14:textId="77777777" w:rsidR="00590764" w:rsidRPr="002C1D57" w:rsidRDefault="00590764" w:rsidP="00590764">
            <w:pPr>
              <w:overflowPunct/>
              <w:snapToGrid w:val="0"/>
            </w:pPr>
            <w:r w:rsidRPr="00DA6B6F">
              <w:rPr>
                <w:lang w:eastAsia="ko-KR"/>
              </w:rPr>
              <w:t>In RAN1#106bis-e, the following UE features are agreed as Tx capabilities.</w:t>
            </w:r>
          </w:p>
          <w:p w14:paraId="6996F995" w14:textId="77777777" w:rsidR="00590764" w:rsidRPr="002C1D57" w:rsidRDefault="00590764" w:rsidP="00590764">
            <w:pPr>
              <w:overflowPunct/>
              <w:snapToGrid w:val="0"/>
              <w:ind w:left="360"/>
              <w:rPr>
                <w:rFonts w:eastAsia="SimSun"/>
                <w:b/>
                <w:bCs/>
                <w:lang w:val="en-US" w:eastAsia="en-US"/>
              </w:rPr>
            </w:pPr>
            <w:r w:rsidRPr="002C1D57">
              <w:rPr>
                <w:rFonts w:eastAsia="SimSun" w:hint="eastAsia"/>
                <w:b/>
                <w:bCs/>
                <w:lang w:val="en-US" w:eastAsia="en-US"/>
              </w:rPr>
              <w:t>Agreement</w:t>
            </w:r>
          </w:p>
          <w:p w14:paraId="5FF1B88C" w14:textId="77777777" w:rsidR="00590764" w:rsidRPr="00DA6B6F" w:rsidRDefault="00590764" w:rsidP="00590764">
            <w:pPr>
              <w:ind w:left="360"/>
              <w:rPr>
                <w:rFonts w:cs="Times"/>
              </w:rPr>
            </w:pPr>
            <w:r w:rsidRPr="00DA6B6F">
              <w:rPr>
                <w:rFonts w:cs="Times"/>
              </w:rPr>
              <w:t>Following Tx capabilities are used as FGs for Rel-17 SL</w:t>
            </w:r>
          </w:p>
          <w:p w14:paraId="5741B085"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mode 2 with random resource selection</w:t>
            </w:r>
          </w:p>
          <w:p w14:paraId="0E1DBA1B"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mode 2 with partial sensing</w:t>
            </w:r>
          </w:p>
          <w:p w14:paraId="257964D8"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FFS: TX capabilities with more than one sensing schemes (e.g., {full sensing, partial sensing, random selection}, {partial sensing, random selection})</w:t>
            </w:r>
          </w:p>
          <w:p w14:paraId="3D1E6D70" w14:textId="77777777" w:rsidR="00590764" w:rsidRPr="00DA6B6F" w:rsidRDefault="00590764" w:rsidP="00590764">
            <w:pPr>
              <w:rPr>
                <w:lang w:eastAsia="ko-KR"/>
              </w:rPr>
            </w:pPr>
          </w:p>
          <w:p w14:paraId="535939A7" w14:textId="77777777" w:rsidR="00590764" w:rsidRPr="00DA6B6F" w:rsidRDefault="00590764" w:rsidP="00590764">
            <w:pPr>
              <w:rPr>
                <w:rFonts w:cs="Times"/>
                <w:bCs/>
              </w:rPr>
            </w:pPr>
            <w:r w:rsidRPr="00DA6B6F">
              <w:rPr>
                <w:lang w:eastAsia="ko-KR"/>
              </w:rPr>
              <w:t xml:space="preserve">Further, as in </w:t>
            </w:r>
            <w:r w:rsidR="0093684A">
              <w:fldChar w:fldCharType="begin"/>
            </w:r>
            <w:r w:rsidR="0093684A">
              <w:instrText xml:space="preserve"> REF _Ref86866091 \h  \* MERGEFORMAT </w:instrText>
            </w:r>
            <w:r w:rsidR="0093684A">
              <w:fldChar w:fldCharType="separate"/>
            </w:r>
            <w:r w:rsidRPr="00DA6B6F">
              <w:t>Appendix</w:t>
            </w:r>
            <w:r w:rsidR="0093684A">
              <w:fldChar w:fldCharType="end"/>
            </w:r>
            <w:r w:rsidRPr="00DA6B6F">
              <w:rPr>
                <w:lang w:eastAsia="ko-KR"/>
              </w:rPr>
              <w:t xml:space="preserve">, a working assumption is reached where capabilities of </w:t>
            </w:r>
            <w:r w:rsidRPr="00DA6B6F">
              <w:rPr>
                <w:rFonts w:cs="Times"/>
                <w:bCs/>
              </w:rPr>
              <w:t xml:space="preserve">inter-UE coordination schemes 1 and 2 in NR sidelink mode 2 </w:t>
            </w:r>
            <w:r w:rsidRPr="00DA6B6F">
              <w:rPr>
                <w:lang w:eastAsia="ko-KR"/>
              </w:rPr>
              <w:t xml:space="preserve">were included in a working assumption but not as the basic FGs for Rel-17 sidelink. The agreement and the working </w:t>
            </w:r>
            <w:r w:rsidRPr="00DA6B6F">
              <w:rPr>
                <w:rFonts w:cs="Times"/>
                <w:bCs/>
              </w:rPr>
              <w:t xml:space="preserve">assumption are aligned with our proposal </w:t>
            </w:r>
            <w:r w:rsidRPr="00DA6B6F">
              <w:rPr>
                <w:lang w:eastAsia="ko-KR"/>
              </w:rPr>
              <w:t xml:space="preserve">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rFonts w:cs="Times"/>
                <w:bCs/>
              </w:rPr>
              <w:t xml:space="preserve">. The remaining point of difficulty is how to handle the prerequisites. </w:t>
            </w:r>
          </w:p>
          <w:p w14:paraId="21059EF3" w14:textId="77777777" w:rsidR="00590764" w:rsidRPr="00DA6B6F" w:rsidRDefault="00590764" w:rsidP="00590764">
            <w:pPr>
              <w:rPr>
                <w:lang w:eastAsia="ko-KR"/>
              </w:rPr>
            </w:pPr>
            <w:r w:rsidRPr="00DA6B6F">
              <w:rPr>
                <w:lang w:eastAsia="zh-CN"/>
              </w:rPr>
              <w:t xml:space="preserve">The prerequisite FGs or FG components to support the potential new FGs in Rel-17 were discussed in RAN1#106bis-e. It is a common view that it is not necessary to support all Rel-16 SL basic FG’s for these Rel-17 SL features. However, the proposal was not agreed as companies were not in consensus on whether to identify which Rel-16 SL basic FGs are not mandated to be supported by Rel-17 SL UE, i.e., </w:t>
            </w:r>
            <w:bookmarkStart w:id="78" w:name="_Hlk86843345"/>
            <w:r w:rsidRPr="00DA6B6F">
              <w:rPr>
                <w:lang w:eastAsia="zh-CN"/>
              </w:rPr>
              <w:t xml:space="preserve">the direction of </w:t>
            </w:r>
            <w:r w:rsidRPr="00DA6B6F">
              <w:t>“deleting down</w:t>
            </w:r>
            <w:bookmarkEnd w:id="78"/>
            <w:r w:rsidRPr="00DA6B6F">
              <w:t xml:space="preserve">”, or to </w:t>
            </w:r>
            <w:r w:rsidRPr="00DA6B6F">
              <w:rPr>
                <w:lang w:eastAsia="zh-CN"/>
              </w:rPr>
              <w:t xml:space="preserve">identify which Rel-16 SL basic FGs should be supported by Rel-17 SL UE, i.e., the direction of </w:t>
            </w:r>
            <w:r w:rsidRPr="00DA6B6F">
              <w:t>“building up”. However, from our perspective, whether "deleting down" or "building up" is not so critical, the important thing is that any</w:t>
            </w:r>
            <w:r w:rsidRPr="00DA6B6F">
              <w:rPr>
                <w:lang w:eastAsia="ko-KR"/>
              </w:rPr>
              <w:t xml:space="preserve"> necessary Rel-16 FGs or FG components should be clearly indicated in the Rel-17 FG pre-requisite column</w:t>
            </w:r>
            <w:r>
              <w:rPr>
                <w:lang w:eastAsia="ko-KR"/>
              </w:rPr>
              <w:t xml:space="preserve"> </w:t>
            </w:r>
            <w:r w:rsidRPr="00DA6B6F">
              <w:rPr>
                <w:lang w:eastAsia="ko-KR"/>
              </w:rPr>
              <w:t>to avoid redefining the same FGs/components that are already in Rel-16.</w:t>
            </w:r>
          </w:p>
          <w:p w14:paraId="6FAF9D9A" w14:textId="77777777" w:rsidR="00590764" w:rsidRPr="00DA6B6F" w:rsidRDefault="00590764" w:rsidP="00590764">
            <w:r w:rsidRPr="00DA6B6F">
              <w:rPr>
                <w:b/>
                <w:bCs/>
                <w:i/>
                <w:iCs/>
                <w:lang w:eastAsia="ko-KR"/>
              </w:rPr>
              <w:t>Proposal 1: Any necessary Rel-16 FGs/components will be indicated in the Rel-17 FG pre-requisite column</w:t>
            </w:r>
            <w:r>
              <w:rPr>
                <w:b/>
                <w:bCs/>
                <w:i/>
                <w:iCs/>
                <w:lang w:eastAsia="ko-KR"/>
              </w:rPr>
              <w:t xml:space="preserve"> </w:t>
            </w:r>
            <w:r w:rsidRPr="00DA6B6F">
              <w:rPr>
                <w:b/>
                <w:bCs/>
                <w:i/>
                <w:iCs/>
                <w:lang w:eastAsia="ko-KR"/>
              </w:rPr>
              <w:t>to avoid redefining the same FGs/components already in Rel-16.</w:t>
            </w:r>
          </w:p>
          <w:p w14:paraId="3F3E082B" w14:textId="77777777" w:rsidR="00590764" w:rsidRPr="00DA6B6F" w:rsidRDefault="00590764" w:rsidP="00590764">
            <w:pPr>
              <w:rPr>
                <w:lang w:eastAsia="ko-KR"/>
              </w:rPr>
            </w:pPr>
            <w:r w:rsidRPr="00DA6B6F">
              <w:rPr>
                <w:rFonts w:cs="Times"/>
                <w:bCs/>
              </w:rPr>
              <w:t>Following the discussions above and as in our last proposal</w:t>
            </w:r>
            <w:r w:rsidRPr="00DA6B6F">
              <w:rPr>
                <w:lang w:eastAsia="ko-KR"/>
              </w:rPr>
              <w:t>, if the Type A/B/D UEs, i.e., FGs under Rx capabilities, are not included as new features, the prerequisite FG for the agreed FGs and the ones for inter-UE coordination in the WA is UE FG 15-3 in Rel-16. Therefore, we have the following proposal.</w:t>
            </w:r>
          </w:p>
          <w:p w14:paraId="49CC30C3" w14:textId="77777777" w:rsidR="00590764" w:rsidRPr="00DA6B6F" w:rsidRDefault="00590764" w:rsidP="00590764">
            <w:pPr>
              <w:rPr>
                <w:b/>
                <w:bCs/>
                <w:i/>
                <w:iCs/>
              </w:rPr>
            </w:pPr>
            <w:r w:rsidRPr="00DA6B6F">
              <w:rPr>
                <w:b/>
                <w:bCs/>
                <w:i/>
                <w:iCs/>
                <w:lang w:eastAsia="ko-KR"/>
              </w:rPr>
              <w:t>Proposal 2: Specify UE FG 15-3 as the prerequisite FG of the following agreed new FGs or the FGs in the working assumption for Rel-17 sidelink enhancement</w:t>
            </w:r>
            <w:r w:rsidRPr="00DA6B6F">
              <w:rPr>
                <w:b/>
                <w:bCs/>
                <w:i/>
                <w:iCs/>
              </w:rPr>
              <w:t>:</w:t>
            </w:r>
          </w:p>
          <w:p w14:paraId="39778C32" w14:textId="77777777" w:rsidR="00590764" w:rsidRPr="00DA6B6F" w:rsidRDefault="00590764" w:rsidP="00590764">
            <w:pPr>
              <w:pStyle w:val="ListParagraph"/>
              <w:numPr>
                <w:ilvl w:val="0"/>
                <w:numId w:val="14"/>
              </w:numPr>
              <w:spacing w:after="120"/>
              <w:ind w:leftChars="0" w:left="720"/>
              <w:contextualSpacing/>
              <w:jc w:val="both"/>
              <w:rPr>
                <w:b/>
                <w:bCs/>
                <w:i/>
                <w:iCs/>
                <w:lang w:eastAsia="ko-KR"/>
              </w:rPr>
            </w:pPr>
            <w:r w:rsidRPr="00DA6B6F">
              <w:rPr>
                <w:b/>
                <w:bCs/>
                <w:i/>
                <w:iCs/>
                <w:lang w:eastAsia="ko-KR"/>
              </w:rPr>
              <w:t xml:space="preserve">mode 2 with random resource selection </w:t>
            </w:r>
          </w:p>
          <w:p w14:paraId="3A4A2E76" w14:textId="77777777" w:rsidR="00590764" w:rsidRPr="00DA6B6F" w:rsidRDefault="00590764" w:rsidP="00590764">
            <w:pPr>
              <w:pStyle w:val="ListParagraph"/>
              <w:numPr>
                <w:ilvl w:val="0"/>
                <w:numId w:val="14"/>
              </w:numPr>
              <w:spacing w:after="120"/>
              <w:ind w:leftChars="0" w:left="720"/>
              <w:contextualSpacing/>
              <w:jc w:val="both"/>
              <w:rPr>
                <w:b/>
                <w:bCs/>
                <w:i/>
                <w:iCs/>
              </w:rPr>
            </w:pPr>
            <w:r w:rsidRPr="00DA6B6F">
              <w:rPr>
                <w:b/>
                <w:bCs/>
                <w:i/>
                <w:iCs/>
                <w:lang w:eastAsia="ko-KR"/>
              </w:rPr>
              <w:t>mode 2 with partial sensing</w:t>
            </w:r>
          </w:p>
          <w:p w14:paraId="4AE5259B" w14:textId="77777777" w:rsidR="00590764" w:rsidRPr="00DA6B6F" w:rsidRDefault="00590764" w:rsidP="00590764">
            <w:pPr>
              <w:pStyle w:val="ListParagraph"/>
              <w:numPr>
                <w:ilvl w:val="0"/>
                <w:numId w:val="14"/>
              </w:numPr>
              <w:spacing w:after="120"/>
              <w:ind w:leftChars="0" w:left="720"/>
              <w:contextualSpacing/>
              <w:jc w:val="both"/>
              <w:rPr>
                <w:b/>
                <w:bCs/>
                <w:i/>
                <w:iCs/>
              </w:rPr>
            </w:pPr>
            <w:r w:rsidRPr="00DA6B6F">
              <w:rPr>
                <w:b/>
                <w:bCs/>
                <w:i/>
                <w:iCs/>
                <w:lang w:eastAsia="ko-KR"/>
              </w:rPr>
              <w:t xml:space="preserve">inter-UE coordination schemes 1 and 2 </w:t>
            </w:r>
          </w:p>
          <w:p w14:paraId="53E082C0" w14:textId="77777777" w:rsidR="00590764" w:rsidRDefault="00590764" w:rsidP="00590764">
            <w:pPr>
              <w:rPr>
                <w:lang w:val="en-US" w:eastAsia="ko-KR"/>
              </w:rPr>
            </w:pPr>
            <w:r w:rsidRPr="00DA6B6F">
              <w:rPr>
                <w:lang w:eastAsia="ko-KR"/>
              </w:rPr>
              <w:t>The FGs based on Rx capabilities were also discussed in RAN1#106bis-e. Under Rx capabilities,</w:t>
            </w:r>
            <w:r>
              <w:rPr>
                <w:lang w:eastAsia="ko-KR"/>
              </w:rPr>
              <w:t xml:space="preserve"> some companies want to include “no sensing” Type A (</w:t>
            </w:r>
            <w:r>
              <w:rPr>
                <w:lang w:eastAsia="zh-CN"/>
              </w:rPr>
              <w:t>UE not</w:t>
            </w:r>
            <w:r w:rsidRPr="0072564E">
              <w:rPr>
                <w:lang w:eastAsia="zh-CN"/>
              </w:rPr>
              <w:t xml:space="preserve"> </w:t>
            </w:r>
            <w:r w:rsidRPr="002C1D57">
              <w:t>capable</w:t>
            </w:r>
            <w:r w:rsidRPr="002C1D57">
              <w:rPr>
                <w:i/>
                <w:iCs/>
              </w:rPr>
              <w:t xml:space="preserve"> </w:t>
            </w:r>
            <w:r>
              <w:rPr>
                <w:lang w:eastAsia="zh-CN"/>
              </w:rPr>
              <w:t>of r</w:t>
            </w:r>
            <w:r w:rsidRPr="006728A1">
              <w:rPr>
                <w:lang w:eastAsia="zh-CN"/>
              </w:rPr>
              <w:t>eceiv</w:t>
            </w:r>
            <w:r>
              <w:rPr>
                <w:lang w:eastAsia="zh-CN"/>
              </w:rPr>
              <w:t xml:space="preserve">ing any </w:t>
            </w:r>
            <w:r w:rsidRPr="006728A1">
              <w:rPr>
                <w:lang w:eastAsia="zh-CN"/>
              </w:rPr>
              <w:t xml:space="preserve">NR sidelink </w:t>
            </w:r>
            <w:r>
              <w:rPr>
                <w:lang w:eastAsia="zh-CN"/>
              </w:rPr>
              <w:t>signals and channels)</w:t>
            </w:r>
            <w:r>
              <w:rPr>
                <w:lang w:eastAsia="ko-KR"/>
              </w:rPr>
              <w:t xml:space="preserve"> and/or Type B (UE r</w:t>
            </w:r>
            <w:r w:rsidRPr="006728A1">
              <w:rPr>
                <w:lang w:eastAsia="zh-CN"/>
              </w:rPr>
              <w:t>eceiving NR sidelink of PSFCH/S-SSB only</w:t>
            </w:r>
            <w:r>
              <w:rPr>
                <w:lang w:eastAsia="zh-CN"/>
              </w:rPr>
              <w:t>) in addition to Type D (</w:t>
            </w:r>
            <w:r>
              <w:rPr>
                <w:lang w:eastAsia="ko-KR"/>
              </w:rPr>
              <w:t>UE r</w:t>
            </w:r>
            <w:r w:rsidRPr="006728A1">
              <w:rPr>
                <w:lang w:eastAsia="zh-CN"/>
              </w:rPr>
              <w:t xml:space="preserve">eceiving NR sidelink of </w:t>
            </w:r>
            <w:r>
              <w:rPr>
                <w:lang w:eastAsia="zh-CN"/>
              </w:rPr>
              <w:t>PSCCH/PSSCH/</w:t>
            </w:r>
            <w:r w:rsidRPr="006728A1">
              <w:rPr>
                <w:lang w:eastAsia="zh-CN"/>
              </w:rPr>
              <w:t>PSFCH/S-SSB</w:t>
            </w:r>
            <w:r>
              <w:rPr>
                <w:lang w:eastAsia="zh-CN"/>
              </w:rPr>
              <w:t xml:space="preserve">) UEs </w:t>
            </w:r>
            <w:r>
              <w:rPr>
                <w:lang w:eastAsia="ko-KR"/>
              </w:rPr>
              <w:t>as in the draft [4]. However, as previously discussed, t</w:t>
            </w:r>
            <w:r w:rsidRPr="007734DE">
              <w:rPr>
                <w:lang w:eastAsia="ko-KR"/>
              </w:rPr>
              <w:t>he Rel-16 FGs/components need to be checked</w:t>
            </w:r>
            <w:r>
              <w:rPr>
                <w:lang w:eastAsia="ko-KR"/>
              </w:rPr>
              <w:t xml:space="preserve"> and we need to include the appropriate and detailed Rel-16 FGs/components as the prerequisite feature list for the introduced new features. Though not our preference, here we show the checking and modifications required to go that route.</w:t>
            </w:r>
          </w:p>
          <w:p w14:paraId="6704D89D" w14:textId="77777777" w:rsidR="00590764" w:rsidRDefault="00590764" w:rsidP="00590764">
            <w:pPr>
              <w:rPr>
                <w:lang w:val="en-US" w:eastAsia="ko-KR"/>
              </w:rPr>
            </w:pPr>
            <w:r>
              <w:rPr>
                <w:lang w:val="en-US" w:eastAsia="ko-KR"/>
              </w:rPr>
              <w:t xml:space="preserve">To include these new features, the Rel-16 sidelink mode 2 feature list must be examined in detail. As shown in </w:t>
            </w:r>
            <w:r w:rsidR="008A6024">
              <w:rPr>
                <w:lang w:val="en-US" w:eastAsia="ko-KR"/>
              </w:rPr>
              <w:fldChar w:fldCharType="begin"/>
            </w:r>
            <w:r>
              <w:rPr>
                <w:lang w:val="en-US" w:eastAsia="ko-KR"/>
              </w:rPr>
              <w:instrText xml:space="preserve"> REF _Ref86911630 \h </w:instrText>
            </w:r>
            <w:r w:rsidR="008A6024">
              <w:rPr>
                <w:lang w:val="en-US" w:eastAsia="ko-KR"/>
              </w:rPr>
            </w:r>
            <w:r w:rsidR="008A6024">
              <w:rPr>
                <w:lang w:val="en-US" w:eastAsia="ko-KR"/>
              </w:rPr>
              <w:fldChar w:fldCharType="separate"/>
            </w:r>
            <w:r>
              <w:t xml:space="preserve">Table </w:t>
            </w:r>
            <w:r>
              <w:rPr>
                <w:noProof/>
              </w:rPr>
              <w:t>3</w:t>
            </w:r>
            <w:r w:rsidR="008A6024">
              <w:rPr>
                <w:lang w:val="en-US" w:eastAsia="ko-KR"/>
              </w:rPr>
              <w:fldChar w:fldCharType="end"/>
            </w:r>
            <w:r>
              <w:rPr>
                <w:lang w:val="en-US" w:eastAsia="ko-KR"/>
              </w:rPr>
              <w:t xml:space="preserve"> in </w:t>
            </w:r>
            <w:r w:rsidR="008A6024">
              <w:rPr>
                <w:lang w:val="en-US" w:eastAsia="ko-KR"/>
              </w:rPr>
              <w:fldChar w:fldCharType="begin"/>
            </w:r>
            <w:r>
              <w:rPr>
                <w:lang w:val="en-US" w:eastAsia="ko-KR"/>
              </w:rPr>
              <w:instrText xml:space="preserve"> REF _Ref86866091 \h </w:instrText>
            </w:r>
            <w:r w:rsidR="008A6024">
              <w:rPr>
                <w:lang w:val="en-US" w:eastAsia="ko-KR"/>
              </w:rPr>
            </w:r>
            <w:r w:rsidR="008A6024">
              <w:rPr>
                <w:lang w:val="en-US" w:eastAsia="ko-KR"/>
              </w:rPr>
              <w:fldChar w:fldCharType="separate"/>
            </w:r>
            <w:r w:rsidRPr="009E56DC">
              <w:t>Appendix</w:t>
            </w:r>
            <w:r w:rsidR="008A6024">
              <w:rPr>
                <w:lang w:val="en-US" w:eastAsia="ko-KR"/>
              </w:rPr>
              <w:fldChar w:fldCharType="end"/>
            </w:r>
            <w:r>
              <w:rPr>
                <w:lang w:val="en-US" w:eastAsia="ko-KR"/>
              </w:rPr>
              <w:t xml:space="preserve"> copied from </w:t>
            </w:r>
            <w:r w:rsidR="0093684A">
              <w:fldChar w:fldCharType="begin"/>
            </w:r>
            <w:r w:rsidR="0093684A">
              <w:instrText xml:space="preserve"> REF _Ref83590450 \r \h  \* MERGEFORMAT </w:instrText>
            </w:r>
            <w:r w:rsidR="0093684A">
              <w:fldChar w:fldCharType="separate"/>
            </w:r>
            <w:r>
              <w:rPr>
                <w:lang w:val="en-US" w:eastAsia="ko-KR"/>
              </w:rPr>
              <w:t>[5]</w:t>
            </w:r>
            <w:r w:rsidR="0093684A">
              <w:fldChar w:fldCharType="end"/>
            </w:r>
            <w:r>
              <w:rPr>
                <w:lang w:val="en-US" w:eastAsia="ko-KR"/>
              </w:rPr>
              <w:t>, the UE FGs mandatory for sidelink transmission mode 2 are 15-1, 15-3, 15-4, 15-5, 15-11, and 15-23. We now discuss the new SL features and structures, as well as the required Rel-16 SL UE features/components as pre-requisites for the new feature.</w:t>
            </w:r>
          </w:p>
          <w:p w14:paraId="3FF6E935" w14:textId="77777777" w:rsidR="00590764" w:rsidRDefault="00590764" w:rsidP="00590764">
            <w:pPr>
              <w:rPr>
                <w:lang w:eastAsia="zh-CN"/>
              </w:rPr>
            </w:pPr>
            <w:r>
              <w:rPr>
                <w:lang w:val="en-US" w:eastAsia="ko-KR"/>
              </w:rPr>
              <w:t xml:space="preserve">First, for the Type B UE feature, i.e., receiving </w:t>
            </w:r>
            <w:r w:rsidRPr="006728A1">
              <w:rPr>
                <w:lang w:eastAsia="zh-CN"/>
              </w:rPr>
              <w:t>NR sidelink of PSFCH/S-SSB only</w:t>
            </w:r>
            <w:r>
              <w:rPr>
                <w:lang w:eastAsia="zh-CN"/>
              </w:rPr>
              <w:t>, here are the discussions on the related Rel-16 UE features as the pre-requisites of this new feature.</w:t>
            </w:r>
          </w:p>
          <w:p w14:paraId="7E5D7EDA"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15-1: For UE SL reception FG 15-1, all are not supported except component 8 </w:t>
            </w:r>
            <w:r w:rsidRPr="0012657F">
              <w:rPr>
                <w:rFonts w:ascii="Times New Roman" w:eastAsia="Malgun Gothic" w:hAnsi="Times New Roman" w:cs="Times New Roman"/>
                <w:sz w:val="20"/>
                <w:szCs w:val="20"/>
                <w:lang w:val="en-GB" w:eastAsia="ko-KR"/>
              </w:rPr>
              <w:t xml:space="preserve">as SCS and CP still needs to be reported for PSFCH </w:t>
            </w:r>
            <w:r>
              <w:rPr>
                <w:rFonts w:ascii="Times New Roman" w:eastAsia="Malgun Gothic" w:hAnsi="Times New Roman" w:cs="Times New Roman"/>
                <w:sz w:val="20"/>
                <w:szCs w:val="20"/>
                <w:lang w:val="en-GB" w:eastAsia="ko-KR"/>
              </w:rPr>
              <w:t>reception.</w:t>
            </w:r>
          </w:p>
          <w:p w14:paraId="63D860E9"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15-3: All transmission features in FG 15-3 are not needed as Type B UE feature is for receiving capability only. </w:t>
            </w:r>
          </w:p>
          <w:p w14:paraId="7F0AC440"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15-4: Synchronization is needed for SL transmission. S-SSB reception is supported in this feature. Therefore, FG 15-4 is supported.</w:t>
            </w:r>
          </w:p>
          <w:p w14:paraId="5B17C3E2" w14:textId="77777777" w:rsidR="00590764" w:rsidRPr="00691FAF"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15-5: It is not clear for now whether 15-5 is required for this feature as there is no decision or agreement on whether </w:t>
            </w:r>
            <w:r w:rsidRPr="002C1D57">
              <w:rPr>
                <w:rFonts w:ascii="Times New Roman" w:eastAsia="Times New Roman" w:hAnsi="Times New Roman" w:cs="Times New Roman"/>
                <w:sz w:val="20"/>
                <w:szCs w:val="20"/>
                <w:lang w:val="en-AU"/>
              </w:rPr>
              <w:t>congestion control based on CBR and CR for power saving RA schemes.</w:t>
            </w:r>
          </w:p>
          <w:p w14:paraId="39C2A006"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15-11: This FG is needed as PSFCH reception is supported in this new feature</w:t>
            </w:r>
          </w:p>
          <w:p w14:paraId="7A81E7BC" w14:textId="77777777" w:rsidR="00590764" w:rsidRDefault="00590764" w:rsidP="00590764">
            <w:pPr>
              <w:pStyle w:val="xmsonormal"/>
              <w:numPr>
                <w:ilvl w:val="0"/>
                <w:numId w:val="19"/>
              </w:numPr>
              <w:spacing w:after="120"/>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15-23: This FG cannot be supported as UE cannot receive the RSRP report from Rx UE for open loop power control.</w:t>
            </w:r>
          </w:p>
          <w:p w14:paraId="64A4042A" w14:textId="77777777" w:rsidR="00590764" w:rsidRPr="0012657F" w:rsidRDefault="00590764" w:rsidP="00590764">
            <w:pPr>
              <w:rPr>
                <w:lang w:eastAsia="ko-KR"/>
              </w:rPr>
            </w:pPr>
            <w:r>
              <w:rPr>
                <w:lang w:eastAsia="ko-KR"/>
              </w:rPr>
              <w:t xml:space="preserve">This new feature is included as updated FG 32-2 in </w:t>
            </w:r>
            <w:r w:rsidR="008A6024">
              <w:rPr>
                <w:lang w:eastAsia="ko-KR"/>
              </w:rPr>
              <w:fldChar w:fldCharType="begin"/>
            </w:r>
            <w:r>
              <w:rPr>
                <w:lang w:eastAsia="ko-KR"/>
              </w:rPr>
              <w:instrText xml:space="preserve"> REF _Ref86914206 \h </w:instrText>
            </w:r>
            <w:r w:rsidR="008A6024">
              <w:rPr>
                <w:lang w:eastAsia="ko-KR"/>
              </w:rPr>
            </w:r>
            <w:r w:rsidR="008A6024">
              <w:rPr>
                <w:lang w:eastAsia="ko-KR"/>
              </w:rPr>
              <w:fldChar w:fldCharType="separate"/>
            </w:r>
            <w:r>
              <w:t xml:space="preserve">Table </w:t>
            </w:r>
            <w:r>
              <w:rPr>
                <w:noProof/>
              </w:rPr>
              <w:t>2</w:t>
            </w:r>
            <w:r w:rsidR="008A6024">
              <w:rPr>
                <w:lang w:eastAsia="ko-KR"/>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 xml:space="preserve">, which is the updated based on original proposed feature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w:t>
            </w:r>
          </w:p>
          <w:p w14:paraId="0340BC9E" w14:textId="77777777" w:rsidR="00590764" w:rsidRDefault="00590764" w:rsidP="00590764">
            <w:pPr>
              <w:rPr>
                <w:lang w:eastAsia="zh-CN"/>
              </w:rPr>
            </w:pPr>
            <w:r>
              <w:rPr>
                <w:lang w:val="en-US" w:eastAsia="ko-KR"/>
              </w:rPr>
              <w:t xml:space="preserve">For type A UE, </w:t>
            </w:r>
            <w:r>
              <w:rPr>
                <w:lang w:eastAsia="ko-KR"/>
              </w:rPr>
              <w:t>as the updated FG 32-1 in</w:t>
            </w:r>
            <w:r w:rsidRPr="00BD3444">
              <w:rPr>
                <w:lang w:eastAsia="ko-KR"/>
              </w:rPr>
              <w:t xml:space="preserve"> </w:t>
            </w:r>
            <w:r w:rsidR="008A6024">
              <w:rPr>
                <w:lang w:eastAsia="ko-KR"/>
              </w:rPr>
              <w:fldChar w:fldCharType="begin"/>
            </w:r>
            <w:r>
              <w:rPr>
                <w:lang w:eastAsia="ko-KR"/>
              </w:rPr>
              <w:instrText xml:space="preserve"> REF _Ref86914206 \h </w:instrText>
            </w:r>
            <w:r w:rsidR="008A6024">
              <w:rPr>
                <w:lang w:eastAsia="ko-KR"/>
              </w:rPr>
            </w:r>
            <w:r w:rsidR="008A6024">
              <w:rPr>
                <w:lang w:eastAsia="ko-KR"/>
              </w:rPr>
              <w:fldChar w:fldCharType="separate"/>
            </w:r>
            <w:r>
              <w:t xml:space="preserve">Table </w:t>
            </w:r>
            <w:r>
              <w:rPr>
                <w:noProof/>
              </w:rPr>
              <w:t>2</w:t>
            </w:r>
            <w:r w:rsidR="008A6024">
              <w:rPr>
                <w:lang w:eastAsia="ko-KR"/>
              </w:rPr>
              <w:fldChar w:fldCharType="end"/>
            </w:r>
            <w:r>
              <w:rPr>
                <w:lang w:eastAsia="ko-KR"/>
              </w:rPr>
              <w:t xml:space="preserve">, the prerequisites can be based on the prerequisites for the updated FG 32-2 </w:t>
            </w:r>
            <w:r>
              <w:rPr>
                <w:lang w:val="en-US" w:eastAsia="ko-KR"/>
              </w:rPr>
              <w:t xml:space="preserve">receiving </w:t>
            </w:r>
            <w:r w:rsidRPr="006728A1">
              <w:rPr>
                <w:lang w:eastAsia="zh-CN"/>
              </w:rPr>
              <w:t>NR sidelink of PSFCH/S-SSB only</w:t>
            </w:r>
            <w:r>
              <w:rPr>
                <w:lang w:eastAsia="zh-CN"/>
              </w:rPr>
              <w:t xml:space="preserve"> with further reductions.</w:t>
            </w:r>
          </w:p>
          <w:p w14:paraId="6590A874"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 The FG is not needed as</w:t>
            </w:r>
            <w:r w:rsidRPr="0012657F">
              <w:rPr>
                <w:rFonts w:ascii="Times New Roman" w:eastAsia="Malgun Gothic" w:hAnsi="Times New Roman" w:cs="Times New Roman"/>
                <w:sz w:val="20"/>
                <w:szCs w:val="20"/>
                <w:lang w:val="en-GB" w:eastAsia="ko-KR"/>
              </w:rPr>
              <w:t xml:space="preserve"> </w:t>
            </w:r>
            <w:r>
              <w:rPr>
                <w:rFonts w:ascii="Times New Roman" w:eastAsia="Malgun Gothic" w:hAnsi="Times New Roman" w:cs="Times New Roman"/>
                <w:sz w:val="20"/>
                <w:szCs w:val="20"/>
                <w:lang w:val="en-GB" w:eastAsia="ko-KR"/>
              </w:rPr>
              <w:t>no reception of NR sidelink signals and channels are supported.</w:t>
            </w:r>
          </w:p>
          <w:p w14:paraId="799B46AD"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lastRenderedPageBreak/>
              <w:t xml:space="preserve">15-3: Same as the updated FG 32-2, all transmission features in FG 15-3 are not needed as Type B UE feature is for receiver capability only. </w:t>
            </w:r>
          </w:p>
          <w:p w14:paraId="54F35834"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15-4: Synchronization is needed for SL transmission, but S-SSB reception is not supported in this feature. Therefore, FG 15-4 is supported except the component 1.</w:t>
            </w:r>
          </w:p>
          <w:p w14:paraId="168B9863" w14:textId="77777777" w:rsidR="00590764" w:rsidRPr="00691FAF"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15-5: It is not clear for now whether 15-5 is required for this feature as there is no decision or agreement on whether </w:t>
            </w:r>
            <w:r w:rsidRPr="002C1D57">
              <w:rPr>
                <w:rFonts w:ascii="Times New Roman" w:eastAsia="Times New Roman" w:hAnsi="Times New Roman" w:cs="Times New Roman"/>
                <w:sz w:val="20"/>
                <w:szCs w:val="20"/>
                <w:lang w:val="en-AU"/>
              </w:rPr>
              <w:t>congestion control based on CBR and CR for power saving RA schemes.</w:t>
            </w:r>
          </w:p>
          <w:p w14:paraId="0461CB1C"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15-11: This FG is not supported as PSFCH reception is not supported in this new feature</w:t>
            </w:r>
          </w:p>
          <w:p w14:paraId="36B9AD0A" w14:textId="77777777" w:rsidR="00590764" w:rsidRPr="00A93D39" w:rsidRDefault="00590764" w:rsidP="00590764">
            <w:pPr>
              <w:pStyle w:val="xmsonormal"/>
              <w:numPr>
                <w:ilvl w:val="0"/>
                <w:numId w:val="19"/>
              </w:numPr>
              <w:spacing w:after="120"/>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15-23: Similarly, as before, this FG cannot be supported.</w:t>
            </w:r>
          </w:p>
          <w:p w14:paraId="0C30377F" w14:textId="77777777" w:rsidR="00590764" w:rsidRDefault="00590764" w:rsidP="00590764">
            <w:pPr>
              <w:rPr>
                <w:lang w:eastAsia="ko-KR"/>
              </w:rPr>
            </w:pPr>
            <w:r w:rsidRPr="00615B91">
              <w:rPr>
                <w:lang w:eastAsia="ko-KR"/>
              </w:rPr>
              <w:t>However, as discussed previously, since type D is solely rel-16 mode 2, it seems that the entire FG is not needed.</w:t>
            </w:r>
          </w:p>
          <w:p w14:paraId="30CDB4F7" w14:textId="77777777" w:rsidR="00590764" w:rsidRPr="00DA6B6F" w:rsidRDefault="00590764" w:rsidP="00590764">
            <w:pPr>
              <w:rPr>
                <w:lang w:val="en-US" w:eastAsia="ko-KR"/>
              </w:rPr>
            </w:pPr>
            <w:r>
              <w:rPr>
                <w:lang w:val="en-US" w:eastAsia="ko-KR"/>
              </w:rPr>
              <w:t xml:space="preserve">For the agreed random resource selection feature, since it is a transmitter capability, all the UE receiving FGs are not applied. Only transmitting FG 15-3 is applied. Since Type A/B UEs can support random resource selection but not full sensing, to avoid the conflict with features of type A/B UEs, component 4 for full sensing capability in FG 15-3 should be excluded. The random resource selection feature is listed as FG 32-3 in </w:t>
            </w:r>
            <w:r w:rsidR="008A6024">
              <w:rPr>
                <w:lang w:val="en-US" w:eastAsia="ko-KR"/>
              </w:rPr>
              <w:fldChar w:fldCharType="begin"/>
            </w:r>
            <w:r>
              <w:rPr>
                <w:lang w:val="en-US" w:eastAsia="ko-KR"/>
              </w:rPr>
              <w:instrText xml:space="preserve"> REF _Ref86914206 \h </w:instrText>
            </w:r>
            <w:r w:rsidR="008A6024">
              <w:rPr>
                <w:lang w:val="en-US" w:eastAsia="ko-KR"/>
              </w:rPr>
            </w:r>
            <w:r w:rsidR="008A6024">
              <w:rPr>
                <w:lang w:val="en-US" w:eastAsia="ko-KR"/>
              </w:rPr>
              <w:fldChar w:fldCharType="separate"/>
            </w:r>
            <w:r>
              <w:t xml:space="preserve">Table </w:t>
            </w:r>
            <w:r>
              <w:rPr>
                <w:noProof/>
              </w:rPr>
              <w:t>2</w:t>
            </w:r>
            <w:r w:rsidR="008A6024">
              <w:rPr>
                <w:lang w:val="en-US" w:eastAsia="ko-KR"/>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w:t>
            </w:r>
            <w:r>
              <w:rPr>
                <w:lang w:val="en-US" w:eastAsia="ko-KR"/>
              </w:rPr>
              <w:t xml:space="preserve"> </w:t>
            </w:r>
          </w:p>
          <w:p w14:paraId="5EA4398D" w14:textId="77777777" w:rsidR="00590764" w:rsidRPr="002C1D57" w:rsidRDefault="00590764" w:rsidP="00590764">
            <w:r>
              <w:rPr>
                <w:lang w:val="en-US" w:eastAsia="ko-KR"/>
              </w:rPr>
              <w:t xml:space="preserve">The agreed partial sensing feature is listed as FG 32-4 </w:t>
            </w:r>
            <w:r>
              <w:rPr>
                <w:lang w:eastAsia="zh-CN"/>
              </w:rPr>
              <w:t xml:space="preserve">in </w:t>
            </w:r>
            <w:r w:rsidR="008A6024">
              <w:rPr>
                <w:lang w:eastAsia="zh-CN"/>
              </w:rPr>
              <w:fldChar w:fldCharType="begin"/>
            </w:r>
            <w:r>
              <w:rPr>
                <w:lang w:eastAsia="zh-CN"/>
              </w:rPr>
              <w:instrText xml:space="preserve"> REF _Ref86914206 \h </w:instrText>
            </w:r>
            <w:r w:rsidR="008A6024">
              <w:rPr>
                <w:lang w:eastAsia="zh-CN"/>
              </w:rPr>
            </w:r>
            <w:r w:rsidR="008A6024">
              <w:rPr>
                <w:lang w:eastAsia="zh-CN"/>
              </w:rPr>
              <w:fldChar w:fldCharType="separate"/>
            </w:r>
            <w:r>
              <w:t xml:space="preserve">Table </w:t>
            </w:r>
            <w:r>
              <w:rPr>
                <w:noProof/>
              </w:rPr>
              <w:t>2</w:t>
            </w:r>
            <w:r w:rsidR="008A6024">
              <w:rPr>
                <w:lang w:eastAsia="zh-CN"/>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 xml:space="preserve">. </w:t>
            </w:r>
            <w:r>
              <w:rPr>
                <w:lang w:val="en-US" w:eastAsia="ko-KR"/>
              </w:rPr>
              <w:t xml:space="preserve">The prerequisite of the partial sensing is Rel-16 full sensing. Since it is a transmit feature, the prerequisite FG is 15-3. </w:t>
            </w:r>
          </w:p>
          <w:p w14:paraId="5D40BD8C" w14:textId="77777777" w:rsidR="00590764" w:rsidRPr="001528FB" w:rsidRDefault="00590764" w:rsidP="00590764">
            <w:r w:rsidRPr="001528FB">
              <w:t xml:space="preserve">For the inter-UE coordination feature, it is not necessary that a UE supporting the inter-UE coordination must support the partial sensing feature or vice-versa. However, as both features are in Rel-17, the combination should also NOT be prevented. So, the terminology basic feature group is not used for either as they are both "optional". The pre-requisite for inter-UE coordination is listed as Rel-16 mode 2 basic features. The inter-UE coordination feature is included as FG 32-5 in </w:t>
            </w:r>
            <w:r w:rsidR="0093684A">
              <w:fldChar w:fldCharType="begin"/>
            </w:r>
            <w:r w:rsidR="0093684A">
              <w:instrText xml:space="preserve"> REF _Ref86914206 \h  \* MERGEFORMAT </w:instrText>
            </w:r>
            <w:r w:rsidR="0093684A">
              <w:fldChar w:fldCharType="separate"/>
            </w:r>
            <w:r w:rsidRPr="001528FB">
              <w:t>Table 2</w:t>
            </w:r>
            <w:r w:rsidR="0093684A">
              <w:fldChar w:fldCharType="end"/>
            </w:r>
            <w:r w:rsidR="008A6024" w:rsidRPr="001528FB">
              <w:fldChar w:fldCharType="begin"/>
            </w:r>
            <w:r w:rsidRPr="001528FB">
              <w:instrText xml:space="preserve"> REF _Ref83605717 \h  \* MERGEFORMAT </w:instrText>
            </w:r>
            <w:r w:rsidR="008A6024" w:rsidRPr="001528FB">
              <w:fldChar w:fldCharType="end"/>
            </w:r>
            <w:r w:rsidRPr="001528FB">
              <w:t>.</w:t>
            </w:r>
          </w:p>
          <w:p w14:paraId="17B49035" w14:textId="77777777" w:rsidR="00590764" w:rsidRPr="001528FB" w:rsidRDefault="00590764" w:rsidP="00590764">
            <w:r w:rsidRPr="001528FB">
              <w:t xml:space="preserve">Note that here no effort was made to best order the FGs, just wanted to show the minimum changes over the original table, </w:t>
            </w:r>
            <w:r w:rsidR="0093684A">
              <w:fldChar w:fldCharType="begin"/>
            </w:r>
            <w:r w:rsidR="0093684A">
              <w:instrText xml:space="preserve"> REF _Ref71077507 \h  \* MERGEFORMAT </w:instrText>
            </w:r>
            <w:r w:rsidR="0093684A">
              <w:fldChar w:fldCharType="separate"/>
            </w:r>
            <w:r w:rsidRPr="001528FB">
              <w:t>Table 1</w:t>
            </w:r>
            <w:r w:rsidR="0093684A">
              <w:fldChar w:fldCharType="end"/>
            </w:r>
            <w:r w:rsidRPr="001528FB">
              <w:t xml:space="preserve">, for the NR sidelink enhancement from </w:t>
            </w:r>
            <w:r w:rsidR="0093684A">
              <w:fldChar w:fldCharType="begin"/>
            </w:r>
            <w:r w:rsidR="0093684A">
              <w:instrText xml:space="preserve"> REF _Ref835</w:instrText>
            </w:r>
            <w:r w:rsidR="0093684A">
              <w:instrText xml:space="preserve">73255 \r \h  \* MERGEFORMAT </w:instrText>
            </w:r>
            <w:r w:rsidR="0093684A">
              <w:fldChar w:fldCharType="separate"/>
            </w:r>
            <w:r w:rsidRPr="001528FB">
              <w:t>[4]</w:t>
            </w:r>
            <w:r w:rsidR="0093684A">
              <w:fldChar w:fldCharType="end"/>
            </w:r>
            <w:r w:rsidRPr="001528FB">
              <w:t>.</w:t>
            </w:r>
          </w:p>
          <w:p w14:paraId="050D0DC2" w14:textId="77777777" w:rsidR="00590764" w:rsidRPr="001528FB" w:rsidRDefault="00590764" w:rsidP="00590764"/>
          <w:p w14:paraId="60D59069" w14:textId="77777777" w:rsidR="00590764" w:rsidRPr="00544E78" w:rsidRDefault="00590764" w:rsidP="00590764">
            <w:pPr>
              <w:rPr>
                <w:b/>
                <w:bCs/>
                <w:i/>
                <w:iCs/>
              </w:rPr>
            </w:pPr>
            <w:bookmarkStart w:id="79" w:name="_Ref61360133"/>
            <w:r>
              <w:rPr>
                <w:b/>
                <w:bCs/>
                <w:i/>
                <w:iCs/>
              </w:rPr>
              <w:t>Observation</w:t>
            </w:r>
            <w:r w:rsidRPr="00D039C6">
              <w:rPr>
                <w:b/>
                <w:bCs/>
                <w:i/>
                <w:iCs/>
              </w:rPr>
              <w:t xml:space="preserve">: </w:t>
            </w:r>
            <w:r>
              <w:rPr>
                <w:b/>
                <w:bCs/>
                <w:i/>
                <w:iCs/>
              </w:rPr>
              <w:t>Supporting “no sensing” type A and/or type B UEs in addition to type D requires careful examination of rel-16 FGs and clear support of random resource selection.</w:t>
            </w:r>
          </w:p>
          <w:p w14:paraId="7C11EA2D" w14:textId="77777777" w:rsidR="00590764" w:rsidRPr="00544E78" w:rsidRDefault="00590764" w:rsidP="00590764">
            <w:pPr>
              <w:pStyle w:val="ListParagraph"/>
              <w:numPr>
                <w:ilvl w:val="0"/>
                <w:numId w:val="18"/>
              </w:numPr>
              <w:spacing w:after="120"/>
              <w:ind w:leftChars="0"/>
              <w:contextualSpacing/>
              <w:jc w:val="both"/>
              <w:rPr>
                <w:b/>
                <w:bCs/>
                <w:i/>
                <w:iCs/>
              </w:rPr>
            </w:pPr>
            <w:r>
              <w:rPr>
                <w:b/>
                <w:bCs/>
                <w:i/>
                <w:iCs/>
                <w:lang w:eastAsia="ko-KR"/>
              </w:rPr>
              <w:t>An example is shown in Table 2 of the Appendix</w:t>
            </w:r>
            <w:r>
              <w:rPr>
                <w:b/>
                <w:bCs/>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63"/>
              <w:gridCol w:w="2357"/>
              <w:gridCol w:w="5288"/>
              <w:gridCol w:w="1167"/>
              <w:gridCol w:w="693"/>
              <w:gridCol w:w="681"/>
              <w:gridCol w:w="1178"/>
              <w:gridCol w:w="1028"/>
              <w:gridCol w:w="791"/>
              <w:gridCol w:w="796"/>
              <w:gridCol w:w="792"/>
              <w:gridCol w:w="1853"/>
              <w:gridCol w:w="1321"/>
            </w:tblGrid>
            <w:tr w:rsidR="008701B3" w:rsidRPr="00AD4764" w14:paraId="02D3787A"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bookmarkEnd w:id="79"/>
                <w:p w14:paraId="5651BEFA" w14:textId="77777777" w:rsidR="00B8673D" w:rsidRPr="00AD4764" w:rsidRDefault="00B8673D" w:rsidP="00B8673D">
                  <w:pPr>
                    <w:pStyle w:val="TAL"/>
                    <w:rPr>
                      <w:rFonts w:cs="Arial"/>
                      <w:szCs w:val="18"/>
                      <w:lang w:eastAsia="ja-JP"/>
                    </w:rPr>
                  </w:pPr>
                  <w:r w:rsidRPr="00AD4764">
                    <w:rPr>
                      <w:rFonts w:cs="Arial"/>
                      <w:szCs w:val="18"/>
                      <w:lang w:eastAsia="ja-JP"/>
                    </w:rPr>
                    <w:t>32. NR_SL_enh</w:t>
                  </w:r>
                </w:p>
              </w:tc>
              <w:tc>
                <w:tcPr>
                  <w:tcW w:w="154" w:type="pct"/>
                  <w:tcBorders>
                    <w:top w:val="single" w:sz="4" w:space="0" w:color="auto"/>
                    <w:left w:val="single" w:sz="4" w:space="0" w:color="auto"/>
                    <w:bottom w:val="single" w:sz="4" w:space="0" w:color="auto"/>
                    <w:right w:val="single" w:sz="4" w:space="0" w:color="auto"/>
                  </w:tcBorders>
                  <w:hideMark/>
                </w:tcPr>
                <w:p w14:paraId="191855C3" w14:textId="77777777" w:rsidR="00B8673D" w:rsidRPr="00AD4764" w:rsidRDefault="00B8673D" w:rsidP="00B8673D">
                  <w:pPr>
                    <w:pStyle w:val="TAL"/>
                    <w:rPr>
                      <w:rFonts w:cs="Arial"/>
                      <w:szCs w:val="18"/>
                      <w:lang w:eastAsia="ja-JP"/>
                    </w:rPr>
                  </w:pPr>
                  <w:r w:rsidRPr="00AD4764">
                    <w:rPr>
                      <w:rFonts w:cs="Arial"/>
                      <w:szCs w:val="18"/>
                      <w:lang w:eastAsia="ja-JP"/>
                    </w:rPr>
                    <w:t>32-1</w:t>
                  </w:r>
                </w:p>
              </w:tc>
              <w:tc>
                <w:tcPr>
                  <w:tcW w:w="526" w:type="pct"/>
                  <w:tcBorders>
                    <w:top w:val="single" w:sz="4" w:space="0" w:color="auto"/>
                    <w:left w:val="single" w:sz="4" w:space="0" w:color="auto"/>
                    <w:bottom w:val="single" w:sz="4" w:space="0" w:color="auto"/>
                    <w:right w:val="single" w:sz="4" w:space="0" w:color="auto"/>
                  </w:tcBorders>
                  <w:hideMark/>
                </w:tcPr>
                <w:p w14:paraId="559EE49E" w14:textId="77777777" w:rsidR="00B8673D" w:rsidRDefault="00B8673D" w:rsidP="00B8673D">
                  <w:pPr>
                    <w:pStyle w:val="TAL"/>
                    <w:rPr>
                      <w:rFonts w:cs="Arial"/>
                      <w:strike/>
                      <w:color w:val="FF0000"/>
                    </w:rPr>
                  </w:pPr>
                  <w:r w:rsidRPr="00E0633E">
                    <w:rPr>
                      <w:rFonts w:cs="Arial"/>
                      <w:strike/>
                      <w:color w:val="FF0000"/>
                    </w:rPr>
                    <w:t>[Receiving NR sidelink of PSCCH/PSSCHPSFCH/S-SSB]</w:t>
                  </w:r>
                </w:p>
                <w:p w14:paraId="4BB565E0" w14:textId="77777777" w:rsidR="00B8673D" w:rsidRPr="00E0633E" w:rsidRDefault="00B8673D" w:rsidP="00B8673D">
                  <w:pPr>
                    <w:pStyle w:val="TAL"/>
                    <w:rPr>
                      <w:rFonts w:eastAsia="SimSun" w:cs="Arial"/>
                      <w:color w:val="FF0000"/>
                      <w:szCs w:val="18"/>
                      <w:lang w:val="en-US" w:eastAsia="zh-CN"/>
                    </w:rPr>
                  </w:pPr>
                  <w:r>
                    <w:rPr>
                      <w:rFonts w:cs="Arial"/>
                      <w:color w:val="FF0000"/>
                      <w:lang w:val="en-US"/>
                    </w:rPr>
                    <w:t xml:space="preserve">SL reception Type A   </w:t>
                  </w:r>
                </w:p>
              </w:tc>
              <w:tc>
                <w:tcPr>
                  <w:tcW w:w="1353" w:type="pct"/>
                  <w:tcBorders>
                    <w:top w:val="single" w:sz="4" w:space="0" w:color="auto"/>
                    <w:left w:val="single" w:sz="4" w:space="0" w:color="auto"/>
                    <w:bottom w:val="single" w:sz="4" w:space="0" w:color="auto"/>
                    <w:right w:val="single" w:sz="4" w:space="0" w:color="auto"/>
                  </w:tcBorders>
                  <w:hideMark/>
                </w:tcPr>
                <w:p w14:paraId="09123279" w14:textId="77777777" w:rsidR="00B8673D" w:rsidRPr="00E0633E" w:rsidRDefault="00B8673D" w:rsidP="008236A7">
                  <w:pPr>
                    <w:pStyle w:val="ListParagraph"/>
                    <w:numPr>
                      <w:ilvl w:val="0"/>
                      <w:numId w:val="20"/>
                    </w:numPr>
                    <w:overflowPunct w:val="0"/>
                    <w:snapToGrid w:val="0"/>
                    <w:spacing w:afterLines="50" w:after="120"/>
                    <w:ind w:leftChars="0"/>
                    <w:contextualSpacing/>
                    <w:jc w:val="both"/>
                    <w:rPr>
                      <w:rFonts w:ascii="Arial" w:hAnsi="Arial" w:cs="Arial"/>
                      <w:color w:val="FF0000"/>
                      <w:sz w:val="18"/>
                      <w:szCs w:val="18"/>
                      <w:lang w:eastAsia="ko-KR"/>
                    </w:rPr>
                  </w:pPr>
                  <w:r w:rsidRPr="00E0633E">
                    <w:rPr>
                      <w:rFonts w:ascii="Arial" w:eastAsia="Malgun Gothic" w:hAnsi="Arial" w:cs="Arial"/>
                      <w:sz w:val="18"/>
                      <w:szCs w:val="18"/>
                      <w:lang w:eastAsia="ko-KR"/>
                    </w:rPr>
                    <w:t xml:space="preserve">UE </w:t>
                  </w:r>
                  <w:r w:rsidRPr="00E0633E">
                    <w:rPr>
                      <w:rFonts w:ascii="Arial" w:eastAsia="Malgun Gothic" w:hAnsi="Arial" w:cs="Arial"/>
                      <w:strike/>
                      <w:color w:val="FF0000"/>
                      <w:sz w:val="18"/>
                      <w:szCs w:val="18"/>
                      <w:lang w:eastAsia="ko-KR"/>
                    </w:rPr>
                    <w:t>can receive NR PSCCH/PSSCH/PSFCH/S-SSB.</w:t>
                  </w:r>
                  <w:r w:rsidRPr="00E0633E">
                    <w:rPr>
                      <w:rFonts w:ascii="Arial" w:hAnsi="Arial" w:cs="Arial"/>
                      <w:strike/>
                      <w:color w:val="FF0000"/>
                      <w:sz w:val="18"/>
                      <w:szCs w:val="18"/>
                      <w:lang w:eastAsia="ko-KR"/>
                    </w:rPr>
                    <w:t xml:space="preserve"> </w:t>
                  </w:r>
                  <w:r w:rsidRPr="00E0633E">
                    <w:rPr>
                      <w:rFonts w:ascii="Arial" w:hAnsi="Arial" w:cs="Arial"/>
                      <w:color w:val="FF0000"/>
                      <w:sz w:val="18"/>
                      <w:szCs w:val="18"/>
                      <w:lang w:eastAsia="ko-KR"/>
                    </w:rPr>
                    <w:t xml:space="preserve"> is not capable of receiving any SL signals and channels. </w:t>
                  </w:r>
                </w:p>
                <w:p w14:paraId="1A26F53F" w14:textId="77777777" w:rsidR="00B8673D" w:rsidRPr="00E0633E" w:rsidRDefault="00B8673D" w:rsidP="008236A7">
                  <w:pPr>
                    <w:pStyle w:val="ListParagraph"/>
                    <w:snapToGrid w:val="0"/>
                    <w:spacing w:afterLines="50" w:after="120"/>
                    <w:ind w:leftChars="0" w:left="720"/>
                    <w:rPr>
                      <w:rFonts w:ascii="Arial" w:hAnsi="Arial" w:cs="Arial"/>
                      <w:sz w:val="18"/>
                      <w:szCs w:val="18"/>
                      <w:lang w:eastAsia="ko-KR"/>
                    </w:rPr>
                  </w:pPr>
                </w:p>
              </w:tc>
              <w:tc>
                <w:tcPr>
                  <w:tcW w:w="283" w:type="pct"/>
                  <w:tcBorders>
                    <w:top w:val="single" w:sz="4" w:space="0" w:color="auto"/>
                    <w:left w:val="single" w:sz="4" w:space="0" w:color="auto"/>
                    <w:bottom w:val="single" w:sz="4" w:space="0" w:color="auto"/>
                    <w:right w:val="single" w:sz="4" w:space="0" w:color="auto"/>
                  </w:tcBorders>
                  <w:hideMark/>
                </w:tcPr>
                <w:p w14:paraId="639B2895" w14:textId="77777777" w:rsidR="00B8673D" w:rsidRPr="00E0633E" w:rsidRDefault="00B8673D" w:rsidP="00B8673D">
                  <w:pPr>
                    <w:pStyle w:val="TAL"/>
                    <w:rPr>
                      <w:rFonts w:eastAsia="Malgun Gothic" w:cs="Arial"/>
                      <w:strike/>
                      <w:color w:val="FF0000"/>
                      <w:szCs w:val="18"/>
                      <w:lang w:eastAsia="ko-KR"/>
                    </w:rPr>
                  </w:pPr>
                  <w:r w:rsidRPr="00E0633E">
                    <w:rPr>
                      <w:rFonts w:eastAsia="Malgun Gothic" w:cs="Arial"/>
                      <w:strike/>
                      <w:color w:val="FF0000"/>
                      <w:szCs w:val="18"/>
                      <w:lang w:eastAsia="ko-KR"/>
                    </w:rPr>
                    <w:t>None</w:t>
                  </w:r>
                </w:p>
                <w:p w14:paraId="5270CCE5" w14:textId="77777777" w:rsidR="00B8673D" w:rsidRPr="00E0633E" w:rsidRDefault="00B8673D" w:rsidP="00B8673D">
                  <w:pPr>
                    <w:pStyle w:val="TAL"/>
                    <w:rPr>
                      <w:rFonts w:eastAsia="Malgun Gothic" w:cs="Arial"/>
                      <w:color w:val="FF0000"/>
                      <w:szCs w:val="18"/>
                      <w:lang w:val="en-US" w:eastAsia="ko-KR"/>
                    </w:rPr>
                  </w:pPr>
                  <w:r>
                    <w:rPr>
                      <w:rFonts w:eastAsia="Malgun Gothic" w:cs="Arial"/>
                      <w:color w:val="FF0000"/>
                      <w:szCs w:val="18"/>
                      <w:lang w:val="en-US" w:eastAsia="ko-KR"/>
                    </w:rPr>
                    <w:t>15-4 (except component 1)</w:t>
                  </w:r>
                </w:p>
                <w:p w14:paraId="4C715531"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15-5 (FFS)</w:t>
                  </w:r>
                </w:p>
                <w:p w14:paraId="32DE1723" w14:textId="77777777" w:rsidR="00B8673D" w:rsidRPr="00E0633E" w:rsidRDefault="00B8673D" w:rsidP="00B8673D">
                  <w:pPr>
                    <w:pStyle w:val="TAL"/>
                    <w:rPr>
                      <w:rFonts w:eastAsia="Malgun Gothic" w:cs="Arial"/>
                      <w:szCs w:val="18"/>
                      <w:lang w:val="en-US" w:eastAsia="ko-KR"/>
                    </w:rPr>
                  </w:pPr>
                </w:p>
              </w:tc>
              <w:tc>
                <w:tcPr>
                  <w:tcW w:w="187" w:type="pct"/>
                  <w:tcBorders>
                    <w:top w:val="single" w:sz="4" w:space="0" w:color="auto"/>
                    <w:left w:val="single" w:sz="4" w:space="0" w:color="auto"/>
                    <w:bottom w:val="single" w:sz="4" w:space="0" w:color="auto"/>
                    <w:right w:val="single" w:sz="4" w:space="0" w:color="auto"/>
                  </w:tcBorders>
                  <w:hideMark/>
                </w:tcPr>
                <w:p w14:paraId="0D2A677E"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2ED11515"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tcPr>
                <w:p w14:paraId="262284F9" w14:textId="77777777" w:rsidR="00B8673D" w:rsidRPr="00AD4764" w:rsidRDefault="00B8673D" w:rsidP="00B8673D">
                  <w:pPr>
                    <w:pStyle w:val="TAL"/>
                    <w:rPr>
                      <w:rFonts w:eastAsia="Malgun Gothic" w:cs="Arial"/>
                      <w:szCs w:val="18"/>
                      <w:lang w:val="en-US" w:eastAsia="ko-KR"/>
                    </w:rPr>
                  </w:pPr>
                </w:p>
              </w:tc>
              <w:tc>
                <w:tcPr>
                  <w:tcW w:w="272" w:type="pct"/>
                  <w:tcBorders>
                    <w:top w:val="single" w:sz="4" w:space="0" w:color="auto"/>
                    <w:left w:val="single" w:sz="4" w:space="0" w:color="auto"/>
                    <w:bottom w:val="single" w:sz="4" w:space="0" w:color="auto"/>
                    <w:right w:val="single" w:sz="4" w:space="0" w:color="auto"/>
                  </w:tcBorders>
                  <w:hideMark/>
                </w:tcPr>
                <w:p w14:paraId="1553FCBB"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52135538"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4AB92387"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3B94D83F"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5838B96F"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132EBB48" w14:textId="77777777" w:rsidR="00B8673D" w:rsidRPr="00AD4764" w:rsidRDefault="00B8673D" w:rsidP="00B8673D">
                  <w:pPr>
                    <w:pStyle w:val="TAL"/>
                    <w:rPr>
                      <w:rFonts w:cs="Arial"/>
                      <w:szCs w:val="18"/>
                      <w:lang w:eastAsia="ja-JP"/>
                    </w:rPr>
                  </w:pPr>
                  <w:r w:rsidRPr="00AD4764">
                    <w:rPr>
                      <w:rFonts w:cs="Arial"/>
                      <w:color w:val="000000" w:themeColor="text1"/>
                    </w:rPr>
                    <w:t>Optional with capability signalling. FFS: For UE supports NR sidelink, UE must indicate this FG is supported.</w:t>
                  </w:r>
                </w:p>
              </w:tc>
            </w:tr>
            <w:tr w:rsidR="008701B3" w:rsidRPr="00AD4764" w14:paraId="04816FC5"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05C18018" w14:textId="77777777" w:rsidR="00B8673D" w:rsidRPr="00AD4764" w:rsidRDefault="00B8673D" w:rsidP="00B8673D">
                  <w:pPr>
                    <w:pStyle w:val="TAL"/>
                    <w:rPr>
                      <w:rFonts w:cs="Arial"/>
                      <w:szCs w:val="18"/>
                      <w:lang w:eastAsia="ja-JP"/>
                    </w:rPr>
                  </w:pPr>
                  <w:r w:rsidRPr="00AD4764">
                    <w:rPr>
                      <w:rFonts w:cs="Arial"/>
                      <w:szCs w:val="18"/>
                      <w:lang w:eastAsia="ja-JP"/>
                    </w:rPr>
                    <w:t>32. NR_SL_enh</w:t>
                  </w:r>
                </w:p>
              </w:tc>
              <w:tc>
                <w:tcPr>
                  <w:tcW w:w="154" w:type="pct"/>
                  <w:tcBorders>
                    <w:top w:val="single" w:sz="4" w:space="0" w:color="auto"/>
                    <w:left w:val="single" w:sz="4" w:space="0" w:color="auto"/>
                    <w:bottom w:val="single" w:sz="4" w:space="0" w:color="auto"/>
                    <w:right w:val="single" w:sz="4" w:space="0" w:color="auto"/>
                  </w:tcBorders>
                  <w:hideMark/>
                </w:tcPr>
                <w:p w14:paraId="6B5BCCCB" w14:textId="77777777" w:rsidR="00B8673D" w:rsidRPr="00AD4764" w:rsidRDefault="00B8673D" w:rsidP="00B8673D">
                  <w:pPr>
                    <w:pStyle w:val="TAL"/>
                    <w:rPr>
                      <w:rFonts w:cs="Arial"/>
                      <w:szCs w:val="18"/>
                      <w:lang w:eastAsia="ja-JP"/>
                    </w:rPr>
                  </w:pPr>
                  <w:r w:rsidRPr="00AD4764">
                    <w:rPr>
                      <w:rFonts w:cs="Arial"/>
                      <w:szCs w:val="18"/>
                      <w:lang w:eastAsia="ja-JP"/>
                    </w:rPr>
                    <w:t>32-2</w:t>
                  </w:r>
                </w:p>
              </w:tc>
              <w:tc>
                <w:tcPr>
                  <w:tcW w:w="526" w:type="pct"/>
                  <w:tcBorders>
                    <w:top w:val="single" w:sz="4" w:space="0" w:color="auto"/>
                    <w:left w:val="single" w:sz="4" w:space="0" w:color="auto"/>
                    <w:bottom w:val="single" w:sz="4" w:space="0" w:color="auto"/>
                    <w:right w:val="single" w:sz="4" w:space="0" w:color="auto"/>
                  </w:tcBorders>
                  <w:hideMark/>
                </w:tcPr>
                <w:p w14:paraId="3BCC81CC" w14:textId="77777777" w:rsidR="00B8673D" w:rsidRPr="00AD4764" w:rsidRDefault="00B8673D" w:rsidP="00B8673D">
                  <w:pPr>
                    <w:pStyle w:val="TAL"/>
                    <w:rPr>
                      <w:rFonts w:eastAsia="SimSun" w:cs="Arial"/>
                      <w:szCs w:val="18"/>
                      <w:lang w:eastAsia="zh-CN"/>
                    </w:rPr>
                  </w:pPr>
                  <w:r>
                    <w:rPr>
                      <w:rFonts w:cs="Arial"/>
                      <w:color w:val="FF0000"/>
                      <w:lang w:val="en-US"/>
                    </w:rPr>
                    <w:t xml:space="preserve">SL reception Type B   </w:t>
                  </w:r>
                  <w:r w:rsidRPr="00AD4764">
                    <w:rPr>
                      <w:rFonts w:cs="Arial"/>
                      <w:color w:val="000000" w:themeColor="text1"/>
                    </w:rPr>
                    <w:t>[Receiving NR sidelink of PSFCH/S-SSB only]</w:t>
                  </w:r>
                </w:p>
              </w:tc>
              <w:tc>
                <w:tcPr>
                  <w:tcW w:w="1353" w:type="pct"/>
                  <w:tcBorders>
                    <w:top w:val="single" w:sz="4" w:space="0" w:color="auto"/>
                    <w:left w:val="single" w:sz="4" w:space="0" w:color="auto"/>
                    <w:bottom w:val="single" w:sz="4" w:space="0" w:color="auto"/>
                    <w:right w:val="single" w:sz="4" w:space="0" w:color="auto"/>
                  </w:tcBorders>
                  <w:hideMark/>
                </w:tcPr>
                <w:p w14:paraId="2F9C359E" w14:textId="77777777" w:rsidR="00B8673D" w:rsidRPr="00E0633E" w:rsidRDefault="00B8673D" w:rsidP="008236A7">
                  <w:pPr>
                    <w:pStyle w:val="ListParagraph"/>
                    <w:numPr>
                      <w:ilvl w:val="0"/>
                      <w:numId w:val="21"/>
                    </w:numPr>
                    <w:overflowPunct w:val="0"/>
                    <w:snapToGrid w:val="0"/>
                    <w:spacing w:afterLines="50" w:after="120"/>
                    <w:ind w:leftChars="0"/>
                    <w:contextualSpacing/>
                    <w:jc w:val="both"/>
                    <w:rPr>
                      <w:rFonts w:ascii="Arial" w:hAnsi="Arial" w:cs="Arial"/>
                      <w:sz w:val="18"/>
                      <w:szCs w:val="18"/>
                      <w:lang w:eastAsia="ko-KR"/>
                    </w:rPr>
                  </w:pPr>
                  <w:r w:rsidRPr="00E0633E">
                    <w:rPr>
                      <w:rFonts w:ascii="Arial" w:hAnsi="Arial" w:cs="Arial"/>
                      <w:sz w:val="18"/>
                      <w:szCs w:val="18"/>
                      <w:lang w:eastAsia="ko-KR"/>
                    </w:rPr>
                    <w:t>UE can receive NR PSFCH/S-SSB only.</w:t>
                  </w:r>
                </w:p>
                <w:p w14:paraId="16C1C551" w14:textId="77777777" w:rsidR="00B8673D" w:rsidRPr="00E0633E" w:rsidRDefault="00B8673D" w:rsidP="008236A7">
                  <w:pPr>
                    <w:pStyle w:val="ListParagraph"/>
                    <w:snapToGrid w:val="0"/>
                    <w:spacing w:afterLines="50" w:after="120"/>
                    <w:ind w:leftChars="0" w:left="720"/>
                    <w:rPr>
                      <w:rFonts w:ascii="Arial" w:hAnsi="Arial" w:cs="Arial"/>
                      <w:sz w:val="18"/>
                      <w:szCs w:val="18"/>
                      <w:lang w:eastAsia="ko-KR"/>
                    </w:rPr>
                  </w:pPr>
                </w:p>
              </w:tc>
              <w:tc>
                <w:tcPr>
                  <w:tcW w:w="283" w:type="pct"/>
                  <w:tcBorders>
                    <w:top w:val="single" w:sz="4" w:space="0" w:color="auto"/>
                    <w:left w:val="single" w:sz="4" w:space="0" w:color="auto"/>
                    <w:bottom w:val="single" w:sz="4" w:space="0" w:color="auto"/>
                    <w:right w:val="single" w:sz="4" w:space="0" w:color="auto"/>
                  </w:tcBorders>
                  <w:hideMark/>
                </w:tcPr>
                <w:p w14:paraId="22BB82E1" w14:textId="77777777" w:rsidR="00B8673D" w:rsidRPr="00E0633E" w:rsidRDefault="00B8673D" w:rsidP="00B8673D">
                  <w:pPr>
                    <w:pStyle w:val="TAL"/>
                    <w:rPr>
                      <w:rFonts w:eastAsia="Malgun Gothic" w:cs="Arial"/>
                      <w:strike/>
                      <w:color w:val="FF0000"/>
                      <w:szCs w:val="18"/>
                      <w:lang w:eastAsia="ko-KR"/>
                    </w:rPr>
                  </w:pPr>
                  <w:r w:rsidRPr="00E0633E">
                    <w:rPr>
                      <w:rFonts w:eastAsia="Malgun Gothic" w:cs="Arial"/>
                      <w:strike/>
                      <w:color w:val="FF0000"/>
                      <w:szCs w:val="18"/>
                      <w:lang w:eastAsia="ko-KR"/>
                    </w:rPr>
                    <w:t>None</w:t>
                  </w:r>
                </w:p>
                <w:p w14:paraId="0E98AC09"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15-1 (component 8 only)</w:t>
                  </w:r>
                  <w:r>
                    <w:rPr>
                      <w:rFonts w:eastAsia="Malgun Gothic" w:cs="Arial"/>
                      <w:color w:val="FF0000"/>
                      <w:szCs w:val="18"/>
                      <w:lang w:val="en-US" w:eastAsia="ko-KR"/>
                    </w:rPr>
                    <w:t>,</w:t>
                  </w:r>
                </w:p>
                <w:p w14:paraId="120C94E3" w14:textId="77777777" w:rsidR="00B8673D" w:rsidRPr="00E0633E" w:rsidRDefault="00B8673D" w:rsidP="00B8673D">
                  <w:pPr>
                    <w:pStyle w:val="TAL"/>
                    <w:rPr>
                      <w:rFonts w:eastAsia="Malgun Gothic" w:cs="Arial"/>
                      <w:color w:val="FF0000"/>
                      <w:szCs w:val="18"/>
                      <w:lang w:val="en-US" w:eastAsia="ko-KR"/>
                    </w:rPr>
                  </w:pPr>
                  <w:r>
                    <w:rPr>
                      <w:rFonts w:eastAsia="Malgun Gothic" w:cs="Arial"/>
                      <w:color w:val="FF0000"/>
                      <w:szCs w:val="18"/>
                      <w:lang w:val="en-US" w:eastAsia="ko-KR"/>
                    </w:rPr>
                    <w:t>15-4,</w:t>
                  </w:r>
                </w:p>
                <w:p w14:paraId="07B8841D"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15-5 (FFS)</w:t>
                  </w:r>
                  <w:r>
                    <w:rPr>
                      <w:rFonts w:eastAsia="Malgun Gothic" w:cs="Arial"/>
                      <w:color w:val="FF0000"/>
                      <w:szCs w:val="18"/>
                      <w:lang w:val="en-US" w:eastAsia="ko-KR"/>
                    </w:rPr>
                    <w:t>,</w:t>
                  </w:r>
                </w:p>
                <w:p w14:paraId="4CB0F020" w14:textId="77777777" w:rsidR="00B8673D" w:rsidRPr="00910834"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15-11</w:t>
                  </w:r>
                </w:p>
              </w:tc>
              <w:tc>
                <w:tcPr>
                  <w:tcW w:w="187" w:type="pct"/>
                  <w:tcBorders>
                    <w:top w:val="single" w:sz="4" w:space="0" w:color="auto"/>
                    <w:left w:val="single" w:sz="4" w:space="0" w:color="auto"/>
                    <w:bottom w:val="single" w:sz="4" w:space="0" w:color="auto"/>
                    <w:right w:val="single" w:sz="4" w:space="0" w:color="auto"/>
                  </w:tcBorders>
                  <w:hideMark/>
                </w:tcPr>
                <w:p w14:paraId="3AF8E02E"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78BD1568"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tcPr>
                <w:p w14:paraId="08EB28AD" w14:textId="77777777" w:rsidR="00B8673D" w:rsidRPr="00AD4764" w:rsidRDefault="00B8673D" w:rsidP="00B8673D">
                  <w:pPr>
                    <w:pStyle w:val="TAL"/>
                    <w:rPr>
                      <w:rFonts w:eastAsia="Malgun Gothic" w:cs="Arial"/>
                      <w:szCs w:val="18"/>
                      <w:lang w:eastAsia="ko-KR"/>
                    </w:rPr>
                  </w:pPr>
                </w:p>
              </w:tc>
              <w:tc>
                <w:tcPr>
                  <w:tcW w:w="272" w:type="pct"/>
                  <w:tcBorders>
                    <w:top w:val="single" w:sz="4" w:space="0" w:color="auto"/>
                    <w:left w:val="single" w:sz="4" w:space="0" w:color="auto"/>
                    <w:bottom w:val="single" w:sz="4" w:space="0" w:color="auto"/>
                    <w:right w:val="single" w:sz="4" w:space="0" w:color="auto"/>
                  </w:tcBorders>
                  <w:hideMark/>
                </w:tcPr>
                <w:p w14:paraId="40842BEC"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2995C39E"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717E57CA"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16FAE6F5"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327B012C"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33E8C95B"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r w:rsidR="008701B3" w:rsidRPr="00AD4764" w14:paraId="480AD92F"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74A98585" w14:textId="77777777" w:rsidR="00B8673D" w:rsidRPr="00AD4764" w:rsidRDefault="00B8673D" w:rsidP="00B8673D">
                  <w:pPr>
                    <w:pStyle w:val="TAL"/>
                    <w:rPr>
                      <w:rFonts w:cs="Arial"/>
                      <w:szCs w:val="18"/>
                      <w:lang w:eastAsia="ja-JP"/>
                    </w:rPr>
                  </w:pPr>
                  <w:r w:rsidRPr="00AD4764">
                    <w:rPr>
                      <w:rFonts w:cs="Arial"/>
                      <w:szCs w:val="18"/>
                      <w:lang w:eastAsia="ja-JP"/>
                    </w:rPr>
                    <w:t>32. NR_SL_enh</w:t>
                  </w:r>
                </w:p>
              </w:tc>
              <w:tc>
                <w:tcPr>
                  <w:tcW w:w="154" w:type="pct"/>
                  <w:tcBorders>
                    <w:top w:val="single" w:sz="4" w:space="0" w:color="auto"/>
                    <w:left w:val="single" w:sz="4" w:space="0" w:color="auto"/>
                    <w:bottom w:val="single" w:sz="4" w:space="0" w:color="auto"/>
                    <w:right w:val="single" w:sz="4" w:space="0" w:color="auto"/>
                  </w:tcBorders>
                  <w:hideMark/>
                </w:tcPr>
                <w:p w14:paraId="26743EEC" w14:textId="77777777" w:rsidR="00B8673D" w:rsidRPr="00AD4764" w:rsidRDefault="00B8673D" w:rsidP="00B8673D">
                  <w:pPr>
                    <w:pStyle w:val="TAL"/>
                    <w:rPr>
                      <w:rFonts w:cs="Arial"/>
                      <w:szCs w:val="18"/>
                      <w:lang w:eastAsia="ja-JP"/>
                    </w:rPr>
                  </w:pPr>
                  <w:r w:rsidRPr="00AD4764">
                    <w:rPr>
                      <w:rFonts w:cs="Arial"/>
                      <w:szCs w:val="18"/>
                      <w:lang w:eastAsia="ja-JP"/>
                    </w:rPr>
                    <w:t>32-3</w:t>
                  </w:r>
                </w:p>
              </w:tc>
              <w:tc>
                <w:tcPr>
                  <w:tcW w:w="526" w:type="pct"/>
                  <w:tcBorders>
                    <w:top w:val="single" w:sz="4" w:space="0" w:color="auto"/>
                    <w:left w:val="single" w:sz="4" w:space="0" w:color="auto"/>
                    <w:bottom w:val="single" w:sz="4" w:space="0" w:color="auto"/>
                    <w:right w:val="single" w:sz="4" w:space="0" w:color="auto"/>
                  </w:tcBorders>
                  <w:hideMark/>
                </w:tcPr>
                <w:p w14:paraId="549EA419" w14:textId="77777777" w:rsidR="00B8673D" w:rsidRPr="00F94D7D" w:rsidRDefault="00B8673D" w:rsidP="00B8673D">
                  <w:pPr>
                    <w:pStyle w:val="TAL"/>
                    <w:rPr>
                      <w:rFonts w:cs="Arial"/>
                      <w:strike/>
                      <w:color w:val="FF0000"/>
                    </w:rPr>
                  </w:pPr>
                  <w:r w:rsidRPr="00F94D7D">
                    <w:rPr>
                      <w:rFonts w:cs="Arial"/>
                      <w:strike/>
                      <w:color w:val="FF0000"/>
                    </w:rPr>
                    <w:t>Transmitting NR sidelink mode 2 with full sensing</w:t>
                  </w:r>
                </w:p>
                <w:p w14:paraId="650A2E0B" w14:textId="77777777" w:rsidR="00B8673D" w:rsidRPr="002A7CB3" w:rsidRDefault="00B8673D" w:rsidP="00B8673D">
                  <w:pPr>
                    <w:pStyle w:val="TAL"/>
                    <w:rPr>
                      <w:rFonts w:eastAsia="SimSun" w:cs="Arial"/>
                      <w:szCs w:val="18"/>
                      <w:lang w:val="en-US" w:eastAsia="zh-CN"/>
                    </w:rPr>
                  </w:pPr>
                  <w:r w:rsidRPr="0049660B">
                    <w:rPr>
                      <w:rFonts w:cs="Arial"/>
                      <w:color w:val="FF0000"/>
                      <w:lang w:val="en-US"/>
                    </w:rPr>
                    <w:t>Random resource selection</w:t>
                  </w:r>
                  <w:r w:rsidDel="005E3DF5">
                    <w:rPr>
                      <w:rFonts w:cs="Arial"/>
                      <w:color w:val="FF0000"/>
                      <w:lang w:val="en-US"/>
                    </w:rPr>
                    <w:t xml:space="preserve"> </w:t>
                  </w:r>
                </w:p>
              </w:tc>
              <w:tc>
                <w:tcPr>
                  <w:tcW w:w="1353" w:type="pct"/>
                  <w:tcBorders>
                    <w:top w:val="single" w:sz="4" w:space="0" w:color="auto"/>
                    <w:left w:val="single" w:sz="4" w:space="0" w:color="auto"/>
                    <w:bottom w:val="single" w:sz="4" w:space="0" w:color="auto"/>
                    <w:right w:val="single" w:sz="4" w:space="0" w:color="auto"/>
                  </w:tcBorders>
                  <w:hideMark/>
                </w:tcPr>
                <w:p w14:paraId="52954977" w14:textId="77777777" w:rsidR="00B8673D" w:rsidRPr="007C3713" w:rsidRDefault="00B8673D" w:rsidP="008236A7">
                  <w:pPr>
                    <w:snapToGrid w:val="0"/>
                    <w:spacing w:afterLines="50" w:after="120"/>
                    <w:contextualSpacing/>
                    <w:rPr>
                      <w:rFonts w:ascii="Arial" w:hAnsi="Arial" w:cs="Arial"/>
                      <w:strike/>
                      <w:color w:val="FF0000"/>
                      <w:sz w:val="18"/>
                      <w:szCs w:val="18"/>
                      <w:lang w:eastAsia="ko-KR"/>
                    </w:rPr>
                  </w:pPr>
                  <w:r w:rsidRPr="007C3713">
                    <w:rPr>
                      <w:rFonts w:ascii="Arial" w:hAnsi="Arial" w:cs="Arial"/>
                      <w:strike/>
                      <w:color w:val="FF0000"/>
                      <w:sz w:val="18"/>
                      <w:szCs w:val="18"/>
                      <w:lang w:eastAsia="ko-KR"/>
                    </w:rPr>
                    <w:t>1) UE can transmit PSCCH/PSSCH using NR sidelink mode 2 with full sensing configured by NR Uu or preconfiguration.</w:t>
                  </w:r>
                </w:p>
                <w:p w14:paraId="44304288" w14:textId="77777777" w:rsidR="00B8673D" w:rsidRPr="007C3713" w:rsidRDefault="00B8673D" w:rsidP="00B8673D">
                  <w:pPr>
                    <w:snapToGrid w:val="0"/>
                    <w:contextualSpacing/>
                    <w:rPr>
                      <w:rFonts w:ascii="Arial" w:hAnsi="Arial" w:cs="Arial"/>
                      <w:strike/>
                      <w:color w:val="FF0000"/>
                      <w:sz w:val="18"/>
                      <w:szCs w:val="18"/>
                      <w:lang w:eastAsia="ko-KR"/>
                    </w:rPr>
                  </w:pPr>
                  <w:r w:rsidRPr="007C3713">
                    <w:rPr>
                      <w:rFonts w:ascii="Arial" w:hAnsi="Arial" w:cs="Arial"/>
                      <w:strike/>
                      <w:color w:val="FF0000"/>
                      <w:sz w:val="18"/>
                      <w:szCs w:val="18"/>
                      <w:lang w:eastAsia="ko-KR"/>
                    </w:rPr>
                    <w:t>2) UE supports the sensing and resource allocation operation as specified in Rel-16.</w:t>
                  </w:r>
                </w:p>
                <w:p w14:paraId="0A752F41" w14:textId="77777777" w:rsidR="00B8673D" w:rsidRPr="00AD4764" w:rsidRDefault="00B8673D" w:rsidP="00B8673D">
                  <w:pPr>
                    <w:snapToGrid w:val="0"/>
                    <w:contextualSpacing/>
                    <w:rPr>
                      <w:rFonts w:ascii="Arial" w:hAnsi="Arial" w:cs="Arial"/>
                      <w:sz w:val="18"/>
                      <w:szCs w:val="18"/>
                    </w:rPr>
                  </w:pPr>
                  <w:r>
                    <w:rPr>
                      <w:rFonts w:ascii="Arial" w:hAnsi="Arial" w:cs="Arial"/>
                      <w:color w:val="FF0000"/>
                      <w:sz w:val="18"/>
                      <w:szCs w:val="18"/>
                      <w:lang w:eastAsia="ko-KR"/>
                    </w:rPr>
                    <w:t xml:space="preserve">1) </w:t>
                  </w:r>
                  <w:r w:rsidRPr="00E0633E">
                    <w:rPr>
                      <w:rFonts w:ascii="Arial" w:hAnsi="Arial" w:cs="Arial"/>
                      <w:color w:val="FF0000"/>
                      <w:sz w:val="18"/>
                      <w:szCs w:val="18"/>
                      <w:lang w:eastAsia="ko-KR"/>
                    </w:rPr>
                    <w:t>UE supports random resource selection</w:t>
                  </w:r>
                </w:p>
              </w:tc>
              <w:tc>
                <w:tcPr>
                  <w:tcW w:w="283" w:type="pct"/>
                  <w:tcBorders>
                    <w:top w:val="single" w:sz="4" w:space="0" w:color="auto"/>
                    <w:left w:val="single" w:sz="4" w:space="0" w:color="auto"/>
                    <w:bottom w:val="single" w:sz="4" w:space="0" w:color="auto"/>
                    <w:right w:val="single" w:sz="4" w:space="0" w:color="auto"/>
                  </w:tcBorders>
                  <w:hideMark/>
                </w:tcPr>
                <w:p w14:paraId="4CA28DE7" w14:textId="77777777" w:rsidR="00B8673D" w:rsidRDefault="00B8673D" w:rsidP="00B8673D">
                  <w:pPr>
                    <w:pStyle w:val="TAL"/>
                    <w:rPr>
                      <w:rFonts w:eastAsia="Malgun Gothic" w:cs="Arial"/>
                      <w:strike/>
                      <w:color w:val="FF0000"/>
                      <w:szCs w:val="18"/>
                      <w:lang w:eastAsia="ko-KR"/>
                    </w:rPr>
                  </w:pPr>
                  <w:r w:rsidRPr="00826D87">
                    <w:rPr>
                      <w:rFonts w:eastAsia="Malgun Gothic" w:cs="Arial"/>
                      <w:strike/>
                      <w:color w:val="FF0000"/>
                      <w:szCs w:val="18"/>
                      <w:lang w:eastAsia="ko-KR"/>
                    </w:rPr>
                    <w:t>[32-1]</w:t>
                  </w:r>
                </w:p>
                <w:p w14:paraId="132AC717" w14:textId="77777777" w:rsidR="00B8673D" w:rsidRPr="00826D87" w:rsidRDefault="00B8673D" w:rsidP="00B8673D">
                  <w:pPr>
                    <w:pStyle w:val="TAL"/>
                    <w:rPr>
                      <w:rFonts w:eastAsia="Malgun Gothic" w:cs="Arial"/>
                      <w:strike/>
                      <w:szCs w:val="18"/>
                      <w:lang w:val="en-US" w:eastAsia="ko-KR"/>
                    </w:rPr>
                  </w:pPr>
                  <w:r w:rsidRPr="00817745">
                    <w:rPr>
                      <w:rFonts w:eastAsia="Malgun Gothic" w:cs="Arial"/>
                      <w:color w:val="FF0000"/>
                      <w:szCs w:val="18"/>
                      <w:lang w:val="en-US" w:eastAsia="ko-KR"/>
                    </w:rPr>
                    <w:t xml:space="preserve">15-3 </w:t>
                  </w:r>
                  <w:r w:rsidRPr="00E0633E">
                    <w:rPr>
                      <w:rFonts w:eastAsia="Malgun Gothic" w:cs="Arial"/>
                      <w:color w:val="FF0000"/>
                      <w:szCs w:val="18"/>
                      <w:lang w:val="en-US" w:eastAsia="ko-KR"/>
                    </w:rPr>
                    <w:t>(</w:t>
                  </w:r>
                  <w:r>
                    <w:rPr>
                      <w:rFonts w:eastAsia="Malgun Gothic" w:cs="Arial"/>
                      <w:color w:val="FF0000"/>
                      <w:szCs w:val="18"/>
                      <w:lang w:val="en-US" w:eastAsia="ko-KR"/>
                    </w:rPr>
                    <w:t>except component 4</w:t>
                  </w:r>
                  <w:r w:rsidRPr="00E0633E">
                    <w:rPr>
                      <w:rFonts w:eastAsia="Malgun Gothic" w:cs="Arial"/>
                      <w:color w:val="FF0000"/>
                      <w:szCs w:val="18"/>
                      <w:lang w:val="en-US" w:eastAsia="ko-KR"/>
                    </w:rPr>
                    <w:t>)</w:t>
                  </w:r>
                </w:p>
              </w:tc>
              <w:tc>
                <w:tcPr>
                  <w:tcW w:w="187" w:type="pct"/>
                  <w:tcBorders>
                    <w:top w:val="single" w:sz="4" w:space="0" w:color="auto"/>
                    <w:left w:val="single" w:sz="4" w:space="0" w:color="auto"/>
                    <w:bottom w:val="single" w:sz="4" w:space="0" w:color="auto"/>
                    <w:right w:val="single" w:sz="4" w:space="0" w:color="auto"/>
                  </w:tcBorders>
                  <w:hideMark/>
                </w:tcPr>
                <w:p w14:paraId="6B246D9B"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6F8DD29C"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hideMark/>
                </w:tcPr>
                <w:p w14:paraId="2ED59BE4" w14:textId="77777777" w:rsidR="00B8673D" w:rsidRPr="00AD4764" w:rsidRDefault="00B8673D" w:rsidP="00B8673D">
                  <w:pPr>
                    <w:pStyle w:val="TAL"/>
                    <w:rPr>
                      <w:rFonts w:eastAsia="SimSun" w:cs="Arial"/>
                      <w:szCs w:val="18"/>
                      <w:lang w:eastAsia="zh-CN"/>
                    </w:rPr>
                  </w:pPr>
                </w:p>
              </w:tc>
              <w:tc>
                <w:tcPr>
                  <w:tcW w:w="272" w:type="pct"/>
                  <w:tcBorders>
                    <w:top w:val="single" w:sz="4" w:space="0" w:color="auto"/>
                    <w:left w:val="single" w:sz="4" w:space="0" w:color="auto"/>
                    <w:bottom w:val="single" w:sz="4" w:space="0" w:color="auto"/>
                    <w:right w:val="single" w:sz="4" w:space="0" w:color="auto"/>
                  </w:tcBorders>
                  <w:hideMark/>
                </w:tcPr>
                <w:p w14:paraId="53CA3EFC"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10DF3C7D"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5F205350"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7628FDF9"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1DA43877"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4016DC36"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r w:rsidR="008701B3" w:rsidRPr="00AD4764" w14:paraId="3ECC3A5E"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633ACA8C" w14:textId="77777777" w:rsidR="00B8673D" w:rsidRPr="00AD4764" w:rsidRDefault="00B8673D" w:rsidP="00B8673D">
                  <w:pPr>
                    <w:pStyle w:val="TAL"/>
                    <w:rPr>
                      <w:rFonts w:cs="Arial"/>
                      <w:szCs w:val="18"/>
                      <w:lang w:eastAsia="ja-JP"/>
                    </w:rPr>
                  </w:pPr>
                  <w:r w:rsidRPr="00AD4764">
                    <w:rPr>
                      <w:rFonts w:cs="Arial"/>
                      <w:szCs w:val="18"/>
                      <w:lang w:eastAsia="ja-JP"/>
                    </w:rPr>
                    <w:t>32. NR_SL_enh</w:t>
                  </w:r>
                </w:p>
              </w:tc>
              <w:tc>
                <w:tcPr>
                  <w:tcW w:w="154" w:type="pct"/>
                  <w:tcBorders>
                    <w:top w:val="single" w:sz="4" w:space="0" w:color="auto"/>
                    <w:left w:val="single" w:sz="4" w:space="0" w:color="auto"/>
                    <w:bottom w:val="single" w:sz="4" w:space="0" w:color="auto"/>
                    <w:right w:val="single" w:sz="4" w:space="0" w:color="auto"/>
                  </w:tcBorders>
                  <w:hideMark/>
                </w:tcPr>
                <w:p w14:paraId="61793AF8"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32-4</w:t>
                  </w:r>
                </w:p>
              </w:tc>
              <w:tc>
                <w:tcPr>
                  <w:tcW w:w="526" w:type="pct"/>
                  <w:tcBorders>
                    <w:top w:val="single" w:sz="4" w:space="0" w:color="auto"/>
                    <w:left w:val="single" w:sz="4" w:space="0" w:color="auto"/>
                    <w:bottom w:val="single" w:sz="4" w:space="0" w:color="auto"/>
                    <w:right w:val="single" w:sz="4" w:space="0" w:color="auto"/>
                  </w:tcBorders>
                  <w:hideMark/>
                </w:tcPr>
                <w:p w14:paraId="02D81B55" w14:textId="77777777" w:rsidR="00B8673D" w:rsidRPr="00AD4764" w:rsidRDefault="00B8673D" w:rsidP="00B8673D">
                  <w:pPr>
                    <w:pStyle w:val="TAL"/>
                    <w:rPr>
                      <w:rFonts w:cs="Arial"/>
                      <w:color w:val="000000" w:themeColor="text1"/>
                    </w:rPr>
                  </w:pPr>
                  <w:r w:rsidRPr="00AD4764">
                    <w:rPr>
                      <w:rFonts w:cs="Arial"/>
                      <w:color w:val="000000" w:themeColor="text1"/>
                    </w:rPr>
                    <w:t>Transmitting NR sidelink mode 2 with partial sensing</w:t>
                  </w:r>
                </w:p>
              </w:tc>
              <w:tc>
                <w:tcPr>
                  <w:tcW w:w="1353" w:type="pct"/>
                  <w:tcBorders>
                    <w:top w:val="single" w:sz="4" w:space="0" w:color="auto"/>
                    <w:left w:val="single" w:sz="4" w:space="0" w:color="auto"/>
                    <w:bottom w:val="single" w:sz="4" w:space="0" w:color="auto"/>
                    <w:right w:val="single" w:sz="4" w:space="0" w:color="auto"/>
                  </w:tcBorders>
                  <w:hideMark/>
                </w:tcPr>
                <w:p w14:paraId="379D3A2F" w14:textId="77777777" w:rsidR="00B8673D" w:rsidRPr="00AD4764" w:rsidRDefault="00B8673D" w:rsidP="008236A7">
                  <w:pPr>
                    <w:snapToGrid w:val="0"/>
                    <w:spacing w:afterLines="50" w:after="120"/>
                    <w:contextualSpacing/>
                    <w:rPr>
                      <w:rFonts w:ascii="Arial" w:hAnsi="Arial" w:cs="Arial"/>
                      <w:sz w:val="18"/>
                      <w:szCs w:val="18"/>
                      <w:lang w:eastAsia="ko-KR"/>
                    </w:rPr>
                  </w:pPr>
                  <w:r w:rsidRPr="00AD4764">
                    <w:rPr>
                      <w:rFonts w:ascii="Arial" w:hAnsi="Arial" w:cs="Arial"/>
                      <w:sz w:val="18"/>
                      <w:szCs w:val="18"/>
                      <w:lang w:eastAsia="ko-KR"/>
                    </w:rPr>
                    <w:t>1) UE can transmit PSCCH/PSSCH using NR sidelink mode 2 with partial sensing configured by NR Uu or preconfiguration.</w:t>
                  </w:r>
                </w:p>
                <w:p w14:paraId="25CE00A8" w14:textId="77777777" w:rsidR="00B8673D" w:rsidRPr="00AD4764" w:rsidRDefault="00B8673D" w:rsidP="00B8673D">
                  <w:pPr>
                    <w:snapToGrid w:val="0"/>
                    <w:contextualSpacing/>
                    <w:rPr>
                      <w:rFonts w:ascii="Arial" w:hAnsi="Arial" w:cs="Arial"/>
                      <w:sz w:val="18"/>
                      <w:szCs w:val="18"/>
                      <w:lang w:eastAsia="ko-KR"/>
                    </w:rPr>
                  </w:pPr>
                  <w:r w:rsidRPr="00AD4764">
                    <w:rPr>
                      <w:rFonts w:ascii="Arial" w:hAnsi="Arial" w:cs="Arial"/>
                      <w:sz w:val="18"/>
                      <w:szCs w:val="18"/>
                      <w:lang w:eastAsia="ko-KR"/>
                    </w:rPr>
                    <w:t>2) UE can perform periodic-based partial sensing and resource allocation operation.</w:t>
                  </w:r>
                </w:p>
                <w:p w14:paraId="6AFC06DE" w14:textId="77777777" w:rsidR="00B8673D" w:rsidRPr="00AD4764" w:rsidRDefault="00B8673D" w:rsidP="00B8673D">
                  <w:pPr>
                    <w:snapToGrid w:val="0"/>
                    <w:contextualSpacing/>
                    <w:rPr>
                      <w:rFonts w:ascii="Arial" w:hAnsi="Arial" w:cs="Arial"/>
                      <w:sz w:val="18"/>
                      <w:szCs w:val="18"/>
                    </w:rPr>
                  </w:pPr>
                  <w:r w:rsidRPr="00AD4764">
                    <w:rPr>
                      <w:rFonts w:ascii="Arial" w:hAnsi="Arial" w:cs="Arial"/>
                      <w:sz w:val="18"/>
                      <w:szCs w:val="18"/>
                      <w:lang w:eastAsia="ko-KR"/>
                    </w:rPr>
                    <w:t>3) UE can perform contiguous partial sensing and resource allocation operation.</w:t>
                  </w:r>
                </w:p>
              </w:tc>
              <w:tc>
                <w:tcPr>
                  <w:tcW w:w="283" w:type="pct"/>
                  <w:tcBorders>
                    <w:top w:val="single" w:sz="4" w:space="0" w:color="auto"/>
                    <w:left w:val="single" w:sz="4" w:space="0" w:color="auto"/>
                    <w:bottom w:val="single" w:sz="4" w:space="0" w:color="auto"/>
                    <w:right w:val="single" w:sz="4" w:space="0" w:color="auto"/>
                  </w:tcBorders>
                  <w:hideMark/>
                </w:tcPr>
                <w:p w14:paraId="61A06AAF" w14:textId="77777777" w:rsidR="00B8673D" w:rsidRDefault="00B8673D" w:rsidP="00B8673D">
                  <w:pPr>
                    <w:pStyle w:val="TAL"/>
                    <w:rPr>
                      <w:rFonts w:eastAsia="Malgun Gothic" w:cs="Arial"/>
                      <w:strike/>
                      <w:color w:val="FF0000"/>
                      <w:szCs w:val="18"/>
                      <w:lang w:eastAsia="ko-KR"/>
                    </w:rPr>
                  </w:pPr>
                  <w:r w:rsidRPr="00A67DD4">
                    <w:rPr>
                      <w:rFonts w:eastAsia="Malgun Gothic" w:cs="Arial"/>
                      <w:strike/>
                      <w:color w:val="FF0000"/>
                      <w:szCs w:val="18"/>
                      <w:lang w:eastAsia="ko-KR"/>
                    </w:rPr>
                    <w:t>[32-1],</w:t>
                  </w:r>
                  <w:r w:rsidRPr="00A67DD4">
                    <w:rPr>
                      <w:rFonts w:eastAsia="Malgun Gothic" w:cs="Arial"/>
                      <w:strike/>
                      <w:color w:val="FF0000"/>
                      <w:szCs w:val="18"/>
                      <w:lang w:val="en-US" w:eastAsia="ko-KR"/>
                    </w:rPr>
                    <w:t xml:space="preserve"> </w:t>
                  </w:r>
                  <w:r w:rsidRPr="00A67DD4">
                    <w:rPr>
                      <w:rFonts w:eastAsia="Malgun Gothic" w:cs="Arial"/>
                      <w:strike/>
                      <w:color w:val="FF0000"/>
                      <w:szCs w:val="18"/>
                      <w:lang w:eastAsia="ko-KR"/>
                    </w:rPr>
                    <w:t>[32-3]</w:t>
                  </w:r>
                </w:p>
                <w:p w14:paraId="6229951D" w14:textId="77777777" w:rsidR="00B8673D" w:rsidRPr="00A67DD4" w:rsidRDefault="00B8673D" w:rsidP="00B8673D">
                  <w:pPr>
                    <w:pStyle w:val="TAL"/>
                    <w:rPr>
                      <w:rFonts w:cs="Arial"/>
                      <w:szCs w:val="18"/>
                      <w:lang w:val="en-US"/>
                    </w:rPr>
                  </w:pPr>
                  <w:r>
                    <w:rPr>
                      <w:rFonts w:eastAsia="Malgun Gothic" w:cs="Arial"/>
                      <w:color w:val="FF0000"/>
                      <w:szCs w:val="18"/>
                      <w:lang w:val="en-US" w:eastAsia="ko-KR"/>
                    </w:rPr>
                    <w:t>15-3</w:t>
                  </w:r>
                </w:p>
              </w:tc>
              <w:tc>
                <w:tcPr>
                  <w:tcW w:w="187" w:type="pct"/>
                  <w:tcBorders>
                    <w:top w:val="single" w:sz="4" w:space="0" w:color="auto"/>
                    <w:left w:val="single" w:sz="4" w:space="0" w:color="auto"/>
                    <w:bottom w:val="single" w:sz="4" w:space="0" w:color="auto"/>
                    <w:right w:val="single" w:sz="4" w:space="0" w:color="auto"/>
                  </w:tcBorders>
                  <w:hideMark/>
                </w:tcPr>
                <w:p w14:paraId="704A55B2"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6EC67789" w14:textId="77777777" w:rsidR="00B8673D" w:rsidRPr="00AD4764" w:rsidRDefault="00B8673D" w:rsidP="00B8673D">
                  <w:pPr>
                    <w:pStyle w:val="TAL"/>
                    <w:rPr>
                      <w:rFonts w:cs="Arial"/>
                      <w:szCs w:val="18"/>
                      <w:lang w:eastAsia="ja-JP"/>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hideMark/>
                </w:tcPr>
                <w:p w14:paraId="4EE4B5EF"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UE does not support trasmissoin according to the partial sensing and resource allocation</w:t>
                  </w:r>
                </w:p>
              </w:tc>
              <w:tc>
                <w:tcPr>
                  <w:tcW w:w="272" w:type="pct"/>
                  <w:tcBorders>
                    <w:top w:val="single" w:sz="4" w:space="0" w:color="auto"/>
                    <w:left w:val="single" w:sz="4" w:space="0" w:color="auto"/>
                    <w:bottom w:val="single" w:sz="4" w:space="0" w:color="auto"/>
                    <w:right w:val="single" w:sz="4" w:space="0" w:color="auto"/>
                  </w:tcBorders>
                  <w:hideMark/>
                </w:tcPr>
                <w:p w14:paraId="372472B5"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0C515E47"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289A7913"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492398FB"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75B0AF2B"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163D0A99"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bl>
          <w:p w14:paraId="3BE7F720" w14:textId="77777777" w:rsidR="00590764" w:rsidRPr="005E1641" w:rsidRDefault="00590764" w:rsidP="00590764"/>
        </w:tc>
      </w:tr>
      <w:tr w:rsidR="00590764" w:rsidRPr="00965440" w14:paraId="6BCA74F6" w14:textId="77777777" w:rsidTr="00983935">
        <w:tc>
          <w:tcPr>
            <w:tcW w:w="621" w:type="dxa"/>
          </w:tcPr>
          <w:p w14:paraId="1F56EB60" w14:textId="77777777" w:rsidR="00590764" w:rsidRDefault="00A0497A" w:rsidP="00590764">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64908023" w14:textId="77777777" w:rsidR="00590764" w:rsidRDefault="00A0497A" w:rsidP="00590764">
            <w:pPr>
              <w:jc w:val="both"/>
              <w:rPr>
                <w:sz w:val="22"/>
                <w:lang w:val="en-US"/>
              </w:rPr>
            </w:pPr>
            <w:r>
              <w:rPr>
                <w:rFonts w:hint="eastAsia"/>
                <w:sz w:val="22"/>
                <w:lang w:val="en-US"/>
              </w:rPr>
              <w:t>v</w:t>
            </w:r>
            <w:r>
              <w:rPr>
                <w:sz w:val="22"/>
                <w:lang w:val="en-US"/>
              </w:rPr>
              <w:t>ivo</w:t>
            </w:r>
          </w:p>
        </w:tc>
        <w:tc>
          <w:tcPr>
            <w:tcW w:w="19931" w:type="dxa"/>
          </w:tcPr>
          <w:p w14:paraId="1690BCBF" w14:textId="77777777" w:rsidR="00A0497A" w:rsidRDefault="00A0497A" w:rsidP="00A0497A">
            <w:pPr>
              <w:pStyle w:val="BodyText"/>
              <w:spacing w:before="120"/>
              <w:rPr>
                <w:rFonts w:eastAsiaTheme="minorEastAsia" w:cs="Times"/>
                <w:lang w:eastAsia="zh-CN"/>
              </w:rPr>
            </w:pPr>
            <w:r>
              <w:rPr>
                <w:rFonts w:eastAsiaTheme="minorEastAsia" w:cs="Times"/>
                <w:lang w:eastAsia="zh-CN"/>
              </w:rPr>
              <w:t>In Rel-16, only vehicle UE (VUE) is supported for sidelink. In Rel-17, power limited UE, such as pedestrian UE (PUE), is supported additionally, which is considered less powerful compared with VUE in sidelink operation. It has been agreed that different Tx capabilities may be supported for PUE as follow:</w:t>
            </w:r>
          </w:p>
          <w:tbl>
            <w:tblPr>
              <w:tblStyle w:val="TableGrid"/>
              <w:tblW w:w="0" w:type="auto"/>
              <w:tblLook w:val="04A0" w:firstRow="1" w:lastRow="0" w:firstColumn="1" w:lastColumn="0" w:noHBand="0" w:noVBand="1"/>
            </w:tblPr>
            <w:tblGrid>
              <w:gridCol w:w="9019"/>
            </w:tblGrid>
            <w:tr w:rsidR="00A0497A" w14:paraId="6C18429B" w14:textId="77777777" w:rsidTr="00E605FF">
              <w:tc>
                <w:tcPr>
                  <w:tcW w:w="9019" w:type="dxa"/>
                </w:tcPr>
                <w:p w14:paraId="49A5B2CB" w14:textId="77777777" w:rsidR="00A0497A" w:rsidRPr="00B63CC7" w:rsidRDefault="00A0497A" w:rsidP="00A0497A">
                  <w:pPr>
                    <w:jc w:val="both"/>
                    <w:rPr>
                      <w:rFonts w:ascii="Times" w:eastAsia="Malgun Gothic" w:hAnsi="Times" w:cs="Times"/>
                      <w:b/>
                      <w:bCs/>
                      <w:sz w:val="20"/>
                    </w:rPr>
                  </w:pPr>
                  <w:r w:rsidRPr="00B63CC7">
                    <w:rPr>
                      <w:rFonts w:ascii="Times" w:eastAsia="Batang" w:hAnsi="Times" w:cs="Times" w:hint="eastAsia"/>
                      <w:b/>
                      <w:bCs/>
                      <w:sz w:val="20"/>
                      <w:highlight w:val="green"/>
                      <w:lang w:eastAsia="ko-KR"/>
                    </w:rPr>
                    <w:t>Agreement</w:t>
                  </w:r>
                </w:p>
                <w:p w14:paraId="74C8F38E" w14:textId="77777777" w:rsidR="00A0497A" w:rsidRPr="00B63CC7" w:rsidRDefault="00A0497A" w:rsidP="00A0497A">
                  <w:pPr>
                    <w:jc w:val="both"/>
                    <w:rPr>
                      <w:rFonts w:ascii="Times" w:eastAsia="Batang" w:hAnsi="Times" w:cs="Times"/>
                      <w:sz w:val="20"/>
                    </w:rPr>
                  </w:pPr>
                  <w:r w:rsidRPr="00B63CC7">
                    <w:rPr>
                      <w:rFonts w:ascii="Times" w:eastAsia="Batang" w:hAnsi="Times" w:cs="Times"/>
                      <w:bCs/>
                      <w:sz w:val="20"/>
                    </w:rPr>
                    <w:t>Following Tx capabilities are used as FGs for Rel-17 SL</w:t>
                  </w:r>
                </w:p>
                <w:p w14:paraId="5C34784F" w14:textId="77777777" w:rsidR="00A0497A" w:rsidRPr="00B63CC7" w:rsidRDefault="00A0497A" w:rsidP="00B51421">
                  <w:pPr>
                    <w:numPr>
                      <w:ilvl w:val="0"/>
                      <w:numId w:val="39"/>
                    </w:numPr>
                    <w:jc w:val="both"/>
                    <w:rPr>
                      <w:rFonts w:ascii="Times" w:eastAsia="Batang" w:hAnsi="Times" w:cs="Times"/>
                      <w:sz w:val="20"/>
                    </w:rPr>
                  </w:pPr>
                  <w:r w:rsidRPr="00B63CC7">
                    <w:rPr>
                      <w:rFonts w:ascii="Times" w:eastAsia="Batang" w:hAnsi="Times" w:cs="Times"/>
                      <w:bCs/>
                      <w:sz w:val="20"/>
                    </w:rPr>
                    <w:t>mode 2 with random resource selection</w:t>
                  </w:r>
                </w:p>
                <w:p w14:paraId="63F853ED" w14:textId="77777777" w:rsidR="00A0497A" w:rsidRPr="00B63CC7" w:rsidRDefault="00A0497A" w:rsidP="00B51421">
                  <w:pPr>
                    <w:numPr>
                      <w:ilvl w:val="0"/>
                      <w:numId w:val="39"/>
                    </w:numPr>
                    <w:jc w:val="both"/>
                    <w:rPr>
                      <w:rFonts w:ascii="Times" w:eastAsia="Batang" w:hAnsi="Times" w:cs="Times"/>
                      <w:bCs/>
                      <w:sz w:val="20"/>
                    </w:rPr>
                  </w:pPr>
                  <w:r w:rsidRPr="00B63CC7">
                    <w:rPr>
                      <w:rFonts w:ascii="Times" w:eastAsia="Batang" w:hAnsi="Times" w:cs="Times"/>
                      <w:bCs/>
                      <w:sz w:val="20"/>
                    </w:rPr>
                    <w:t>mode 2 with partial sensing</w:t>
                  </w:r>
                </w:p>
                <w:p w14:paraId="48B89426" w14:textId="77777777" w:rsidR="00A0497A" w:rsidRPr="00B63CC7" w:rsidRDefault="00A0497A" w:rsidP="00B51421">
                  <w:pPr>
                    <w:numPr>
                      <w:ilvl w:val="0"/>
                      <w:numId w:val="39"/>
                    </w:numPr>
                    <w:jc w:val="both"/>
                    <w:rPr>
                      <w:rFonts w:ascii="Times" w:eastAsia="Batang" w:hAnsi="Times" w:cs="Times"/>
                      <w:bCs/>
                      <w:sz w:val="20"/>
                    </w:rPr>
                  </w:pPr>
                  <w:r w:rsidRPr="00B63CC7">
                    <w:rPr>
                      <w:rFonts w:ascii="Times" w:eastAsia="Batang" w:hAnsi="Times" w:cs="Times"/>
                      <w:bCs/>
                      <w:sz w:val="20"/>
                    </w:rPr>
                    <w:t>FFS: TX capabilities with more than one sensing schemes (e.g., {full sensing, partial sensing, random selection}, {partial sensing, random selection})</w:t>
                  </w:r>
                </w:p>
              </w:tc>
            </w:tr>
          </w:tbl>
          <w:p w14:paraId="79C0151D" w14:textId="77777777" w:rsidR="00A0497A" w:rsidRDefault="00A0497A" w:rsidP="00A0497A">
            <w:pPr>
              <w:pStyle w:val="BodyText"/>
              <w:spacing w:before="120"/>
              <w:rPr>
                <w:rFonts w:eastAsiaTheme="minorEastAsia" w:cs="Times"/>
                <w:lang w:eastAsia="zh-CN"/>
              </w:rPr>
            </w:pPr>
            <w:r>
              <w:rPr>
                <w:rFonts w:eastAsiaTheme="minorEastAsia" w:cs="Times"/>
                <w:lang w:eastAsia="zh-CN"/>
              </w:rPr>
              <w:t xml:space="preserve">On the other hand, the views on Rx capabilities were diverse. In our view, it is necessary to support NR sidelink UE without Rx capability. Such kind of sidelink UE has already been supported from LTE, and has clear market requirement (i.e., at least for </w:t>
            </w:r>
            <w:r w:rsidRPr="0050662C">
              <w:rPr>
                <w:rFonts w:eastAsiaTheme="minorEastAsia" w:cs="Times"/>
                <w:lang w:eastAsia="zh-CN"/>
              </w:rPr>
              <w:t xml:space="preserve">automotive use case </w:t>
            </w:r>
            <w:r>
              <w:rPr>
                <w:rFonts w:eastAsiaTheme="minorEastAsia" w:cs="Times"/>
                <w:lang w:eastAsia="zh-CN"/>
              </w:rPr>
              <w:t>such as VRU). H</w:t>
            </w:r>
            <w:r w:rsidRPr="00255B3B">
              <w:rPr>
                <w:rFonts w:eastAsiaTheme="minorEastAsia" w:cs="Times"/>
                <w:lang w:eastAsia="zh-CN"/>
              </w:rPr>
              <w:t>ow to represent this kind of UE</w:t>
            </w:r>
            <w:r>
              <w:rPr>
                <w:rFonts w:eastAsiaTheme="minorEastAsia" w:cs="Times"/>
                <w:lang w:eastAsia="zh-CN"/>
              </w:rPr>
              <w:t xml:space="preserve"> can be further studied, e.g., by reporting the UE type (similarly to the RedCap UE), etc.</w:t>
            </w:r>
          </w:p>
          <w:p w14:paraId="58F6ED73" w14:textId="77777777" w:rsidR="00A0497A" w:rsidRPr="002D4E32" w:rsidRDefault="00A0497A" w:rsidP="00A0497A">
            <w:pPr>
              <w:pStyle w:val="Caption"/>
              <w:jc w:val="both"/>
              <w:rPr>
                <w:rFonts w:eastAsia="Batang"/>
              </w:rPr>
            </w:pPr>
            <w:bookmarkStart w:id="80" w:name="_Ref86776111"/>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1</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NR Sidelink UE has no sidelink Rx capability should be supported in Rel-17</w:t>
            </w:r>
            <w:r w:rsidRPr="002D4E32">
              <w:rPr>
                <w:i/>
              </w:rPr>
              <w:t>.</w:t>
            </w:r>
            <w:bookmarkEnd w:id="80"/>
          </w:p>
          <w:p w14:paraId="14002E9F" w14:textId="77777777" w:rsidR="00A0497A" w:rsidRDefault="00A0497A" w:rsidP="00A0497A">
            <w:pPr>
              <w:pStyle w:val="BodyText"/>
              <w:spacing w:before="120"/>
              <w:rPr>
                <w:rFonts w:eastAsiaTheme="minorEastAsia" w:cs="Times"/>
                <w:lang w:eastAsia="zh-CN"/>
              </w:rPr>
            </w:pPr>
            <w:r>
              <w:rPr>
                <w:rFonts w:eastAsia="SimSun"/>
                <w:lang w:eastAsia="zh-CN"/>
              </w:rPr>
              <w:t>On the other hand, supporting reception of PSFCH is beneficial</w:t>
            </w:r>
            <w:r w:rsidDel="00311E6B">
              <w:rPr>
                <w:rFonts w:eastAsia="SimSun"/>
                <w:lang w:eastAsia="zh-CN"/>
              </w:rPr>
              <w:t xml:space="preserve"> </w:t>
            </w:r>
            <w:r>
              <w:rPr>
                <w:rFonts w:eastAsia="SimSun"/>
                <w:lang w:eastAsia="zh-CN"/>
              </w:rPr>
              <w:t xml:space="preserve">of </w:t>
            </w:r>
            <w:r>
              <w:rPr>
                <w:rFonts w:eastAsiaTheme="minorEastAsia"/>
                <w:lang w:eastAsia="zh-CN"/>
              </w:rPr>
              <w:t xml:space="preserve">achieving higher reliability, while reception of </w:t>
            </w:r>
            <w:r w:rsidRPr="00F47C89">
              <w:rPr>
                <w:rFonts w:eastAsiaTheme="minorEastAsia"/>
                <w:lang w:eastAsia="zh-CN"/>
              </w:rPr>
              <w:t xml:space="preserve">S-SSB is beneficial for SL operation in some scenario </w:t>
            </w:r>
            <w:r>
              <w:rPr>
                <w:rFonts w:eastAsiaTheme="minorEastAsia"/>
                <w:lang w:eastAsia="zh-CN"/>
              </w:rPr>
              <w:t>out of the</w:t>
            </w:r>
            <w:r w:rsidRPr="00F47C89">
              <w:rPr>
                <w:rFonts w:eastAsiaTheme="minorEastAsia"/>
                <w:lang w:eastAsia="zh-CN"/>
              </w:rPr>
              <w:t xml:space="preserve"> </w:t>
            </w:r>
            <w:r>
              <w:rPr>
                <w:rFonts w:eastAsiaTheme="minorEastAsia"/>
                <w:lang w:eastAsia="zh-CN"/>
              </w:rPr>
              <w:t xml:space="preserve">coverage of </w:t>
            </w:r>
            <w:r w:rsidRPr="00F47C89">
              <w:rPr>
                <w:rFonts w:eastAsiaTheme="minorEastAsia"/>
                <w:lang w:eastAsia="zh-CN"/>
              </w:rPr>
              <w:t>sync source</w:t>
            </w:r>
            <w:r>
              <w:rPr>
                <w:rFonts w:eastAsiaTheme="minorEastAsia"/>
                <w:lang w:eastAsia="zh-CN"/>
              </w:rPr>
              <w:t xml:space="preserve"> such as GNSS</w:t>
            </w:r>
            <w:r w:rsidRPr="00F47C89">
              <w:rPr>
                <w:rFonts w:eastAsiaTheme="minorEastAsia"/>
                <w:lang w:eastAsia="zh-CN"/>
              </w:rPr>
              <w:t xml:space="preserve">. Nevertheless, the support of </w:t>
            </w:r>
            <w:r w:rsidRPr="00F47C89">
              <w:rPr>
                <w:color w:val="000000"/>
              </w:rPr>
              <w:t xml:space="preserve">PSFCH and S-SSB reception requires an additional RX chain, which </w:t>
            </w:r>
            <w:r>
              <w:rPr>
                <w:color w:val="000000"/>
              </w:rPr>
              <w:t xml:space="preserve">should be decided by the UE and indicated to the network. </w:t>
            </w:r>
          </w:p>
          <w:p w14:paraId="66093511" w14:textId="77777777" w:rsidR="00A0497A" w:rsidRPr="002D4E32" w:rsidRDefault="00A0497A" w:rsidP="00A0497A">
            <w:pPr>
              <w:pStyle w:val="Caption"/>
              <w:jc w:val="both"/>
              <w:rPr>
                <w:rFonts w:eastAsia="Batang"/>
              </w:rPr>
            </w:pPr>
            <w:bookmarkStart w:id="81" w:name="_Ref86776113"/>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2</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Rel-17 should support the UE to report the Rx capability of PSFCH and/or S-SSB reception</w:t>
            </w:r>
            <w:r w:rsidRPr="002D4E32">
              <w:rPr>
                <w:i/>
              </w:rPr>
              <w:t>.</w:t>
            </w:r>
            <w:bookmarkEnd w:id="81"/>
          </w:p>
          <w:p w14:paraId="0A45CCEF" w14:textId="77777777" w:rsidR="00A0497A" w:rsidRDefault="00A0497A" w:rsidP="00A0497A">
            <w:pPr>
              <w:pStyle w:val="BodyText"/>
              <w:spacing w:before="120"/>
              <w:rPr>
                <w:rFonts w:eastAsiaTheme="minorEastAsia" w:cs="Times"/>
                <w:lang w:eastAsia="zh-CN"/>
              </w:rPr>
            </w:pPr>
            <w:r>
              <w:rPr>
                <w:rFonts w:eastAsiaTheme="minorEastAsia" w:cs="Times"/>
                <w:lang w:eastAsia="zh-CN"/>
              </w:rPr>
              <w:t>Furthermore, unlike the Rel-16 VUE, a PUE supporting random selection and/or partial sensing should not be mandated to support S-SSB transmission, even if it has the Rx capability of S-SSB.</w:t>
            </w:r>
          </w:p>
          <w:p w14:paraId="32D394B0" w14:textId="77777777" w:rsidR="00A0497A" w:rsidRPr="002D4E32" w:rsidRDefault="00A0497A" w:rsidP="00A0497A">
            <w:pPr>
              <w:pStyle w:val="Caption"/>
              <w:jc w:val="both"/>
              <w:rPr>
                <w:rFonts w:eastAsia="Batang"/>
              </w:rPr>
            </w:pPr>
            <w:bookmarkStart w:id="82" w:name="_Ref86776115"/>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3</w:t>
            </w:r>
            <w:r w:rsidR="008A6024" w:rsidRPr="002D4E32">
              <w:rPr>
                <w:i/>
                <w:u w:val="single"/>
              </w:rPr>
              <w:fldChar w:fldCharType="end"/>
            </w:r>
            <w:r w:rsidRPr="002D4E32">
              <w:rPr>
                <w:i/>
              </w:rPr>
              <w:t>:</w:t>
            </w:r>
            <w:r w:rsidRPr="002D4E32">
              <w:t xml:space="preserve"> </w:t>
            </w:r>
            <w:r w:rsidRPr="001046A2">
              <w:rPr>
                <w:i/>
              </w:rPr>
              <w:t xml:space="preserve">A </w:t>
            </w:r>
            <w:r>
              <w:rPr>
                <w:rFonts w:ascii="Times" w:eastAsiaTheme="minorEastAsia" w:hAnsi="Times" w:cs="Times"/>
                <w:i/>
                <w:lang w:eastAsia="zh-CN"/>
              </w:rPr>
              <w:t>Rel-17 PUE (i.e., supporting</w:t>
            </w:r>
            <w:r w:rsidRPr="001046A2">
              <w:t xml:space="preserve"> </w:t>
            </w:r>
            <w:r w:rsidRPr="001046A2">
              <w:rPr>
                <w:rFonts w:ascii="Times" w:eastAsiaTheme="minorEastAsia" w:hAnsi="Times" w:cs="Times"/>
                <w:i/>
                <w:lang w:eastAsia="zh-CN"/>
              </w:rPr>
              <w:t>random selection and/or partial sensing</w:t>
            </w:r>
            <w:r>
              <w:rPr>
                <w:rFonts w:ascii="Times" w:eastAsiaTheme="minorEastAsia" w:hAnsi="Times" w:cs="Times"/>
                <w:i/>
                <w:lang w:eastAsia="zh-CN"/>
              </w:rPr>
              <w:t xml:space="preserve">) should not be mandated to support </w:t>
            </w:r>
            <w:r w:rsidRPr="001046A2">
              <w:rPr>
                <w:rFonts w:ascii="Times" w:eastAsiaTheme="minorEastAsia" w:hAnsi="Times" w:cs="Times"/>
                <w:i/>
                <w:lang w:eastAsia="zh-CN"/>
              </w:rPr>
              <w:t>S-SSB transmission, even if it has the Rx capability of S-SSB</w:t>
            </w:r>
            <w:r w:rsidRPr="002D4E32">
              <w:rPr>
                <w:i/>
              </w:rPr>
              <w:t>.</w:t>
            </w:r>
            <w:bookmarkEnd w:id="82"/>
          </w:p>
          <w:p w14:paraId="79FBEFB0" w14:textId="77777777" w:rsidR="00590764" w:rsidRDefault="00590764" w:rsidP="00590764"/>
          <w:p w14:paraId="51272547" w14:textId="77777777" w:rsidR="00A0497A" w:rsidRDefault="00A0497A" w:rsidP="00A0497A">
            <w:pPr>
              <w:pStyle w:val="BodyText"/>
              <w:spacing w:before="120"/>
              <w:rPr>
                <w:rFonts w:eastAsiaTheme="minorEastAsia" w:cs="Times"/>
                <w:lang w:eastAsia="zh-CN"/>
              </w:rPr>
            </w:pPr>
            <w:r>
              <w:rPr>
                <w:rFonts w:eastAsiaTheme="minorEastAsia" w:cs="Times"/>
                <w:lang w:eastAsia="zh-CN"/>
              </w:rPr>
              <w:t>The first question should be clarified is that, whether these Rel-16 basic UE features are still considered as mandatory features for Rel-17 sidelink UE, especially for pedestrian UE. The problem is that some of these features (or sub-features), such as full sensing or PSCCH/PSSCH reception as highlighted above, may not be supported by pedestrian UE. There are several approaches to support pedestrian UE in Rel-17:</w:t>
            </w:r>
          </w:p>
          <w:p w14:paraId="65CDF5D3" w14:textId="77777777" w:rsidR="00A0497A" w:rsidRDefault="00A0497A" w:rsidP="00B51421">
            <w:pPr>
              <w:pStyle w:val="BodyText"/>
              <w:numPr>
                <w:ilvl w:val="0"/>
                <w:numId w:val="22"/>
              </w:numPr>
              <w:spacing w:before="120"/>
              <w:jc w:val="both"/>
              <w:rPr>
                <w:rFonts w:eastAsiaTheme="minorEastAsia" w:cs="Times"/>
                <w:lang w:eastAsia="zh-CN"/>
              </w:rPr>
            </w:pPr>
            <w:r>
              <w:rPr>
                <w:rFonts w:eastAsiaTheme="minorEastAsia" w:cs="Times"/>
                <w:lang w:eastAsia="zh-CN"/>
              </w:rPr>
              <w:t>Alt-1: The Rel-16 basic FGs are not mandatory for Rel-17 PUE.</w:t>
            </w:r>
          </w:p>
          <w:p w14:paraId="295C821C" w14:textId="77777777" w:rsidR="00A0497A" w:rsidRDefault="00A0497A" w:rsidP="00B51421">
            <w:pPr>
              <w:pStyle w:val="BodyText"/>
              <w:numPr>
                <w:ilvl w:val="0"/>
                <w:numId w:val="22"/>
              </w:numPr>
              <w:spacing w:before="120"/>
              <w:jc w:val="both"/>
              <w:rPr>
                <w:rFonts w:eastAsiaTheme="minorEastAsia" w:cs="Times"/>
                <w:lang w:eastAsia="zh-CN"/>
              </w:rPr>
            </w:pPr>
            <w:r>
              <w:rPr>
                <w:rFonts w:eastAsiaTheme="minorEastAsia" w:cs="Times"/>
                <w:lang w:eastAsia="zh-CN"/>
              </w:rPr>
              <w:t>Alt-2: Introduce Rel-17 UE feature to indicate which Rel-16 basic FG is not supported by the PUE.</w:t>
            </w:r>
          </w:p>
          <w:p w14:paraId="5CF83992" w14:textId="77777777" w:rsidR="00A0497A" w:rsidRDefault="00A0497A" w:rsidP="00B51421">
            <w:pPr>
              <w:pStyle w:val="BodyText"/>
              <w:numPr>
                <w:ilvl w:val="0"/>
                <w:numId w:val="22"/>
              </w:numPr>
              <w:spacing w:before="120"/>
              <w:jc w:val="both"/>
              <w:rPr>
                <w:rFonts w:eastAsiaTheme="minorEastAsia" w:cs="Times"/>
                <w:lang w:eastAsia="zh-CN"/>
              </w:rPr>
            </w:pPr>
            <w:r>
              <w:rPr>
                <w:rFonts w:eastAsiaTheme="minorEastAsia" w:cs="Times"/>
                <w:lang w:eastAsia="zh-CN"/>
              </w:rPr>
              <w:t>Alt-3: Introduce new basic FG that overrides Rel-16 basic FG.</w:t>
            </w:r>
          </w:p>
          <w:p w14:paraId="39C5883B" w14:textId="77777777" w:rsidR="00A0497A" w:rsidRDefault="00A0497A" w:rsidP="00A0497A">
            <w:pPr>
              <w:pStyle w:val="BodyText"/>
              <w:spacing w:before="120"/>
              <w:rPr>
                <w:rFonts w:eastAsiaTheme="minorEastAsia" w:cs="Times"/>
                <w:lang w:eastAsia="zh-CN"/>
              </w:rPr>
            </w:pPr>
            <w:r>
              <w:rPr>
                <w:rFonts w:eastAsiaTheme="minorEastAsia" w:cs="Times"/>
                <w:lang w:eastAsia="zh-CN"/>
              </w:rPr>
              <w:t xml:space="preserve">Alt-1 seems to be the most simple and straightforward solution, if the network can properly handle the case where the Rel-17 UE does not report FG that is mandatory in Rel-16. Additionally, Alt-1 may have problem for the FG where only some components are not applicable (e.g., 15-3). </w:t>
            </w:r>
          </w:p>
          <w:p w14:paraId="6A081261" w14:textId="77777777" w:rsidR="00A0497A" w:rsidRDefault="00A0497A" w:rsidP="00A0497A">
            <w:pPr>
              <w:pStyle w:val="BodyText"/>
              <w:spacing w:before="120"/>
              <w:rPr>
                <w:rFonts w:eastAsiaTheme="minorEastAsia" w:cs="Times"/>
                <w:lang w:eastAsia="zh-CN"/>
              </w:rPr>
            </w:pPr>
            <w:r>
              <w:rPr>
                <w:rFonts w:eastAsiaTheme="minorEastAsia" w:cs="Times"/>
                <w:lang w:eastAsia="zh-CN"/>
              </w:rPr>
              <w:t>Alt-2 seems to have less spec impact, but it seems to be</w:t>
            </w:r>
            <w:r w:rsidRPr="00F43DB5">
              <w:rPr>
                <w:rFonts w:eastAsiaTheme="minorEastAsia" w:cs="Times"/>
                <w:lang w:eastAsia="zh-CN"/>
              </w:rPr>
              <w:t xml:space="preserve"> </w:t>
            </w:r>
            <w:r>
              <w:rPr>
                <w:rFonts w:eastAsiaTheme="minorEastAsia" w:cs="Times"/>
                <w:lang w:eastAsia="zh-CN"/>
              </w:rPr>
              <w:t xml:space="preserve">not aligned with the following RAN2 guidance </w:t>
            </w:r>
            <w:r w:rsidR="008A6024">
              <w:rPr>
                <w:rFonts w:eastAsiaTheme="minorEastAsia" w:cs="Times"/>
                <w:lang w:eastAsia="zh-CN"/>
              </w:rPr>
              <w:fldChar w:fldCharType="begin"/>
            </w:r>
            <w:r>
              <w:rPr>
                <w:rFonts w:eastAsiaTheme="minorEastAsia" w:cs="Times"/>
                <w:lang w:eastAsia="zh-CN"/>
              </w:rPr>
              <w:instrText xml:space="preserve"> REF _Ref83648581 \r \h </w:instrText>
            </w:r>
            <w:r w:rsidR="008A6024">
              <w:rPr>
                <w:rFonts w:eastAsiaTheme="minorEastAsia" w:cs="Times"/>
                <w:lang w:eastAsia="zh-CN"/>
              </w:rPr>
            </w:r>
            <w:r w:rsidR="008A6024">
              <w:rPr>
                <w:rFonts w:eastAsiaTheme="minorEastAsia" w:cs="Times"/>
                <w:lang w:eastAsia="zh-CN"/>
              </w:rPr>
              <w:fldChar w:fldCharType="separate"/>
            </w:r>
            <w:r>
              <w:rPr>
                <w:rFonts w:eastAsiaTheme="minorEastAsia" w:cs="Times"/>
                <w:lang w:eastAsia="zh-CN"/>
              </w:rPr>
              <w:t>[3]</w:t>
            </w:r>
            <w:r w:rsidR="008A6024">
              <w:rPr>
                <w:rFonts w:eastAsiaTheme="minorEastAsia" w:cs="Times"/>
                <w:lang w:eastAsia="zh-CN"/>
              </w:rPr>
              <w:fldChar w:fldCharType="end"/>
            </w:r>
            <w:r>
              <w:rPr>
                <w:rFonts w:eastAsiaTheme="minorEastAsia" w:cs="Times"/>
                <w:lang w:eastAsia="zh-CN"/>
              </w:rPr>
              <w:t>:</w:t>
            </w:r>
          </w:p>
          <w:tbl>
            <w:tblPr>
              <w:tblStyle w:val="TableGrid"/>
              <w:tblW w:w="0" w:type="auto"/>
              <w:tblLook w:val="04A0" w:firstRow="1" w:lastRow="0" w:firstColumn="1" w:lastColumn="0" w:noHBand="0" w:noVBand="1"/>
            </w:tblPr>
            <w:tblGrid>
              <w:gridCol w:w="9019"/>
            </w:tblGrid>
            <w:tr w:rsidR="00A0497A" w14:paraId="29599751" w14:textId="77777777" w:rsidTr="00E605FF">
              <w:tc>
                <w:tcPr>
                  <w:tcW w:w="9019" w:type="dxa"/>
                </w:tcPr>
                <w:p w14:paraId="52B5F000" w14:textId="77777777" w:rsidR="00A0497A" w:rsidRPr="00132939" w:rsidRDefault="00A0497A" w:rsidP="00A0497A">
                  <w:pPr>
                    <w:pStyle w:val="BodyText"/>
                    <w:spacing w:before="120"/>
                    <w:rPr>
                      <w:rFonts w:eastAsiaTheme="minorEastAsia" w:cs="Times"/>
                      <w:b/>
                      <w:bCs/>
                      <w:lang w:eastAsia="zh-CN"/>
                    </w:rPr>
                  </w:pPr>
                  <w:r w:rsidRPr="00132939">
                    <w:rPr>
                      <w:rFonts w:eastAsiaTheme="minorEastAsia" w:cs="Times"/>
                      <w:b/>
                      <w:bCs/>
                      <w:lang w:eastAsia="zh-CN"/>
                    </w:rPr>
                    <w:t>1</w:t>
                  </w:r>
                  <w:r w:rsidRPr="00132939">
                    <w:rPr>
                      <w:rFonts w:eastAsiaTheme="minorEastAsia" w:cs="Times"/>
                      <w:b/>
                      <w:bCs/>
                      <w:lang w:eastAsia="zh-CN"/>
                    </w:rPr>
                    <w:tab/>
                    <w:t>Avoid defining “incapability” bits as they may cause interpretation issues</w:t>
                  </w:r>
                </w:p>
                <w:p w14:paraId="28C504E5" w14:textId="77777777" w:rsidR="00A0497A" w:rsidRPr="00132939" w:rsidRDefault="00A0497A" w:rsidP="00A0497A">
                  <w:pPr>
                    <w:pStyle w:val="BodyText"/>
                    <w:spacing w:before="120"/>
                    <w:rPr>
                      <w:rFonts w:eastAsiaTheme="minorEastAsia" w:cs="Times"/>
                      <w:lang w:eastAsia="zh-CN"/>
                    </w:rPr>
                  </w:pPr>
                  <w:r w:rsidRPr="00132939">
                    <w:rPr>
                      <w:rFonts w:eastAsiaTheme="minorEastAsia" w:cs="Times"/>
                      <w:lang w:eastAsia="zh-CN"/>
                    </w:rPr>
                    <w:t xml:space="preserve">The definition of the capability should not say that “a UE setting the bit does not support Rel-16 feature X”. Such statements caused a lot of problems in Rel-15. One example was the </w:t>
                  </w:r>
                  <w:r w:rsidRPr="00132939">
                    <w:rPr>
                      <w:rFonts w:eastAsiaTheme="minorEastAsia" w:cs="Times"/>
                      <w:i/>
                      <w:iCs/>
                      <w:lang w:eastAsia="zh-CN"/>
                    </w:rPr>
                    <w:t>pucch-F0-2WithoutFH</w:t>
                  </w:r>
                  <w:r w:rsidRPr="00132939">
                    <w:rPr>
                      <w:rFonts w:eastAsiaTheme="minorEastAsia" w:cs="Times"/>
                      <w:lang w:eastAsia="zh-CN"/>
                    </w:rPr>
                    <w:t xml:space="preserve"> that indicates that “the UE does </w:t>
                  </w:r>
                  <w:r w:rsidRPr="00132939">
                    <w:rPr>
                      <w:rFonts w:eastAsiaTheme="minorEastAsia" w:cs="Times"/>
                      <w:b/>
                      <w:bCs/>
                      <w:lang w:eastAsia="zh-CN"/>
                    </w:rPr>
                    <w:t>not</w:t>
                  </w:r>
                  <w:r w:rsidRPr="00132939">
                    <w:rPr>
                      <w:rFonts w:eastAsiaTheme="minorEastAsia" w:cs="Times"/>
                      <w:lang w:eastAsia="zh-CN"/>
                    </w:rPr>
                    <w:t xml:space="preserve"> support PUCCH formats 0 and 2 without frequency hopping”. </w:t>
                  </w:r>
                </w:p>
              </w:tc>
            </w:tr>
          </w:tbl>
          <w:p w14:paraId="6D0EB4E5" w14:textId="77777777" w:rsidR="00A0497A" w:rsidRDefault="00A0497A" w:rsidP="00A0497A">
            <w:pPr>
              <w:pStyle w:val="BodyText"/>
              <w:spacing w:before="120"/>
              <w:rPr>
                <w:rFonts w:eastAsiaTheme="minorEastAsia" w:cs="Times"/>
                <w:lang w:eastAsia="zh-CN"/>
              </w:rPr>
            </w:pPr>
            <w:r>
              <w:rPr>
                <w:rFonts w:eastAsiaTheme="minorEastAsia" w:cs="Times"/>
                <w:lang w:eastAsia="zh-CN"/>
              </w:rPr>
              <w:t xml:space="preserve">Alt-3 may have large specification impacts, and may even have impact to Rel-16 UE implementation. </w:t>
            </w:r>
          </w:p>
          <w:p w14:paraId="683EB76A" w14:textId="77777777" w:rsidR="00A0497A" w:rsidRDefault="00A0497A" w:rsidP="00A0497A">
            <w:pPr>
              <w:pStyle w:val="BodyText"/>
              <w:spacing w:before="120"/>
              <w:rPr>
                <w:rFonts w:eastAsiaTheme="minorEastAsia" w:cs="Times"/>
                <w:lang w:eastAsia="zh-CN"/>
              </w:rPr>
            </w:pPr>
            <w:r>
              <w:rPr>
                <w:rFonts w:eastAsiaTheme="minorEastAsia" w:cs="Times"/>
                <w:lang w:eastAsia="zh-CN"/>
              </w:rPr>
              <w:t>Although i</w:t>
            </w:r>
            <w:r>
              <w:rPr>
                <w:rFonts w:eastAsiaTheme="minorEastAsia" w:cs="Times" w:hint="eastAsia"/>
                <w:lang w:eastAsia="zh-CN"/>
              </w:rPr>
              <w:t>t</w:t>
            </w:r>
            <w:r>
              <w:rPr>
                <w:rFonts w:eastAsiaTheme="minorEastAsia" w:cs="Times"/>
                <w:lang w:eastAsia="zh-CN"/>
              </w:rPr>
              <w:t xml:space="preserve"> seems none of the alternatives is the perfect solution, Alt-1 seems to be the choice given the cons and pros.</w:t>
            </w:r>
          </w:p>
          <w:p w14:paraId="490F5205" w14:textId="77777777" w:rsidR="00A0497A" w:rsidRPr="00A0497A" w:rsidRDefault="00A0497A" w:rsidP="00A0497A">
            <w:pPr>
              <w:pStyle w:val="Caption"/>
              <w:jc w:val="both"/>
              <w:rPr>
                <w:rFonts w:eastAsia="Batang"/>
              </w:rPr>
            </w:pPr>
            <w:bookmarkStart w:id="83" w:name="_Ref53755294"/>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4</w:t>
            </w:r>
            <w:r w:rsidR="008A6024" w:rsidRPr="002D4E32">
              <w:rPr>
                <w:i/>
                <w:u w:val="single"/>
              </w:rPr>
              <w:fldChar w:fldCharType="end"/>
            </w:r>
            <w:r w:rsidRPr="002D4E32">
              <w:rPr>
                <w:i/>
              </w:rPr>
              <w:t>:</w:t>
            </w:r>
            <w:r w:rsidRPr="002D4E32">
              <w:t xml:space="preserve"> </w:t>
            </w:r>
            <w:r w:rsidRPr="00A9461D">
              <w:rPr>
                <w:rFonts w:ascii="Times" w:eastAsiaTheme="minorEastAsia" w:hAnsi="Times" w:cs="Times"/>
                <w:i/>
                <w:lang w:eastAsia="zh-CN"/>
              </w:rPr>
              <w:t>Rel-17 SL UE is not mandated to support all Rel-16 SL basic FGs</w:t>
            </w:r>
            <w:r w:rsidRPr="002D4E32">
              <w:rPr>
                <w:i/>
              </w:rPr>
              <w:t>.</w:t>
            </w:r>
            <w:bookmarkEnd w:id="83"/>
          </w:p>
        </w:tc>
      </w:tr>
      <w:tr w:rsidR="00A0497A" w:rsidRPr="00965440" w14:paraId="22D3162C" w14:textId="77777777" w:rsidTr="00983935">
        <w:tc>
          <w:tcPr>
            <w:tcW w:w="621" w:type="dxa"/>
          </w:tcPr>
          <w:p w14:paraId="50F5F7D4" w14:textId="77777777" w:rsidR="00A0497A" w:rsidRDefault="00BF700C" w:rsidP="00590764">
            <w:pPr>
              <w:jc w:val="both"/>
              <w:rPr>
                <w:rFonts w:eastAsia="MS Mincho"/>
                <w:sz w:val="22"/>
              </w:rPr>
            </w:pPr>
            <w:r>
              <w:rPr>
                <w:rFonts w:eastAsia="MS Mincho" w:hint="eastAsia"/>
                <w:sz w:val="22"/>
              </w:rPr>
              <w:t>[</w:t>
            </w:r>
            <w:r>
              <w:rPr>
                <w:rFonts w:eastAsia="MS Mincho"/>
                <w:sz w:val="22"/>
              </w:rPr>
              <w:t>6]</w:t>
            </w:r>
          </w:p>
        </w:tc>
        <w:tc>
          <w:tcPr>
            <w:tcW w:w="1831" w:type="dxa"/>
          </w:tcPr>
          <w:p w14:paraId="0731609A" w14:textId="77777777" w:rsidR="00A0497A" w:rsidRDefault="00BF700C" w:rsidP="00590764">
            <w:pPr>
              <w:jc w:val="both"/>
              <w:rPr>
                <w:sz w:val="22"/>
                <w:lang w:val="en-US"/>
              </w:rPr>
            </w:pPr>
            <w:r w:rsidRPr="001A70B5">
              <w:rPr>
                <w:rFonts w:eastAsia="MS Mincho"/>
                <w:sz w:val="22"/>
              </w:rPr>
              <w:t>CATT, GOHIGH</w:t>
            </w:r>
          </w:p>
        </w:tc>
        <w:tc>
          <w:tcPr>
            <w:tcW w:w="19931" w:type="dxa"/>
          </w:tcPr>
          <w:p w14:paraId="0C53AC98" w14:textId="77777777" w:rsidR="00DE1B6F" w:rsidRDefault="00DE1B6F" w:rsidP="008236A7">
            <w:pPr>
              <w:spacing w:beforeLines="50" w:before="120" w:after="120"/>
              <w:jc w:val="both"/>
              <w:rPr>
                <w:rFonts w:eastAsiaTheme="minorEastAsia"/>
                <w:lang w:eastAsia="zh-CN"/>
              </w:rPr>
            </w:pPr>
            <w:r>
              <w:rPr>
                <w:rFonts w:eastAsiaTheme="minorEastAsia"/>
                <w:lang w:eastAsia="zh-CN"/>
              </w:rPr>
              <w:t xml:space="preserve">For Rel-16, some UE features are defined as basic UE feature group for NR sidelink. If a UE support Rel-16 NR sidelink, the UE should indicate the support of these features as they are mandatory. </w:t>
            </w:r>
          </w:p>
          <w:p w14:paraId="011102FD" w14:textId="77777777" w:rsidR="00DE1B6F" w:rsidRDefault="00DE1B6F" w:rsidP="008236A7">
            <w:pPr>
              <w:spacing w:beforeLines="50" w:before="120" w:after="120"/>
              <w:jc w:val="both"/>
              <w:rPr>
                <w:rFonts w:eastAsiaTheme="minorEastAsia"/>
                <w:lang w:eastAsia="zh-CN"/>
              </w:rPr>
            </w:pPr>
            <w:r>
              <w:rPr>
                <w:rFonts w:eastAsiaTheme="minorEastAsia"/>
                <w:lang w:eastAsia="zh-CN"/>
              </w:rPr>
              <w:t xml:space="preserve">However, many of the Rel-17 are </w:t>
            </w:r>
            <w:r w:rsidRPr="008809AB">
              <w:rPr>
                <w:rFonts w:eastAsiaTheme="minorEastAsia"/>
                <w:lang w:eastAsia="zh-CN"/>
              </w:rPr>
              <w:t>for UEs that do not</w:t>
            </w:r>
            <w:r>
              <w:rPr>
                <w:rFonts w:eastAsiaTheme="minorEastAsia"/>
                <w:lang w:eastAsia="zh-CN"/>
              </w:rPr>
              <w:t xml:space="preserve"> </w:t>
            </w:r>
            <w:r w:rsidRPr="008809AB">
              <w:rPr>
                <w:rFonts w:eastAsiaTheme="minorEastAsia"/>
                <w:lang w:eastAsia="zh-CN"/>
              </w:rPr>
              <w:t>implement all of the Release-16 basic features</w:t>
            </w:r>
            <w:r>
              <w:rPr>
                <w:rFonts w:eastAsiaTheme="minorEastAsia"/>
                <w:lang w:eastAsia="zh-CN"/>
              </w:rPr>
              <w:t>. For example, Rel-16</w:t>
            </w:r>
            <w:r w:rsidRPr="008809AB">
              <w:rPr>
                <w:rFonts w:eastAsiaTheme="minorEastAsia"/>
                <w:lang w:eastAsia="zh-CN"/>
              </w:rPr>
              <w:t xml:space="preserve"> full sensing or PSCCH/PSSCH reception </w:t>
            </w:r>
            <w:r>
              <w:rPr>
                <w:rFonts w:eastAsiaTheme="minorEastAsia"/>
                <w:lang w:eastAsia="zh-CN"/>
              </w:rPr>
              <w:t xml:space="preserve">will </w:t>
            </w:r>
            <w:r w:rsidRPr="008809AB">
              <w:rPr>
                <w:rFonts w:eastAsiaTheme="minorEastAsia"/>
                <w:lang w:eastAsia="zh-CN"/>
              </w:rPr>
              <w:t xml:space="preserve">not be supported by </w:t>
            </w:r>
            <w:r>
              <w:rPr>
                <w:rFonts w:eastAsiaTheme="minorEastAsia"/>
                <w:lang w:eastAsia="zh-CN"/>
              </w:rPr>
              <w:t xml:space="preserve">Rel-17 </w:t>
            </w:r>
            <w:r w:rsidRPr="008809AB">
              <w:rPr>
                <w:rFonts w:eastAsiaTheme="minorEastAsia"/>
                <w:lang w:eastAsia="zh-CN"/>
              </w:rPr>
              <w:t>pedestrian UE</w:t>
            </w:r>
            <w:r>
              <w:rPr>
                <w:rFonts w:eastAsiaTheme="minorEastAsia"/>
                <w:lang w:eastAsia="zh-CN"/>
              </w:rPr>
              <w:t>. Then the question here is if these Rel-16</w:t>
            </w:r>
            <w:r w:rsidRPr="004E4796">
              <w:rPr>
                <w:rFonts w:eastAsiaTheme="minorEastAsia"/>
                <w:lang w:eastAsia="zh-CN"/>
              </w:rPr>
              <w:t xml:space="preserve"> basic UE features are still considered as mandatory </w:t>
            </w:r>
            <w:r>
              <w:rPr>
                <w:rFonts w:eastAsiaTheme="minorEastAsia"/>
                <w:lang w:eastAsia="zh-CN"/>
              </w:rPr>
              <w:t xml:space="preserve">features for Rel-17 sidelink UE. It seems the answer is no. Therefore, the first issue that needs to </w:t>
            </w:r>
            <w:r>
              <w:rPr>
                <w:rFonts w:eastAsiaTheme="minorEastAsia"/>
                <w:lang w:eastAsia="zh-CN"/>
              </w:rPr>
              <w:lastRenderedPageBreak/>
              <w:t>be clarified is that Rel-17 SL UE is not mandated to support all Rel-16 SL basic FGs. It is noted that this means Rel-17 SL UE may not be backward compatible with Rel-16 network. It also means that Rel-17 SL UE need to be defined based on different Rel-17 feature groups, and they also need to report Rel-16 capabilities, as Rel-16 features and Rel-17 features are independent.</w:t>
            </w:r>
          </w:p>
          <w:p w14:paraId="04AC4721" w14:textId="77777777" w:rsidR="00DE1B6F" w:rsidRDefault="00DE1B6F" w:rsidP="008236A7">
            <w:pPr>
              <w:spacing w:beforeLines="50" w:before="120" w:after="120"/>
              <w:rPr>
                <w:rFonts w:eastAsiaTheme="minorEastAsia"/>
                <w:b/>
                <w:i/>
                <w:lang w:eastAsia="zh-CN"/>
              </w:rPr>
            </w:pPr>
            <w:r w:rsidRPr="007931BE">
              <w:rPr>
                <w:rFonts w:eastAsiaTheme="minorEastAsia"/>
                <w:b/>
                <w:i/>
                <w:lang w:eastAsia="zh-CN"/>
              </w:rPr>
              <w:t xml:space="preserve">Proposal </w:t>
            </w:r>
            <w:r>
              <w:rPr>
                <w:rFonts w:eastAsiaTheme="minorEastAsia"/>
                <w:b/>
                <w:i/>
                <w:lang w:eastAsia="zh-CN"/>
              </w:rPr>
              <w:t>1</w:t>
            </w:r>
            <w:r w:rsidRPr="007931BE">
              <w:rPr>
                <w:rFonts w:eastAsiaTheme="minorEastAsia"/>
                <w:b/>
                <w:i/>
                <w:lang w:eastAsia="zh-CN"/>
              </w:rPr>
              <w:t>:</w:t>
            </w:r>
            <w:r w:rsidRPr="004E4796">
              <w:t xml:space="preserve"> </w:t>
            </w:r>
            <w:r w:rsidRPr="004E4796">
              <w:rPr>
                <w:rFonts w:eastAsiaTheme="minorEastAsia"/>
                <w:b/>
                <w:i/>
                <w:lang w:eastAsia="zh-CN"/>
              </w:rPr>
              <w:t>Rel-17 SL UE is not mandated to support all Rel-16 SL basic FGs.</w:t>
            </w:r>
          </w:p>
          <w:p w14:paraId="60317EB3" w14:textId="77777777" w:rsidR="00DE1B6F" w:rsidRDefault="00DE1B6F" w:rsidP="008236A7">
            <w:pPr>
              <w:spacing w:beforeLines="50" w:before="120" w:after="120"/>
              <w:rPr>
                <w:rFonts w:eastAsiaTheme="minorEastAsia"/>
                <w:b/>
                <w:i/>
                <w:lang w:eastAsia="zh-CN"/>
              </w:rPr>
            </w:pPr>
            <w:r>
              <w:rPr>
                <w:rFonts w:eastAsiaTheme="minorEastAsia"/>
                <w:b/>
                <w:i/>
                <w:lang w:eastAsia="zh-CN"/>
              </w:rPr>
              <w:t xml:space="preserve">Proposal 2: It need to further study on how to indicate the non-backward compatible between Rel-16 and Rel-17 FGs. </w:t>
            </w:r>
          </w:p>
          <w:p w14:paraId="65D689D3" w14:textId="77777777" w:rsidR="00A0497A" w:rsidRDefault="00A0497A" w:rsidP="00590764"/>
          <w:p w14:paraId="72725AB6" w14:textId="77777777" w:rsidR="00BF700C" w:rsidRDefault="00BF700C" w:rsidP="00BF700C">
            <w:pPr>
              <w:pStyle w:val="BodyText"/>
              <w:rPr>
                <w:rFonts w:eastAsiaTheme="minorEastAsia"/>
                <w:sz w:val="20"/>
                <w:lang w:eastAsia="zh-CN"/>
              </w:rPr>
            </w:pPr>
            <w:r w:rsidRPr="003A1C22">
              <w:rPr>
                <w:rFonts w:eastAsiaTheme="minorEastAsia"/>
                <w:sz w:val="20"/>
                <w:lang w:eastAsia="zh-CN"/>
              </w:rPr>
              <w:t xml:space="preserve">The two separate FGs on Tx capability has been agreed in RAN1#106b-e meeting, i.e. random selection and partial sensing. </w:t>
            </w:r>
            <w:r>
              <w:rPr>
                <w:rFonts w:eastAsiaTheme="minorEastAsia"/>
                <w:sz w:val="20"/>
                <w:lang w:eastAsia="zh-CN"/>
              </w:rPr>
              <w:t>F</w:t>
            </w:r>
            <w:r w:rsidRPr="003A1C22">
              <w:rPr>
                <w:rFonts w:eastAsiaTheme="minorEastAsia"/>
                <w:sz w:val="20"/>
                <w:lang w:eastAsia="zh-CN"/>
              </w:rPr>
              <w:t>rom Tx capability perspective, if one UE support</w:t>
            </w:r>
            <w:r>
              <w:rPr>
                <w:rFonts w:eastAsiaTheme="minorEastAsia"/>
                <w:sz w:val="20"/>
                <w:lang w:eastAsia="zh-CN"/>
              </w:rPr>
              <w:t>s</w:t>
            </w:r>
            <w:r w:rsidRPr="003A1C22">
              <w:rPr>
                <w:rFonts w:eastAsiaTheme="minorEastAsia"/>
                <w:sz w:val="20"/>
                <w:lang w:eastAsia="zh-CN"/>
              </w:rPr>
              <w:t xml:space="preserve"> partial sensing, it means it is capable of PSCCH and PSSCH reception</w:t>
            </w:r>
            <w:r>
              <w:rPr>
                <w:rFonts w:eastAsiaTheme="minorEastAsia"/>
                <w:sz w:val="20"/>
                <w:lang w:eastAsia="zh-CN"/>
              </w:rPr>
              <w:t>.</w:t>
            </w:r>
            <w:r w:rsidRPr="003A1C22">
              <w:rPr>
                <w:rFonts w:eastAsiaTheme="minorEastAsia"/>
                <w:sz w:val="20"/>
                <w:lang w:eastAsia="zh-CN"/>
              </w:rPr>
              <w:t xml:space="preserve"> </w:t>
            </w:r>
            <w:r>
              <w:rPr>
                <w:rFonts w:eastAsiaTheme="minorEastAsia"/>
                <w:sz w:val="20"/>
                <w:lang w:eastAsia="zh-CN"/>
              </w:rPr>
              <w:t>T</w:t>
            </w:r>
            <w:r w:rsidRPr="003A1C22">
              <w:rPr>
                <w:rFonts w:eastAsiaTheme="minorEastAsia"/>
                <w:sz w:val="20"/>
                <w:lang w:eastAsia="zh-CN"/>
              </w:rPr>
              <w:t>herefore</w:t>
            </w:r>
            <w:r>
              <w:rPr>
                <w:rFonts w:eastAsiaTheme="minorEastAsia"/>
                <w:sz w:val="20"/>
                <w:lang w:eastAsia="zh-CN"/>
              </w:rPr>
              <w:t>,</w:t>
            </w:r>
            <w:r w:rsidRPr="003A1C22">
              <w:rPr>
                <w:rFonts w:eastAsiaTheme="minorEastAsia"/>
                <w:sz w:val="20"/>
                <w:lang w:eastAsia="zh-CN"/>
              </w:rPr>
              <w:t xml:space="preserve"> if a UE is capable of partial sensing, it is also capable of full sensing.</w:t>
            </w:r>
            <w:r>
              <w:rPr>
                <w:rFonts w:eastAsiaTheme="minorEastAsia"/>
                <w:sz w:val="20"/>
                <w:lang w:eastAsia="zh-CN"/>
              </w:rPr>
              <w:t xml:space="preserve"> Regarding the combinations of Tx capabilities with different sensing schemes, it can be indicated by the combination of the two separate FGs.</w:t>
            </w:r>
          </w:p>
          <w:p w14:paraId="280EEA03" w14:textId="77777777" w:rsidR="00BF700C" w:rsidRPr="007931BE" w:rsidRDefault="00BF700C" w:rsidP="00BF700C">
            <w:pPr>
              <w:pStyle w:val="BodyText"/>
              <w:rPr>
                <w:rFonts w:eastAsiaTheme="minorEastAsia"/>
                <w:b/>
                <w:i/>
                <w:sz w:val="20"/>
                <w:lang w:eastAsia="zh-CN"/>
              </w:rPr>
            </w:pPr>
            <w:r w:rsidRPr="007931BE">
              <w:rPr>
                <w:rFonts w:eastAsiaTheme="minorEastAsia"/>
                <w:b/>
                <w:i/>
                <w:sz w:val="20"/>
                <w:lang w:eastAsia="zh-CN"/>
              </w:rPr>
              <w:t>Proposal 2: It is unnecessary introduce FGs on Tx capabilities with more than none sensing schemes, it can be indicated by the combinations of the two agreed separate FGs.</w:t>
            </w:r>
          </w:p>
          <w:p w14:paraId="5F342C29" w14:textId="77777777" w:rsidR="00BF700C" w:rsidRDefault="00BF700C" w:rsidP="00BF700C">
            <w:pPr>
              <w:pStyle w:val="BodyText"/>
              <w:rPr>
                <w:rFonts w:eastAsiaTheme="minorEastAsia"/>
                <w:sz w:val="20"/>
                <w:lang w:eastAsia="zh-CN"/>
              </w:rPr>
            </w:pPr>
            <w:r>
              <w:rPr>
                <w:rFonts w:eastAsiaTheme="minorEastAsia"/>
                <w:sz w:val="20"/>
                <w:lang w:eastAsia="zh-CN"/>
              </w:rPr>
              <w:t xml:space="preserve">Regarding Rx capability, since there would be some incapable indications of the Rel-16 basic FGs in Rel-17 UE Rx capability, the non-backward compatible issue should be resolved firstly. </w:t>
            </w:r>
          </w:p>
          <w:p w14:paraId="6F8F0E23" w14:textId="77777777" w:rsidR="00BF700C" w:rsidRDefault="00BF700C" w:rsidP="00BF700C">
            <w:pPr>
              <w:pStyle w:val="BodyText"/>
              <w:rPr>
                <w:rFonts w:eastAsiaTheme="minorEastAsia"/>
                <w:sz w:val="20"/>
                <w:lang w:eastAsia="zh-CN"/>
              </w:rPr>
            </w:pPr>
            <w:r>
              <w:rPr>
                <w:rFonts w:eastAsiaTheme="minorEastAsia"/>
                <w:sz w:val="20"/>
                <w:lang w:eastAsia="zh-CN"/>
              </w:rPr>
              <w:t>In RAN1#106b-e meeting, moderator has proposed the FGs on Rx capabilities as follows[3]:</w:t>
            </w:r>
          </w:p>
          <w:tbl>
            <w:tblPr>
              <w:tblStyle w:val="TableGrid"/>
              <w:tblW w:w="0" w:type="auto"/>
              <w:tblLook w:val="04A0" w:firstRow="1" w:lastRow="0" w:firstColumn="1" w:lastColumn="0" w:noHBand="0" w:noVBand="1"/>
            </w:tblPr>
            <w:tblGrid>
              <w:gridCol w:w="9854"/>
            </w:tblGrid>
            <w:tr w:rsidR="00BF700C" w14:paraId="0F662607" w14:textId="77777777" w:rsidTr="00E605FF">
              <w:tc>
                <w:tcPr>
                  <w:tcW w:w="9854" w:type="dxa"/>
                </w:tcPr>
                <w:p w14:paraId="5E1E4E79" w14:textId="77777777" w:rsidR="00BF700C" w:rsidRPr="00C633F6" w:rsidRDefault="00BF700C" w:rsidP="008236A7">
                  <w:pPr>
                    <w:pStyle w:val="ListParagraph"/>
                    <w:numPr>
                      <w:ilvl w:val="1"/>
                      <w:numId w:val="9"/>
                    </w:numPr>
                    <w:spacing w:afterLines="50" w:after="120"/>
                    <w:ind w:leftChars="0"/>
                    <w:jc w:val="both"/>
                    <w:rPr>
                      <w:rFonts w:eastAsia="MS PGothic"/>
                      <w:color w:val="000000" w:themeColor="text1"/>
                    </w:rPr>
                  </w:pPr>
                  <w:r>
                    <w:rPr>
                      <w:b/>
                      <w:bCs/>
                      <w:szCs w:val="21"/>
                    </w:rPr>
                    <w:t>R</w:t>
                  </w:r>
                  <w:r w:rsidRPr="00400995">
                    <w:rPr>
                      <w:b/>
                      <w:bCs/>
                      <w:szCs w:val="21"/>
                    </w:rPr>
                    <w:t>x capabilities</w:t>
                  </w:r>
                </w:p>
                <w:p w14:paraId="4BB5583D" w14:textId="77777777" w:rsidR="00BF700C" w:rsidRDefault="00BF700C" w:rsidP="00BF700C">
                  <w:pPr>
                    <w:pStyle w:val="ListParagraph"/>
                    <w:numPr>
                      <w:ilvl w:val="2"/>
                      <w:numId w:val="9"/>
                    </w:numPr>
                    <w:ind w:leftChars="0"/>
                    <w:rPr>
                      <w:rFonts w:eastAsia="MS PGothic"/>
                      <w:b/>
                      <w:bCs/>
                      <w:color w:val="000000" w:themeColor="text1"/>
                    </w:rPr>
                  </w:pPr>
                  <w:r w:rsidRPr="00C830A8">
                    <w:rPr>
                      <w:rFonts w:eastAsia="MS PGothic" w:hint="eastAsia"/>
                      <w:b/>
                      <w:bCs/>
                    </w:rPr>
                    <w:t>F</w:t>
                  </w:r>
                  <w:r w:rsidRPr="00C830A8">
                    <w:rPr>
                      <w:rFonts w:eastAsia="MS PGothic"/>
                      <w:b/>
                      <w:bCs/>
                    </w:rPr>
                    <w:t>FS</w:t>
                  </w:r>
                  <w:r>
                    <w:rPr>
                      <w:rFonts w:eastAsia="MS PGothic"/>
                      <w:b/>
                      <w:bCs/>
                    </w:rPr>
                    <w:t>:</w:t>
                  </w:r>
                  <w:r w:rsidRPr="00C830A8">
                    <w:rPr>
                      <w:b/>
                      <w:bCs/>
                    </w:rPr>
                    <w:t xml:space="preserve"> </w:t>
                  </w:r>
                  <w:r w:rsidRPr="00F128A1">
                    <w:rPr>
                      <w:b/>
                      <w:bCs/>
                      <w:color w:val="FF0000"/>
                    </w:rPr>
                    <w:t>whether/h</w:t>
                  </w:r>
                  <w:r w:rsidRPr="00C830A8">
                    <w:rPr>
                      <w:b/>
                      <w:bCs/>
                      <w:color w:val="FF0000"/>
                    </w:rPr>
                    <w:t>o</w:t>
                  </w:r>
                  <w:r>
                    <w:rPr>
                      <w:b/>
                      <w:bCs/>
                      <w:color w:val="FF0000"/>
                    </w:rPr>
                    <w:t>w to represent the capability for</w:t>
                  </w:r>
                  <w:r w:rsidRPr="00C830A8">
                    <w:rPr>
                      <w:b/>
                      <w:bCs/>
                    </w:rPr>
                    <w:t xml:space="preserve"> n</w:t>
                  </w:r>
                  <w:r w:rsidRPr="00C830A8">
                    <w:rPr>
                      <w:rFonts w:eastAsia="MS PGothic"/>
                      <w:b/>
                      <w:bCs/>
                    </w:rPr>
                    <w:t>o</w:t>
                  </w:r>
                  <w:r w:rsidRPr="00C421CF">
                    <w:rPr>
                      <w:rFonts w:eastAsia="MS PGothic"/>
                      <w:b/>
                      <w:bCs/>
                      <w:color w:val="000000" w:themeColor="text1"/>
                    </w:rPr>
                    <w:t xml:space="preserve"> SL reception</w:t>
                  </w:r>
                </w:p>
                <w:p w14:paraId="070705AA" w14:textId="77777777" w:rsidR="00BF700C" w:rsidRPr="00F128A1" w:rsidRDefault="00BF700C" w:rsidP="00BF700C">
                  <w:pPr>
                    <w:pStyle w:val="ListParagraph"/>
                    <w:numPr>
                      <w:ilvl w:val="2"/>
                      <w:numId w:val="9"/>
                    </w:numPr>
                    <w:ind w:leftChars="0"/>
                    <w:rPr>
                      <w:rFonts w:eastAsia="MS PGothic"/>
                      <w:b/>
                      <w:bCs/>
                    </w:rPr>
                  </w:pPr>
                  <w:r w:rsidRPr="00F128A1">
                    <w:rPr>
                      <w:b/>
                      <w:bCs/>
                      <w:szCs w:val="21"/>
                    </w:rPr>
                    <w:t>FFS: S</w:t>
                  </w:r>
                  <w:r w:rsidRPr="00A87BF9">
                    <w:rPr>
                      <w:b/>
                      <w:bCs/>
                      <w:szCs w:val="21"/>
                    </w:rPr>
                    <w:t xml:space="preserve">L reception </w:t>
                  </w:r>
                  <w:r>
                    <w:rPr>
                      <w:b/>
                      <w:bCs/>
                      <w:szCs w:val="21"/>
                    </w:rPr>
                    <w:t>of PSFCH</w:t>
                  </w:r>
                  <w:r w:rsidRPr="00F128A1">
                    <w:rPr>
                      <w:b/>
                      <w:bCs/>
                      <w:szCs w:val="21"/>
                    </w:rPr>
                    <w:t>/S-SSB</w:t>
                  </w:r>
                </w:p>
                <w:p w14:paraId="3370F4A5" w14:textId="77777777" w:rsidR="00BF700C" w:rsidRPr="003A2CA0" w:rsidRDefault="00BF700C" w:rsidP="00BF700C">
                  <w:pPr>
                    <w:pStyle w:val="ListParagraph"/>
                    <w:numPr>
                      <w:ilvl w:val="3"/>
                      <w:numId w:val="9"/>
                    </w:numPr>
                    <w:ind w:leftChars="0"/>
                    <w:rPr>
                      <w:rFonts w:eastAsiaTheme="minorEastAsia"/>
                      <w:color w:val="FF0000"/>
                      <w:szCs w:val="21"/>
                    </w:rPr>
                  </w:pPr>
                  <w:r w:rsidRPr="00F128A1">
                    <w:rPr>
                      <w:b/>
                      <w:bCs/>
                      <w:color w:val="FF0000"/>
                    </w:rPr>
                    <w:t xml:space="preserve">FFS: whether to split </w:t>
                  </w:r>
                  <w:r>
                    <w:rPr>
                      <w:b/>
                      <w:bCs/>
                      <w:color w:val="FF0000"/>
                    </w:rPr>
                    <w:t>the capability into one for PSFCH and the other for S-SSB</w:t>
                  </w:r>
                </w:p>
              </w:tc>
            </w:tr>
          </w:tbl>
          <w:p w14:paraId="5CCD83FA" w14:textId="77777777" w:rsidR="00BF700C" w:rsidRDefault="00BF700C" w:rsidP="00BF700C">
            <w:pPr>
              <w:pStyle w:val="BodyText"/>
              <w:rPr>
                <w:rFonts w:eastAsiaTheme="minorEastAsia"/>
                <w:sz w:val="20"/>
                <w:lang w:eastAsia="zh-CN"/>
              </w:rPr>
            </w:pPr>
          </w:p>
          <w:p w14:paraId="534CF8D1" w14:textId="77777777" w:rsidR="00BF700C" w:rsidRDefault="00BF700C" w:rsidP="00BF700C">
            <w:pPr>
              <w:pStyle w:val="BodyText"/>
              <w:rPr>
                <w:rFonts w:eastAsiaTheme="minorEastAsia"/>
                <w:sz w:val="20"/>
                <w:lang w:eastAsia="zh-CN"/>
              </w:rPr>
            </w:pPr>
            <w:r>
              <w:rPr>
                <w:rFonts w:eastAsiaTheme="minorEastAsia"/>
                <w:sz w:val="20"/>
                <w:lang w:eastAsia="zh-CN"/>
              </w:rPr>
              <w:t xml:space="preserve">We are fine to introduce two Rx capability types, i.e. no SL reception, and SL reception of PSFCH/S-SSB only. But whether/how to represent these capabilities should be further studied, since all these two reception capabilities is conflict with Rel-16 basic FGs. Regarding whether to further split the reception capability on PSFCH/S-SSB reception, it is preferred that no further splitting is necessary at current stage. </w:t>
            </w:r>
          </w:p>
          <w:p w14:paraId="4AF25273" w14:textId="77777777" w:rsidR="00BF700C" w:rsidRPr="00390D2A" w:rsidRDefault="00BF700C" w:rsidP="00BF700C">
            <w:pPr>
              <w:pStyle w:val="BodyText"/>
              <w:rPr>
                <w:rFonts w:eastAsiaTheme="minorEastAsia"/>
                <w:b/>
                <w:i/>
                <w:sz w:val="20"/>
                <w:lang w:eastAsia="zh-CN"/>
              </w:rPr>
            </w:pPr>
            <w:r w:rsidRPr="00390D2A">
              <w:rPr>
                <w:rFonts w:eastAsiaTheme="minorEastAsia"/>
                <w:b/>
                <w:i/>
                <w:sz w:val="20"/>
                <w:lang w:eastAsia="zh-CN"/>
              </w:rPr>
              <w:t>Proposal 3: For Rx capabilities used as FGs for Rel-17 sidelink:</w:t>
            </w:r>
          </w:p>
          <w:p w14:paraId="4D51EE87" w14:textId="77777777" w:rsidR="00BF700C" w:rsidRPr="00390D2A" w:rsidRDefault="00BF700C" w:rsidP="00B51421">
            <w:pPr>
              <w:pStyle w:val="BodyText"/>
              <w:numPr>
                <w:ilvl w:val="0"/>
                <w:numId w:val="41"/>
              </w:numPr>
              <w:jc w:val="both"/>
              <w:rPr>
                <w:rFonts w:eastAsiaTheme="minorEastAsia"/>
                <w:b/>
                <w:i/>
                <w:sz w:val="20"/>
                <w:lang w:eastAsia="zh-CN"/>
              </w:rPr>
            </w:pPr>
            <w:r w:rsidRPr="00390D2A">
              <w:rPr>
                <w:rFonts w:eastAsiaTheme="minorEastAsia"/>
                <w:b/>
                <w:i/>
                <w:sz w:val="20"/>
                <w:lang w:eastAsia="zh-CN"/>
              </w:rPr>
              <w:t>FFS: whether/how to represent the capability for no SL reception</w:t>
            </w:r>
          </w:p>
          <w:p w14:paraId="5B388855" w14:textId="77777777" w:rsidR="00DE1B6F" w:rsidRPr="002462CE" w:rsidRDefault="00BF700C" w:rsidP="00B51421">
            <w:pPr>
              <w:pStyle w:val="BodyText"/>
              <w:numPr>
                <w:ilvl w:val="0"/>
                <w:numId w:val="41"/>
              </w:numPr>
              <w:jc w:val="both"/>
              <w:rPr>
                <w:rFonts w:eastAsiaTheme="minorEastAsia"/>
                <w:b/>
                <w:i/>
                <w:sz w:val="20"/>
                <w:lang w:eastAsia="zh-CN"/>
              </w:rPr>
            </w:pPr>
            <w:r w:rsidRPr="00390D2A">
              <w:rPr>
                <w:rFonts w:eastAsiaTheme="minorEastAsia"/>
                <w:b/>
                <w:i/>
                <w:sz w:val="20"/>
                <w:lang w:eastAsia="zh-CN"/>
              </w:rPr>
              <w:t>FFS: whether/how to represent the capability for SL reception of PSFCH/S-SSB only</w:t>
            </w:r>
          </w:p>
        </w:tc>
      </w:tr>
      <w:tr w:rsidR="00A0497A" w:rsidRPr="00965440" w14:paraId="157BEA32" w14:textId="77777777" w:rsidTr="00983935">
        <w:tc>
          <w:tcPr>
            <w:tcW w:w="621" w:type="dxa"/>
          </w:tcPr>
          <w:p w14:paraId="1706620A" w14:textId="77777777" w:rsidR="00A0497A" w:rsidRDefault="00895804" w:rsidP="00590764">
            <w:pPr>
              <w:jc w:val="both"/>
              <w:rPr>
                <w:rFonts w:eastAsia="MS Mincho"/>
                <w:sz w:val="22"/>
              </w:rPr>
            </w:pPr>
            <w:r>
              <w:rPr>
                <w:rFonts w:eastAsia="MS Mincho" w:hint="eastAsia"/>
                <w:sz w:val="22"/>
              </w:rPr>
              <w:lastRenderedPageBreak/>
              <w:t>[</w:t>
            </w:r>
            <w:r>
              <w:rPr>
                <w:rFonts w:eastAsia="MS Mincho"/>
                <w:sz w:val="22"/>
              </w:rPr>
              <w:t>7]</w:t>
            </w:r>
          </w:p>
        </w:tc>
        <w:tc>
          <w:tcPr>
            <w:tcW w:w="1831" w:type="dxa"/>
          </w:tcPr>
          <w:p w14:paraId="6AEBDB1E" w14:textId="77777777" w:rsidR="00A0497A" w:rsidRDefault="00895804" w:rsidP="00590764">
            <w:pPr>
              <w:jc w:val="both"/>
              <w:rPr>
                <w:sz w:val="22"/>
                <w:lang w:val="en-US"/>
              </w:rPr>
            </w:pPr>
            <w:r>
              <w:rPr>
                <w:rFonts w:hint="eastAsia"/>
                <w:sz w:val="22"/>
                <w:lang w:val="en-US"/>
              </w:rPr>
              <w:t>O</w:t>
            </w:r>
            <w:r>
              <w:rPr>
                <w:sz w:val="22"/>
                <w:lang w:val="en-US"/>
              </w:rPr>
              <w:t>PPO</w:t>
            </w:r>
          </w:p>
        </w:tc>
        <w:tc>
          <w:tcPr>
            <w:tcW w:w="19931" w:type="dxa"/>
          </w:tcPr>
          <w:p w14:paraId="754204A8" w14:textId="77777777" w:rsidR="00895804" w:rsidRDefault="00895804" w:rsidP="00B51421">
            <w:pPr>
              <w:pStyle w:val="BodyText"/>
              <w:numPr>
                <w:ilvl w:val="0"/>
                <w:numId w:val="43"/>
              </w:numPr>
              <w:jc w:val="both"/>
              <w:rPr>
                <w:rFonts w:eastAsiaTheme="minorEastAsia"/>
                <w:lang w:eastAsia="zh-CN"/>
              </w:rPr>
            </w:pPr>
            <w:r>
              <w:rPr>
                <w:rFonts w:eastAsiaTheme="minorEastAsia" w:hint="eastAsia"/>
                <w:lang w:eastAsia="zh-CN"/>
              </w:rPr>
              <w:t>T</w:t>
            </w:r>
            <w:r>
              <w:rPr>
                <w:rFonts w:eastAsiaTheme="minorEastAsia"/>
                <w:lang w:eastAsia="zh-CN"/>
              </w:rPr>
              <w:t>X capability</w:t>
            </w:r>
          </w:p>
          <w:p w14:paraId="00B99D7E" w14:textId="77777777" w:rsidR="00895804" w:rsidRDefault="00895804" w:rsidP="00895804">
            <w:pPr>
              <w:pStyle w:val="BodyText"/>
              <w:rPr>
                <w:rFonts w:eastAsiaTheme="minorEastAsia"/>
                <w:lang w:eastAsia="zh-CN"/>
              </w:rPr>
            </w:pPr>
            <w:r>
              <w:rPr>
                <w:rFonts w:eastAsiaTheme="minorEastAsia"/>
                <w:lang w:eastAsia="zh-CN"/>
              </w:rPr>
              <w:t>For the TX capability, it was agreed to support mode 2 with random resource selection and mode 2 with partial sensing as FGs for Rel-17 SL. One remaining FFS is whether to support the capability of mix sensing schemes as additional FG. In our view, it is not necessary. UE will report the FGs including one or more of the following FGs:</w:t>
            </w:r>
          </w:p>
          <w:p w14:paraId="6BDB9302" w14:textId="77777777" w:rsidR="00895804" w:rsidRPr="00CF1995" w:rsidRDefault="00895804" w:rsidP="00B51421">
            <w:pPr>
              <w:numPr>
                <w:ilvl w:val="0"/>
                <w:numId w:val="39"/>
              </w:numPr>
              <w:jc w:val="both"/>
              <w:rPr>
                <w:rFonts w:cs="Times"/>
              </w:rPr>
            </w:pPr>
            <w:r w:rsidRPr="00CF1995">
              <w:rPr>
                <w:rFonts w:cs="Times"/>
                <w:bCs/>
              </w:rPr>
              <w:t>mode 2 with random resource selection</w:t>
            </w:r>
          </w:p>
          <w:p w14:paraId="61A3A252" w14:textId="77777777" w:rsidR="00895804" w:rsidRDefault="00895804" w:rsidP="00B51421">
            <w:pPr>
              <w:numPr>
                <w:ilvl w:val="0"/>
                <w:numId w:val="39"/>
              </w:numPr>
              <w:jc w:val="both"/>
              <w:rPr>
                <w:rFonts w:cs="Times"/>
                <w:bCs/>
              </w:rPr>
            </w:pPr>
            <w:r w:rsidRPr="00CF1995">
              <w:rPr>
                <w:rFonts w:cs="Times"/>
                <w:bCs/>
              </w:rPr>
              <w:t>mode 2 with partial sensing</w:t>
            </w:r>
          </w:p>
          <w:p w14:paraId="5D970D10" w14:textId="77777777" w:rsidR="00895804" w:rsidRPr="00CF1995" w:rsidRDefault="00895804" w:rsidP="00B51421">
            <w:pPr>
              <w:numPr>
                <w:ilvl w:val="0"/>
                <w:numId w:val="39"/>
              </w:numPr>
              <w:jc w:val="both"/>
              <w:rPr>
                <w:rFonts w:cs="Times"/>
                <w:bCs/>
              </w:rPr>
            </w:pPr>
            <w:r>
              <w:rPr>
                <w:rFonts w:eastAsiaTheme="minorEastAsia" w:cs="Times" w:hint="eastAsia"/>
                <w:bCs/>
                <w:lang w:eastAsia="zh-CN"/>
              </w:rPr>
              <w:t>m</w:t>
            </w:r>
            <w:r>
              <w:rPr>
                <w:rFonts w:eastAsiaTheme="minorEastAsia" w:cs="Times"/>
                <w:bCs/>
                <w:lang w:eastAsia="zh-CN"/>
              </w:rPr>
              <w:t>ode 2 with full sensing</w:t>
            </w:r>
          </w:p>
          <w:p w14:paraId="06DD0086" w14:textId="77777777" w:rsidR="00895804" w:rsidRDefault="00895804" w:rsidP="00895804">
            <w:pPr>
              <w:pStyle w:val="BodyText"/>
              <w:rPr>
                <w:rFonts w:eastAsiaTheme="minorEastAsia"/>
                <w:lang w:eastAsia="zh-CN"/>
              </w:rPr>
            </w:pPr>
            <w:r>
              <w:rPr>
                <w:rFonts w:eastAsiaTheme="minorEastAsia"/>
                <w:lang w:eastAsia="zh-CN"/>
              </w:rPr>
              <w:t>Reporting one or more of above FGs can be used to indicate which TX capabilities are supported by the UE, there is no necessary to additional indicate a mix sensing scheme.</w:t>
            </w:r>
          </w:p>
          <w:p w14:paraId="6769C2C2" w14:textId="77777777" w:rsidR="00895804" w:rsidRPr="00B85C80" w:rsidRDefault="00895804" w:rsidP="00895804">
            <w:pPr>
              <w:pStyle w:val="BodyText"/>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1: The FG of combination of more than one sensing schemes is not necessary.</w:t>
            </w:r>
          </w:p>
          <w:p w14:paraId="5F618183" w14:textId="77777777" w:rsidR="00895804" w:rsidRDefault="00895804" w:rsidP="00895804">
            <w:pPr>
              <w:pStyle w:val="BodyText"/>
              <w:rPr>
                <w:rFonts w:eastAsiaTheme="minorEastAsia"/>
                <w:lang w:eastAsia="zh-CN"/>
              </w:rPr>
            </w:pPr>
            <w:r>
              <w:rPr>
                <w:rFonts w:eastAsiaTheme="minorEastAsia"/>
                <w:lang w:eastAsia="zh-CN"/>
              </w:rPr>
              <w:t>Furthermore, we don’t think the above agree TX capabilities should be basic FG.</w:t>
            </w:r>
          </w:p>
          <w:p w14:paraId="3AB27427" w14:textId="77777777" w:rsidR="00895804" w:rsidRPr="00B85C80" w:rsidRDefault="00895804" w:rsidP="00895804">
            <w:pPr>
              <w:pStyle w:val="BodyText"/>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2: The following FGs are not basic FG for Rel-17 SL enhancement:</w:t>
            </w:r>
          </w:p>
          <w:p w14:paraId="6B1ED5C8" w14:textId="77777777" w:rsidR="00895804" w:rsidRPr="00B85C80" w:rsidRDefault="00895804" w:rsidP="00B51421">
            <w:pPr>
              <w:numPr>
                <w:ilvl w:val="0"/>
                <w:numId w:val="39"/>
              </w:numPr>
              <w:jc w:val="both"/>
              <w:rPr>
                <w:rFonts w:cs="Times"/>
                <w:b/>
                <w:bCs/>
              </w:rPr>
            </w:pPr>
            <w:r w:rsidRPr="00B85C80">
              <w:rPr>
                <w:rFonts w:cs="Times"/>
                <w:b/>
                <w:bCs/>
              </w:rPr>
              <w:t>mode 2 with random resource selection</w:t>
            </w:r>
          </w:p>
          <w:p w14:paraId="18FC3CCA" w14:textId="77777777" w:rsidR="00895804" w:rsidRPr="00B85C80" w:rsidRDefault="00895804" w:rsidP="00B51421">
            <w:pPr>
              <w:numPr>
                <w:ilvl w:val="0"/>
                <w:numId w:val="39"/>
              </w:numPr>
              <w:jc w:val="both"/>
              <w:rPr>
                <w:rFonts w:cs="Times"/>
                <w:b/>
                <w:bCs/>
              </w:rPr>
            </w:pPr>
            <w:r w:rsidRPr="00B85C80">
              <w:rPr>
                <w:rFonts w:cs="Times"/>
                <w:b/>
                <w:bCs/>
              </w:rPr>
              <w:t>mode 2 with partial sensing</w:t>
            </w:r>
          </w:p>
          <w:p w14:paraId="1FB4D0D9" w14:textId="77777777" w:rsidR="00895804" w:rsidRDefault="00895804" w:rsidP="00895804">
            <w:pPr>
              <w:pStyle w:val="BodyText"/>
              <w:rPr>
                <w:rFonts w:eastAsiaTheme="minorEastAsia"/>
                <w:lang w:eastAsia="zh-CN"/>
              </w:rPr>
            </w:pPr>
          </w:p>
          <w:p w14:paraId="76BCE8E6" w14:textId="77777777" w:rsidR="00895804" w:rsidRDefault="00895804" w:rsidP="00B51421">
            <w:pPr>
              <w:pStyle w:val="BodyText"/>
              <w:numPr>
                <w:ilvl w:val="0"/>
                <w:numId w:val="43"/>
              </w:numPr>
              <w:jc w:val="both"/>
              <w:rPr>
                <w:rFonts w:eastAsiaTheme="minorEastAsia"/>
                <w:lang w:eastAsia="zh-CN"/>
              </w:rPr>
            </w:pPr>
            <w:r>
              <w:rPr>
                <w:rFonts w:eastAsiaTheme="minorEastAsia" w:hint="eastAsia"/>
                <w:lang w:eastAsia="zh-CN"/>
              </w:rPr>
              <w:t>R</w:t>
            </w:r>
            <w:r>
              <w:rPr>
                <w:rFonts w:eastAsiaTheme="minorEastAsia"/>
                <w:lang w:eastAsia="zh-CN"/>
              </w:rPr>
              <w:t>X capability</w:t>
            </w:r>
          </w:p>
          <w:p w14:paraId="483FB81D" w14:textId="77777777" w:rsidR="00895804" w:rsidRDefault="00895804" w:rsidP="00895804">
            <w:pPr>
              <w:pStyle w:val="BodyText"/>
              <w:rPr>
                <w:rFonts w:eastAsiaTheme="minorEastAsia"/>
                <w:lang w:eastAsia="zh-CN"/>
              </w:rPr>
            </w:pPr>
            <w:r>
              <w:rPr>
                <w:rFonts w:eastAsiaTheme="minorEastAsia"/>
                <w:lang w:eastAsia="zh-CN"/>
              </w:rPr>
              <w:t>The following candidate RX capabilities were discussed in last meeting and no agreement achieved:</w:t>
            </w:r>
          </w:p>
          <w:p w14:paraId="4F87146A" w14:textId="77777777" w:rsidR="00895804" w:rsidRPr="00E56412" w:rsidRDefault="00895804" w:rsidP="00B51421">
            <w:pPr>
              <w:numPr>
                <w:ilvl w:val="0"/>
                <w:numId w:val="39"/>
              </w:numPr>
              <w:jc w:val="both"/>
              <w:rPr>
                <w:rFonts w:cs="Times"/>
                <w:bCs/>
              </w:rPr>
            </w:pPr>
            <w:r w:rsidRPr="00E56412">
              <w:rPr>
                <w:rFonts w:cs="Times"/>
                <w:bCs/>
              </w:rPr>
              <w:t>Potential Rx capabilities</w:t>
            </w:r>
          </w:p>
          <w:p w14:paraId="0C270538" w14:textId="77777777" w:rsidR="00895804" w:rsidRPr="00E56412" w:rsidRDefault="00895804" w:rsidP="00B51421">
            <w:pPr>
              <w:numPr>
                <w:ilvl w:val="1"/>
                <w:numId w:val="39"/>
              </w:numPr>
              <w:jc w:val="both"/>
              <w:rPr>
                <w:rFonts w:cs="Times"/>
                <w:bCs/>
              </w:rPr>
            </w:pPr>
            <w:r w:rsidRPr="00E56412">
              <w:rPr>
                <w:rFonts w:cs="Times"/>
                <w:bCs/>
              </w:rPr>
              <w:lastRenderedPageBreak/>
              <w:t>SL reception Type A</w:t>
            </w:r>
          </w:p>
          <w:p w14:paraId="4FFFFF99" w14:textId="77777777" w:rsidR="00895804" w:rsidRPr="00E56412" w:rsidRDefault="00895804" w:rsidP="00B51421">
            <w:pPr>
              <w:numPr>
                <w:ilvl w:val="1"/>
                <w:numId w:val="39"/>
              </w:numPr>
              <w:jc w:val="both"/>
              <w:rPr>
                <w:rFonts w:cs="Times"/>
                <w:bCs/>
              </w:rPr>
            </w:pPr>
            <w:r w:rsidRPr="00E56412">
              <w:rPr>
                <w:rFonts w:cs="Times"/>
                <w:bCs/>
              </w:rPr>
              <w:t>SL reception Type B (FG 32-2)</w:t>
            </w:r>
          </w:p>
          <w:p w14:paraId="2AFD6AA6" w14:textId="77777777" w:rsidR="00895804" w:rsidRPr="00E56412" w:rsidRDefault="00895804" w:rsidP="00B51421">
            <w:pPr>
              <w:numPr>
                <w:ilvl w:val="2"/>
                <w:numId w:val="39"/>
              </w:numPr>
              <w:jc w:val="both"/>
              <w:rPr>
                <w:rFonts w:cs="Times"/>
                <w:bCs/>
              </w:rPr>
            </w:pPr>
            <w:r w:rsidRPr="00E56412">
              <w:rPr>
                <w:rFonts w:cs="Times"/>
                <w:bCs/>
              </w:rPr>
              <w:t>Whether to split PSFCH and S-SSB receptions</w:t>
            </w:r>
          </w:p>
          <w:p w14:paraId="56F12284" w14:textId="77777777" w:rsidR="00895804" w:rsidRPr="00E56412" w:rsidRDefault="00895804" w:rsidP="00B51421">
            <w:pPr>
              <w:numPr>
                <w:ilvl w:val="1"/>
                <w:numId w:val="39"/>
              </w:numPr>
              <w:jc w:val="both"/>
              <w:rPr>
                <w:rFonts w:cs="Times"/>
                <w:bCs/>
              </w:rPr>
            </w:pPr>
            <w:r w:rsidRPr="00E56412">
              <w:rPr>
                <w:rFonts w:cs="Times"/>
                <w:bCs/>
              </w:rPr>
              <w:t>SL reception Type D (FG 32-1)</w:t>
            </w:r>
          </w:p>
          <w:p w14:paraId="7BC61557" w14:textId="77777777" w:rsidR="00895804" w:rsidRDefault="00895804" w:rsidP="00895804">
            <w:pPr>
              <w:pStyle w:val="BodyText"/>
              <w:rPr>
                <w:rFonts w:eastAsia="SimSun"/>
                <w:color w:val="000000" w:themeColor="text1"/>
                <w:lang w:eastAsia="zh-CN"/>
              </w:rPr>
            </w:pPr>
            <w:r>
              <w:rPr>
                <w:rFonts w:eastAsia="SimSun"/>
                <w:color w:val="000000" w:themeColor="text1"/>
                <w:lang w:eastAsia="zh-CN"/>
              </w:rPr>
              <w:t>Firstly, SL reception Type D is already supported in Rel-16. For SL reception Type B, we support it to be a new FG. While we don’t think the necessary to split PSFCH and S-SSB reception. They can be combined into one FG. For SL reception Type A, it can also be a new FG. The components for Type A and Type B FGs should be different with Type D FG. For example, there is no sensing behavior, no re-evaluation checking, no pre-emption checking for Type A and Type B FGs. The FGs for SL reception Type A and Type B should not be basic FGs of Rel-17 SL enhancement.</w:t>
            </w:r>
          </w:p>
          <w:p w14:paraId="792DA051" w14:textId="77777777" w:rsidR="00895804" w:rsidRPr="00B85C80" w:rsidRDefault="00895804" w:rsidP="00895804">
            <w:pPr>
              <w:jc w:val="both"/>
              <w:rPr>
                <w:rFonts w:cs="Times"/>
                <w:b/>
                <w:bCs/>
              </w:rPr>
            </w:pPr>
            <w:r w:rsidRPr="00B85C80">
              <w:rPr>
                <w:rFonts w:eastAsiaTheme="minorEastAsia" w:hint="eastAsia"/>
                <w:b/>
                <w:bCs/>
                <w:lang w:eastAsia="zh-CN"/>
              </w:rPr>
              <w:t>P</w:t>
            </w:r>
            <w:r w:rsidRPr="00B85C80">
              <w:rPr>
                <w:rFonts w:eastAsiaTheme="minorEastAsia"/>
                <w:b/>
                <w:bCs/>
                <w:lang w:eastAsia="zh-CN"/>
              </w:rPr>
              <w:t xml:space="preserve">roposal 3: </w:t>
            </w:r>
            <w:r w:rsidRPr="00B85C80">
              <w:rPr>
                <w:rFonts w:cs="Times"/>
                <w:b/>
                <w:bCs/>
              </w:rPr>
              <w:t>Following Rx capabilities are used as FGs for Rel-17 SL</w:t>
            </w:r>
          </w:p>
          <w:p w14:paraId="666C2B0D" w14:textId="77777777" w:rsidR="00895804" w:rsidRPr="00B85C80" w:rsidRDefault="00895804" w:rsidP="00B51421">
            <w:pPr>
              <w:numPr>
                <w:ilvl w:val="0"/>
                <w:numId w:val="39"/>
              </w:numPr>
              <w:jc w:val="both"/>
              <w:rPr>
                <w:rFonts w:cs="Times"/>
                <w:b/>
                <w:bCs/>
              </w:rPr>
            </w:pPr>
            <w:r w:rsidRPr="00B85C80">
              <w:rPr>
                <w:rFonts w:cs="Times"/>
                <w:b/>
                <w:bCs/>
              </w:rPr>
              <w:t>SL reception Type A</w:t>
            </w:r>
          </w:p>
          <w:p w14:paraId="5EBC73A7" w14:textId="77777777" w:rsidR="00895804" w:rsidRPr="00B85C80" w:rsidRDefault="00895804" w:rsidP="00B51421">
            <w:pPr>
              <w:numPr>
                <w:ilvl w:val="0"/>
                <w:numId w:val="39"/>
              </w:numPr>
              <w:jc w:val="both"/>
              <w:rPr>
                <w:rFonts w:cs="Times"/>
                <w:b/>
                <w:bCs/>
              </w:rPr>
            </w:pPr>
            <w:r w:rsidRPr="00B85C80">
              <w:rPr>
                <w:rFonts w:cs="Times"/>
                <w:b/>
                <w:bCs/>
              </w:rPr>
              <w:t xml:space="preserve">SL reception Type B </w:t>
            </w:r>
          </w:p>
          <w:p w14:paraId="7EADB703" w14:textId="77777777" w:rsidR="00895804" w:rsidRPr="00B85C80" w:rsidRDefault="00895804" w:rsidP="00895804">
            <w:pPr>
              <w:pStyle w:val="BodyText"/>
              <w:rPr>
                <w:rFonts w:eastAsia="SimSun"/>
                <w:b/>
                <w:bCs/>
                <w:color w:val="000000" w:themeColor="text1"/>
                <w:lang w:eastAsia="zh-CN"/>
              </w:rPr>
            </w:pPr>
            <w:r w:rsidRPr="00B85C80">
              <w:rPr>
                <w:rFonts w:eastAsia="SimSun" w:hint="eastAsia"/>
                <w:b/>
                <w:bCs/>
                <w:color w:val="000000" w:themeColor="text1"/>
                <w:lang w:eastAsia="zh-CN"/>
              </w:rPr>
              <w:t>P</w:t>
            </w:r>
            <w:r w:rsidRPr="00B85C80">
              <w:rPr>
                <w:rFonts w:eastAsia="SimSun"/>
                <w:b/>
                <w:bCs/>
                <w:color w:val="000000" w:themeColor="text1"/>
                <w:lang w:eastAsia="zh-CN"/>
              </w:rPr>
              <w:t xml:space="preserve">roposal 4: The above Rx capabilities are not </w:t>
            </w:r>
            <w:r w:rsidRPr="00B85C80">
              <w:rPr>
                <w:rFonts w:eastAsiaTheme="minorEastAsia"/>
                <w:b/>
                <w:bCs/>
                <w:lang w:eastAsia="zh-CN"/>
              </w:rPr>
              <w:t>basic FG for Rel-17 SL enhancement.</w:t>
            </w:r>
          </w:p>
          <w:p w14:paraId="6952FD20" w14:textId="77777777" w:rsidR="00895804" w:rsidRDefault="00895804" w:rsidP="00B51421">
            <w:pPr>
              <w:pStyle w:val="BodyText"/>
              <w:numPr>
                <w:ilvl w:val="0"/>
                <w:numId w:val="43"/>
              </w:numPr>
              <w:jc w:val="both"/>
              <w:rPr>
                <w:rFonts w:eastAsiaTheme="minorEastAsia"/>
                <w:lang w:eastAsia="zh-CN"/>
              </w:rPr>
            </w:pPr>
            <w:r>
              <w:rPr>
                <w:rFonts w:eastAsiaTheme="minorEastAsia" w:hint="eastAsia"/>
                <w:lang w:eastAsia="zh-CN"/>
              </w:rPr>
              <w:t>T</w:t>
            </w:r>
            <w:r>
              <w:rPr>
                <w:rFonts w:eastAsiaTheme="minorEastAsia"/>
                <w:lang w:eastAsia="zh-CN"/>
              </w:rPr>
              <w:t>he relationship between Rel-17 FGs and Rel-16 basic FGs for NR SL</w:t>
            </w:r>
          </w:p>
          <w:p w14:paraId="2FC5AB63" w14:textId="77777777" w:rsidR="00895804" w:rsidRDefault="00895804" w:rsidP="00895804">
            <w:pPr>
              <w:pStyle w:val="BodyText"/>
              <w:rPr>
                <w:rFonts w:eastAsiaTheme="minorEastAsia"/>
                <w:lang w:eastAsia="zh-CN"/>
              </w:rPr>
            </w:pPr>
            <w:r>
              <w:rPr>
                <w:rFonts w:eastAsiaTheme="minorEastAsia"/>
                <w:lang w:eastAsia="zh-CN"/>
              </w:rPr>
              <w:t xml:space="preserve">Considering new types of UE are introduced in Rel-17, such as Type A UE which has no reception capability and Type B UE which can only receive S-SSB and PSFCH, not all of Rel-16 basic FGs will be supported in Rel-17. It is possible that Rel-17 UE only implement partial basic FGs defined in Rel-16. </w:t>
            </w:r>
          </w:p>
          <w:p w14:paraId="4D4CCAFB" w14:textId="77777777" w:rsidR="00895804" w:rsidRPr="00B85C80" w:rsidRDefault="00895804" w:rsidP="00895804">
            <w:pPr>
              <w:pStyle w:val="BodyText"/>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5: Rel-17 SL UE is not mandated to support all Rel-16 SL basic FGs</w:t>
            </w:r>
          </w:p>
          <w:p w14:paraId="1613ED1B" w14:textId="77777777" w:rsidR="00A0497A" w:rsidRPr="0063472F" w:rsidRDefault="00895804" w:rsidP="00B51421">
            <w:pPr>
              <w:numPr>
                <w:ilvl w:val="0"/>
                <w:numId w:val="39"/>
              </w:numPr>
              <w:jc w:val="both"/>
              <w:rPr>
                <w:rFonts w:eastAsiaTheme="minorEastAsia"/>
                <w:b/>
                <w:bCs/>
                <w:lang w:eastAsia="zh-CN"/>
              </w:rPr>
            </w:pPr>
            <w:r w:rsidRPr="00B85C80">
              <w:rPr>
                <w:rFonts w:eastAsiaTheme="minorEastAsia"/>
                <w:b/>
                <w:bCs/>
                <w:lang w:eastAsia="zh-CN"/>
              </w:rPr>
              <w:t xml:space="preserve">FFS which </w:t>
            </w:r>
            <w:r w:rsidRPr="00B85C80">
              <w:rPr>
                <w:rFonts w:cs="Times"/>
                <w:b/>
                <w:bCs/>
              </w:rPr>
              <w:t>Rel</w:t>
            </w:r>
            <w:r w:rsidRPr="00B85C80">
              <w:rPr>
                <w:rFonts w:eastAsiaTheme="minorEastAsia"/>
                <w:b/>
                <w:bCs/>
                <w:lang w:eastAsia="zh-CN"/>
              </w:rPr>
              <w:t>-16 SL basic FGs should are not mandated to be supported by Rel-17 SL UE</w:t>
            </w:r>
          </w:p>
        </w:tc>
      </w:tr>
      <w:tr w:rsidR="00A0497A" w:rsidRPr="00965440" w14:paraId="1A66115C" w14:textId="77777777" w:rsidTr="00983935">
        <w:tc>
          <w:tcPr>
            <w:tcW w:w="621" w:type="dxa"/>
          </w:tcPr>
          <w:p w14:paraId="4DD43B48" w14:textId="77777777" w:rsidR="00A0497A" w:rsidRDefault="00C62A84" w:rsidP="00590764">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61F31F0F" w14:textId="77777777" w:rsidR="00A0497A" w:rsidRDefault="00C62A84" w:rsidP="00590764">
            <w:pPr>
              <w:jc w:val="both"/>
              <w:rPr>
                <w:sz w:val="22"/>
                <w:lang w:val="en-US"/>
              </w:rPr>
            </w:pPr>
            <w:r w:rsidRPr="001A70B5">
              <w:rPr>
                <w:rFonts w:eastAsia="MS Mincho"/>
                <w:sz w:val="22"/>
              </w:rPr>
              <w:t>Intel Corporation</w:t>
            </w:r>
          </w:p>
        </w:tc>
        <w:tc>
          <w:tcPr>
            <w:tcW w:w="19931" w:type="dxa"/>
          </w:tcPr>
          <w:p w14:paraId="46FB5D7D" w14:textId="77777777" w:rsidR="00C62A84" w:rsidRDefault="00C62A84" w:rsidP="00C62A84">
            <w:pPr>
              <w:pStyle w:val="3GPPText"/>
            </w:pPr>
            <w:r>
              <w:t>The major sidelink features developed or being developed in R17 are:</w:t>
            </w:r>
          </w:p>
          <w:p w14:paraId="343E527D" w14:textId="77777777" w:rsidR="00C62A84" w:rsidRDefault="00C62A84" w:rsidP="00B51421">
            <w:pPr>
              <w:pStyle w:val="3GPPAgreements"/>
              <w:numPr>
                <w:ilvl w:val="0"/>
                <w:numId w:val="28"/>
              </w:numPr>
              <w:snapToGrid/>
              <w:spacing w:before="60"/>
            </w:pPr>
            <w:r>
              <w:t>Power saving resource allocation schemes</w:t>
            </w:r>
          </w:p>
          <w:p w14:paraId="55EF433A" w14:textId="77777777" w:rsidR="00C62A84" w:rsidRDefault="00C62A84" w:rsidP="00B51421">
            <w:pPr>
              <w:pStyle w:val="3GPPAgreements"/>
              <w:numPr>
                <w:ilvl w:val="1"/>
                <w:numId w:val="28"/>
              </w:numPr>
              <w:snapToGrid/>
              <w:spacing w:before="60"/>
            </w:pPr>
            <w:r>
              <w:t>Sidelink mode-2 transmission based on random resource selection</w:t>
            </w:r>
          </w:p>
          <w:p w14:paraId="56F2DC4A" w14:textId="77777777" w:rsidR="00C62A84" w:rsidRDefault="00C62A84" w:rsidP="00B51421">
            <w:pPr>
              <w:pStyle w:val="3GPPAgreements"/>
              <w:numPr>
                <w:ilvl w:val="1"/>
                <w:numId w:val="28"/>
              </w:numPr>
              <w:snapToGrid/>
              <w:spacing w:before="60"/>
            </w:pPr>
            <w:r>
              <w:t>Sidelink mode-2 transmission based on partial sensing</w:t>
            </w:r>
          </w:p>
          <w:p w14:paraId="3DF9E304" w14:textId="77777777" w:rsidR="00C62A84" w:rsidRDefault="00C62A84" w:rsidP="00B51421">
            <w:pPr>
              <w:pStyle w:val="3GPPAgreements"/>
              <w:numPr>
                <w:ilvl w:val="0"/>
                <w:numId w:val="28"/>
              </w:numPr>
              <w:snapToGrid/>
              <w:spacing w:before="60"/>
            </w:pPr>
            <w:r>
              <w:t>Inter-UE coordination solutions</w:t>
            </w:r>
          </w:p>
          <w:p w14:paraId="3686EC04" w14:textId="77777777" w:rsidR="00C62A84" w:rsidRDefault="00C62A84" w:rsidP="00B51421">
            <w:pPr>
              <w:pStyle w:val="3GPPAgreements"/>
              <w:numPr>
                <w:ilvl w:val="1"/>
                <w:numId w:val="28"/>
              </w:numPr>
              <w:snapToGrid/>
              <w:spacing w:before="60"/>
            </w:pPr>
            <w:r>
              <w:t>Inter-UE coordination for sidelink conflict avoidance (i.e., inter-UE coordination scheme #1)</w:t>
            </w:r>
          </w:p>
          <w:p w14:paraId="71192DF1" w14:textId="77777777" w:rsidR="00C62A84" w:rsidRDefault="00C62A84" w:rsidP="00B51421">
            <w:pPr>
              <w:pStyle w:val="3GPPAgreements"/>
              <w:numPr>
                <w:ilvl w:val="1"/>
                <w:numId w:val="28"/>
              </w:numPr>
              <w:snapToGrid/>
              <w:spacing w:before="60"/>
            </w:pPr>
            <w:r>
              <w:t>Inter-UE coordination for sidelink conflict resolution (i.e., inter-UE coordination scheme #2)</w:t>
            </w:r>
          </w:p>
          <w:p w14:paraId="6E04643E" w14:textId="77777777" w:rsidR="00C62A84" w:rsidRDefault="00C62A84" w:rsidP="00C62A84">
            <w:pPr>
              <w:pStyle w:val="3GPPAgreements"/>
              <w:numPr>
                <w:ilvl w:val="0"/>
                <w:numId w:val="0"/>
              </w:numPr>
            </w:pPr>
            <w:r>
              <w:t>These work directions can be considered as a major FGs for R17 discussion on UE feature list. Considering the latest status of RAN1 discussion we do not see strong motivation to support the following FGs:</w:t>
            </w:r>
          </w:p>
          <w:p w14:paraId="39869BBB" w14:textId="77777777" w:rsidR="00C62A84" w:rsidRDefault="00C62A84" w:rsidP="00B51421">
            <w:pPr>
              <w:pStyle w:val="3GPPAgreements"/>
              <w:numPr>
                <w:ilvl w:val="0"/>
                <w:numId w:val="28"/>
              </w:numPr>
              <w:snapToGrid/>
              <w:spacing w:before="60"/>
            </w:pPr>
            <w:r>
              <w:t xml:space="preserve">32-1 </w:t>
            </w:r>
            <w:r w:rsidRPr="00C32794">
              <w:t>[Receiving NR sidelink of PSCCH/PSSCHPSFCH/S-SSB]</w:t>
            </w:r>
          </w:p>
          <w:p w14:paraId="7C111C7D" w14:textId="77777777" w:rsidR="00C62A84" w:rsidRDefault="00C62A84" w:rsidP="00B51421">
            <w:pPr>
              <w:pStyle w:val="3GPPAgreements"/>
              <w:numPr>
                <w:ilvl w:val="1"/>
                <w:numId w:val="28"/>
              </w:numPr>
              <w:snapToGrid/>
              <w:spacing w:before="60"/>
            </w:pPr>
            <w:r>
              <w:t>Reason: This is not a new R17 feature but rather a baseline functionality of R16</w:t>
            </w:r>
          </w:p>
          <w:p w14:paraId="377ED328" w14:textId="77777777" w:rsidR="00C62A84" w:rsidRPr="000C24F0" w:rsidRDefault="00C62A84" w:rsidP="00B51421">
            <w:pPr>
              <w:pStyle w:val="3GPPAgreements"/>
              <w:numPr>
                <w:ilvl w:val="0"/>
                <w:numId w:val="28"/>
              </w:numPr>
              <w:snapToGrid/>
              <w:spacing w:before="60"/>
              <w:rPr>
                <w:szCs w:val="18"/>
              </w:rPr>
            </w:pPr>
            <w:r>
              <w:t xml:space="preserve">32-2 </w:t>
            </w:r>
            <w:r w:rsidRPr="0001343C">
              <w:t>[Receiving NR sidelink of PSFCH/S-SSB only]</w:t>
            </w:r>
          </w:p>
          <w:p w14:paraId="1777872A" w14:textId="77777777" w:rsidR="00C62A84" w:rsidRPr="00C32794" w:rsidRDefault="00C62A84" w:rsidP="00B51421">
            <w:pPr>
              <w:pStyle w:val="3GPPAgreements"/>
              <w:numPr>
                <w:ilvl w:val="1"/>
                <w:numId w:val="28"/>
              </w:numPr>
              <w:snapToGrid/>
              <w:spacing w:before="60"/>
              <w:rPr>
                <w:szCs w:val="18"/>
              </w:rPr>
            </w:pPr>
            <w:r>
              <w:t>Reason: In our view this can be a component of the new FG (i.e., NR sidelink mode-2 with random resource selection)</w:t>
            </w:r>
          </w:p>
          <w:p w14:paraId="5F8923BB" w14:textId="77777777" w:rsidR="00C62A84" w:rsidRPr="004C602F" w:rsidRDefault="00C62A84" w:rsidP="00B51421">
            <w:pPr>
              <w:pStyle w:val="3GPPAgreements"/>
              <w:numPr>
                <w:ilvl w:val="0"/>
                <w:numId w:val="28"/>
              </w:numPr>
              <w:snapToGrid/>
              <w:spacing w:before="60"/>
            </w:pPr>
            <w:r>
              <w:t>32-3 [</w:t>
            </w:r>
            <w:r w:rsidRPr="004C602F">
              <w:t>Transmitting NR sidelink mode 2 with full sensing</w:t>
            </w:r>
            <w:r>
              <w:t>]</w:t>
            </w:r>
          </w:p>
          <w:p w14:paraId="2B2CB618" w14:textId="77777777" w:rsidR="00C62A84" w:rsidRDefault="00C62A84" w:rsidP="00B51421">
            <w:pPr>
              <w:pStyle w:val="3GPPAgreements"/>
              <w:numPr>
                <w:ilvl w:val="1"/>
                <w:numId w:val="28"/>
              </w:numPr>
              <w:snapToGrid/>
              <w:spacing w:before="60"/>
            </w:pPr>
            <w:r>
              <w:t>Reason: This is not a new R17 feature but rather a baseline functionality of R16</w:t>
            </w:r>
          </w:p>
          <w:p w14:paraId="6D52858A" w14:textId="77777777" w:rsidR="00C62A84" w:rsidRDefault="00C62A84" w:rsidP="00C62A84">
            <w:pPr>
              <w:pStyle w:val="3GPPText"/>
            </w:pPr>
            <w:r>
              <w:t>In our view, at least the following FGs can be introduced for R17 enhancements:</w:t>
            </w:r>
          </w:p>
          <w:p w14:paraId="11DA02A3" w14:textId="77777777" w:rsidR="00C62A84" w:rsidRDefault="00C62A84" w:rsidP="00B51421">
            <w:pPr>
              <w:pStyle w:val="3GPPAgreements"/>
              <w:numPr>
                <w:ilvl w:val="0"/>
                <w:numId w:val="28"/>
              </w:numPr>
              <w:snapToGrid/>
              <w:spacing w:before="60"/>
            </w:pPr>
            <w:r>
              <w:t>Sidelink mode-2 transmission based random resource selection</w:t>
            </w:r>
          </w:p>
          <w:p w14:paraId="73A3D24C" w14:textId="77777777" w:rsidR="00C62A84" w:rsidRDefault="00C62A84" w:rsidP="00B51421">
            <w:pPr>
              <w:pStyle w:val="3GPPAgreements"/>
              <w:numPr>
                <w:ilvl w:val="0"/>
                <w:numId w:val="28"/>
              </w:numPr>
              <w:snapToGrid/>
              <w:spacing w:before="60"/>
            </w:pPr>
            <w:r>
              <w:t>Sidelink mode-2 transmission based on partial sensing</w:t>
            </w:r>
          </w:p>
          <w:p w14:paraId="6EC79874" w14:textId="77777777" w:rsidR="00C62A84" w:rsidRDefault="00C62A84" w:rsidP="00B51421">
            <w:pPr>
              <w:pStyle w:val="3GPPAgreements"/>
              <w:numPr>
                <w:ilvl w:val="0"/>
                <w:numId w:val="28"/>
              </w:numPr>
              <w:snapToGrid/>
              <w:spacing w:before="60"/>
            </w:pPr>
            <w:r>
              <w:t>Inter-UE coordination scheme 1 for sidelink conflict avoidance</w:t>
            </w:r>
          </w:p>
          <w:p w14:paraId="7A309B3D" w14:textId="77777777" w:rsidR="00C62A84" w:rsidRDefault="00C62A84" w:rsidP="00B51421">
            <w:pPr>
              <w:pStyle w:val="3GPPAgreements"/>
              <w:numPr>
                <w:ilvl w:val="0"/>
                <w:numId w:val="28"/>
              </w:numPr>
              <w:snapToGrid/>
              <w:spacing w:before="60"/>
            </w:pPr>
            <w:r>
              <w:t>Inter-UE coordination scheme 2 for sidelink conflict resolution</w:t>
            </w:r>
          </w:p>
          <w:p w14:paraId="35C0722A" w14:textId="77777777" w:rsidR="00C62A84" w:rsidRDefault="00C62A84" w:rsidP="00C62A84">
            <w:pPr>
              <w:pStyle w:val="3GPPText"/>
            </w:pPr>
            <w:r>
              <w:t>We are also supportive of the further split for inter-UE coordination schemes</w:t>
            </w:r>
            <w:r>
              <w:rPr>
                <w:lang w:val="ru-RU"/>
              </w:rPr>
              <w:t xml:space="preserve"> </w:t>
            </w:r>
            <w:r>
              <w:t>with a motivation to split functionality required for generation/transmission of inter-UE coordination feedback from functionality of reception and application of inter-UE coordination feedback. From that perspective the following FGs can be also considered:</w:t>
            </w:r>
          </w:p>
          <w:p w14:paraId="32E88A9A" w14:textId="77777777" w:rsidR="00C62A84" w:rsidRDefault="00C62A84" w:rsidP="00B51421">
            <w:pPr>
              <w:pStyle w:val="3GPPAgreements"/>
              <w:numPr>
                <w:ilvl w:val="0"/>
                <w:numId w:val="28"/>
              </w:numPr>
              <w:snapToGrid/>
              <w:spacing w:before="60"/>
            </w:pPr>
            <w:r>
              <w:lastRenderedPageBreak/>
              <w:t>FG 32-x3-A: Generation and transmission of inter-UE coordination feedback for scheme 1</w:t>
            </w:r>
          </w:p>
          <w:p w14:paraId="1E1A0B84" w14:textId="77777777" w:rsidR="00C62A84" w:rsidRDefault="00C62A84" w:rsidP="00B51421">
            <w:pPr>
              <w:pStyle w:val="3GPPAgreements"/>
              <w:numPr>
                <w:ilvl w:val="0"/>
                <w:numId w:val="28"/>
              </w:numPr>
              <w:snapToGrid/>
              <w:spacing w:before="60"/>
            </w:pPr>
            <w:r>
              <w:t>FG 32-x3-B: Reception and application of inter-UE coordination feedback for scheme 1</w:t>
            </w:r>
          </w:p>
          <w:p w14:paraId="68388B10" w14:textId="77777777" w:rsidR="00C62A84" w:rsidRDefault="00C62A84" w:rsidP="00B51421">
            <w:pPr>
              <w:pStyle w:val="3GPPAgreements"/>
              <w:numPr>
                <w:ilvl w:val="0"/>
                <w:numId w:val="28"/>
              </w:numPr>
              <w:snapToGrid/>
              <w:spacing w:before="60"/>
            </w:pPr>
            <w:r>
              <w:t>FG 32-x4-A: Generation and transmission of inter-UE coordination feedback for scheme 2</w:t>
            </w:r>
          </w:p>
          <w:p w14:paraId="5C3BC2EC" w14:textId="77777777" w:rsidR="00C62A84" w:rsidRDefault="00C62A84" w:rsidP="00B51421">
            <w:pPr>
              <w:pStyle w:val="3GPPAgreements"/>
              <w:numPr>
                <w:ilvl w:val="0"/>
                <w:numId w:val="28"/>
              </w:numPr>
              <w:snapToGrid/>
              <w:spacing w:before="60"/>
            </w:pPr>
            <w:r>
              <w:t>FG 32-x4-B: Reception and application of inter-UE coordination feedback for scheme 2</w:t>
            </w:r>
          </w:p>
          <w:p w14:paraId="7BB1B6F7" w14:textId="77777777" w:rsidR="00C62A84" w:rsidRDefault="00C62A84" w:rsidP="00C62A84">
            <w:pPr>
              <w:pStyle w:val="3GPPText"/>
            </w:pPr>
          </w:p>
          <w:p w14:paraId="6BC51CC3" w14:textId="77777777" w:rsidR="00C62A84" w:rsidRDefault="00C62A84" w:rsidP="00B51421">
            <w:pPr>
              <w:pStyle w:val="3GPPText"/>
              <w:numPr>
                <w:ilvl w:val="0"/>
                <w:numId w:val="27"/>
              </w:numPr>
            </w:pPr>
          </w:p>
          <w:p w14:paraId="03ED4893" w14:textId="77777777" w:rsidR="00C62A84" w:rsidRDefault="00C62A84" w:rsidP="00B51421">
            <w:pPr>
              <w:pStyle w:val="3GPPText"/>
              <w:numPr>
                <w:ilvl w:val="1"/>
                <w:numId w:val="27"/>
              </w:numPr>
              <w:rPr>
                <w:b/>
                <w:bCs/>
              </w:rPr>
            </w:pPr>
            <w:r>
              <w:rPr>
                <w:b/>
                <w:bCs/>
              </w:rPr>
              <w:t>Support at least the following FGs for R17 NR sidelink enhancements:</w:t>
            </w:r>
          </w:p>
          <w:p w14:paraId="4105D9E3" w14:textId="77777777" w:rsidR="00C62A84" w:rsidRPr="0068790F" w:rsidRDefault="00C62A84" w:rsidP="00B51421">
            <w:pPr>
              <w:pStyle w:val="3GPPText"/>
              <w:numPr>
                <w:ilvl w:val="2"/>
                <w:numId w:val="27"/>
              </w:numPr>
              <w:rPr>
                <w:b/>
                <w:bCs/>
              </w:rPr>
            </w:pPr>
            <w:r w:rsidRPr="0068790F">
              <w:rPr>
                <w:b/>
                <w:bCs/>
              </w:rPr>
              <w:t>32-</w:t>
            </w:r>
            <w:r>
              <w:rPr>
                <w:b/>
                <w:bCs/>
              </w:rPr>
              <w:t>x1:</w:t>
            </w:r>
            <w:r w:rsidRPr="0068790F">
              <w:rPr>
                <w:b/>
                <w:bCs/>
              </w:rPr>
              <w:t xml:space="preserve"> </w:t>
            </w:r>
            <w:r>
              <w:rPr>
                <w:b/>
                <w:bCs/>
              </w:rPr>
              <w:t>Sidelink mode-2 transmission based on random resource selection</w:t>
            </w:r>
          </w:p>
          <w:p w14:paraId="1884B2EF" w14:textId="77777777" w:rsidR="00C62A84" w:rsidRPr="0068790F" w:rsidRDefault="00C62A84" w:rsidP="00B51421">
            <w:pPr>
              <w:pStyle w:val="3GPPText"/>
              <w:numPr>
                <w:ilvl w:val="2"/>
                <w:numId w:val="27"/>
              </w:numPr>
              <w:rPr>
                <w:b/>
                <w:bCs/>
              </w:rPr>
            </w:pPr>
            <w:r w:rsidRPr="004F6BC0">
              <w:rPr>
                <w:b/>
                <w:bCs/>
              </w:rPr>
              <w:t xml:space="preserve">32-x2: </w:t>
            </w:r>
            <w:r>
              <w:rPr>
                <w:b/>
                <w:bCs/>
              </w:rPr>
              <w:t>Sidelink mode-2 transmission based on partial sensing</w:t>
            </w:r>
          </w:p>
          <w:p w14:paraId="35D129A8" w14:textId="77777777" w:rsidR="00C62A84" w:rsidRPr="004F6BC0" w:rsidRDefault="00C62A84" w:rsidP="00B51421">
            <w:pPr>
              <w:pStyle w:val="3GPPText"/>
              <w:numPr>
                <w:ilvl w:val="2"/>
                <w:numId w:val="27"/>
              </w:numPr>
              <w:rPr>
                <w:b/>
                <w:bCs/>
              </w:rPr>
            </w:pPr>
            <w:r w:rsidRPr="004F6BC0">
              <w:rPr>
                <w:b/>
                <w:bCs/>
              </w:rPr>
              <w:t xml:space="preserve">32-x3: Inter-UE coordination scheme 1 </w:t>
            </w:r>
            <w:r>
              <w:rPr>
                <w:b/>
                <w:bCs/>
              </w:rPr>
              <w:t>for</w:t>
            </w:r>
            <w:r w:rsidRPr="004F6BC0">
              <w:rPr>
                <w:b/>
                <w:bCs/>
              </w:rPr>
              <w:t xml:space="preserve"> NR sidelink mode 2</w:t>
            </w:r>
          </w:p>
          <w:p w14:paraId="3437D9AA" w14:textId="77777777" w:rsidR="00C62A84" w:rsidRDefault="00C62A84" w:rsidP="00B51421">
            <w:pPr>
              <w:pStyle w:val="3GPPText"/>
              <w:numPr>
                <w:ilvl w:val="2"/>
                <w:numId w:val="27"/>
              </w:numPr>
              <w:rPr>
                <w:b/>
                <w:bCs/>
              </w:rPr>
            </w:pPr>
            <w:r w:rsidRPr="0068790F">
              <w:rPr>
                <w:b/>
                <w:bCs/>
              </w:rPr>
              <w:t>32-</w:t>
            </w:r>
            <w:r>
              <w:rPr>
                <w:b/>
                <w:bCs/>
              </w:rPr>
              <w:t>x4:</w:t>
            </w:r>
            <w:r w:rsidRPr="0068790F">
              <w:rPr>
                <w:b/>
                <w:bCs/>
              </w:rPr>
              <w:t xml:space="preserve"> Inter-UE coordination scheme 2 </w:t>
            </w:r>
            <w:r>
              <w:rPr>
                <w:b/>
                <w:bCs/>
              </w:rPr>
              <w:t>for</w:t>
            </w:r>
            <w:r w:rsidRPr="0068790F">
              <w:rPr>
                <w:b/>
                <w:bCs/>
              </w:rPr>
              <w:t xml:space="preserve"> NR sidelink mode 2</w:t>
            </w:r>
          </w:p>
          <w:p w14:paraId="5DA61B1C" w14:textId="77777777" w:rsidR="00C62A84" w:rsidRDefault="00C62A84" w:rsidP="00B51421">
            <w:pPr>
              <w:pStyle w:val="3GPPText"/>
              <w:numPr>
                <w:ilvl w:val="1"/>
                <w:numId w:val="27"/>
              </w:numPr>
              <w:rPr>
                <w:b/>
                <w:bCs/>
              </w:rPr>
            </w:pPr>
            <w:r>
              <w:rPr>
                <w:b/>
                <w:bCs/>
              </w:rPr>
              <w:t>Further discuss additional split of FGs for inter-UE coordination schemes</w:t>
            </w:r>
          </w:p>
          <w:p w14:paraId="486ADE88" w14:textId="77777777" w:rsidR="00A0497A" w:rsidRDefault="00A0497A" w:rsidP="00590764">
            <w:pPr>
              <w:rPr>
                <w:lang w:val="en-US"/>
              </w:rPr>
            </w:pPr>
          </w:p>
          <w:p w14:paraId="46E7EDAF" w14:textId="77777777" w:rsidR="000134A4" w:rsidRDefault="000134A4" w:rsidP="000134A4">
            <w:pPr>
              <w:pStyle w:val="3GPPText"/>
            </w:pPr>
            <w:r>
              <w:t xml:space="preserve">Our initial views on components for sidelink FGs are provided in </w:t>
            </w:r>
            <w:r w:rsidR="008A6024">
              <w:fldChar w:fldCharType="begin"/>
            </w:r>
            <w:r>
              <w:instrText xml:space="preserve"> REF _Ref86929969 \h </w:instrText>
            </w:r>
            <w:r w:rsidR="008A6024">
              <w:fldChar w:fldCharType="separate"/>
            </w:r>
            <w:r>
              <w:t xml:space="preserve">Table </w:t>
            </w:r>
            <w:r>
              <w:rPr>
                <w:noProof/>
              </w:rPr>
              <w:t>2</w:t>
            </w:r>
            <w:r w:rsidR="008A6024">
              <w:fldChar w:fldCharType="end"/>
            </w:r>
            <w:r>
              <w:t>.</w:t>
            </w:r>
          </w:p>
          <w:p w14:paraId="4A962A17" w14:textId="77777777" w:rsidR="000134A4" w:rsidRDefault="000134A4" w:rsidP="000134A4">
            <w:pPr>
              <w:pStyle w:val="Caption"/>
            </w:pPr>
            <w:bookmarkStart w:id="84" w:name="_Ref86929969"/>
            <w:r>
              <w:t xml:space="preserve">Table </w:t>
            </w:r>
            <w:r w:rsidR="008A6024">
              <w:fldChar w:fldCharType="begin"/>
            </w:r>
            <w:r>
              <w:instrText xml:space="preserve"> SEQ Table \* ARABIC </w:instrText>
            </w:r>
            <w:r w:rsidR="008A6024">
              <w:fldChar w:fldCharType="separate"/>
            </w:r>
            <w:r>
              <w:rPr>
                <w:noProof/>
              </w:rPr>
              <w:t>2</w:t>
            </w:r>
            <w:r w:rsidR="008A6024">
              <w:fldChar w:fldCharType="end"/>
            </w:r>
            <w:bookmarkEnd w:id="84"/>
            <w:r>
              <w:t>: Feature groups for NR sidelink enhancements and their components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6237"/>
            </w:tblGrid>
            <w:tr w:rsidR="000134A4" w:rsidRPr="009A3D6D" w14:paraId="6537A4D1"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D9942F"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F16DB7E" w14:textId="77777777" w:rsidR="000134A4" w:rsidRPr="00DF7AAE" w:rsidRDefault="000134A4" w:rsidP="000134A4">
                  <w:pPr>
                    <w:pStyle w:val="TAL"/>
                    <w:rPr>
                      <w:rFonts w:ascii="Times New Roman" w:hAnsi="Times New Roman"/>
                      <w:color w:val="000000" w:themeColor="text1"/>
                      <w:szCs w:val="18"/>
                    </w:rPr>
                  </w:pPr>
                  <w:r w:rsidRPr="00DF7AAE">
                    <w:rPr>
                      <w:rFonts w:ascii="Times New Roman" w:hAnsi="Times New Roman"/>
                      <w:color w:val="000000" w:themeColor="text1"/>
                      <w:szCs w:val="18"/>
                    </w:rPr>
                    <w:t>Sidelink mode-2 transmission based on random resource selection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AEF3389"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1) UE can receive PSFCH/S-SSB only</w:t>
                  </w:r>
                </w:p>
                <w:p w14:paraId="5598E28A"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2) UE can transmit PSCCH/PSSCH </w:t>
                  </w:r>
                  <w:r w:rsidRPr="00DF7AAE">
                    <w:rPr>
                      <w:rFonts w:ascii="Times New Roman" w:hAnsi="Times New Roman"/>
                      <w:color w:val="000000" w:themeColor="text1"/>
                      <w:szCs w:val="18"/>
                    </w:rPr>
                    <w:t xml:space="preserve">using NR sidelink mode-2 </w:t>
                  </w:r>
                  <w:r w:rsidRPr="009A3D6D">
                    <w:rPr>
                      <w:rFonts w:ascii="Times New Roman" w:hAnsi="Times New Roman"/>
                      <w:color w:val="000000" w:themeColor="text1"/>
                      <w:szCs w:val="18"/>
                    </w:rPr>
                    <w:t>with random resource selection</w:t>
                  </w:r>
                </w:p>
              </w:tc>
            </w:tr>
            <w:tr w:rsidR="000134A4" w:rsidRPr="009A3D6D" w14:paraId="346AB228"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2BADA37"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5524638" w14:textId="77777777" w:rsidR="000134A4" w:rsidRPr="009A3D6D" w:rsidRDefault="000134A4" w:rsidP="000134A4">
                  <w:pPr>
                    <w:pStyle w:val="TAL"/>
                    <w:rPr>
                      <w:rFonts w:ascii="Times New Roman" w:hAnsi="Times New Roman"/>
                      <w:szCs w:val="18"/>
                      <w:lang w:eastAsia="zh-CN"/>
                    </w:rPr>
                  </w:pPr>
                  <w:r w:rsidRPr="00DF7AAE">
                    <w:rPr>
                      <w:rFonts w:ascii="Times New Roman" w:hAnsi="Times New Roman"/>
                      <w:color w:val="000000" w:themeColor="text1"/>
                      <w:szCs w:val="18"/>
                    </w:rPr>
                    <w:t xml:space="preserve">Sidelink mode-2 transmission </w:t>
                  </w:r>
                  <w:r w:rsidRPr="009A3D6D">
                    <w:rPr>
                      <w:rFonts w:ascii="Times New Roman" w:hAnsi="Times New Roman"/>
                      <w:color w:val="000000" w:themeColor="text1"/>
                      <w:szCs w:val="18"/>
                    </w:rPr>
                    <w:t>based on partial sensing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5CD52A" w14:textId="77777777" w:rsidR="000134A4" w:rsidRPr="009A3D6D" w:rsidRDefault="000134A4" w:rsidP="000134A4">
                  <w:pPr>
                    <w:snapToGrid w:val="0"/>
                    <w:jc w:val="both"/>
                    <w:rPr>
                      <w:color w:val="000000" w:themeColor="text1"/>
                      <w:szCs w:val="18"/>
                    </w:rPr>
                  </w:pPr>
                  <w:r w:rsidRPr="009A3D6D">
                    <w:rPr>
                      <w:rFonts w:eastAsia="Malgun Gothic"/>
                      <w:sz w:val="18"/>
                      <w:szCs w:val="18"/>
                      <w:lang w:eastAsia="ko-KR"/>
                    </w:rPr>
                    <w:t>1) UE can transmit PSCCH/PSSCH using NR sidelink mode-2 with partial sensing (periodic and contiguous)</w:t>
                  </w:r>
                </w:p>
              </w:tc>
            </w:tr>
            <w:tr w:rsidR="000134A4" w:rsidRPr="009A3D6D" w14:paraId="43BC0D60"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C4172C8"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5DD6315"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1 for sidelink conflict avoidance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2F035B"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1 inter-UE coordination feedback</w:t>
                  </w:r>
                </w:p>
                <w:p w14:paraId="2BA09519"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request-based inter-UE coordination feedback for preferred and non-preferred resource sets</w:t>
                  </w:r>
                </w:p>
                <w:p w14:paraId="4A84AE28"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3) UE can generate and transmit condition-based inter-UE coordination feedback for preferred and non-preferred resource sets</w:t>
                  </w:r>
                </w:p>
                <w:p w14:paraId="5F1A18B5"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4) UE can receive and apply request-based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p w14:paraId="0732D257"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5) UE can receive and apply condition-based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r w:rsidR="000134A4" w:rsidRPr="00C32794" w14:paraId="5BABB624"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059F771" w14:textId="77777777" w:rsidR="000134A4" w:rsidRPr="009A3D6D" w:rsidRDefault="000134A4" w:rsidP="000134A4">
                  <w:pPr>
                    <w:pStyle w:val="TAL"/>
                    <w:rPr>
                      <w:rFonts w:ascii="Times New Roman" w:eastAsia="Malgun Gothic" w:hAnsi="Times New Roman"/>
                      <w:b/>
                      <w:bCs/>
                      <w:szCs w:val="18"/>
                      <w:lang w:eastAsia="ko-KR"/>
                    </w:rPr>
                  </w:pPr>
                  <w:r w:rsidRPr="009A3D6D">
                    <w:rPr>
                      <w:rFonts w:ascii="Times New Roman" w:eastAsia="Malgun Gothic" w:hAnsi="Times New Roman"/>
                      <w:b/>
                      <w:bCs/>
                      <w:szCs w:val="18"/>
                      <w:lang w:eastAsia="ko-KR"/>
                    </w:rPr>
                    <w:t>32-x4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6765C2E"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2 for sidelink conflict resolution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5BB180A"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2 inter-UE coordination feedback</w:t>
                  </w:r>
                </w:p>
                <w:p w14:paraId="259634D7"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scheme 2 inter-UE coordination feedback</w:t>
                  </w:r>
                </w:p>
                <w:p w14:paraId="0E75E3AA" w14:textId="77777777" w:rsidR="000134A4" w:rsidRPr="003F665A"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3) UE can receive and apply scheme 2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bl>
          <w:p w14:paraId="6577648F" w14:textId="77777777" w:rsidR="000134A4" w:rsidRDefault="000134A4" w:rsidP="00B51421">
            <w:pPr>
              <w:pStyle w:val="3GPPText"/>
              <w:numPr>
                <w:ilvl w:val="0"/>
                <w:numId w:val="27"/>
              </w:numPr>
            </w:pPr>
          </w:p>
          <w:p w14:paraId="3059A7DA" w14:textId="77777777" w:rsidR="000134A4" w:rsidRPr="004E5B63" w:rsidRDefault="000134A4" w:rsidP="00B51421">
            <w:pPr>
              <w:pStyle w:val="3GPPText"/>
              <w:numPr>
                <w:ilvl w:val="1"/>
                <w:numId w:val="27"/>
              </w:numPr>
            </w:pPr>
            <w:r>
              <w:rPr>
                <w:b/>
                <w:bCs/>
              </w:rPr>
              <w:t xml:space="preserve">Use </w:t>
            </w:r>
            <w:r w:rsidRPr="004E5B63">
              <w:rPr>
                <w:b/>
                <w:bCs/>
              </w:rPr>
              <w:t xml:space="preserve">sidelink FGs </w:t>
            </w:r>
            <w:r>
              <w:rPr>
                <w:b/>
                <w:bCs/>
              </w:rPr>
              <w:t xml:space="preserve">and associated FG components </w:t>
            </w:r>
            <w:r w:rsidRPr="004E5B63">
              <w:rPr>
                <w:b/>
                <w:bCs/>
              </w:rPr>
              <w:t xml:space="preserve">provided in Table-2 as a starting point for </w:t>
            </w:r>
            <w:r>
              <w:rPr>
                <w:b/>
                <w:bCs/>
              </w:rPr>
              <w:t xml:space="preserve">further </w:t>
            </w:r>
            <w:r w:rsidRPr="004E5B63">
              <w:rPr>
                <w:b/>
                <w:bCs/>
              </w:rPr>
              <w:t>discussion on UE</w:t>
            </w:r>
            <w:r>
              <w:rPr>
                <w:b/>
                <w:bCs/>
              </w:rPr>
              <w:t xml:space="preserve"> </w:t>
            </w:r>
            <w:r w:rsidRPr="004E5B63">
              <w:rPr>
                <w:b/>
                <w:bCs/>
              </w:rPr>
              <w:t>feature</w:t>
            </w:r>
            <w:r>
              <w:rPr>
                <w:b/>
                <w:bCs/>
              </w:rPr>
              <w:t>s for R17 enhancements</w:t>
            </w:r>
          </w:p>
          <w:p w14:paraId="7A89313B" w14:textId="77777777" w:rsidR="000134A4" w:rsidRDefault="000134A4" w:rsidP="00590764">
            <w:pPr>
              <w:rPr>
                <w:lang w:val="en-US"/>
              </w:rPr>
            </w:pPr>
          </w:p>
          <w:tbl>
            <w:tblPr>
              <w:tblStyle w:val="TableGrid"/>
              <w:tblW w:w="0" w:type="auto"/>
              <w:tblLook w:val="04A0" w:firstRow="1" w:lastRow="0" w:firstColumn="1" w:lastColumn="0" w:noHBand="0" w:noVBand="1"/>
            </w:tblPr>
            <w:tblGrid>
              <w:gridCol w:w="9628"/>
            </w:tblGrid>
            <w:tr w:rsidR="000134A4" w14:paraId="7CC70A89" w14:textId="77777777" w:rsidTr="00E605FF">
              <w:tc>
                <w:tcPr>
                  <w:tcW w:w="9628" w:type="dxa"/>
                </w:tcPr>
                <w:p w14:paraId="7C3298DE" w14:textId="77777777" w:rsidR="000134A4" w:rsidRPr="00502648" w:rsidRDefault="000134A4" w:rsidP="00B51421">
                  <w:pPr>
                    <w:pStyle w:val="3GPPAgreements"/>
                    <w:numPr>
                      <w:ilvl w:val="0"/>
                      <w:numId w:val="28"/>
                    </w:numPr>
                    <w:snapToGrid/>
                    <w:spacing w:before="60"/>
                  </w:pPr>
                  <w:r w:rsidRPr="00502648">
                    <w:t>Potential Rx capabilities</w:t>
                  </w:r>
                </w:p>
                <w:p w14:paraId="3C1F8757" w14:textId="77777777" w:rsidR="000134A4" w:rsidRPr="00502648" w:rsidRDefault="000134A4" w:rsidP="00B51421">
                  <w:pPr>
                    <w:pStyle w:val="3GPPAgreements"/>
                    <w:numPr>
                      <w:ilvl w:val="1"/>
                      <w:numId w:val="28"/>
                    </w:numPr>
                    <w:snapToGrid/>
                    <w:spacing w:before="60"/>
                  </w:pPr>
                  <w:r w:rsidRPr="00502648">
                    <w:t>SL reception Type A</w:t>
                  </w:r>
                </w:p>
                <w:p w14:paraId="2097F6D7" w14:textId="77777777" w:rsidR="000134A4" w:rsidRPr="00502648" w:rsidRDefault="000134A4" w:rsidP="00B51421">
                  <w:pPr>
                    <w:pStyle w:val="3GPPAgreements"/>
                    <w:numPr>
                      <w:ilvl w:val="1"/>
                      <w:numId w:val="28"/>
                    </w:numPr>
                    <w:snapToGrid/>
                    <w:spacing w:before="60"/>
                  </w:pPr>
                  <w:r w:rsidRPr="00502648">
                    <w:t>SL reception Type B (FG 32-2)</w:t>
                  </w:r>
                </w:p>
                <w:p w14:paraId="00E54E9B" w14:textId="77777777" w:rsidR="000134A4" w:rsidRPr="00502648" w:rsidRDefault="000134A4" w:rsidP="00B51421">
                  <w:pPr>
                    <w:pStyle w:val="3GPPAgreements"/>
                    <w:numPr>
                      <w:ilvl w:val="2"/>
                      <w:numId w:val="28"/>
                    </w:numPr>
                    <w:snapToGrid/>
                    <w:spacing w:before="60"/>
                  </w:pPr>
                  <w:r w:rsidRPr="00502648">
                    <w:t>Whether to split PSFCH and S-SSB receptions</w:t>
                  </w:r>
                </w:p>
                <w:p w14:paraId="78054222" w14:textId="77777777" w:rsidR="000134A4" w:rsidRDefault="000134A4" w:rsidP="00B51421">
                  <w:pPr>
                    <w:pStyle w:val="3GPPAgreements"/>
                    <w:numPr>
                      <w:ilvl w:val="1"/>
                      <w:numId w:val="28"/>
                    </w:numPr>
                    <w:snapToGrid/>
                    <w:spacing w:before="60"/>
                  </w:pPr>
                  <w:r w:rsidRPr="00502648">
                    <w:t>SL reception Type D (FG 32-1)</w:t>
                  </w:r>
                </w:p>
              </w:tc>
            </w:tr>
          </w:tbl>
          <w:p w14:paraId="7AEC1CA2" w14:textId="77777777" w:rsidR="000134A4" w:rsidRDefault="000134A4" w:rsidP="000134A4">
            <w:pPr>
              <w:pStyle w:val="3GPPText"/>
            </w:pPr>
            <w:r>
              <w:t>The above aspect deserves a bit more discussion. In our view, if the intention is to create separate FG for UEs that do not support sidelink reception and only support sidelink transmission, then additional FG can be considered and are motivated. Otherwise, we do not see strong motivation to introduce new FGs for sidelink reception.</w:t>
            </w:r>
          </w:p>
          <w:p w14:paraId="4F135E39" w14:textId="77777777" w:rsidR="000134A4" w:rsidRDefault="000134A4" w:rsidP="000134A4">
            <w:pPr>
              <w:pStyle w:val="3GPPText"/>
            </w:pPr>
          </w:p>
          <w:tbl>
            <w:tblPr>
              <w:tblStyle w:val="TableGrid"/>
              <w:tblW w:w="0" w:type="auto"/>
              <w:tblLook w:val="04A0" w:firstRow="1" w:lastRow="0" w:firstColumn="1" w:lastColumn="0" w:noHBand="0" w:noVBand="1"/>
            </w:tblPr>
            <w:tblGrid>
              <w:gridCol w:w="9633"/>
            </w:tblGrid>
            <w:tr w:rsidR="000134A4" w14:paraId="25091B22" w14:textId="77777777" w:rsidTr="00E605FF">
              <w:tc>
                <w:tcPr>
                  <w:tcW w:w="9633" w:type="dxa"/>
                </w:tcPr>
                <w:p w14:paraId="351295C9" w14:textId="77777777" w:rsidR="000134A4" w:rsidRDefault="000134A4" w:rsidP="00B51421">
                  <w:pPr>
                    <w:pStyle w:val="3GPPAgreements"/>
                    <w:numPr>
                      <w:ilvl w:val="0"/>
                      <w:numId w:val="28"/>
                    </w:numPr>
                    <w:snapToGrid/>
                    <w:spacing w:before="60"/>
                  </w:pPr>
                  <w:r w:rsidRPr="00502648">
                    <w:rPr>
                      <w:rFonts w:hint="eastAsia"/>
                    </w:rPr>
                    <w:t>D</w:t>
                  </w:r>
                  <w:r w:rsidRPr="00502648">
                    <w:t>iscuss the relationship between the FGs 32-1 to 32-4 and Rel-16 basic FGs for NR SL</w:t>
                  </w:r>
                </w:p>
              </w:tc>
            </w:tr>
          </w:tbl>
          <w:p w14:paraId="6962BC65" w14:textId="77777777" w:rsidR="000134A4" w:rsidRDefault="000134A4" w:rsidP="000134A4">
            <w:pPr>
              <w:pStyle w:val="3GPPText"/>
            </w:pPr>
            <w:r>
              <w:lastRenderedPageBreak/>
              <w:t>In our view, some of the FGs introduced on Rel.17 should have as a pre-requisite Rel.16 FGs. For instance, it seems that at least FGs associated with inter-UE coordination should support basic FGs of Rel.16 unless those are further sub-divided. At the same time FGs associated with power saving sidelink resource allocation schemes seem do not need to support all Rel16 FGs. This aspect can be discussed further when the list of R17 FGs for sidelink stabilizes.</w:t>
            </w:r>
          </w:p>
          <w:p w14:paraId="0BE24EC1" w14:textId="77777777" w:rsidR="000134A4" w:rsidRDefault="000134A4" w:rsidP="000134A4">
            <w:pPr>
              <w:pStyle w:val="3GPPText"/>
            </w:pPr>
          </w:p>
          <w:tbl>
            <w:tblPr>
              <w:tblStyle w:val="TableGrid"/>
              <w:tblW w:w="0" w:type="auto"/>
              <w:tblLook w:val="04A0" w:firstRow="1" w:lastRow="0" w:firstColumn="1" w:lastColumn="0" w:noHBand="0" w:noVBand="1"/>
            </w:tblPr>
            <w:tblGrid>
              <w:gridCol w:w="9633"/>
            </w:tblGrid>
            <w:tr w:rsidR="000134A4" w14:paraId="40583C95" w14:textId="77777777" w:rsidTr="00E605FF">
              <w:tc>
                <w:tcPr>
                  <w:tcW w:w="9633" w:type="dxa"/>
                </w:tcPr>
                <w:p w14:paraId="03F3F059"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9140F7">
                    <w:t xml:space="preserve"> </w:t>
                  </w:r>
                  <w:r w:rsidRPr="00502648">
                    <w:t>whether FGs 32-1 to 32-4 should be supported as basic FGs for Rel-17 SL enhancement</w:t>
                  </w:r>
                </w:p>
              </w:tc>
            </w:tr>
          </w:tbl>
          <w:p w14:paraId="1418E717" w14:textId="77777777" w:rsidR="000134A4" w:rsidRPr="000134A4" w:rsidRDefault="000134A4" w:rsidP="0063472F">
            <w:pPr>
              <w:pStyle w:val="3GPPText"/>
            </w:pPr>
            <w:r>
              <w:t>New FGs 32-x1 to 32-x4 were proposed in this contribution, but we still do not see strong motivation to define any of them as a basic FG for Rel.17.</w:t>
            </w:r>
          </w:p>
        </w:tc>
      </w:tr>
      <w:tr w:rsidR="00A0497A" w:rsidRPr="00965440" w14:paraId="05C164E0" w14:textId="77777777" w:rsidTr="00983935">
        <w:tc>
          <w:tcPr>
            <w:tcW w:w="621" w:type="dxa"/>
          </w:tcPr>
          <w:p w14:paraId="58B4AC25" w14:textId="77777777" w:rsidR="00A0497A" w:rsidRDefault="00AB130E" w:rsidP="00590764">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263CEA59" w14:textId="77777777" w:rsidR="00A0497A" w:rsidRDefault="00AB130E" w:rsidP="00590764">
            <w:pPr>
              <w:jc w:val="both"/>
              <w:rPr>
                <w:sz w:val="22"/>
                <w:lang w:val="en-US"/>
              </w:rPr>
            </w:pPr>
            <w:r>
              <w:rPr>
                <w:rFonts w:hint="eastAsia"/>
                <w:sz w:val="22"/>
                <w:lang w:val="en-US"/>
              </w:rPr>
              <w:t>X</w:t>
            </w:r>
            <w:r>
              <w:rPr>
                <w:sz w:val="22"/>
                <w:lang w:val="en-US"/>
              </w:rPr>
              <w:t>iaomi</w:t>
            </w:r>
          </w:p>
        </w:tc>
        <w:tc>
          <w:tcPr>
            <w:tcW w:w="19931" w:type="dxa"/>
          </w:tcPr>
          <w:p w14:paraId="09F7292F" w14:textId="77777777" w:rsidR="00AB130E" w:rsidRPr="00294BAE" w:rsidRDefault="00AB130E" w:rsidP="008236A7">
            <w:pPr>
              <w:spacing w:beforeLines="50" w:before="120"/>
              <w:jc w:val="both"/>
              <w:rPr>
                <w:rFonts w:eastAsia="SimSun"/>
                <w:i/>
                <w:color w:val="000000"/>
                <w:sz w:val="21"/>
                <w:szCs w:val="22"/>
                <w:u w:val="single"/>
                <w:lang w:val="en-US" w:eastAsia="zh-CN"/>
              </w:rPr>
            </w:pPr>
            <w:r w:rsidRPr="00294BAE">
              <w:rPr>
                <w:rFonts w:eastAsia="SimSun" w:hint="eastAsia"/>
                <w:i/>
                <w:color w:val="000000"/>
                <w:sz w:val="21"/>
                <w:szCs w:val="22"/>
                <w:u w:val="single"/>
                <w:lang w:val="en-US" w:eastAsia="zh-CN"/>
              </w:rPr>
              <w:t xml:space="preserve">On </w:t>
            </w:r>
            <w:r w:rsidRPr="00294BAE">
              <w:rPr>
                <w:rFonts w:eastAsia="SimSun"/>
                <w:i/>
                <w:color w:val="000000"/>
                <w:sz w:val="21"/>
                <w:szCs w:val="22"/>
                <w:u w:val="single"/>
                <w:lang w:val="en-US" w:eastAsia="zh-CN"/>
              </w:rPr>
              <w:t xml:space="preserve">UE </w:t>
            </w:r>
            <w:r>
              <w:rPr>
                <w:rFonts w:eastAsia="SimSun"/>
                <w:i/>
                <w:color w:val="000000"/>
                <w:sz w:val="21"/>
                <w:szCs w:val="22"/>
                <w:u w:val="single"/>
                <w:lang w:val="en-US" w:eastAsia="zh-CN"/>
              </w:rPr>
              <w:t>sidelink Rx</w:t>
            </w:r>
            <w:r w:rsidRPr="00294BAE">
              <w:rPr>
                <w:rFonts w:eastAsia="SimSun"/>
                <w:i/>
                <w:color w:val="000000"/>
                <w:sz w:val="21"/>
                <w:szCs w:val="22"/>
                <w:u w:val="single"/>
                <w:lang w:val="en-US" w:eastAsia="zh-CN"/>
              </w:rPr>
              <w:t xml:space="preserve"> capability</w:t>
            </w:r>
          </w:p>
          <w:p w14:paraId="69F3A32C" w14:textId="77777777" w:rsidR="00AB130E" w:rsidRPr="00EA4E3C" w:rsidRDefault="00AB130E" w:rsidP="008236A7">
            <w:pPr>
              <w:spacing w:beforeLines="50" w:before="120"/>
              <w:jc w:val="both"/>
              <w:rPr>
                <w:rFonts w:eastAsia="SimSun"/>
                <w:color w:val="000000"/>
                <w:sz w:val="21"/>
                <w:szCs w:val="22"/>
                <w:lang w:val="en-US" w:eastAsia="zh-CN"/>
              </w:rPr>
            </w:pPr>
            <w:r>
              <w:rPr>
                <w:rFonts w:eastAsia="SimSun" w:hint="eastAsia"/>
                <w:color w:val="000000"/>
                <w:sz w:val="21"/>
                <w:szCs w:val="22"/>
                <w:lang w:val="en-US" w:eastAsia="zh-CN"/>
              </w:rPr>
              <w:t xml:space="preserve">In [1], </w:t>
            </w:r>
            <w:r>
              <w:rPr>
                <w:rFonts w:eastAsia="SimSun"/>
                <w:color w:val="000000"/>
                <w:sz w:val="21"/>
                <w:szCs w:val="22"/>
                <w:lang w:val="en-US" w:eastAsia="zh-CN"/>
              </w:rPr>
              <w:t>t</w:t>
            </w:r>
            <w:r w:rsidRPr="00EA4E3C">
              <w:rPr>
                <w:rFonts w:eastAsia="SimSun"/>
                <w:color w:val="000000"/>
                <w:sz w:val="21"/>
                <w:szCs w:val="22"/>
                <w:lang w:val="en-US" w:eastAsia="zh-CN"/>
              </w:rPr>
              <w:t>here are 2 features on UE receiving capability;</w:t>
            </w:r>
          </w:p>
          <w:p w14:paraId="42C7CA8B" w14:textId="77777777" w:rsidR="00AB130E" w:rsidRPr="00EA4E3C" w:rsidRDefault="00AB130E" w:rsidP="008236A7">
            <w:pPr>
              <w:numPr>
                <w:ilvl w:val="0"/>
                <w:numId w:val="24"/>
              </w:numPr>
              <w:spacing w:beforeLines="50" w:before="120"/>
              <w:jc w:val="both"/>
              <w:rPr>
                <w:rFonts w:eastAsia="SimSun"/>
                <w:color w:val="000000"/>
                <w:sz w:val="21"/>
                <w:szCs w:val="22"/>
                <w:lang w:val="en-US" w:eastAsia="zh-CN"/>
              </w:rPr>
            </w:pPr>
            <w:r w:rsidRPr="00EA4E3C">
              <w:rPr>
                <w:rFonts w:eastAsia="SimSun"/>
                <w:color w:val="000000"/>
                <w:sz w:val="21"/>
                <w:szCs w:val="22"/>
                <w:lang w:val="en-US" w:eastAsia="zh-CN"/>
              </w:rPr>
              <w:t>32-1 UE can receive NR PSCCH/PSSCH/PSFCH/S-SSB</w:t>
            </w:r>
          </w:p>
          <w:p w14:paraId="05B1FE22" w14:textId="77777777" w:rsidR="00AB130E" w:rsidRPr="00EA4E3C" w:rsidRDefault="00AB130E" w:rsidP="008236A7">
            <w:pPr>
              <w:numPr>
                <w:ilvl w:val="0"/>
                <w:numId w:val="24"/>
              </w:numPr>
              <w:spacing w:beforeLines="50" w:before="120"/>
              <w:jc w:val="both"/>
              <w:rPr>
                <w:rFonts w:eastAsia="SimSun"/>
                <w:color w:val="000000"/>
                <w:sz w:val="21"/>
                <w:szCs w:val="22"/>
                <w:lang w:val="en-US" w:eastAsia="zh-CN"/>
              </w:rPr>
            </w:pPr>
            <w:r w:rsidRPr="00EA4E3C">
              <w:rPr>
                <w:rFonts w:eastAsia="SimSun"/>
                <w:color w:val="000000"/>
                <w:sz w:val="21"/>
                <w:szCs w:val="22"/>
                <w:lang w:val="en-US" w:eastAsia="zh-CN"/>
              </w:rPr>
              <w:t>32-2 UE can receive NR PSFCH/S-SSB only</w:t>
            </w:r>
          </w:p>
          <w:p w14:paraId="186F0458" w14:textId="77777777" w:rsidR="00AB130E" w:rsidRDefault="00AB130E" w:rsidP="008236A7">
            <w:pPr>
              <w:spacing w:beforeLines="50" w:before="120"/>
              <w:jc w:val="both"/>
              <w:rPr>
                <w:rFonts w:eastAsia="SimSun"/>
                <w:color w:val="000000"/>
                <w:sz w:val="21"/>
                <w:szCs w:val="22"/>
                <w:lang w:val="en-US" w:eastAsia="zh-CN"/>
              </w:rPr>
            </w:pPr>
            <w:r>
              <w:rPr>
                <w:rFonts w:eastAsia="SimSun" w:hint="eastAsia"/>
                <w:color w:val="000000"/>
                <w:sz w:val="21"/>
                <w:szCs w:val="22"/>
                <w:lang w:val="en-US" w:eastAsia="zh-CN"/>
              </w:rPr>
              <w:t xml:space="preserve">FG 32-1 is the same as Rel-16 </w:t>
            </w:r>
            <w:r>
              <w:rPr>
                <w:rFonts w:eastAsia="SimSun"/>
                <w:color w:val="000000"/>
                <w:sz w:val="21"/>
                <w:szCs w:val="22"/>
                <w:lang w:val="en-US" w:eastAsia="zh-CN"/>
              </w:rPr>
              <w:t xml:space="preserve">sidelink receiving capability, and thus it can be removed from Rel-17 sidelink FGs. </w:t>
            </w:r>
            <w:r>
              <w:rPr>
                <w:rFonts w:eastAsia="SimSun" w:hint="eastAsia"/>
                <w:color w:val="000000"/>
                <w:sz w:val="21"/>
                <w:szCs w:val="22"/>
                <w:lang w:val="en-US" w:eastAsia="zh-CN"/>
              </w:rPr>
              <w:t>In addition, other than FG 32-2 where UE</w:t>
            </w:r>
            <w:r>
              <w:rPr>
                <w:rFonts w:eastAsia="SimSun"/>
                <w:color w:val="000000"/>
                <w:sz w:val="21"/>
                <w:szCs w:val="22"/>
                <w:lang w:val="en-US" w:eastAsia="zh-CN"/>
              </w:rPr>
              <w:t xml:space="preserve"> can receiver NR PSFCH/S-SSB only, </w:t>
            </w:r>
            <w:r>
              <w:rPr>
                <w:rFonts w:eastAsia="SimSun" w:hint="eastAsia"/>
                <w:color w:val="000000"/>
                <w:sz w:val="21"/>
                <w:szCs w:val="22"/>
                <w:lang w:val="en-US" w:eastAsia="zh-CN"/>
              </w:rPr>
              <w:t xml:space="preserve">a UE receiving capability should be defined to support UEs without </w:t>
            </w:r>
            <w:r>
              <w:rPr>
                <w:rFonts w:eastAsia="SimSun"/>
                <w:color w:val="000000"/>
                <w:sz w:val="21"/>
                <w:szCs w:val="22"/>
                <w:lang w:val="en-US" w:eastAsia="zh-CN"/>
              </w:rPr>
              <w:t xml:space="preserve">sidelink </w:t>
            </w:r>
            <w:r>
              <w:rPr>
                <w:rFonts w:eastAsia="SimSun" w:hint="eastAsia"/>
                <w:color w:val="000000"/>
                <w:sz w:val="21"/>
                <w:szCs w:val="22"/>
                <w:lang w:val="en-US" w:eastAsia="zh-CN"/>
              </w:rPr>
              <w:t>receiving capacity but only</w:t>
            </w:r>
            <w:r>
              <w:rPr>
                <w:rFonts w:eastAsia="SimSun"/>
                <w:color w:val="000000"/>
                <w:sz w:val="21"/>
                <w:szCs w:val="22"/>
                <w:lang w:val="en-US" w:eastAsia="zh-CN"/>
              </w:rPr>
              <w:t xml:space="preserve"> with sidelink</w:t>
            </w:r>
            <w:r>
              <w:rPr>
                <w:rFonts w:eastAsia="SimSun" w:hint="eastAsia"/>
                <w:color w:val="000000"/>
                <w:sz w:val="21"/>
                <w:szCs w:val="22"/>
                <w:lang w:val="en-US" w:eastAsia="zh-CN"/>
              </w:rPr>
              <w:t xml:space="preserve"> transmitting </w:t>
            </w:r>
            <w:r>
              <w:rPr>
                <w:rFonts w:eastAsia="SimSun"/>
                <w:color w:val="000000"/>
                <w:sz w:val="21"/>
                <w:szCs w:val="22"/>
                <w:lang w:val="en-US" w:eastAsia="zh-CN"/>
              </w:rPr>
              <w:t xml:space="preserve">capability. </w:t>
            </w:r>
          </w:p>
          <w:p w14:paraId="76065AF7" w14:textId="77777777" w:rsidR="00AB130E" w:rsidRPr="007F5610" w:rsidRDefault="00AB130E" w:rsidP="008236A7">
            <w:pPr>
              <w:spacing w:beforeLines="50" w:before="120"/>
              <w:jc w:val="both"/>
              <w:rPr>
                <w:rFonts w:eastAsia="SimSun"/>
                <w:b/>
                <w:color w:val="000000"/>
                <w:sz w:val="21"/>
                <w:szCs w:val="22"/>
                <w:lang w:val="en-US" w:eastAsia="zh-CN"/>
              </w:rPr>
            </w:pPr>
            <w:r>
              <w:rPr>
                <w:rFonts w:eastAsia="SimSun"/>
                <w:b/>
                <w:color w:val="000000"/>
                <w:sz w:val="21"/>
                <w:szCs w:val="22"/>
                <w:lang w:val="en-US" w:eastAsia="zh-CN"/>
              </w:rPr>
              <w:t xml:space="preserve">Proposal 1: A </w:t>
            </w:r>
            <w:r w:rsidRPr="007F5610">
              <w:rPr>
                <w:rFonts w:eastAsia="SimSun"/>
                <w:b/>
                <w:color w:val="000000"/>
                <w:sz w:val="21"/>
                <w:szCs w:val="22"/>
                <w:lang w:val="en-US" w:eastAsia="zh-CN"/>
              </w:rPr>
              <w:t xml:space="preserve">UE </w:t>
            </w:r>
            <w:r>
              <w:rPr>
                <w:rFonts w:eastAsia="SimSun"/>
                <w:b/>
                <w:color w:val="000000"/>
                <w:sz w:val="21"/>
                <w:szCs w:val="22"/>
                <w:lang w:val="en-US" w:eastAsia="zh-CN"/>
              </w:rPr>
              <w:t>feature group</w:t>
            </w:r>
            <w:r w:rsidRPr="007F5610">
              <w:rPr>
                <w:rFonts w:eastAsia="SimSun"/>
                <w:b/>
                <w:color w:val="000000"/>
                <w:sz w:val="21"/>
                <w:szCs w:val="22"/>
                <w:lang w:val="en-US" w:eastAsia="zh-CN"/>
              </w:rPr>
              <w:t xml:space="preserve"> should be defined to support UEs </w:t>
            </w:r>
            <w:r>
              <w:rPr>
                <w:rFonts w:eastAsia="SimSun"/>
                <w:b/>
                <w:color w:val="000000"/>
                <w:sz w:val="21"/>
                <w:szCs w:val="22"/>
                <w:lang w:val="en-US" w:eastAsia="zh-CN"/>
              </w:rPr>
              <w:t>not capable of performing reception of any SL signals and channels</w:t>
            </w:r>
            <w:r w:rsidRPr="007F5610">
              <w:rPr>
                <w:rFonts w:eastAsia="SimSun"/>
                <w:b/>
                <w:color w:val="000000"/>
                <w:sz w:val="21"/>
                <w:szCs w:val="22"/>
                <w:lang w:val="en-US" w:eastAsia="zh-CN"/>
              </w:rPr>
              <w:t>.</w:t>
            </w:r>
          </w:p>
          <w:p w14:paraId="6CDC9C01" w14:textId="77777777" w:rsidR="00AB130E" w:rsidRPr="007F5610" w:rsidRDefault="00AB130E" w:rsidP="008236A7">
            <w:pPr>
              <w:spacing w:beforeLines="50" w:before="120"/>
              <w:jc w:val="both"/>
              <w:rPr>
                <w:rFonts w:eastAsia="SimSun"/>
                <w:i/>
                <w:color w:val="000000"/>
                <w:sz w:val="21"/>
                <w:szCs w:val="22"/>
                <w:u w:val="single"/>
                <w:lang w:val="en-US" w:eastAsia="zh-CN"/>
              </w:rPr>
            </w:pPr>
            <w:r w:rsidRPr="007F5610">
              <w:rPr>
                <w:rFonts w:eastAsia="SimSun" w:hint="eastAsia"/>
                <w:i/>
                <w:color w:val="000000"/>
                <w:sz w:val="21"/>
                <w:szCs w:val="22"/>
                <w:u w:val="single"/>
                <w:lang w:val="en-US" w:eastAsia="zh-CN"/>
              </w:rPr>
              <w:t xml:space="preserve">On UE </w:t>
            </w:r>
            <w:r w:rsidRPr="007F5610">
              <w:rPr>
                <w:rFonts w:eastAsia="SimSun"/>
                <w:i/>
                <w:color w:val="000000"/>
                <w:sz w:val="21"/>
                <w:szCs w:val="22"/>
                <w:u w:val="single"/>
                <w:lang w:val="en-US" w:eastAsia="zh-CN"/>
              </w:rPr>
              <w:t>transmitting</w:t>
            </w:r>
            <w:r w:rsidRPr="007F5610">
              <w:rPr>
                <w:rFonts w:eastAsia="SimSun" w:hint="eastAsia"/>
                <w:i/>
                <w:color w:val="000000"/>
                <w:sz w:val="21"/>
                <w:szCs w:val="22"/>
                <w:u w:val="single"/>
                <w:lang w:val="en-US" w:eastAsia="zh-CN"/>
              </w:rPr>
              <w:t xml:space="preserve"> </w:t>
            </w:r>
            <w:r w:rsidRPr="007F5610">
              <w:rPr>
                <w:rFonts w:eastAsia="SimSun"/>
                <w:i/>
                <w:color w:val="000000"/>
                <w:sz w:val="21"/>
                <w:szCs w:val="22"/>
                <w:u w:val="single"/>
                <w:lang w:val="en-US" w:eastAsia="zh-CN"/>
              </w:rPr>
              <w:t>capability</w:t>
            </w:r>
          </w:p>
          <w:p w14:paraId="6659D051" w14:textId="77777777" w:rsidR="00AB130E" w:rsidRDefault="00AB130E" w:rsidP="008236A7">
            <w:pPr>
              <w:spacing w:beforeLines="50" w:before="120"/>
              <w:jc w:val="both"/>
              <w:rPr>
                <w:rFonts w:eastAsia="SimSun"/>
                <w:color w:val="000000"/>
                <w:sz w:val="21"/>
                <w:szCs w:val="22"/>
                <w:lang w:val="en-US" w:eastAsia="zh-CN"/>
              </w:rPr>
            </w:pPr>
            <w:r>
              <w:rPr>
                <w:rFonts w:eastAsia="SimSun"/>
                <w:color w:val="000000"/>
                <w:sz w:val="21"/>
                <w:szCs w:val="22"/>
                <w:lang w:val="en-US" w:eastAsia="zh-CN"/>
              </w:rPr>
              <w:t xml:space="preserve">In [1] mode 2 with full sensing as defined as FG </w:t>
            </w:r>
            <w:r w:rsidRPr="00EA4E3C">
              <w:rPr>
                <w:rFonts w:eastAsia="SimSun"/>
                <w:color w:val="000000"/>
                <w:sz w:val="21"/>
                <w:szCs w:val="22"/>
                <w:lang w:val="en-US" w:eastAsia="zh-CN"/>
              </w:rPr>
              <w:t>32-3</w:t>
            </w:r>
            <w:r>
              <w:rPr>
                <w:rFonts w:eastAsia="SimSun"/>
                <w:color w:val="000000"/>
                <w:sz w:val="21"/>
                <w:szCs w:val="22"/>
                <w:lang w:val="en-US" w:eastAsia="zh-CN"/>
              </w:rPr>
              <w:t xml:space="preserve">, and is defined as </w:t>
            </w:r>
            <w:r w:rsidRPr="00EA4E3C">
              <w:rPr>
                <w:rFonts w:eastAsia="SimSun"/>
                <w:color w:val="000000"/>
                <w:sz w:val="21"/>
                <w:szCs w:val="22"/>
                <w:lang w:val="en-US" w:eastAsia="zh-CN"/>
              </w:rPr>
              <w:t xml:space="preserve">the pre-request of 32-4. This implies that there </w:t>
            </w:r>
            <w:r>
              <w:rPr>
                <w:rFonts w:eastAsia="SimSun"/>
                <w:color w:val="000000"/>
                <w:sz w:val="21"/>
                <w:szCs w:val="22"/>
                <w:lang w:val="en-US" w:eastAsia="zh-CN"/>
              </w:rPr>
              <w:t>would be</w:t>
            </w:r>
            <w:r w:rsidRPr="00EA4E3C">
              <w:rPr>
                <w:rFonts w:eastAsia="SimSun"/>
                <w:color w:val="000000"/>
                <w:sz w:val="21"/>
                <w:szCs w:val="22"/>
                <w:lang w:val="en-US" w:eastAsia="zh-CN"/>
              </w:rPr>
              <w:t xml:space="preserve"> no UE which can perform partial sensing but cannot perform full sensing. </w:t>
            </w:r>
            <w:r>
              <w:rPr>
                <w:rFonts w:eastAsia="SimSun"/>
                <w:color w:val="000000"/>
                <w:sz w:val="21"/>
                <w:szCs w:val="22"/>
                <w:lang w:val="en-US" w:eastAsia="zh-CN"/>
              </w:rPr>
              <w:t xml:space="preserve">However, for some use cases such as V2P, it would be beneficial to define some UEs e.g. pedestrian UEs, to support only partial sensing based resource (re)selection such that the power consumption of these UEs can be saved. </w:t>
            </w:r>
            <w:r w:rsidRPr="00EA4E3C">
              <w:rPr>
                <w:rFonts w:eastAsia="SimSun"/>
                <w:color w:val="000000"/>
                <w:sz w:val="21"/>
                <w:szCs w:val="22"/>
                <w:lang w:val="en-US" w:eastAsia="zh-CN"/>
              </w:rPr>
              <w:t>Therefore, it is suggest to revise 32-3 to have only 32-1 as the pre-request, and</w:t>
            </w:r>
            <w:r>
              <w:rPr>
                <w:rFonts w:eastAsia="SimSun"/>
                <w:color w:val="000000"/>
                <w:sz w:val="21"/>
                <w:szCs w:val="22"/>
                <w:lang w:val="en-US" w:eastAsia="zh-CN"/>
              </w:rPr>
              <w:t xml:space="preserve"> then</w:t>
            </w:r>
            <w:r w:rsidRPr="00EA4E3C">
              <w:rPr>
                <w:rFonts w:eastAsia="SimSun"/>
                <w:color w:val="000000"/>
                <w:sz w:val="21"/>
                <w:szCs w:val="22"/>
                <w:lang w:val="en-US" w:eastAsia="zh-CN"/>
              </w:rPr>
              <w:t xml:space="preserve"> a UE can support partial sensing or full sensing with independent capability.</w:t>
            </w:r>
          </w:p>
          <w:p w14:paraId="1E999A4E" w14:textId="77777777" w:rsidR="00A0497A" w:rsidRPr="00747717" w:rsidRDefault="00AB130E" w:rsidP="008236A7">
            <w:pPr>
              <w:spacing w:beforeLines="50" w:before="120"/>
              <w:jc w:val="both"/>
              <w:rPr>
                <w:rFonts w:eastAsia="SimSun"/>
                <w:b/>
                <w:color w:val="000000"/>
                <w:sz w:val="21"/>
                <w:szCs w:val="22"/>
                <w:lang w:val="en-US" w:eastAsia="zh-CN"/>
              </w:rPr>
            </w:pPr>
            <w:r w:rsidRPr="007F5610">
              <w:rPr>
                <w:rFonts w:eastAsia="SimSun" w:hint="eastAsia"/>
                <w:b/>
                <w:color w:val="000000"/>
                <w:sz w:val="21"/>
                <w:szCs w:val="22"/>
                <w:lang w:val="en-US" w:eastAsia="zh-CN"/>
              </w:rPr>
              <w:t xml:space="preserve">Proposal 2: </w:t>
            </w:r>
            <w:r>
              <w:rPr>
                <w:rFonts w:eastAsia="SimSun"/>
                <w:b/>
                <w:color w:val="000000"/>
                <w:sz w:val="21"/>
                <w:szCs w:val="22"/>
                <w:lang w:val="en-US" w:eastAsia="zh-CN"/>
              </w:rPr>
              <w:t xml:space="preserve">Mode 2 with full sensing </w:t>
            </w:r>
            <w:r w:rsidRPr="007F5610">
              <w:rPr>
                <w:rFonts w:eastAsia="SimSun"/>
                <w:b/>
                <w:color w:val="000000"/>
                <w:sz w:val="21"/>
                <w:szCs w:val="22"/>
                <w:lang w:val="en-US" w:eastAsia="zh-CN"/>
              </w:rPr>
              <w:t xml:space="preserve">is </w:t>
            </w:r>
            <w:r>
              <w:rPr>
                <w:rFonts w:eastAsia="SimSun"/>
                <w:b/>
                <w:color w:val="000000"/>
                <w:sz w:val="21"/>
                <w:szCs w:val="22"/>
                <w:lang w:val="en-US" w:eastAsia="zh-CN"/>
              </w:rPr>
              <w:t xml:space="preserve">not </w:t>
            </w:r>
            <w:r w:rsidRPr="007F5610">
              <w:rPr>
                <w:rFonts w:eastAsia="SimSun"/>
                <w:b/>
                <w:color w:val="000000"/>
                <w:sz w:val="21"/>
                <w:szCs w:val="22"/>
                <w:lang w:val="en-US" w:eastAsia="zh-CN"/>
              </w:rPr>
              <w:t>defined as the prerequisite of feature</w:t>
            </w:r>
            <w:r>
              <w:rPr>
                <w:rFonts w:eastAsia="SimSun"/>
                <w:b/>
                <w:color w:val="000000"/>
                <w:sz w:val="21"/>
                <w:szCs w:val="22"/>
                <w:lang w:val="en-US" w:eastAsia="zh-CN"/>
              </w:rPr>
              <w:t xml:space="preserve"> group mode 2 with partial sensing.</w:t>
            </w:r>
          </w:p>
        </w:tc>
      </w:tr>
      <w:tr w:rsidR="00344FBA" w:rsidRPr="00965440" w14:paraId="30DEB99E" w14:textId="77777777" w:rsidTr="00983935">
        <w:tc>
          <w:tcPr>
            <w:tcW w:w="621" w:type="dxa"/>
          </w:tcPr>
          <w:p w14:paraId="6747A43D" w14:textId="77777777" w:rsidR="00344FBA" w:rsidRDefault="00344FBA" w:rsidP="00590764">
            <w:pPr>
              <w:jc w:val="both"/>
              <w:rPr>
                <w:rFonts w:eastAsia="MS Mincho"/>
                <w:sz w:val="22"/>
              </w:rPr>
            </w:pPr>
            <w:r>
              <w:rPr>
                <w:rFonts w:eastAsia="MS Mincho" w:hint="eastAsia"/>
                <w:sz w:val="22"/>
              </w:rPr>
              <w:t>[</w:t>
            </w:r>
            <w:r>
              <w:rPr>
                <w:rFonts w:eastAsia="MS Mincho"/>
                <w:sz w:val="22"/>
              </w:rPr>
              <w:t>10]</w:t>
            </w:r>
          </w:p>
        </w:tc>
        <w:tc>
          <w:tcPr>
            <w:tcW w:w="1831" w:type="dxa"/>
          </w:tcPr>
          <w:p w14:paraId="4274A136" w14:textId="77777777" w:rsidR="00344FBA" w:rsidRDefault="00344FBA" w:rsidP="00590764">
            <w:pPr>
              <w:jc w:val="both"/>
              <w:rPr>
                <w:sz w:val="22"/>
                <w:lang w:val="en-US"/>
              </w:rPr>
            </w:pPr>
            <w:r w:rsidRPr="001A70B5">
              <w:rPr>
                <w:rFonts w:eastAsia="MS Mincho"/>
                <w:sz w:val="22"/>
              </w:rPr>
              <w:t>ZTE, Sanechips</w:t>
            </w:r>
          </w:p>
        </w:tc>
        <w:tc>
          <w:tcPr>
            <w:tcW w:w="19931" w:type="dxa"/>
          </w:tcPr>
          <w:p w14:paraId="0F59616C" w14:textId="77777777" w:rsidR="00344FBA" w:rsidRDefault="00344FBA" w:rsidP="00344FBA">
            <w:pPr>
              <w:spacing w:before="120" w:after="120"/>
            </w:pPr>
            <w:r>
              <w:rPr>
                <w:rFonts w:hint="eastAsia"/>
              </w:rPr>
              <w:t>Based on the following agreement from RAN1#103-e and 104-e,</w:t>
            </w:r>
          </w:p>
          <w:tbl>
            <w:tblPr>
              <w:tblStyle w:val="TableGrid"/>
              <w:tblW w:w="0" w:type="auto"/>
              <w:tblLook w:val="04A0" w:firstRow="1" w:lastRow="0" w:firstColumn="1" w:lastColumn="0" w:noHBand="0" w:noVBand="1"/>
            </w:tblPr>
            <w:tblGrid>
              <w:gridCol w:w="9620"/>
            </w:tblGrid>
            <w:tr w:rsidR="00344FBA" w14:paraId="46192413" w14:textId="77777777" w:rsidTr="00E605FF">
              <w:tc>
                <w:tcPr>
                  <w:tcW w:w="9620" w:type="dxa"/>
                </w:tcPr>
                <w:p w14:paraId="72FB26AD" w14:textId="77777777" w:rsidR="00344FBA" w:rsidRDefault="00344FBA" w:rsidP="00344FBA">
                  <w:pPr>
                    <w:spacing w:before="120" w:after="120"/>
                    <w:rPr>
                      <w:b/>
                      <w:bCs/>
                      <w:sz w:val="20"/>
                      <w:szCs w:val="22"/>
                      <w:u w:val="single"/>
                    </w:rPr>
                  </w:pPr>
                  <w:r>
                    <w:rPr>
                      <w:b/>
                      <w:bCs/>
                      <w:sz w:val="20"/>
                      <w:szCs w:val="22"/>
                      <w:u w:val="single"/>
                    </w:rPr>
                    <w:t>Conclusion</w:t>
                  </w:r>
                </w:p>
                <w:p w14:paraId="2807AEC3" w14:textId="77777777" w:rsidR="00344FBA" w:rsidRDefault="00344FBA" w:rsidP="00B51421">
                  <w:pPr>
                    <w:numPr>
                      <w:ilvl w:val="0"/>
                      <w:numId w:val="30"/>
                    </w:numPr>
                    <w:spacing w:line="252" w:lineRule="auto"/>
                    <w:rPr>
                      <w:color w:val="000000"/>
                      <w:sz w:val="20"/>
                      <w:szCs w:val="22"/>
                    </w:rPr>
                  </w:pPr>
                  <w:r>
                    <w:rPr>
                      <w:color w:val="000000"/>
                      <w:sz w:val="20"/>
                      <w:szCs w:val="22"/>
                    </w:rPr>
                    <w:t xml:space="preserve">SL reception Type A and Type D should be used as the reference for evaluation and designing of SL power saving features in R17. </w:t>
                  </w:r>
                </w:p>
                <w:p w14:paraId="49C848AE" w14:textId="77777777" w:rsidR="00344FBA" w:rsidRDefault="00344FBA" w:rsidP="00B51421">
                  <w:pPr>
                    <w:numPr>
                      <w:ilvl w:val="1"/>
                      <w:numId w:val="30"/>
                    </w:numPr>
                    <w:spacing w:line="252" w:lineRule="auto"/>
                    <w:rPr>
                      <w:color w:val="000000"/>
                      <w:sz w:val="20"/>
                      <w:szCs w:val="22"/>
                      <w:highlight w:val="yellow"/>
                    </w:rPr>
                  </w:pPr>
                  <w:r>
                    <w:rPr>
                      <w:color w:val="000000"/>
                      <w:sz w:val="20"/>
                      <w:szCs w:val="22"/>
                      <w:highlight w:val="yellow"/>
                    </w:rPr>
                    <w:t>Type A: UE is not capable of performing reception of any SL signals and channels, FFS with exception of performing PSFCH and S-SSB reception (aim to conclude in RAN1#104-e)</w:t>
                  </w:r>
                </w:p>
                <w:p w14:paraId="23990CE3" w14:textId="77777777" w:rsidR="00344FBA" w:rsidRDefault="00344FBA" w:rsidP="00B51421">
                  <w:pPr>
                    <w:numPr>
                      <w:ilvl w:val="1"/>
                      <w:numId w:val="30"/>
                    </w:numPr>
                    <w:spacing w:line="252" w:lineRule="auto"/>
                    <w:rPr>
                      <w:color w:val="000000"/>
                      <w:sz w:val="20"/>
                      <w:szCs w:val="22"/>
                      <w:highlight w:val="yellow"/>
                    </w:rPr>
                  </w:pPr>
                  <w:r>
                    <w:rPr>
                      <w:color w:val="000000"/>
                      <w:sz w:val="20"/>
                      <w:szCs w:val="22"/>
                      <w:highlight w:val="yellow"/>
                    </w:rPr>
                    <w:t>Type D: UE is capable of performing reception of all SL signals and channels defined in R16. It does not preclude UE to perform reception of a subset of SL signals/channels</w:t>
                  </w:r>
                </w:p>
                <w:p w14:paraId="4190137E" w14:textId="77777777" w:rsidR="00344FBA" w:rsidRDefault="00344FBA" w:rsidP="00B51421">
                  <w:pPr>
                    <w:numPr>
                      <w:ilvl w:val="1"/>
                      <w:numId w:val="30"/>
                    </w:numPr>
                    <w:spacing w:line="252" w:lineRule="auto"/>
                    <w:rPr>
                      <w:color w:val="000000"/>
                      <w:sz w:val="20"/>
                      <w:szCs w:val="22"/>
                    </w:rPr>
                  </w:pPr>
                  <w:r>
                    <w:rPr>
                      <w:color w:val="000000"/>
                      <w:sz w:val="20"/>
                      <w:szCs w:val="22"/>
                    </w:rPr>
                    <w:t>If there are evaluations with assumptions other than the above reference, the detailed assumptions need to be reported</w:t>
                  </w:r>
                </w:p>
                <w:p w14:paraId="4F4896FF" w14:textId="77777777" w:rsidR="00344FBA" w:rsidRDefault="00344FBA" w:rsidP="00B51421">
                  <w:pPr>
                    <w:numPr>
                      <w:ilvl w:val="1"/>
                      <w:numId w:val="30"/>
                    </w:numPr>
                    <w:spacing w:line="252" w:lineRule="auto"/>
                    <w:rPr>
                      <w:color w:val="000000"/>
                      <w:sz w:val="20"/>
                      <w:szCs w:val="22"/>
                    </w:rPr>
                  </w:pPr>
                  <w:r>
                    <w:rPr>
                      <w:color w:val="000000"/>
                      <w:sz w:val="20"/>
                      <w:szCs w:val="22"/>
                    </w:rPr>
                    <w:t xml:space="preserve">Note: the types and the associated capability defined here are not intended to be defined as Rel-17 UE features as is. </w:t>
                  </w:r>
                </w:p>
                <w:p w14:paraId="2ED5A6C1" w14:textId="77777777" w:rsidR="00344FBA" w:rsidRDefault="00344FBA" w:rsidP="00344FBA">
                  <w:pPr>
                    <w:spacing w:before="120" w:after="120"/>
                    <w:rPr>
                      <w:b/>
                      <w:bCs/>
                      <w:color w:val="000000"/>
                      <w:sz w:val="20"/>
                      <w:szCs w:val="22"/>
                      <w:u w:val="single"/>
                    </w:rPr>
                  </w:pPr>
                  <w:r>
                    <w:rPr>
                      <w:b/>
                      <w:bCs/>
                      <w:color w:val="000000"/>
                      <w:sz w:val="20"/>
                      <w:szCs w:val="22"/>
                      <w:u w:val="single"/>
                    </w:rPr>
                    <w:t>Conclusion:</w:t>
                  </w:r>
                </w:p>
                <w:p w14:paraId="556B0617" w14:textId="77777777" w:rsidR="00344FBA" w:rsidRDefault="00344FBA" w:rsidP="00B51421">
                  <w:pPr>
                    <w:pStyle w:val="4"/>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PSFCH reception is not included for Type A UE</w:t>
                  </w:r>
                </w:p>
                <w:p w14:paraId="05D5813E" w14:textId="77777777" w:rsidR="00344FBA" w:rsidRDefault="00344FBA" w:rsidP="00B51421">
                  <w:pPr>
                    <w:pStyle w:val="4"/>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S-SSB reception is not included for Type A UE</w:t>
                  </w:r>
                </w:p>
                <w:p w14:paraId="6ACBD5AD" w14:textId="77777777" w:rsidR="00344FBA" w:rsidRDefault="00344FBA" w:rsidP="00B51421">
                  <w:pPr>
                    <w:pStyle w:val="4"/>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SL reception Type B is additionally added</w:t>
                  </w:r>
                </w:p>
                <w:p w14:paraId="28D149DB" w14:textId="77777777" w:rsidR="00344FBA" w:rsidRDefault="00344FBA" w:rsidP="00B51421">
                  <w:pPr>
                    <w:pStyle w:val="4"/>
                    <w:numPr>
                      <w:ilvl w:val="0"/>
                      <w:numId w:val="31"/>
                    </w:numPr>
                    <w:spacing w:before="0" w:after="180" w:line="254" w:lineRule="auto"/>
                    <w:ind w:leftChars="0" w:left="440" w:hanging="440"/>
                    <w:rPr>
                      <w:rFonts w:ascii="Times New Roman" w:hAnsi="Times New Roman"/>
                      <w:color w:val="000000"/>
                      <w:sz w:val="20"/>
                      <w:szCs w:val="22"/>
                      <w:highlight w:val="yellow"/>
                    </w:rPr>
                  </w:pPr>
                  <w:r>
                    <w:rPr>
                      <w:rFonts w:ascii="Times New Roman" w:hAnsi="Times New Roman"/>
                      <w:color w:val="000000"/>
                      <w:sz w:val="20"/>
                      <w:szCs w:val="22"/>
                      <w:highlight w:val="yellow"/>
                    </w:rPr>
                    <w:t>Type B: Same as Type A with an exception of performing PSFCH and S-SSB reception</w:t>
                  </w:r>
                </w:p>
                <w:p w14:paraId="000B21B7" w14:textId="77777777" w:rsidR="00344FBA" w:rsidRDefault="00344FBA" w:rsidP="00B51421">
                  <w:pPr>
                    <w:pStyle w:val="4"/>
                    <w:numPr>
                      <w:ilvl w:val="0"/>
                      <w:numId w:val="31"/>
                    </w:numPr>
                    <w:spacing w:before="0" w:after="180" w:line="254" w:lineRule="auto"/>
                    <w:ind w:leftChars="0" w:left="440" w:hanging="440"/>
                    <w:rPr>
                      <w:b/>
                      <w:bCs/>
                      <w:color w:val="000000"/>
                      <w:szCs w:val="22"/>
                    </w:rPr>
                  </w:pPr>
                  <w:r>
                    <w:rPr>
                      <w:rFonts w:ascii="Times New Roman" w:hAnsi="Times New Roman"/>
                      <w:color w:val="000000"/>
                      <w:sz w:val="20"/>
                      <w:szCs w:val="22"/>
                    </w:rPr>
                    <w:t>Note: the same conditions as in RAN1#103-e regarding the context of the discussion of Type A and Type D still apply (also applicable to type B)</w:t>
                  </w:r>
                </w:p>
              </w:tc>
            </w:tr>
          </w:tbl>
          <w:p w14:paraId="4D89C864" w14:textId="77777777" w:rsidR="00344FBA" w:rsidRDefault="00344FBA" w:rsidP="00344FBA">
            <w:pPr>
              <w:spacing w:before="120" w:after="120"/>
            </w:pPr>
            <w:r>
              <w:rPr>
                <w:rFonts w:hint="eastAsia"/>
              </w:rPr>
              <w:t xml:space="preserve">The characteristic of different types of UE is elaborated as follows: </w:t>
            </w:r>
          </w:p>
          <w:p w14:paraId="39D9837D" w14:textId="77777777" w:rsidR="00344FBA" w:rsidRDefault="00344FBA" w:rsidP="00344FBA">
            <w:pPr>
              <w:spacing w:before="120" w:after="120"/>
            </w:pPr>
            <w:r>
              <w:rPr>
                <w:rFonts w:hint="eastAsia"/>
              </w:rPr>
              <w:lastRenderedPageBreak/>
              <w:t>Type A: UE can not receive PSSCH/PSCCH/PSFCH/S-SSB. Thus UE can only perform random selection only due to lack of sensing results.</w:t>
            </w:r>
          </w:p>
          <w:p w14:paraId="6896201C" w14:textId="77777777" w:rsidR="00344FBA" w:rsidRDefault="00344FBA" w:rsidP="00344FBA">
            <w:pPr>
              <w:spacing w:before="120" w:after="120"/>
            </w:pPr>
            <w:r>
              <w:rPr>
                <w:rFonts w:hint="eastAsia"/>
              </w:rPr>
              <w:t>Type B: UE can receive PSFCH/S-SSB only. Thus UE can only perform random selection only due to lack of sensing results.</w:t>
            </w:r>
          </w:p>
          <w:p w14:paraId="625AB9DF" w14:textId="77777777" w:rsidR="00344FBA" w:rsidRDefault="00344FBA" w:rsidP="00344FBA">
            <w:pPr>
              <w:spacing w:before="120" w:after="120"/>
            </w:pPr>
            <w:r>
              <w:rPr>
                <w:rFonts w:hint="eastAsia"/>
              </w:rPr>
              <w:t>Type D: UE can receive all SL signals/channels defined in R16. This UE capability can be indicated using Rel-16 legacy signaling.</w:t>
            </w:r>
          </w:p>
          <w:p w14:paraId="4D9988D6" w14:textId="77777777" w:rsidR="00344FBA" w:rsidRDefault="00344FBA" w:rsidP="00344FBA">
            <w:pPr>
              <w:spacing w:before="120" w:after="120"/>
            </w:pPr>
            <w:r>
              <w:rPr>
                <w:rFonts w:hint="eastAsia"/>
              </w:rPr>
              <w:t>The motivation for splitting the reception capability for PSFCH/S-SSB is unclear [2]. Moreover, according to Rel-16 UE capability signaling, the</w:t>
            </w:r>
            <w:r>
              <w:rPr>
                <w:i/>
              </w:rPr>
              <w:t xml:space="preserve"> FG15-4 Synchronization sources for NR sidelink</w:t>
            </w:r>
            <w:r>
              <w:rPr>
                <w:rFonts w:hint="eastAsia"/>
              </w:rPr>
              <w:t xml:space="preserve"> was a basic FG including the reception of S-SSB as one of the components. This makes the signaling flexibility of allowing UE to perform PSFCH reception only questionable.</w:t>
            </w:r>
          </w:p>
          <w:p w14:paraId="16235801" w14:textId="77777777" w:rsidR="00344FBA" w:rsidRDefault="00344FBA" w:rsidP="00344FBA">
            <w:pPr>
              <w:spacing w:before="120" w:after="120"/>
            </w:pPr>
            <w:r>
              <w:rPr>
                <w:rFonts w:hint="eastAsia"/>
              </w:rPr>
              <w:t>In short, to reflect the above capability, the original 32-1 needs to be removed and be replaced by the signalling for Type A UE as shown in the following modification</w:t>
            </w:r>
          </w:p>
          <w:tbl>
            <w:tblPr>
              <w:tblStyle w:val="TableGrid"/>
              <w:tblW w:w="0" w:type="auto"/>
              <w:tblLook w:val="04A0" w:firstRow="1" w:lastRow="0" w:firstColumn="1" w:lastColumn="0" w:noHBand="0" w:noVBand="1"/>
            </w:tblPr>
            <w:tblGrid>
              <w:gridCol w:w="4810"/>
              <w:gridCol w:w="4810"/>
            </w:tblGrid>
            <w:tr w:rsidR="00344FBA" w:rsidRPr="000601BD" w14:paraId="008FC17A" w14:textId="77777777" w:rsidTr="00E605FF">
              <w:tc>
                <w:tcPr>
                  <w:tcW w:w="4810" w:type="dxa"/>
                </w:tcPr>
                <w:p w14:paraId="64F3E52B" w14:textId="77777777" w:rsidR="00344FBA" w:rsidRPr="000601BD" w:rsidRDefault="00344FBA" w:rsidP="00344FBA">
                  <w:pPr>
                    <w:pStyle w:val="TAH"/>
                    <w:spacing w:before="120" w:after="120"/>
                    <w:rPr>
                      <w:sz w:val="16"/>
                    </w:rPr>
                  </w:pPr>
                  <w:r w:rsidRPr="000601BD">
                    <w:rPr>
                      <w:sz w:val="16"/>
                    </w:rPr>
                    <w:t>Feature group</w:t>
                  </w:r>
                </w:p>
              </w:tc>
              <w:tc>
                <w:tcPr>
                  <w:tcW w:w="4810" w:type="dxa"/>
                </w:tcPr>
                <w:p w14:paraId="7BAB9568" w14:textId="77777777" w:rsidR="00344FBA" w:rsidRPr="000601BD" w:rsidRDefault="00344FBA" w:rsidP="00344FBA">
                  <w:pPr>
                    <w:pStyle w:val="TAH"/>
                    <w:spacing w:before="120" w:after="120"/>
                    <w:rPr>
                      <w:sz w:val="16"/>
                    </w:rPr>
                  </w:pPr>
                  <w:r w:rsidRPr="000601BD">
                    <w:rPr>
                      <w:sz w:val="16"/>
                    </w:rPr>
                    <w:t>Components</w:t>
                  </w:r>
                </w:p>
              </w:tc>
            </w:tr>
            <w:tr w:rsidR="00344FBA" w14:paraId="0AC36A72" w14:textId="77777777" w:rsidTr="00E605FF">
              <w:tc>
                <w:tcPr>
                  <w:tcW w:w="4810" w:type="dxa"/>
                </w:tcPr>
                <w:p w14:paraId="25FE2131" w14:textId="77777777" w:rsidR="00344FBA" w:rsidRDefault="00344FBA" w:rsidP="00344FBA">
                  <w:pPr>
                    <w:pStyle w:val="TAL"/>
                    <w:rPr>
                      <w:strike/>
                      <w:color w:val="FF0000"/>
                      <w:sz w:val="13"/>
                      <w:lang w:eastAsia="zh-CN"/>
                    </w:rPr>
                  </w:pPr>
                  <w:r>
                    <w:rPr>
                      <w:rFonts w:eastAsia="Malgun Gothic" w:cs="Arial" w:hint="eastAsia"/>
                      <w:color w:val="FF0000"/>
                      <w:sz w:val="13"/>
                    </w:rPr>
                    <w:t xml:space="preserve">Not receiving NR sidelink of </w:t>
                  </w:r>
                  <w:r>
                    <w:rPr>
                      <w:rFonts w:eastAsia="Malgun Gothic" w:cs="Arial"/>
                      <w:color w:val="FF0000"/>
                      <w:sz w:val="13"/>
                    </w:rPr>
                    <w:t>PSCCH/PSSCHPSFCH/S-SSB</w:t>
                  </w:r>
                </w:p>
              </w:tc>
              <w:tc>
                <w:tcPr>
                  <w:tcW w:w="4810" w:type="dxa"/>
                </w:tcPr>
                <w:p w14:paraId="214C0D4D" w14:textId="77777777" w:rsidR="00344FBA" w:rsidRDefault="00344FBA" w:rsidP="00344FBA">
                  <w:pPr>
                    <w:pStyle w:val="TAL"/>
                    <w:rPr>
                      <w:rFonts w:eastAsia="Malgun Gothic" w:cs="Arial"/>
                      <w:color w:val="FF0000"/>
                      <w:sz w:val="13"/>
                      <w:szCs w:val="18"/>
                    </w:rPr>
                  </w:pPr>
                  <w:r>
                    <w:rPr>
                      <w:rFonts w:eastAsia="Malgun Gothic" w:cs="Arial"/>
                      <w:color w:val="FF0000"/>
                      <w:sz w:val="13"/>
                    </w:rPr>
                    <w:t>1) UE can</w:t>
                  </w:r>
                  <w:r>
                    <w:rPr>
                      <w:rFonts w:cs="Arial" w:hint="eastAsia"/>
                      <w:color w:val="FF0000"/>
                      <w:sz w:val="13"/>
                    </w:rPr>
                    <w:t xml:space="preserve"> not</w:t>
                  </w:r>
                  <w:r>
                    <w:rPr>
                      <w:rFonts w:eastAsia="Malgun Gothic" w:cs="Arial"/>
                      <w:color w:val="FF0000"/>
                      <w:sz w:val="13"/>
                    </w:rPr>
                    <w:t xml:space="preserve"> receive NR PSCCH/PSSCH/PSFCH/S-SSB.</w:t>
                  </w:r>
                </w:p>
                <w:p w14:paraId="7DA7004C" w14:textId="77777777" w:rsidR="00344FBA" w:rsidRDefault="00344FBA" w:rsidP="00344FBA">
                  <w:pPr>
                    <w:pStyle w:val="TAL"/>
                    <w:rPr>
                      <w:rFonts w:eastAsia="Malgun Gothic" w:cs="Arial"/>
                      <w:color w:val="FF0000"/>
                      <w:sz w:val="13"/>
                    </w:rPr>
                  </w:pPr>
                  <w:r>
                    <w:rPr>
                      <w:rFonts w:cs="Arial" w:hint="eastAsia"/>
                      <w:color w:val="FF0000"/>
                      <w:sz w:val="13"/>
                    </w:rPr>
                    <w:t>2)</w:t>
                  </w:r>
                  <w:r>
                    <w:rPr>
                      <w:rFonts w:eastAsia="Malgun Gothic" w:cs="Arial" w:hint="eastAsia"/>
                      <w:color w:val="FF0000"/>
                      <w:sz w:val="13"/>
                    </w:rPr>
                    <w:t xml:space="preserve">UE </w:t>
                  </w:r>
                  <w:r>
                    <w:rPr>
                      <w:rFonts w:eastAsia="Malgun Gothic" w:cs="Arial"/>
                      <w:color w:val="FF0000"/>
                      <w:sz w:val="13"/>
                    </w:rPr>
                    <w:t>can perfom random resource selection only</w:t>
                  </w:r>
                </w:p>
              </w:tc>
            </w:tr>
            <w:tr w:rsidR="00344FBA" w14:paraId="754217C4" w14:textId="77777777" w:rsidTr="00E605FF">
              <w:tc>
                <w:tcPr>
                  <w:tcW w:w="4810" w:type="dxa"/>
                </w:tcPr>
                <w:p w14:paraId="05D758D5" w14:textId="77777777" w:rsidR="00344FBA" w:rsidRDefault="00344FBA" w:rsidP="00344FBA">
                  <w:pPr>
                    <w:pStyle w:val="TAL"/>
                    <w:rPr>
                      <w:rFonts w:eastAsia="Malgun Gothic" w:cs="Arial"/>
                      <w:sz w:val="13"/>
                    </w:rPr>
                  </w:pPr>
                  <w:r>
                    <w:rPr>
                      <w:rFonts w:eastAsia="Malgun Gothic" w:cs="Arial"/>
                      <w:sz w:val="13"/>
                    </w:rPr>
                    <w:t>[Receiving NR sidelink of PSFCH/S-SSB only]</w:t>
                  </w:r>
                </w:p>
              </w:tc>
              <w:tc>
                <w:tcPr>
                  <w:tcW w:w="4810" w:type="dxa"/>
                </w:tcPr>
                <w:p w14:paraId="31778672" w14:textId="77777777" w:rsidR="00344FBA" w:rsidRDefault="00344FBA" w:rsidP="00B51421">
                  <w:pPr>
                    <w:pStyle w:val="TAL"/>
                    <w:widowControl w:val="0"/>
                    <w:numPr>
                      <w:ilvl w:val="0"/>
                      <w:numId w:val="32"/>
                    </w:numPr>
                    <w:rPr>
                      <w:rFonts w:eastAsia="Malgun Gothic" w:cs="Arial"/>
                      <w:sz w:val="13"/>
                    </w:rPr>
                  </w:pPr>
                  <w:r>
                    <w:rPr>
                      <w:rFonts w:eastAsia="Malgun Gothic" w:cs="Arial"/>
                      <w:sz w:val="13"/>
                    </w:rPr>
                    <w:t>UE can receive NR PSFCH/S-SSB only.</w:t>
                  </w:r>
                </w:p>
                <w:p w14:paraId="516D9D8D" w14:textId="77777777" w:rsidR="00344FBA" w:rsidRDefault="00344FBA" w:rsidP="00B51421">
                  <w:pPr>
                    <w:pStyle w:val="TAL"/>
                    <w:widowControl w:val="0"/>
                    <w:numPr>
                      <w:ilvl w:val="0"/>
                      <w:numId w:val="32"/>
                    </w:numPr>
                    <w:rPr>
                      <w:rFonts w:eastAsia="Malgun Gothic" w:cs="Arial"/>
                      <w:color w:val="FF0000"/>
                      <w:sz w:val="13"/>
                    </w:rPr>
                  </w:pPr>
                  <w:r>
                    <w:rPr>
                      <w:rFonts w:eastAsia="Malgun Gothic" w:cs="Arial" w:hint="eastAsia"/>
                      <w:color w:val="FF0000"/>
                      <w:sz w:val="13"/>
                    </w:rPr>
                    <w:t xml:space="preserve">UE </w:t>
                  </w:r>
                  <w:r>
                    <w:rPr>
                      <w:rFonts w:eastAsia="Malgun Gothic" w:cs="Arial"/>
                      <w:color w:val="FF0000"/>
                      <w:sz w:val="13"/>
                    </w:rPr>
                    <w:t>can perfom random resource selection only</w:t>
                  </w:r>
                </w:p>
              </w:tc>
            </w:tr>
          </w:tbl>
          <w:p w14:paraId="0396A97A" w14:textId="77777777" w:rsidR="00344FBA" w:rsidRDefault="00344FBA" w:rsidP="00344FBA">
            <w:pPr>
              <w:spacing w:before="120" w:after="120"/>
            </w:pPr>
            <w:r>
              <w:rPr>
                <w:rFonts w:hint="eastAsia"/>
              </w:rPr>
              <w:t>The following is thus proposed to reflect the above</w:t>
            </w:r>
          </w:p>
          <w:p w14:paraId="45F056C1" w14:textId="77777777" w:rsidR="00344FBA" w:rsidRDefault="00344FBA" w:rsidP="00344FBA">
            <w:pPr>
              <w:pStyle w:val="ZTE-Proposal-20210505"/>
              <w:spacing w:before="120" w:after="120"/>
            </w:pPr>
            <w:bookmarkStart w:id="85" w:name="_Toc29400"/>
            <w:bookmarkStart w:id="86" w:name="_Toc82"/>
            <w:bookmarkStart w:id="87" w:name="_Toc525"/>
            <w:bookmarkStart w:id="88" w:name="_Toc61875558"/>
            <w:bookmarkStart w:id="89" w:name="_Toc61875584"/>
            <w:bookmarkStart w:id="90" w:name="_Toc61875532"/>
            <w:bookmarkStart w:id="91" w:name="_Toc61874678"/>
            <w:bookmarkStart w:id="92" w:name="_Toc61874547"/>
            <w:bookmarkStart w:id="93" w:name="_Toc61872230"/>
            <w:bookmarkStart w:id="94" w:name="_Toc61874778"/>
            <w:bookmarkStart w:id="95" w:name="_Toc61875545"/>
            <w:bookmarkStart w:id="96" w:name="_Toc61874791"/>
            <w:bookmarkStart w:id="97" w:name="_Toc61874691"/>
            <w:bookmarkStart w:id="98" w:name="_Toc61875571"/>
            <w:bookmarkStart w:id="99" w:name="_Toc61875597"/>
            <w:bookmarkStart w:id="100" w:name="_Toc61874572"/>
            <w:bookmarkStart w:id="101" w:name="_Toc61874665"/>
            <w:bookmarkStart w:id="102" w:name="_Toc61874804"/>
            <w:bookmarkStart w:id="103" w:name="_Toc61870750"/>
            <w:bookmarkStart w:id="104" w:name="_Toc61874619"/>
            <w:bookmarkEnd w:id="85"/>
            <w:bookmarkEnd w:id="86"/>
            <w:bookmarkEnd w:id="87"/>
            <w:r>
              <w:rPr>
                <w:rFonts w:hint="eastAsia"/>
                <w:lang w:val="en-US" w:eastAsia="zh-CN"/>
              </w:rPr>
              <w:t>The following Rx capability should be reflected in the corresponding FGs/components.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tbl>
            <w:tblPr>
              <w:tblStyle w:val="TableGrid"/>
              <w:tblW w:w="0" w:type="auto"/>
              <w:tblLook w:val="04A0" w:firstRow="1" w:lastRow="0" w:firstColumn="1" w:lastColumn="0" w:noHBand="0" w:noVBand="1"/>
            </w:tblPr>
            <w:tblGrid>
              <w:gridCol w:w="4810"/>
              <w:gridCol w:w="4810"/>
            </w:tblGrid>
            <w:tr w:rsidR="00344FBA" w:rsidRPr="000601BD" w14:paraId="1DB0846B" w14:textId="77777777" w:rsidTr="00E605FF">
              <w:tc>
                <w:tcPr>
                  <w:tcW w:w="4810" w:type="dxa"/>
                </w:tcPr>
                <w:p w14:paraId="303D151D" w14:textId="77777777" w:rsidR="00344FBA" w:rsidRPr="000601BD" w:rsidRDefault="00344FBA" w:rsidP="00344FBA">
                  <w:pPr>
                    <w:pStyle w:val="TAH"/>
                    <w:spacing w:before="120" w:after="120"/>
                    <w:rPr>
                      <w:sz w:val="16"/>
                    </w:rPr>
                  </w:pPr>
                  <w:r w:rsidRPr="000601BD">
                    <w:rPr>
                      <w:sz w:val="16"/>
                    </w:rPr>
                    <w:t>Feature group</w:t>
                  </w:r>
                </w:p>
              </w:tc>
              <w:tc>
                <w:tcPr>
                  <w:tcW w:w="4810" w:type="dxa"/>
                </w:tcPr>
                <w:p w14:paraId="325FBBB3" w14:textId="77777777" w:rsidR="00344FBA" w:rsidRPr="000601BD" w:rsidRDefault="00344FBA" w:rsidP="00344FBA">
                  <w:pPr>
                    <w:pStyle w:val="TAH"/>
                    <w:spacing w:before="120" w:after="120"/>
                    <w:rPr>
                      <w:sz w:val="16"/>
                    </w:rPr>
                  </w:pPr>
                  <w:r w:rsidRPr="000601BD">
                    <w:rPr>
                      <w:sz w:val="16"/>
                    </w:rPr>
                    <w:t>Components</w:t>
                  </w:r>
                </w:p>
              </w:tc>
            </w:tr>
            <w:tr w:rsidR="00344FBA" w14:paraId="0C528E73" w14:textId="77777777" w:rsidTr="00E605FF">
              <w:tc>
                <w:tcPr>
                  <w:tcW w:w="4810" w:type="dxa"/>
                </w:tcPr>
                <w:p w14:paraId="17D4ADCD" w14:textId="77777777" w:rsidR="00344FBA" w:rsidRDefault="00344FBA" w:rsidP="00344FBA">
                  <w:pPr>
                    <w:pStyle w:val="TAL"/>
                    <w:rPr>
                      <w:strike/>
                      <w:color w:val="FF0000"/>
                      <w:sz w:val="13"/>
                      <w:lang w:eastAsia="zh-CN"/>
                    </w:rPr>
                  </w:pPr>
                  <w:r>
                    <w:rPr>
                      <w:rFonts w:eastAsia="Malgun Gothic" w:cs="Arial" w:hint="eastAsia"/>
                      <w:color w:val="FF0000"/>
                      <w:sz w:val="13"/>
                    </w:rPr>
                    <w:t xml:space="preserve">Not receiving NR sidelink of </w:t>
                  </w:r>
                  <w:r>
                    <w:rPr>
                      <w:rFonts w:eastAsia="Malgun Gothic" w:cs="Arial"/>
                      <w:color w:val="FF0000"/>
                      <w:sz w:val="13"/>
                    </w:rPr>
                    <w:t>PSCCH/PSSCHPSFCH/S-SSB</w:t>
                  </w:r>
                </w:p>
              </w:tc>
              <w:tc>
                <w:tcPr>
                  <w:tcW w:w="4810" w:type="dxa"/>
                </w:tcPr>
                <w:p w14:paraId="551C5C66" w14:textId="77777777" w:rsidR="00344FBA" w:rsidRDefault="00344FBA" w:rsidP="00344FBA">
                  <w:pPr>
                    <w:pStyle w:val="TAL"/>
                    <w:rPr>
                      <w:rFonts w:eastAsia="Malgun Gothic" w:cs="Arial"/>
                      <w:color w:val="FF0000"/>
                      <w:sz w:val="13"/>
                      <w:szCs w:val="18"/>
                    </w:rPr>
                  </w:pPr>
                  <w:r>
                    <w:rPr>
                      <w:rFonts w:eastAsia="Malgun Gothic" w:cs="Arial"/>
                      <w:color w:val="FF0000"/>
                      <w:sz w:val="13"/>
                    </w:rPr>
                    <w:t>1) UE can</w:t>
                  </w:r>
                  <w:r>
                    <w:rPr>
                      <w:rFonts w:cs="Arial" w:hint="eastAsia"/>
                      <w:color w:val="FF0000"/>
                      <w:sz w:val="13"/>
                    </w:rPr>
                    <w:t xml:space="preserve"> not</w:t>
                  </w:r>
                  <w:r>
                    <w:rPr>
                      <w:rFonts w:eastAsia="Malgun Gothic" w:cs="Arial"/>
                      <w:color w:val="FF0000"/>
                      <w:sz w:val="13"/>
                    </w:rPr>
                    <w:t xml:space="preserve"> receive NR PSCCH/PSSCH/PSFCH/S-SSB.</w:t>
                  </w:r>
                </w:p>
                <w:p w14:paraId="3C11A779" w14:textId="77777777" w:rsidR="00344FBA" w:rsidRDefault="00344FBA" w:rsidP="00344FBA">
                  <w:pPr>
                    <w:pStyle w:val="TAL"/>
                    <w:rPr>
                      <w:rFonts w:eastAsia="Malgun Gothic" w:cs="Arial"/>
                      <w:color w:val="FF0000"/>
                      <w:sz w:val="13"/>
                    </w:rPr>
                  </w:pPr>
                  <w:r>
                    <w:rPr>
                      <w:rFonts w:cs="Arial" w:hint="eastAsia"/>
                      <w:color w:val="FF0000"/>
                      <w:sz w:val="13"/>
                    </w:rPr>
                    <w:t>2)</w:t>
                  </w:r>
                  <w:r>
                    <w:rPr>
                      <w:rFonts w:eastAsia="Malgun Gothic" w:cs="Arial" w:hint="eastAsia"/>
                      <w:color w:val="FF0000"/>
                      <w:sz w:val="13"/>
                    </w:rPr>
                    <w:t xml:space="preserve">UE </w:t>
                  </w:r>
                  <w:r>
                    <w:rPr>
                      <w:rFonts w:eastAsia="Malgun Gothic" w:cs="Arial"/>
                      <w:color w:val="FF0000"/>
                      <w:sz w:val="13"/>
                    </w:rPr>
                    <w:t>can perfom random resource selection only</w:t>
                  </w:r>
                </w:p>
              </w:tc>
            </w:tr>
            <w:tr w:rsidR="00344FBA" w14:paraId="66392465" w14:textId="77777777" w:rsidTr="00E605FF">
              <w:tc>
                <w:tcPr>
                  <w:tcW w:w="4810" w:type="dxa"/>
                </w:tcPr>
                <w:p w14:paraId="562F7BD0" w14:textId="77777777" w:rsidR="00344FBA" w:rsidRDefault="00344FBA" w:rsidP="00344FBA">
                  <w:pPr>
                    <w:pStyle w:val="TAL"/>
                    <w:rPr>
                      <w:rFonts w:eastAsia="Malgun Gothic" w:cs="Arial"/>
                      <w:sz w:val="13"/>
                    </w:rPr>
                  </w:pPr>
                  <w:r>
                    <w:rPr>
                      <w:rFonts w:eastAsia="Malgun Gothic" w:cs="Arial"/>
                      <w:sz w:val="13"/>
                    </w:rPr>
                    <w:t>[Receiving NR sidelink of PSFCH/S-SSB only]</w:t>
                  </w:r>
                </w:p>
              </w:tc>
              <w:tc>
                <w:tcPr>
                  <w:tcW w:w="4810" w:type="dxa"/>
                </w:tcPr>
                <w:p w14:paraId="76ADB094" w14:textId="77777777" w:rsidR="00344FBA" w:rsidRDefault="00344FBA" w:rsidP="00B51421">
                  <w:pPr>
                    <w:pStyle w:val="TAL"/>
                    <w:widowControl w:val="0"/>
                    <w:numPr>
                      <w:ilvl w:val="0"/>
                      <w:numId w:val="32"/>
                    </w:numPr>
                    <w:rPr>
                      <w:rFonts w:eastAsia="Malgun Gothic" w:cs="Arial"/>
                      <w:sz w:val="13"/>
                    </w:rPr>
                  </w:pPr>
                  <w:r>
                    <w:rPr>
                      <w:rFonts w:eastAsia="Malgun Gothic" w:cs="Arial"/>
                      <w:sz w:val="13"/>
                    </w:rPr>
                    <w:t>UE can receive NR PSFCH/S-SSB only.</w:t>
                  </w:r>
                </w:p>
                <w:p w14:paraId="005C0BB1" w14:textId="77777777" w:rsidR="00344FBA" w:rsidRDefault="00344FBA" w:rsidP="00B51421">
                  <w:pPr>
                    <w:pStyle w:val="TAL"/>
                    <w:widowControl w:val="0"/>
                    <w:numPr>
                      <w:ilvl w:val="0"/>
                      <w:numId w:val="32"/>
                    </w:numPr>
                    <w:rPr>
                      <w:rFonts w:eastAsia="Malgun Gothic" w:cs="Arial"/>
                      <w:color w:val="FF0000"/>
                      <w:sz w:val="13"/>
                    </w:rPr>
                  </w:pPr>
                  <w:r>
                    <w:rPr>
                      <w:rFonts w:eastAsia="Malgun Gothic" w:cs="Arial" w:hint="eastAsia"/>
                      <w:color w:val="FF0000"/>
                      <w:sz w:val="13"/>
                    </w:rPr>
                    <w:t xml:space="preserve">UE </w:t>
                  </w:r>
                  <w:r>
                    <w:rPr>
                      <w:rFonts w:eastAsia="Malgun Gothic" w:cs="Arial"/>
                      <w:color w:val="FF0000"/>
                      <w:sz w:val="13"/>
                    </w:rPr>
                    <w:t>can perfom random resource selection only</w:t>
                  </w:r>
                </w:p>
              </w:tc>
            </w:tr>
          </w:tbl>
          <w:p w14:paraId="39361F25" w14:textId="77777777" w:rsidR="00344FBA" w:rsidRDefault="00344FBA" w:rsidP="008236A7">
            <w:pPr>
              <w:spacing w:beforeLines="50" w:before="120"/>
              <w:jc w:val="both"/>
              <w:rPr>
                <w:rFonts w:eastAsia="SimSun"/>
                <w:i/>
                <w:color w:val="000000"/>
                <w:sz w:val="21"/>
                <w:szCs w:val="22"/>
                <w:u w:val="single"/>
                <w:lang w:eastAsia="zh-CN"/>
              </w:rPr>
            </w:pPr>
          </w:p>
          <w:p w14:paraId="6C55983E" w14:textId="77777777" w:rsidR="00344FBA" w:rsidRDefault="00344FBA" w:rsidP="00344FBA">
            <w:pPr>
              <w:spacing w:before="120" w:after="120"/>
            </w:pPr>
            <w:r>
              <w:rPr>
                <w:rFonts w:hint="eastAsia"/>
              </w:rPr>
              <w:t xml:space="preserve">Given the UE capability for Rel-17 is more of optimization essence, it's suggested all the FGs listed shall be optional. Thus the note for each FG "the </w:t>
            </w:r>
            <w:r>
              <w:t>FFS: For UE supports LTE Uu configuring NR sidelink, UE must indicate this FG is supported.</w:t>
            </w:r>
            <w:r>
              <w:rPr>
                <w:rFonts w:hint="eastAsia"/>
              </w:rPr>
              <w:t>" can be removed.</w:t>
            </w:r>
          </w:p>
          <w:p w14:paraId="2ABE7F81" w14:textId="77777777" w:rsidR="00344FBA" w:rsidRDefault="00344FBA" w:rsidP="00344FBA">
            <w:pPr>
              <w:pStyle w:val="ZTE-Proposal-20210505"/>
              <w:spacing w:before="120" w:after="120"/>
              <w:rPr>
                <w:rFonts w:eastAsia="SimSun"/>
                <w:lang w:eastAsia="zh-CN"/>
              </w:rPr>
            </w:pPr>
            <w:r>
              <w:rPr>
                <w:rFonts w:hint="eastAsia"/>
              </w:rPr>
              <w:t>There is no need to define basic FGs for Rel-17 NR SL</w:t>
            </w:r>
          </w:p>
          <w:p w14:paraId="692E50CD" w14:textId="77777777" w:rsidR="00344FBA" w:rsidRPr="006974DD" w:rsidRDefault="00344FBA" w:rsidP="008236A7">
            <w:pPr>
              <w:pStyle w:val="sub-proposal"/>
              <w:spacing w:before="120" w:after="120"/>
              <w:ind w:leftChars="200" w:left="882" w:hangingChars="200" w:hanging="402"/>
              <w:rPr>
                <w:lang w:val="en-US" w:eastAsia="zh-CN"/>
              </w:rPr>
            </w:pPr>
            <w:r w:rsidRPr="009B2B56">
              <w:rPr>
                <w:rFonts w:hint="eastAsia"/>
                <w:lang w:val="en-US" w:eastAsia="zh-CN"/>
              </w:rPr>
              <w:t>The note "FFS:</w:t>
            </w:r>
            <w:r w:rsidRPr="009B2B56">
              <w:rPr>
                <w:lang w:val="en-US" w:eastAsia="zh-CN"/>
              </w:rPr>
              <w:t xml:space="preserve"> For UE supports LTE Uu configuring NR sidelink, UE must indicate this FG is supported.</w:t>
            </w:r>
            <w:r w:rsidRPr="009B2B56">
              <w:rPr>
                <w:rFonts w:hint="eastAsia"/>
                <w:lang w:val="en-US" w:eastAsia="zh-CN"/>
              </w:rPr>
              <w:t xml:space="preserve">" can be removed for all the FGs </w:t>
            </w:r>
          </w:p>
        </w:tc>
      </w:tr>
      <w:tr w:rsidR="00344FBA" w:rsidRPr="00965440" w14:paraId="1A40A967" w14:textId="77777777" w:rsidTr="00983935">
        <w:tc>
          <w:tcPr>
            <w:tcW w:w="621" w:type="dxa"/>
          </w:tcPr>
          <w:p w14:paraId="6B83A083" w14:textId="77777777" w:rsidR="00344FBA" w:rsidRDefault="008701B3" w:rsidP="00590764">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33B1B1AF" w14:textId="77777777" w:rsidR="00344FBA" w:rsidRDefault="008701B3" w:rsidP="00590764">
            <w:pPr>
              <w:jc w:val="both"/>
              <w:rPr>
                <w:sz w:val="22"/>
                <w:lang w:val="en-US"/>
              </w:rPr>
            </w:pPr>
            <w:r>
              <w:rPr>
                <w:rFonts w:hint="eastAsia"/>
                <w:sz w:val="22"/>
                <w:lang w:val="en-US"/>
              </w:rPr>
              <w:t>S</w:t>
            </w:r>
            <w:r>
              <w:rPr>
                <w:sz w:val="22"/>
                <w:lang w:val="en-US"/>
              </w:rPr>
              <w:t>amsung</w:t>
            </w:r>
          </w:p>
        </w:tc>
        <w:tc>
          <w:tcPr>
            <w:tcW w:w="19931" w:type="dxa"/>
          </w:tcPr>
          <w:p w14:paraId="42FA5639" w14:textId="77777777" w:rsidR="002637C8" w:rsidRPr="00A67FD5" w:rsidRDefault="002637C8" w:rsidP="002637C8">
            <w:pPr>
              <w:spacing w:before="120" w:after="120" w:line="288" w:lineRule="auto"/>
              <w:jc w:val="both"/>
              <w:rPr>
                <w:rFonts w:eastAsia="Malgun Gothic" w:cs="Batang"/>
                <w:sz w:val="22"/>
                <w:szCs w:val="22"/>
                <w:lang w:val="en-US" w:eastAsia="ko-KR"/>
              </w:rPr>
            </w:pPr>
            <w:r>
              <w:rPr>
                <w:rFonts w:eastAsia="Malgun Gothic" w:cs="Batang" w:hint="eastAsia"/>
                <w:sz w:val="22"/>
                <w:szCs w:val="22"/>
                <w:lang w:val="en-US" w:eastAsia="ko-KR"/>
              </w:rPr>
              <w:t xml:space="preserve">Also, </w:t>
            </w:r>
            <w:r>
              <w:rPr>
                <w:rFonts w:eastAsia="Malgun Gothic" w:cs="Batang"/>
                <w:sz w:val="22"/>
                <w:szCs w:val="22"/>
                <w:lang w:val="en-US" w:eastAsia="ko-KR"/>
              </w:rPr>
              <w:t xml:space="preserve">it was agreed </w:t>
            </w:r>
            <w:r>
              <w:rPr>
                <w:rFonts w:eastAsia="Malgun Gothic" w:cs="Batang" w:hint="eastAsia"/>
                <w:sz w:val="22"/>
                <w:szCs w:val="22"/>
                <w:lang w:val="en-US" w:eastAsia="ko-KR"/>
              </w:rPr>
              <w:t xml:space="preserve">in </w:t>
            </w:r>
            <w:r>
              <w:rPr>
                <w:rFonts w:eastAsia="Malgun Gothic" w:cs="Batang"/>
                <w:sz w:val="22"/>
                <w:szCs w:val="22"/>
                <w:lang w:val="en-US" w:eastAsia="en-US"/>
              </w:rPr>
              <w:t>RAN1#106bis-e meeting [3] that a FG of t</w:t>
            </w:r>
            <w:r w:rsidRPr="00A67FD5">
              <w:rPr>
                <w:rFonts w:eastAsia="Malgun Gothic" w:cs="Batang"/>
                <w:sz w:val="22"/>
                <w:szCs w:val="22"/>
                <w:lang w:val="en-US" w:eastAsia="en-US"/>
              </w:rPr>
              <w:t xml:space="preserve">ransmitting NR sidelink mode 2 with </w:t>
            </w:r>
            <w:r>
              <w:rPr>
                <w:rFonts w:eastAsia="Malgun Gothic" w:cs="Batang"/>
                <w:sz w:val="22"/>
                <w:szCs w:val="22"/>
                <w:lang w:val="en-US" w:eastAsia="en-US"/>
              </w:rPr>
              <w:t xml:space="preserve">random selection is supported. However, </w:t>
            </w:r>
            <w:r w:rsidRPr="00454D78">
              <w:rPr>
                <w:rFonts w:eastAsia="Malgun Gothic" w:cs="Batang"/>
                <w:sz w:val="22"/>
                <w:szCs w:val="22"/>
                <w:lang w:val="en-US" w:eastAsia="en-US"/>
              </w:rPr>
              <w:t>Feature 32-3</w:t>
            </w:r>
            <w:r>
              <w:rPr>
                <w:rFonts w:eastAsia="Malgun Gothic" w:cs="Batang"/>
                <w:sz w:val="22"/>
                <w:szCs w:val="22"/>
                <w:lang w:val="en-US" w:eastAsia="en-US"/>
              </w:rPr>
              <w:t xml:space="preserve"> (Full sensing only) cannot be a Rel-17 UE feature since Rel-17 NR sidelink enhancement considers resource allocation for power saving. In other word, full sensing alone is a Rel-16 UE feature and a Rel-17 UE feature needs to include at least one of the resource allocation schemes for power saving. In RAN1#103-e meeting [4], the following agreements were made as:</w:t>
            </w:r>
          </w:p>
          <w:p w14:paraId="18CAA5C5" w14:textId="77777777" w:rsidR="002637C8" w:rsidRPr="00503FDA" w:rsidRDefault="002637C8" w:rsidP="00B51421">
            <w:pPr>
              <w:pStyle w:val="maintext"/>
              <w:numPr>
                <w:ilvl w:val="0"/>
                <w:numId w:val="25"/>
              </w:numPr>
              <w:spacing w:before="120" w:after="120"/>
              <w:ind w:firstLineChars="0" w:hanging="357"/>
              <w:rPr>
                <w:i/>
                <w:sz w:val="22"/>
                <w:szCs w:val="22"/>
              </w:rPr>
            </w:pPr>
            <w:r w:rsidRPr="00503FDA">
              <w:rPr>
                <w:i/>
                <w:sz w:val="22"/>
                <w:szCs w:val="22"/>
              </w:rPr>
              <w:t>Partial sensing based RA is supported as a power saving RA scheme</w:t>
            </w:r>
          </w:p>
          <w:p w14:paraId="314640F9"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details</w:t>
            </w:r>
          </w:p>
          <w:p w14:paraId="6F375217" w14:textId="77777777" w:rsidR="002637C8" w:rsidRPr="00503FDA" w:rsidRDefault="002637C8" w:rsidP="00B51421">
            <w:pPr>
              <w:pStyle w:val="maintext"/>
              <w:numPr>
                <w:ilvl w:val="0"/>
                <w:numId w:val="25"/>
              </w:numPr>
              <w:spacing w:before="120" w:after="120"/>
              <w:ind w:firstLineChars="0" w:hanging="357"/>
              <w:rPr>
                <w:i/>
                <w:sz w:val="22"/>
                <w:szCs w:val="22"/>
              </w:rPr>
            </w:pPr>
            <w:r w:rsidRPr="00503FDA">
              <w:rPr>
                <w:i/>
                <w:sz w:val="22"/>
                <w:szCs w:val="22"/>
              </w:rPr>
              <w:t>Random resource selection is supported as a power saving RA scheme</w:t>
            </w:r>
          </w:p>
          <w:p w14:paraId="3855410E"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any changes or enhancement</w:t>
            </w:r>
          </w:p>
          <w:p w14:paraId="39AD83F0"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on conditions to apply random resource selection</w:t>
            </w:r>
          </w:p>
          <w:p w14:paraId="50AB5D76" w14:textId="77777777" w:rsidR="002637C8" w:rsidRPr="00454D78" w:rsidRDefault="002637C8" w:rsidP="00B51421">
            <w:pPr>
              <w:pStyle w:val="maintext"/>
              <w:numPr>
                <w:ilvl w:val="0"/>
                <w:numId w:val="25"/>
              </w:numPr>
              <w:spacing w:before="120" w:after="120"/>
              <w:ind w:firstLineChars="0" w:hanging="357"/>
              <w:rPr>
                <w:i/>
                <w:sz w:val="22"/>
                <w:szCs w:val="22"/>
              </w:rPr>
            </w:pPr>
            <w:r w:rsidRPr="00454D78">
              <w:rPr>
                <w:i/>
                <w:sz w:val="22"/>
                <w:szCs w:val="22"/>
              </w:rPr>
              <w:t>In R17, a SL Mode 2 Tx resource pool can be (pre-)configured to enable full sensing only, partial sensing only, random resource selection only, or any combination(s) thereof</w:t>
            </w:r>
          </w:p>
          <w:p w14:paraId="592D5873" w14:textId="77777777" w:rsidR="002637C8" w:rsidRPr="00454D78" w:rsidRDefault="002637C8" w:rsidP="00B51421">
            <w:pPr>
              <w:pStyle w:val="maintext"/>
              <w:numPr>
                <w:ilvl w:val="1"/>
                <w:numId w:val="25"/>
              </w:numPr>
              <w:spacing w:before="120" w:after="120"/>
              <w:ind w:firstLineChars="0" w:hanging="357"/>
              <w:rPr>
                <w:i/>
                <w:sz w:val="22"/>
                <w:szCs w:val="22"/>
              </w:rPr>
            </w:pPr>
            <w:r w:rsidRPr="00454D78">
              <w:rPr>
                <w:i/>
                <w:sz w:val="22"/>
                <w:szCs w:val="22"/>
              </w:rPr>
              <w:t>FFS details, including usage, potential restrictions, whether/how any enhancement or condition is needed for the coexistence of full sensing and power saving RA scheme(s) in a same resource pool, etc.</w:t>
            </w:r>
          </w:p>
          <w:p w14:paraId="3BA712C9" w14:textId="77777777" w:rsidR="002637C8" w:rsidRPr="00503FDA" w:rsidRDefault="002637C8" w:rsidP="002637C8">
            <w:pPr>
              <w:spacing w:before="120" w:after="120" w:line="288" w:lineRule="auto"/>
              <w:jc w:val="both"/>
              <w:rPr>
                <w:rFonts w:eastAsia="MS Mincho"/>
                <w:spacing w:val="-6"/>
                <w:sz w:val="22"/>
                <w:szCs w:val="22"/>
                <w:lang w:val="en-US" w:eastAsia="en-GB"/>
              </w:rPr>
            </w:pPr>
            <w:r>
              <w:rPr>
                <w:rFonts w:eastAsia="Malgun Gothic" w:cs="Batang"/>
                <w:sz w:val="22"/>
                <w:szCs w:val="22"/>
                <w:lang w:val="en-US" w:eastAsia="en-US"/>
              </w:rPr>
              <w:t>Therefore, we need to include at least partial sensing or random selection as a Rel-17 UE feature for transmitting NR sidelink Mode 2. Considering the possible combination of {full sensing, partial sensing, random selection}, we propose that the following combinations are supported as the Rel-17 UE feature for transmitting NR sidelink Mode 2.</w:t>
            </w:r>
          </w:p>
          <w:p w14:paraId="13888F26" w14:textId="77777777" w:rsidR="002637C8" w:rsidRPr="00E46D90" w:rsidRDefault="002637C8" w:rsidP="002637C8">
            <w:pPr>
              <w:pStyle w:val="maintext"/>
              <w:ind w:firstLineChars="0" w:firstLine="0"/>
              <w:rPr>
                <w:b/>
                <w:i/>
                <w:spacing w:val="-2"/>
                <w:sz w:val="22"/>
                <w:szCs w:val="22"/>
              </w:rPr>
            </w:pPr>
            <w:r w:rsidRPr="00E46D90">
              <w:rPr>
                <w:b/>
                <w:i/>
                <w:sz w:val="22"/>
                <w:szCs w:val="22"/>
                <w:u w:val="single"/>
              </w:rPr>
              <w:t xml:space="preserve">Proposal </w:t>
            </w:r>
            <w:r>
              <w:rPr>
                <w:b/>
                <w:i/>
                <w:sz w:val="22"/>
                <w:szCs w:val="22"/>
                <w:u w:val="single"/>
              </w:rPr>
              <w:t>1</w:t>
            </w:r>
            <w:r w:rsidRPr="00E46D90">
              <w:rPr>
                <w:b/>
                <w:i/>
                <w:sz w:val="22"/>
                <w:szCs w:val="22"/>
              </w:rPr>
              <w:t>:</w:t>
            </w:r>
            <w:r w:rsidRPr="00E46D90">
              <w:rPr>
                <w:rFonts w:hint="eastAsia"/>
                <w:i/>
                <w:sz w:val="22"/>
                <w:szCs w:val="22"/>
              </w:rPr>
              <w:t xml:space="preserve"> </w:t>
            </w:r>
            <w:r>
              <w:rPr>
                <w:i/>
                <w:sz w:val="22"/>
                <w:szCs w:val="22"/>
              </w:rPr>
              <w:t>Considering random selection and partial sensing are supported as TX capabilities in Rel-17 sidelink, the following combinations of sensing schems are supported as FGs for transmitting NR sidelink Mode 2 as:</w:t>
            </w:r>
          </w:p>
          <w:p w14:paraId="78E86E62" w14:textId="77777777" w:rsidR="002637C8" w:rsidRPr="0027227A" w:rsidRDefault="002637C8" w:rsidP="00B51421">
            <w:pPr>
              <w:pStyle w:val="maintext"/>
              <w:numPr>
                <w:ilvl w:val="0"/>
                <w:numId w:val="25"/>
              </w:numPr>
              <w:spacing w:before="180"/>
              <w:ind w:firstLineChars="0"/>
              <w:rPr>
                <w:i/>
                <w:sz w:val="22"/>
                <w:szCs w:val="22"/>
              </w:rPr>
            </w:pPr>
            <w:r w:rsidRPr="00B72CE1">
              <w:rPr>
                <w:i/>
                <w:sz w:val="22"/>
                <w:szCs w:val="22"/>
              </w:rPr>
              <w:lastRenderedPageBreak/>
              <w:t xml:space="preserve">Transmitting NR sidelink </w:t>
            </w:r>
            <w:r>
              <w:rPr>
                <w:i/>
                <w:sz w:val="22"/>
                <w:szCs w:val="22"/>
              </w:rPr>
              <w:t>M</w:t>
            </w:r>
            <w:r w:rsidRPr="00B72CE1">
              <w:rPr>
                <w:i/>
                <w:sz w:val="22"/>
                <w:szCs w:val="22"/>
              </w:rPr>
              <w:t>ode 2 with full sensing, partial sensing and random</w:t>
            </w:r>
          </w:p>
          <w:p w14:paraId="07DF8DAE" w14:textId="77777777" w:rsidR="002637C8"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sidelink </w:t>
            </w:r>
            <w:r>
              <w:rPr>
                <w:i/>
                <w:sz w:val="22"/>
                <w:szCs w:val="22"/>
              </w:rPr>
              <w:t>M</w:t>
            </w:r>
            <w:r w:rsidRPr="00B72CE1">
              <w:rPr>
                <w:i/>
                <w:sz w:val="22"/>
                <w:szCs w:val="22"/>
              </w:rPr>
              <w:t>ode 2 with partial sensing and random selection only</w:t>
            </w:r>
          </w:p>
          <w:p w14:paraId="264B0B3A" w14:textId="77777777" w:rsidR="002637C8" w:rsidRPr="0027227A"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sidelink </w:t>
            </w:r>
            <w:r>
              <w:rPr>
                <w:i/>
                <w:sz w:val="22"/>
                <w:szCs w:val="22"/>
              </w:rPr>
              <w:t>M</w:t>
            </w:r>
            <w:r w:rsidRPr="00B72CE1">
              <w:rPr>
                <w:i/>
                <w:sz w:val="22"/>
                <w:szCs w:val="22"/>
              </w:rPr>
              <w:t>ode 2 with random selection only</w:t>
            </w:r>
          </w:p>
          <w:p w14:paraId="27FA80B2" w14:textId="77777777" w:rsidR="002637C8" w:rsidRDefault="002637C8" w:rsidP="002637C8">
            <w:pPr>
              <w:spacing w:before="120" w:after="120"/>
              <w:rPr>
                <w:rFonts w:eastAsia="Malgun Gothic" w:cs="Batang"/>
                <w:sz w:val="22"/>
                <w:szCs w:val="22"/>
                <w:lang w:val="en-US" w:eastAsia="en-US"/>
              </w:rPr>
            </w:pPr>
            <w:r>
              <w:rPr>
                <w:rFonts w:eastAsia="Malgun Gothic" w:cs="Batang"/>
                <w:sz w:val="22"/>
                <w:szCs w:val="22"/>
                <w:lang w:val="en-US" w:eastAsia="en-US"/>
              </w:rPr>
              <w:t>Further details for proposal 1 were captured in Appendix (See, UE feature index 32-3, 32-4 and 32-5).</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04"/>
              <w:gridCol w:w="1349"/>
              <w:gridCol w:w="5684"/>
              <w:gridCol w:w="970"/>
              <w:gridCol w:w="1226"/>
              <w:gridCol w:w="974"/>
              <w:gridCol w:w="1088"/>
              <w:gridCol w:w="1593"/>
              <w:gridCol w:w="730"/>
              <w:gridCol w:w="974"/>
              <w:gridCol w:w="1471"/>
              <w:gridCol w:w="853"/>
              <w:gridCol w:w="1101"/>
            </w:tblGrid>
            <w:tr w:rsidR="008701B3" w:rsidRPr="00264AB5" w14:paraId="455E2804"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hideMark/>
                </w:tcPr>
                <w:p w14:paraId="5027F139"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hideMark/>
                </w:tcPr>
                <w:p w14:paraId="275DF944"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32-3</w:t>
                  </w:r>
                </w:p>
              </w:tc>
              <w:tc>
                <w:tcPr>
                  <w:tcW w:w="347" w:type="pct"/>
                  <w:tcBorders>
                    <w:top w:val="single" w:sz="4" w:space="0" w:color="auto"/>
                    <w:left w:val="single" w:sz="4" w:space="0" w:color="auto"/>
                    <w:bottom w:val="single" w:sz="4" w:space="0" w:color="auto"/>
                    <w:right w:val="single" w:sz="4" w:space="0" w:color="auto"/>
                  </w:tcBorders>
                  <w:hideMark/>
                </w:tcPr>
                <w:p w14:paraId="5B306C36"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color w:val="000000" w:themeColor="text1"/>
                      <w:sz w:val="16"/>
                      <w:szCs w:val="16"/>
                    </w:rPr>
                    <w:t xml:space="preserve">Transmitting NR sidelink mode 2 with full sensing, </w:t>
                  </w:r>
                  <w:r w:rsidRPr="00264AB5">
                    <w:rPr>
                      <w:color w:val="FF0000"/>
                      <w:sz w:val="16"/>
                      <w:szCs w:val="16"/>
                    </w:rPr>
                    <w:t>partial sensing, and random selection</w:t>
                  </w:r>
                </w:p>
              </w:tc>
              <w:tc>
                <w:tcPr>
                  <w:tcW w:w="1447" w:type="pct"/>
                  <w:tcBorders>
                    <w:top w:val="single" w:sz="4" w:space="0" w:color="auto"/>
                    <w:left w:val="single" w:sz="4" w:space="0" w:color="auto"/>
                    <w:bottom w:val="single" w:sz="4" w:space="0" w:color="auto"/>
                    <w:right w:val="single" w:sz="4" w:space="0" w:color="auto"/>
                  </w:tcBorders>
                  <w:hideMark/>
                </w:tcPr>
                <w:p w14:paraId="6BB42A88"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1) UE can transmit PSCCH/PSSCH using NR sidelink mode 2 with full sensing</w:t>
                  </w:r>
                  <w:r w:rsidRPr="00264AB5">
                    <w:rPr>
                      <w:rFonts w:asciiTheme="majorHAnsi" w:eastAsia="Malgun Gothic" w:hAnsiTheme="majorHAnsi" w:cstheme="majorHAnsi"/>
                      <w:color w:val="FF0000"/>
                      <w:sz w:val="16"/>
                      <w:szCs w:val="16"/>
                      <w:lang w:eastAsia="ko-KR"/>
                    </w:rPr>
                    <w:t>, partial sensing, and random selection</w:t>
                  </w:r>
                  <w:r w:rsidRPr="00264AB5">
                    <w:rPr>
                      <w:rFonts w:asciiTheme="majorHAnsi" w:eastAsia="Malgun Gothic" w:hAnsiTheme="majorHAnsi" w:cstheme="majorHAnsi"/>
                      <w:sz w:val="16"/>
                      <w:szCs w:val="16"/>
                      <w:lang w:eastAsia="ko-KR"/>
                    </w:rPr>
                    <w:t xml:space="preserve"> configured by NR Uu or preconfiguration.</w:t>
                  </w:r>
                </w:p>
                <w:p w14:paraId="79D09837"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2) UE supports the sensing and resource allocation operation as specified in Rel-16.</w:t>
                  </w:r>
                </w:p>
                <w:p w14:paraId="526C7D13"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3) UE can perform periodic-based partial sensing and resource allocation operation.</w:t>
                  </w:r>
                </w:p>
                <w:p w14:paraId="27072EED"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4) UE can perform contiguous partial sensing and resource allocation operation.</w:t>
                  </w:r>
                </w:p>
                <w:p w14:paraId="599FF896" w14:textId="77777777" w:rsidR="008701B3" w:rsidRPr="00264AB5" w:rsidRDefault="008701B3" w:rsidP="008701B3">
                  <w:pPr>
                    <w:autoSpaceDE w:val="0"/>
                    <w:autoSpaceDN w:val="0"/>
                    <w:adjustRightInd w:val="0"/>
                    <w:snapToGrid w:val="0"/>
                    <w:contextualSpacing/>
                    <w:jc w:val="both"/>
                    <w:rPr>
                      <w:rFonts w:asciiTheme="majorHAnsi" w:hAnsiTheme="majorHAnsi" w:cstheme="majorHAnsi"/>
                      <w:sz w:val="16"/>
                      <w:szCs w:val="16"/>
                    </w:rPr>
                  </w:pPr>
                  <w:r w:rsidRPr="00264AB5">
                    <w:rPr>
                      <w:rFonts w:asciiTheme="majorHAnsi" w:eastAsia="Malgun Gothic" w:hAnsiTheme="majorHAnsi" w:cstheme="majorHAnsi"/>
                      <w:color w:val="FF0000"/>
                      <w:sz w:val="16"/>
                      <w:szCs w:val="16"/>
                      <w:lang w:eastAsia="ko-KR"/>
                    </w:rPr>
                    <w:t>5) UE can perform random selection based resource allocation operation.</w:t>
                  </w:r>
                </w:p>
              </w:tc>
              <w:tc>
                <w:tcPr>
                  <w:tcW w:w="251" w:type="pct"/>
                  <w:tcBorders>
                    <w:top w:val="single" w:sz="4" w:space="0" w:color="auto"/>
                    <w:left w:val="single" w:sz="4" w:space="0" w:color="auto"/>
                    <w:bottom w:val="single" w:sz="4" w:space="0" w:color="auto"/>
                    <w:right w:val="single" w:sz="4" w:space="0" w:color="auto"/>
                  </w:tcBorders>
                  <w:hideMark/>
                </w:tcPr>
                <w:p w14:paraId="69107F10"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hideMark/>
                </w:tcPr>
                <w:p w14:paraId="38E76A38"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20E2C548"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[No]</w:t>
                  </w:r>
                </w:p>
              </w:tc>
              <w:tc>
                <w:tcPr>
                  <w:tcW w:w="243" w:type="pct"/>
                  <w:tcBorders>
                    <w:top w:val="single" w:sz="4" w:space="0" w:color="auto"/>
                    <w:left w:val="single" w:sz="4" w:space="0" w:color="auto"/>
                    <w:bottom w:val="single" w:sz="4" w:space="0" w:color="auto"/>
                    <w:right w:val="single" w:sz="4" w:space="0" w:color="auto"/>
                  </w:tcBorders>
                  <w:hideMark/>
                </w:tcPr>
                <w:p w14:paraId="36B713F4"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val="en-US" w:eastAsia="ko-KR"/>
                    </w:rPr>
                    <w:t>[UE can perfom random resource selection only]</w:t>
                  </w:r>
                </w:p>
              </w:tc>
              <w:tc>
                <w:tcPr>
                  <w:tcW w:w="409" w:type="pct"/>
                  <w:tcBorders>
                    <w:top w:val="single" w:sz="4" w:space="0" w:color="auto"/>
                    <w:left w:val="single" w:sz="4" w:space="0" w:color="auto"/>
                    <w:bottom w:val="single" w:sz="4" w:space="0" w:color="auto"/>
                    <w:right w:val="single" w:sz="4" w:space="0" w:color="auto"/>
                  </w:tcBorders>
                  <w:hideMark/>
                </w:tcPr>
                <w:p w14:paraId="28854558"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90" w:type="pct"/>
                  <w:tcBorders>
                    <w:top w:val="single" w:sz="4" w:space="0" w:color="auto"/>
                    <w:left w:val="single" w:sz="4" w:space="0" w:color="auto"/>
                    <w:bottom w:val="single" w:sz="4" w:space="0" w:color="auto"/>
                    <w:right w:val="single" w:sz="4" w:space="0" w:color="auto"/>
                  </w:tcBorders>
                  <w:hideMark/>
                </w:tcPr>
                <w:p w14:paraId="1BC2024F"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7CDF5328"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1E862A28"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1C0C077E"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148820C7"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264AB5" w14:paraId="6C20F016"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hideMark/>
                </w:tcPr>
                <w:p w14:paraId="4832045C"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hideMark/>
                </w:tcPr>
                <w:p w14:paraId="41DE0E45"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32-4</w:t>
                  </w:r>
                </w:p>
              </w:tc>
              <w:tc>
                <w:tcPr>
                  <w:tcW w:w="347" w:type="pct"/>
                  <w:tcBorders>
                    <w:top w:val="single" w:sz="4" w:space="0" w:color="auto"/>
                    <w:left w:val="single" w:sz="4" w:space="0" w:color="auto"/>
                    <w:bottom w:val="single" w:sz="4" w:space="0" w:color="auto"/>
                    <w:right w:val="single" w:sz="4" w:space="0" w:color="auto"/>
                  </w:tcBorders>
                  <w:hideMark/>
                </w:tcPr>
                <w:p w14:paraId="7ED64687" w14:textId="77777777" w:rsidR="008701B3" w:rsidRPr="00264AB5" w:rsidRDefault="008701B3" w:rsidP="008701B3">
                  <w:pPr>
                    <w:pStyle w:val="TAL"/>
                    <w:rPr>
                      <w:color w:val="000000" w:themeColor="text1"/>
                      <w:sz w:val="16"/>
                      <w:szCs w:val="16"/>
                    </w:rPr>
                  </w:pPr>
                  <w:r w:rsidRPr="00264AB5">
                    <w:rPr>
                      <w:color w:val="000000" w:themeColor="text1"/>
                      <w:sz w:val="16"/>
                      <w:szCs w:val="16"/>
                    </w:rPr>
                    <w:t xml:space="preserve">Transmitting NR sidelink mode 2 with partial sensing </w:t>
                  </w:r>
                  <w:r w:rsidRPr="00264AB5">
                    <w:rPr>
                      <w:color w:val="FF0000"/>
                      <w:sz w:val="16"/>
                      <w:szCs w:val="16"/>
                    </w:rPr>
                    <w:t>and random selection</w:t>
                  </w:r>
                </w:p>
              </w:tc>
              <w:tc>
                <w:tcPr>
                  <w:tcW w:w="1447" w:type="pct"/>
                  <w:tcBorders>
                    <w:top w:val="single" w:sz="4" w:space="0" w:color="auto"/>
                    <w:left w:val="single" w:sz="4" w:space="0" w:color="auto"/>
                    <w:bottom w:val="single" w:sz="4" w:space="0" w:color="auto"/>
                    <w:right w:val="single" w:sz="4" w:space="0" w:color="auto"/>
                  </w:tcBorders>
                  <w:hideMark/>
                </w:tcPr>
                <w:p w14:paraId="7D5CA499"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1) UE can transmit PSCCH/PSSCH using NR sidelink mode 2 with partial sensing</w:t>
                  </w:r>
                  <w:r w:rsidRPr="00264AB5">
                    <w:rPr>
                      <w:rFonts w:asciiTheme="majorHAnsi" w:eastAsia="Malgun Gothic" w:hAnsiTheme="majorHAnsi" w:cstheme="majorHAnsi"/>
                      <w:color w:val="FF0000"/>
                      <w:sz w:val="16"/>
                      <w:szCs w:val="16"/>
                      <w:lang w:eastAsia="ko-KR"/>
                    </w:rPr>
                    <w:t xml:space="preserve"> and random selection</w:t>
                  </w:r>
                  <w:r w:rsidRPr="00264AB5">
                    <w:rPr>
                      <w:rFonts w:asciiTheme="majorHAnsi" w:eastAsia="Malgun Gothic" w:hAnsiTheme="majorHAnsi" w:cstheme="majorHAnsi"/>
                      <w:sz w:val="16"/>
                      <w:szCs w:val="16"/>
                      <w:lang w:eastAsia="ko-KR"/>
                    </w:rPr>
                    <w:t xml:space="preserve"> configured by NR Uu or preconfiguration.</w:t>
                  </w:r>
                </w:p>
                <w:p w14:paraId="66236FA6"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2) UE can perform periodic-based partial sensing and resource allocation operation.</w:t>
                  </w:r>
                </w:p>
                <w:p w14:paraId="787F2D0F"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 UE can perform contiguous partial sensing and resource allocation operation.</w:t>
                  </w:r>
                </w:p>
                <w:p w14:paraId="41F09F05" w14:textId="77777777" w:rsidR="008701B3" w:rsidRPr="00264AB5" w:rsidRDefault="008701B3" w:rsidP="008701B3">
                  <w:pPr>
                    <w:autoSpaceDE w:val="0"/>
                    <w:autoSpaceDN w:val="0"/>
                    <w:adjustRightInd w:val="0"/>
                    <w:snapToGrid w:val="0"/>
                    <w:contextualSpacing/>
                    <w:jc w:val="both"/>
                    <w:rPr>
                      <w:rFonts w:asciiTheme="majorHAnsi" w:hAnsiTheme="majorHAnsi" w:cstheme="majorHAnsi"/>
                      <w:sz w:val="16"/>
                      <w:szCs w:val="16"/>
                    </w:rPr>
                  </w:pPr>
                  <w:r w:rsidRPr="00264AB5">
                    <w:rPr>
                      <w:rFonts w:asciiTheme="majorHAnsi" w:eastAsia="Malgun Gothic" w:hAnsiTheme="majorHAnsi" w:cstheme="majorHAnsi"/>
                      <w:color w:val="FF0000"/>
                      <w:sz w:val="16"/>
                      <w:szCs w:val="16"/>
                      <w:lang w:eastAsia="ko-KR"/>
                    </w:rPr>
                    <w:t>4) UE can perform random selection based resource allocation operation.</w:t>
                  </w:r>
                </w:p>
              </w:tc>
              <w:tc>
                <w:tcPr>
                  <w:tcW w:w="251" w:type="pct"/>
                  <w:tcBorders>
                    <w:top w:val="single" w:sz="4" w:space="0" w:color="auto"/>
                    <w:left w:val="single" w:sz="4" w:space="0" w:color="auto"/>
                    <w:bottom w:val="single" w:sz="4" w:space="0" w:color="auto"/>
                    <w:right w:val="single" w:sz="4" w:space="0" w:color="auto"/>
                  </w:tcBorders>
                  <w:hideMark/>
                </w:tcPr>
                <w:p w14:paraId="47116559" w14:textId="77777777" w:rsidR="008701B3" w:rsidRPr="00264AB5" w:rsidRDefault="008701B3" w:rsidP="008701B3">
                  <w:pPr>
                    <w:pStyle w:val="TAL"/>
                    <w:rPr>
                      <w:rFonts w:asciiTheme="majorHAnsi" w:hAnsiTheme="majorHAnsi" w:cstheme="majorHAnsi"/>
                      <w:sz w:val="16"/>
                      <w:szCs w:val="16"/>
                    </w:rPr>
                  </w:pPr>
                  <w:r w:rsidRPr="00264AB5">
                    <w:rPr>
                      <w:rFonts w:asciiTheme="majorHAnsi" w:eastAsia="Malgun Gothic" w:hAnsiTheme="majorHAnsi" w:cstheme="majorHAnsi"/>
                      <w:sz w:val="16"/>
                      <w:szCs w:val="16"/>
                      <w:lang w:eastAsia="ko-KR"/>
                    </w:rPr>
                    <w:t>[32-1]</w:t>
                  </w:r>
                  <w:r w:rsidRPr="00264AB5">
                    <w:rPr>
                      <w:rFonts w:asciiTheme="majorHAnsi" w:eastAsia="Malgun Gothic" w:hAnsiTheme="majorHAnsi" w:cstheme="majorHAnsi"/>
                      <w:strike/>
                      <w:color w:val="FF0000"/>
                      <w:sz w:val="16"/>
                      <w:szCs w:val="16"/>
                      <w:lang w:eastAsia="ko-KR"/>
                    </w:rPr>
                    <w:t>, [32-3]</w:t>
                  </w:r>
                </w:p>
              </w:tc>
              <w:tc>
                <w:tcPr>
                  <w:tcW w:w="316" w:type="pct"/>
                  <w:tcBorders>
                    <w:top w:val="single" w:sz="4" w:space="0" w:color="auto"/>
                    <w:left w:val="single" w:sz="4" w:space="0" w:color="auto"/>
                    <w:bottom w:val="single" w:sz="4" w:space="0" w:color="auto"/>
                    <w:right w:val="single" w:sz="4" w:space="0" w:color="auto"/>
                  </w:tcBorders>
                  <w:hideMark/>
                </w:tcPr>
                <w:p w14:paraId="0169DBB5"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551E5019"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[No]</w:t>
                  </w:r>
                </w:p>
              </w:tc>
              <w:tc>
                <w:tcPr>
                  <w:tcW w:w="243" w:type="pct"/>
                  <w:tcBorders>
                    <w:top w:val="single" w:sz="4" w:space="0" w:color="auto"/>
                    <w:left w:val="single" w:sz="4" w:space="0" w:color="auto"/>
                    <w:bottom w:val="single" w:sz="4" w:space="0" w:color="auto"/>
                    <w:right w:val="single" w:sz="4" w:space="0" w:color="auto"/>
                  </w:tcBorders>
                  <w:hideMark/>
                </w:tcPr>
                <w:p w14:paraId="06F3A268"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UE does not support trasmissoin according to the partial sensing and resource allocation</w:t>
                  </w:r>
                </w:p>
              </w:tc>
              <w:tc>
                <w:tcPr>
                  <w:tcW w:w="409" w:type="pct"/>
                  <w:tcBorders>
                    <w:top w:val="single" w:sz="4" w:space="0" w:color="auto"/>
                    <w:left w:val="single" w:sz="4" w:space="0" w:color="auto"/>
                    <w:bottom w:val="single" w:sz="4" w:space="0" w:color="auto"/>
                    <w:right w:val="single" w:sz="4" w:space="0" w:color="auto"/>
                  </w:tcBorders>
                  <w:hideMark/>
                </w:tcPr>
                <w:p w14:paraId="4BAA2E1F"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90" w:type="pct"/>
                  <w:tcBorders>
                    <w:top w:val="single" w:sz="4" w:space="0" w:color="auto"/>
                    <w:left w:val="single" w:sz="4" w:space="0" w:color="auto"/>
                    <w:bottom w:val="single" w:sz="4" w:space="0" w:color="auto"/>
                    <w:right w:val="single" w:sz="4" w:space="0" w:color="auto"/>
                  </w:tcBorders>
                  <w:hideMark/>
                </w:tcPr>
                <w:p w14:paraId="5AB839E5"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6891EFD7"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41AAE94A"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54C4A216"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168AF68B"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264AB5" w14:paraId="457169A3"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tcPr>
                <w:p w14:paraId="46A761AB"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color w:val="FF0000"/>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1E5AC9B2"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32-5</w:t>
                  </w:r>
                </w:p>
              </w:tc>
              <w:tc>
                <w:tcPr>
                  <w:tcW w:w="347" w:type="pct"/>
                  <w:tcBorders>
                    <w:top w:val="single" w:sz="4" w:space="0" w:color="auto"/>
                    <w:left w:val="single" w:sz="4" w:space="0" w:color="auto"/>
                    <w:bottom w:val="single" w:sz="4" w:space="0" w:color="auto"/>
                    <w:right w:val="single" w:sz="4" w:space="0" w:color="auto"/>
                  </w:tcBorders>
                </w:tcPr>
                <w:p w14:paraId="1BF86CB6" w14:textId="77777777" w:rsidR="008701B3" w:rsidRPr="00264AB5" w:rsidRDefault="008701B3" w:rsidP="008701B3">
                  <w:pPr>
                    <w:pStyle w:val="TAL"/>
                    <w:rPr>
                      <w:color w:val="000000" w:themeColor="text1"/>
                      <w:sz w:val="16"/>
                      <w:szCs w:val="16"/>
                    </w:rPr>
                  </w:pPr>
                  <w:r w:rsidRPr="00264AB5">
                    <w:rPr>
                      <w:color w:val="FF0000"/>
                      <w:sz w:val="16"/>
                      <w:szCs w:val="16"/>
                    </w:rPr>
                    <w:t>Transmitting NR sidelink mode 2 with random selection</w:t>
                  </w:r>
                </w:p>
              </w:tc>
              <w:tc>
                <w:tcPr>
                  <w:tcW w:w="1447" w:type="pct"/>
                  <w:tcBorders>
                    <w:top w:val="single" w:sz="4" w:space="0" w:color="auto"/>
                    <w:left w:val="single" w:sz="4" w:space="0" w:color="auto"/>
                    <w:bottom w:val="single" w:sz="4" w:space="0" w:color="auto"/>
                    <w:right w:val="single" w:sz="4" w:space="0" w:color="auto"/>
                  </w:tcBorders>
                </w:tcPr>
                <w:p w14:paraId="246F3AB1"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1) UE can transmit PSCCH/PSSCH using NR sidelink mode 2 with random selection configured by NR Uu or preconfiguration.</w:t>
                  </w:r>
                </w:p>
                <w:p w14:paraId="5A2B5118"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2) UE can perform random selection based resource allocation operation.</w:t>
                  </w:r>
                </w:p>
              </w:tc>
              <w:tc>
                <w:tcPr>
                  <w:tcW w:w="251" w:type="pct"/>
                  <w:tcBorders>
                    <w:top w:val="single" w:sz="4" w:space="0" w:color="auto"/>
                    <w:left w:val="single" w:sz="4" w:space="0" w:color="auto"/>
                    <w:bottom w:val="single" w:sz="4" w:space="0" w:color="auto"/>
                    <w:right w:val="single" w:sz="4" w:space="0" w:color="auto"/>
                  </w:tcBorders>
                </w:tcPr>
                <w:p w14:paraId="4AD2F9C8"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tcPr>
                <w:p w14:paraId="1AC5555C"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1F686CE3"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0425F85E"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UE does not support 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3FB5CE98"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90" w:type="pct"/>
                  <w:tcBorders>
                    <w:top w:val="single" w:sz="4" w:space="0" w:color="auto"/>
                    <w:left w:val="single" w:sz="4" w:space="0" w:color="auto"/>
                    <w:bottom w:val="single" w:sz="4" w:space="0" w:color="auto"/>
                    <w:right w:val="single" w:sz="4" w:space="0" w:color="auto"/>
                  </w:tcBorders>
                </w:tcPr>
                <w:p w14:paraId="3CC369A5"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2FB8C346"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5E281039"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42033299"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tcPr>
                <w:p w14:paraId="0FB8F3E6" w14:textId="77777777" w:rsidR="008701B3" w:rsidRPr="00264AB5" w:rsidRDefault="008701B3" w:rsidP="008701B3">
                  <w:pPr>
                    <w:pStyle w:val="TAL"/>
                    <w:rPr>
                      <w:color w:val="000000" w:themeColor="text1"/>
                      <w:sz w:val="16"/>
                      <w:szCs w:val="16"/>
                    </w:rPr>
                  </w:pPr>
                  <w:r w:rsidRPr="00E33016">
                    <w:rPr>
                      <w:color w:val="FF0000"/>
                      <w:sz w:val="16"/>
                      <w:szCs w:val="16"/>
                    </w:rPr>
                    <w:t>Optional with capability signalling. FFS: For UE supports NR sidelink, UE must indicate this FG is supported.</w:t>
                  </w:r>
                </w:p>
              </w:tc>
            </w:tr>
          </w:tbl>
          <w:p w14:paraId="2AEE7D10" w14:textId="77777777" w:rsidR="00344FBA" w:rsidRPr="002637C8" w:rsidRDefault="00344FBA" w:rsidP="008236A7">
            <w:pPr>
              <w:spacing w:beforeLines="50" w:before="120"/>
              <w:jc w:val="both"/>
              <w:rPr>
                <w:rFonts w:eastAsia="SimSun"/>
                <w:i/>
                <w:color w:val="000000"/>
                <w:sz w:val="21"/>
                <w:szCs w:val="22"/>
                <w:u w:val="single"/>
                <w:lang w:val="en-US" w:eastAsia="zh-CN"/>
              </w:rPr>
            </w:pPr>
          </w:p>
        </w:tc>
      </w:tr>
      <w:tr w:rsidR="00344FBA" w:rsidRPr="00965440" w14:paraId="3A6380E7" w14:textId="77777777" w:rsidTr="00983935">
        <w:tc>
          <w:tcPr>
            <w:tcW w:w="621" w:type="dxa"/>
          </w:tcPr>
          <w:p w14:paraId="3DAF9F0C" w14:textId="77777777" w:rsidR="00344FBA" w:rsidRDefault="007F27B8" w:rsidP="00590764">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157565E8" w14:textId="77777777" w:rsidR="00344FBA" w:rsidRDefault="007F27B8" w:rsidP="00590764">
            <w:pPr>
              <w:jc w:val="both"/>
              <w:rPr>
                <w:sz w:val="22"/>
                <w:lang w:val="en-US"/>
              </w:rPr>
            </w:pPr>
            <w:r>
              <w:rPr>
                <w:rFonts w:hint="eastAsia"/>
                <w:sz w:val="22"/>
                <w:lang w:val="en-US"/>
              </w:rPr>
              <w:t>A</w:t>
            </w:r>
            <w:r>
              <w:rPr>
                <w:sz w:val="22"/>
                <w:lang w:val="en-US"/>
              </w:rPr>
              <w:t>pple</w:t>
            </w:r>
          </w:p>
        </w:tc>
        <w:tc>
          <w:tcPr>
            <w:tcW w:w="19931" w:type="dxa"/>
          </w:tcPr>
          <w:p w14:paraId="53D320E3" w14:textId="77777777" w:rsidR="007F27B8" w:rsidRDefault="007F27B8" w:rsidP="007F27B8">
            <w:pPr>
              <w:jc w:val="both"/>
            </w:pPr>
            <w:r>
              <w:t xml:space="preserve">One of the RAN1 objectives in Release 17 NR sidelink enhancement is to specify resource allocation to reduce power consumptions of UEs. </w:t>
            </w:r>
          </w:p>
          <w:p w14:paraId="65A199BA" w14:textId="77777777" w:rsidR="007F27B8" w:rsidRDefault="007F27B8" w:rsidP="007F27B8">
            <w:pPr>
              <w:jc w:val="both"/>
            </w:pPr>
            <w:r>
              <w:t xml:space="preserve">Two different sidelink transmission capabilities are defined for Release-17 sidelink: mode 2 with random resource selection and mode 2 with partial sensing. It is open whether sidelink transmission capabilities with more than one sensing schemes are defined. </w:t>
            </w:r>
          </w:p>
          <w:p w14:paraId="039358AE" w14:textId="77777777" w:rsidR="007F27B8" w:rsidRDefault="007F27B8" w:rsidP="007F27B8">
            <w:pPr>
              <w:jc w:val="both"/>
            </w:pPr>
            <w:r>
              <w:t xml:space="preserve">In our view, a UE can have more than one sidelink transmission capability. For example, a UE can support both full sensing and partial sensing. If three different sidelink transmission capabilities are independently defined: full sensing (i.e., feature 15-3 in </w:t>
            </w:r>
            <w:r w:rsidR="008A6024">
              <w:fldChar w:fldCharType="begin"/>
            </w:r>
            <w:r>
              <w:instrText xml:space="preserve"> REF _Ref86738779 \r \h </w:instrText>
            </w:r>
            <w:r w:rsidR="008A6024">
              <w:fldChar w:fldCharType="separate"/>
            </w:r>
            <w:r>
              <w:t>[3]</w:t>
            </w:r>
            <w:r w:rsidR="008A6024">
              <w:fldChar w:fldCharType="end"/>
            </w:r>
            <w:r>
              <w:t>), partial sensing and random resource selection, then a UE is already able to indicate it supports more than one sidelink transmission capability. Hence, there is no need to define combinatorial sidelink transmission capability.</w:t>
            </w:r>
          </w:p>
          <w:p w14:paraId="46BDB219" w14:textId="77777777" w:rsidR="007F27B8" w:rsidRDefault="007F27B8" w:rsidP="007F27B8">
            <w:pPr>
              <w:jc w:val="both"/>
              <w:rPr>
                <w:i/>
              </w:rPr>
            </w:pPr>
            <w:r w:rsidRPr="003C2425">
              <w:rPr>
                <w:b/>
                <w:i/>
                <w:u w:val="single"/>
              </w:rPr>
              <w:t xml:space="preserve">Proposal </w:t>
            </w:r>
            <w:r>
              <w:rPr>
                <w:b/>
                <w:i/>
                <w:u w:val="single"/>
              </w:rPr>
              <w:t>1</w:t>
            </w:r>
            <w:r w:rsidRPr="003C2425">
              <w:rPr>
                <w:b/>
                <w:i/>
                <w:u w:val="single"/>
              </w:rPr>
              <w:t>:</w:t>
            </w:r>
            <w:r w:rsidRPr="003C2425">
              <w:rPr>
                <w:i/>
              </w:rPr>
              <w:t xml:space="preserve"> </w:t>
            </w:r>
            <w:r>
              <w:rPr>
                <w:i/>
              </w:rPr>
              <w:t xml:space="preserve">Introduce two independent sidelink transmission capabilities: transmitting NR sidelink mode 2 with random resource selection and transmitting NR sidelink mode 2 with partial sensing. </w:t>
            </w:r>
          </w:p>
          <w:p w14:paraId="76664D55" w14:textId="77777777" w:rsidR="007F27B8" w:rsidRPr="007A0C67" w:rsidRDefault="007F27B8" w:rsidP="00B51421">
            <w:pPr>
              <w:pStyle w:val="ListParagraph"/>
              <w:numPr>
                <w:ilvl w:val="0"/>
                <w:numId w:val="46"/>
              </w:numPr>
              <w:ind w:leftChars="0"/>
              <w:jc w:val="both"/>
              <w:rPr>
                <w:rFonts w:eastAsia="Times New Roman"/>
                <w:i/>
                <w:szCs w:val="24"/>
                <w:lang w:eastAsia="zh-CN"/>
              </w:rPr>
            </w:pPr>
            <w:r w:rsidRPr="007A0C67">
              <w:rPr>
                <w:rFonts w:eastAsia="Times New Roman"/>
                <w:i/>
                <w:szCs w:val="24"/>
                <w:lang w:eastAsia="zh-CN"/>
              </w:rPr>
              <w:t xml:space="preserve">No need to define </w:t>
            </w:r>
            <w:r>
              <w:rPr>
                <w:rFonts w:eastAsia="Times New Roman"/>
                <w:i/>
                <w:szCs w:val="24"/>
                <w:lang w:eastAsia="zh-CN"/>
              </w:rPr>
              <w:t xml:space="preserve">combinatorial </w:t>
            </w:r>
            <w:r w:rsidRPr="007A0C67">
              <w:rPr>
                <w:rFonts w:eastAsia="Times New Roman"/>
                <w:i/>
                <w:szCs w:val="24"/>
                <w:lang w:eastAsia="zh-CN"/>
              </w:rPr>
              <w:t>sidelink transmission capabilit</w:t>
            </w:r>
            <w:r>
              <w:rPr>
                <w:rFonts w:eastAsia="Times New Roman"/>
                <w:i/>
                <w:szCs w:val="24"/>
                <w:lang w:eastAsia="zh-CN"/>
              </w:rPr>
              <w:t>y</w:t>
            </w:r>
            <w:r w:rsidRPr="007A0C67">
              <w:rPr>
                <w:rFonts w:eastAsia="Times New Roman"/>
                <w:i/>
                <w:szCs w:val="24"/>
                <w:lang w:eastAsia="zh-CN"/>
              </w:rPr>
              <w:t xml:space="preserve">. </w:t>
            </w:r>
          </w:p>
          <w:p w14:paraId="4DB1B76E" w14:textId="77777777" w:rsidR="007F27B8" w:rsidRDefault="007F27B8" w:rsidP="007F27B8">
            <w:pPr>
              <w:jc w:val="both"/>
            </w:pPr>
          </w:p>
          <w:p w14:paraId="35D6D30C" w14:textId="77777777" w:rsidR="007F27B8" w:rsidRDefault="007F27B8" w:rsidP="007F27B8">
            <w:pPr>
              <w:jc w:val="both"/>
            </w:pPr>
            <w:r>
              <w:t xml:space="preserve">The potential sidelink reception capabilities were discussed in RAN1 #106b-e meeting. In the work on this objective, three types of UEs were defined as the reference for evaluation: Type A UE is not capable of performing reception of any sidelink signals and channels; Type B UE is capable of performing PSFCH and S-SSB reception only; Type D UE is capable of performing reception of all sidelink signals and channels. </w:t>
            </w:r>
          </w:p>
          <w:p w14:paraId="0D6B5645" w14:textId="77777777" w:rsidR="007F27B8" w:rsidRDefault="007F27B8" w:rsidP="007F27B8">
            <w:pPr>
              <w:jc w:val="both"/>
            </w:pPr>
            <w:r>
              <w:t xml:space="preserve">No UE feature needs to be defined for Type A UE, since there is no UE capability associated with it. On the other hand, Type D UE is actually Release-16 UE, whose capability is already defined as feature 15-1 in </w:t>
            </w:r>
            <w:r w:rsidR="008A6024">
              <w:fldChar w:fldCharType="begin"/>
            </w:r>
            <w:r>
              <w:instrText xml:space="preserve"> REF _Ref86738779 \r \h </w:instrText>
            </w:r>
            <w:r w:rsidR="008A6024">
              <w:fldChar w:fldCharType="separate"/>
            </w:r>
            <w:r>
              <w:t>[3]</w:t>
            </w:r>
            <w:r w:rsidR="008A6024">
              <w:fldChar w:fldCharType="end"/>
            </w:r>
            <w:r>
              <w:t xml:space="preserve">. Hence, there is no need to re-define the same UE capability. Therefore, only one new UE feature needs to be defined for Type B UE. </w:t>
            </w:r>
          </w:p>
          <w:p w14:paraId="69D93F8C" w14:textId="77777777" w:rsidR="007F27B8" w:rsidRDefault="007F27B8" w:rsidP="007F27B8">
            <w:pPr>
              <w:jc w:val="both"/>
            </w:pPr>
            <w:r w:rsidRPr="003C2425">
              <w:rPr>
                <w:b/>
                <w:i/>
                <w:u w:val="single"/>
              </w:rPr>
              <w:t xml:space="preserve">Proposal </w:t>
            </w:r>
            <w:r>
              <w:rPr>
                <w:b/>
                <w:i/>
                <w:u w:val="single"/>
              </w:rPr>
              <w:t>2</w:t>
            </w:r>
            <w:r w:rsidRPr="003C2425">
              <w:rPr>
                <w:b/>
                <w:i/>
                <w:u w:val="single"/>
              </w:rPr>
              <w:t>:</w:t>
            </w:r>
            <w:r w:rsidRPr="003C2425">
              <w:rPr>
                <w:i/>
              </w:rPr>
              <w:t xml:space="preserve"> </w:t>
            </w:r>
            <w:r>
              <w:rPr>
                <w:i/>
              </w:rPr>
              <w:t xml:space="preserve">Introduce a new UE feature of “receiving NR sidelink of PSFCH and S-SSB”. </w:t>
            </w:r>
          </w:p>
          <w:p w14:paraId="4E67DDB0" w14:textId="77777777" w:rsidR="007F27B8" w:rsidRDefault="007F27B8" w:rsidP="007F27B8">
            <w:pPr>
              <w:jc w:val="both"/>
            </w:pPr>
          </w:p>
          <w:p w14:paraId="01B07E23" w14:textId="77777777" w:rsidR="007F27B8" w:rsidRDefault="007F27B8" w:rsidP="007F27B8">
            <w:pPr>
              <w:jc w:val="both"/>
            </w:pPr>
            <w:r>
              <w:lastRenderedPageBreak/>
              <w:t xml:space="preserve">There are several sidelink basic features defined in Release-16 NR sidelink. These include features 15-1, 15-2 (in licensed spectrum), 15-3, 15-4, 15-5, 15-11, 15-14, 15-23. In Release-17 NR sidelink, it is possible that a UE does not receive any sidelink signals (i.e., Type A UE), but transmits NR sidelink mode 2 with random resource selection. At least for this type of UE, none of the sidelink basic features defined in Release-16 NR sidelink is applicable. Hence, we think Release-17 sidelink UE is not mandated to support any of Release-16 sidelink basic features. </w:t>
            </w:r>
          </w:p>
          <w:p w14:paraId="6AE3A5FB" w14:textId="77777777" w:rsidR="00344FBA" w:rsidRPr="00EB3DD2" w:rsidRDefault="007F27B8" w:rsidP="00EB3DD2">
            <w:pPr>
              <w:jc w:val="both"/>
            </w:pPr>
            <w:r w:rsidRPr="003C2425">
              <w:rPr>
                <w:b/>
                <w:i/>
                <w:u w:val="single"/>
              </w:rPr>
              <w:t xml:space="preserve">Proposal </w:t>
            </w:r>
            <w:r>
              <w:rPr>
                <w:b/>
                <w:i/>
                <w:u w:val="single"/>
              </w:rPr>
              <w:t>3</w:t>
            </w:r>
            <w:r w:rsidRPr="003C2425">
              <w:rPr>
                <w:b/>
                <w:i/>
                <w:u w:val="single"/>
              </w:rPr>
              <w:t>:</w:t>
            </w:r>
            <w:r w:rsidRPr="003C2425">
              <w:rPr>
                <w:i/>
              </w:rPr>
              <w:t xml:space="preserve"> </w:t>
            </w:r>
            <w:r>
              <w:rPr>
                <w:i/>
              </w:rPr>
              <w:t xml:space="preserve">Release-17 sidelink UE is not mandated to support any of Release-16 sidelink basic features. </w:t>
            </w:r>
          </w:p>
        </w:tc>
      </w:tr>
      <w:tr w:rsidR="007F27B8" w:rsidRPr="00965440" w14:paraId="36918D63" w14:textId="77777777" w:rsidTr="00983935">
        <w:tc>
          <w:tcPr>
            <w:tcW w:w="621" w:type="dxa"/>
          </w:tcPr>
          <w:p w14:paraId="1654EBEC" w14:textId="77777777" w:rsidR="007F27B8" w:rsidRDefault="00B00F40" w:rsidP="00590764">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52EB7395" w14:textId="77777777" w:rsidR="007F27B8" w:rsidRDefault="00B00F40" w:rsidP="00590764">
            <w:pPr>
              <w:jc w:val="both"/>
              <w:rPr>
                <w:sz w:val="22"/>
                <w:lang w:val="en-US"/>
              </w:rPr>
            </w:pPr>
            <w:r w:rsidRPr="001A70B5">
              <w:rPr>
                <w:rFonts w:eastAsia="MS Mincho"/>
                <w:sz w:val="22"/>
              </w:rPr>
              <w:t>NTT DOCOMO, INC.</w:t>
            </w:r>
          </w:p>
        </w:tc>
        <w:tc>
          <w:tcPr>
            <w:tcW w:w="19931" w:type="dxa"/>
          </w:tcPr>
          <w:p w14:paraId="2DBDF379"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 xml:space="preserve">In Rel-17, any combinations of full sensing / partial sensing / random selection can be supported including support of only a single TX mechanism. At the latest Rel-17 UE </w:t>
            </w:r>
            <w:r>
              <w:rPr>
                <w:rFonts w:eastAsiaTheme="minorEastAsia" w:hint="eastAsia"/>
                <w:sz w:val="22"/>
                <w:szCs w:val="22"/>
              </w:rPr>
              <w:t>f</w:t>
            </w:r>
            <w:r>
              <w:rPr>
                <w:rFonts w:eastAsiaTheme="minorEastAsia"/>
                <w:sz w:val="22"/>
                <w:szCs w:val="22"/>
              </w:rPr>
              <w:t>eature list, there are two rows. One is for full sensing and the other is for partial sensing.</w:t>
            </w:r>
          </w:p>
          <w:p w14:paraId="6B32225A"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However, we believe that the rows are not aligned with the agreement above. Full sensing is Rel-16 feature, so there would be no need to introduce an FG for full sensing. Instead, one row is necessary for random selection. Not support of full sensing and partial sensing does not mean support of random selection. Dedicated FG for random selection should be added.</w:t>
            </w:r>
          </w:p>
          <w:p w14:paraId="7D5CB5C7"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Regarding details of each FG, we think the current Rel-17 capabilities with Rel-16 capability cannot represent some of combinations of supporting TX mechanism due to Rel-16 capability signalling. In Rel-16, although there is a capability corresponding to full sensing – FG 15-3, FG 15-3 has a lot of other features as MCS/PT-RS/number of symbols/etc. Only component 4 is a text for full sensing. For example, if a Rel-17 UE supports partial sensing only, the UE will indicate support of FG 32-4 and not indicate support of FG 15-3. In this case, support of components 1 to 11 in FG 15-3 becomes unclear, so corresponding components should be included in FG 32-4 as well.</w:t>
            </w:r>
          </w:p>
          <w:p w14:paraId="68B68076"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In other words, with the update as below, UE supporting full sensing can indicate support of FG 15-3, and UE supporting partial sensing can indicate support of FG 32-4. Same direction can be applied to FG for random selection as well.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773"/>
              <w:gridCol w:w="1735"/>
              <w:gridCol w:w="4998"/>
              <w:gridCol w:w="835"/>
              <w:gridCol w:w="969"/>
              <w:gridCol w:w="863"/>
              <w:gridCol w:w="1628"/>
              <w:gridCol w:w="1021"/>
              <w:gridCol w:w="891"/>
              <w:gridCol w:w="891"/>
              <w:gridCol w:w="891"/>
              <w:gridCol w:w="938"/>
              <w:gridCol w:w="1549"/>
            </w:tblGrid>
            <w:tr w:rsidR="006812A6" w:rsidRPr="00EE3F5E" w14:paraId="35FEB071" w14:textId="77777777" w:rsidTr="00B00F40">
              <w:trPr>
                <w:trHeight w:val="20"/>
              </w:trPr>
              <w:tc>
                <w:tcPr>
                  <w:tcW w:w="437" w:type="pct"/>
                  <w:tcBorders>
                    <w:top w:val="single" w:sz="4" w:space="0" w:color="auto"/>
                    <w:left w:val="single" w:sz="4" w:space="0" w:color="auto"/>
                    <w:bottom w:val="single" w:sz="4" w:space="0" w:color="auto"/>
                    <w:right w:val="single" w:sz="4" w:space="0" w:color="auto"/>
                  </w:tcBorders>
                  <w:shd w:val="clear" w:color="auto" w:fill="auto"/>
                  <w:hideMark/>
                </w:tcPr>
                <w:p w14:paraId="3C6B21BC"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hAnsiTheme="majorHAnsi" w:cstheme="majorHAnsi"/>
                      <w:szCs w:val="21"/>
                      <w:lang w:eastAsia="ja-JP"/>
                    </w:rPr>
                    <w:t>32. NR_SL_enh</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14:paraId="74F9EE3A" w14:textId="77777777" w:rsidR="00B00F40" w:rsidRPr="00EE3F5E" w:rsidRDefault="00B00F40" w:rsidP="00B00F40">
                  <w:pPr>
                    <w:pStyle w:val="TAL"/>
                    <w:rPr>
                      <w:rFonts w:asciiTheme="majorHAnsi" w:eastAsia="Malgun Gothic" w:hAnsiTheme="majorHAnsi" w:cstheme="majorHAnsi"/>
                      <w:szCs w:val="21"/>
                      <w:lang w:eastAsia="ko-KR"/>
                    </w:rPr>
                  </w:pPr>
                  <w:r w:rsidRPr="00EE3F5E">
                    <w:rPr>
                      <w:rFonts w:asciiTheme="majorHAnsi" w:eastAsia="Malgun Gothic" w:hAnsiTheme="majorHAnsi" w:cstheme="majorHAnsi"/>
                      <w:szCs w:val="21"/>
                      <w:lang w:eastAsia="ko-KR"/>
                    </w:rPr>
                    <w:t>32-4</w:t>
                  </w:r>
                </w:p>
              </w:tc>
              <w:tc>
                <w:tcPr>
                  <w:tcW w:w="440" w:type="pct"/>
                  <w:tcBorders>
                    <w:top w:val="single" w:sz="4" w:space="0" w:color="auto"/>
                    <w:left w:val="single" w:sz="4" w:space="0" w:color="auto"/>
                    <w:bottom w:val="single" w:sz="4" w:space="0" w:color="auto"/>
                    <w:right w:val="single" w:sz="4" w:space="0" w:color="auto"/>
                  </w:tcBorders>
                  <w:shd w:val="clear" w:color="auto" w:fill="auto"/>
                  <w:hideMark/>
                </w:tcPr>
                <w:p w14:paraId="33352B78" w14:textId="77777777" w:rsidR="00B00F40" w:rsidRPr="00EE3F5E" w:rsidRDefault="00B00F40" w:rsidP="00B00F40">
                  <w:pPr>
                    <w:pStyle w:val="TAL"/>
                    <w:rPr>
                      <w:color w:val="000000" w:themeColor="text1"/>
                      <w:szCs w:val="21"/>
                    </w:rPr>
                  </w:pPr>
                  <w:r w:rsidRPr="00EE3F5E">
                    <w:rPr>
                      <w:color w:val="000000" w:themeColor="text1"/>
                      <w:szCs w:val="21"/>
                    </w:rPr>
                    <w:t>Transmitting NR sidelink mode 2 with partial sensing</w:t>
                  </w:r>
                </w:p>
              </w:tc>
              <w:tc>
                <w:tcPr>
                  <w:tcW w:w="1268" w:type="pct"/>
                  <w:tcBorders>
                    <w:top w:val="single" w:sz="4" w:space="0" w:color="auto"/>
                    <w:left w:val="single" w:sz="4" w:space="0" w:color="auto"/>
                    <w:bottom w:val="single" w:sz="4" w:space="0" w:color="auto"/>
                    <w:right w:val="single" w:sz="4" w:space="0" w:color="auto"/>
                  </w:tcBorders>
                  <w:shd w:val="clear" w:color="auto" w:fill="auto"/>
                  <w:hideMark/>
                </w:tcPr>
                <w:p w14:paraId="19D172F0" w14:textId="77777777" w:rsidR="00B00F40" w:rsidRPr="00EE3F5E" w:rsidRDefault="00B00F4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 xml:space="preserve">1) UE can transmit PSCCH/PSSCH using NR sidelink mode 2 with partial sensing configured by NR Uu or preconfiguration. </w:t>
                  </w:r>
                  <w:r w:rsidRPr="00EE3F5E">
                    <w:rPr>
                      <w:rFonts w:asciiTheme="majorHAnsi" w:hAnsiTheme="majorHAnsi" w:cstheme="majorHAnsi"/>
                      <w:color w:val="FF0000"/>
                      <w:sz w:val="18"/>
                      <w:szCs w:val="21"/>
                    </w:rPr>
                    <w:t>Up to B sidelink processes are supported.</w:t>
                  </w:r>
                </w:p>
                <w:p w14:paraId="13331A96" w14:textId="77777777" w:rsidR="00B00F40" w:rsidRPr="00EE3F5E" w:rsidRDefault="00B00F40" w:rsidP="00B00F40">
                  <w:pPr>
                    <w:autoSpaceDE w:val="0"/>
                    <w:autoSpaceDN w:val="0"/>
                    <w:adjustRightInd w:val="0"/>
                    <w:snapToGrid w:val="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2) UE can perform periodic-based partial sensing and resource allocation operation.</w:t>
                  </w:r>
                </w:p>
                <w:p w14:paraId="2A8FA537" w14:textId="77777777" w:rsidR="00B00F40" w:rsidRPr="00EE3F5E" w:rsidRDefault="00B00F40" w:rsidP="00B00F40">
                  <w:pPr>
                    <w:autoSpaceDE w:val="0"/>
                    <w:autoSpaceDN w:val="0"/>
                    <w:adjustRightInd w:val="0"/>
                    <w:snapToGrid w:val="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3) UE can perform contiguous partial sensing and resource allocation operation.</w:t>
                  </w:r>
                </w:p>
                <w:p w14:paraId="63C1F5B6"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4) UE can transmit PSSCH according to the normal 64QAM MCS table.</w:t>
                  </w:r>
                </w:p>
                <w:p w14:paraId="22FC32F1"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5) UE supports PT-RS transmission in FR2.</w:t>
                  </w:r>
                </w:p>
                <w:p w14:paraId="403B09A3"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6) UE can transmit using the subcarrier spacing and CP length it reports for FG 15-1</w:t>
                  </w:r>
                </w:p>
                <w:p w14:paraId="33ED93FF"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7) Supports 14-symbol SL slot with all DMRS patterns corresponding to {#PSSCH symbols} = {12, 9} for slots w/wo PSFCH. If UE signals support of ECP, support 12-symbol SL slot with all DMRS patterns corresponding to {#PSSCH symbols} = {10,7} for slots w/wo PSFCH.</w:t>
                  </w:r>
                </w:p>
                <w:p w14:paraId="3C53790D"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8) UE can transmit using 30 kHz and normal CP subcarrier spacing in FR1, 120 kHz subcarrier spacing with normal CP FR2</w:t>
                  </w:r>
                </w:p>
                <w:p w14:paraId="6957B246"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sz w:val="18"/>
                      <w:szCs w:val="21"/>
                    </w:rPr>
                  </w:pPr>
                  <w:r w:rsidRPr="00EE3F5E">
                    <w:rPr>
                      <w:rFonts w:asciiTheme="majorHAnsi" w:hAnsiTheme="majorHAnsi" w:cstheme="majorHAnsi"/>
                      <w:color w:val="FF0000"/>
                      <w:sz w:val="18"/>
                      <w:szCs w:val="21"/>
                    </w:rPr>
                    <w:t>9) DL pathloss based open loop power control when mode 2 is configured by NR Uu</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645F1D5D" w14:textId="77777777" w:rsidR="00B00F40" w:rsidRPr="00EE3F5E" w:rsidRDefault="00B00F40" w:rsidP="00B00F40">
                  <w:pPr>
                    <w:pStyle w:val="TAL"/>
                    <w:rPr>
                      <w:rFonts w:asciiTheme="majorHAnsi" w:hAnsiTheme="majorHAnsi" w:cstheme="majorHAnsi"/>
                      <w:szCs w:val="21"/>
                    </w:rPr>
                  </w:pPr>
                  <w:r w:rsidRPr="00EE3F5E">
                    <w:rPr>
                      <w:rFonts w:asciiTheme="majorHAnsi" w:eastAsia="Malgun Gothic" w:hAnsiTheme="majorHAnsi" w:cstheme="majorHAnsi"/>
                      <w:szCs w:val="21"/>
                      <w:lang w:eastAsia="ko-KR"/>
                    </w:rPr>
                    <w:t>[32-1], [32-3]</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2FF6753E" w14:textId="77777777" w:rsidR="00B00F40" w:rsidRPr="00EE3F5E" w:rsidRDefault="00B00F40" w:rsidP="00B00F40">
                  <w:pPr>
                    <w:pStyle w:val="TAL"/>
                    <w:rPr>
                      <w:rFonts w:asciiTheme="majorHAnsi" w:eastAsia="SimSun" w:hAnsiTheme="majorHAnsi" w:cstheme="majorHAnsi"/>
                      <w:szCs w:val="21"/>
                      <w:lang w:eastAsia="zh-CN"/>
                    </w:rPr>
                  </w:pPr>
                  <w:r w:rsidRPr="00EE3F5E">
                    <w:rPr>
                      <w:rFonts w:asciiTheme="majorHAnsi" w:eastAsia="Malgun Gothic" w:hAnsiTheme="majorHAnsi" w:cstheme="majorHAnsi"/>
                      <w:szCs w:val="21"/>
                      <w:lang w:eastAsia="ko-KR"/>
                    </w:rPr>
                    <w:t>[Yes]</w:t>
                  </w:r>
                </w:p>
              </w:tc>
              <w:tc>
                <w:tcPr>
                  <w:tcW w:w="219" w:type="pct"/>
                  <w:tcBorders>
                    <w:top w:val="single" w:sz="4" w:space="0" w:color="auto"/>
                    <w:left w:val="single" w:sz="4" w:space="0" w:color="auto"/>
                    <w:bottom w:val="single" w:sz="4" w:space="0" w:color="auto"/>
                    <w:right w:val="single" w:sz="4" w:space="0" w:color="auto"/>
                  </w:tcBorders>
                  <w:shd w:val="clear" w:color="auto" w:fill="FFFF00"/>
                  <w:hideMark/>
                </w:tcPr>
                <w:p w14:paraId="1CFC9A0D"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eastAsia="Malgun Gothic" w:hAnsiTheme="majorHAnsi" w:cstheme="majorHAnsi"/>
                      <w:szCs w:val="21"/>
                      <w:lang w:eastAsia="ko-KR"/>
                    </w:rPr>
                    <w:t>[No]</w:t>
                  </w:r>
                </w:p>
              </w:tc>
              <w:tc>
                <w:tcPr>
                  <w:tcW w:w="413" w:type="pct"/>
                  <w:tcBorders>
                    <w:top w:val="single" w:sz="4" w:space="0" w:color="auto"/>
                    <w:left w:val="single" w:sz="4" w:space="0" w:color="auto"/>
                    <w:bottom w:val="single" w:sz="4" w:space="0" w:color="auto"/>
                    <w:right w:val="single" w:sz="4" w:space="0" w:color="auto"/>
                  </w:tcBorders>
                  <w:shd w:val="clear" w:color="auto" w:fill="FFFF00"/>
                  <w:hideMark/>
                </w:tcPr>
                <w:p w14:paraId="21AEA5FD" w14:textId="77777777" w:rsidR="00B00F40" w:rsidRPr="00EE3F5E" w:rsidRDefault="00B00F40" w:rsidP="00B00F40">
                  <w:pPr>
                    <w:pStyle w:val="TAL"/>
                    <w:rPr>
                      <w:rFonts w:asciiTheme="majorHAnsi" w:eastAsia="SimSun" w:hAnsiTheme="majorHAnsi" w:cstheme="majorHAnsi"/>
                      <w:szCs w:val="21"/>
                      <w:lang w:eastAsia="zh-CN"/>
                    </w:rPr>
                  </w:pPr>
                  <w:r w:rsidRPr="00EE3F5E">
                    <w:rPr>
                      <w:rFonts w:asciiTheme="majorHAnsi" w:eastAsia="Malgun Gothic" w:hAnsiTheme="majorHAnsi" w:cstheme="majorHAnsi"/>
                      <w:szCs w:val="21"/>
                      <w:lang w:eastAsia="ko-KR"/>
                    </w:rPr>
                    <w:t>UE does not support trasmissoin according to the partial sensing and resource allocation</w:t>
                  </w:r>
                </w:p>
              </w:tc>
              <w:tc>
                <w:tcPr>
                  <w:tcW w:w="259" w:type="pct"/>
                  <w:tcBorders>
                    <w:top w:val="single" w:sz="4" w:space="0" w:color="auto"/>
                    <w:left w:val="single" w:sz="4" w:space="0" w:color="auto"/>
                    <w:bottom w:val="single" w:sz="4" w:space="0" w:color="auto"/>
                    <w:right w:val="single" w:sz="4" w:space="0" w:color="auto"/>
                  </w:tcBorders>
                  <w:shd w:val="clear" w:color="auto" w:fill="FFFF00"/>
                  <w:hideMark/>
                </w:tcPr>
                <w:p w14:paraId="44229667"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eastAsia="Malgun Gothic" w:hAnsiTheme="majorHAnsi" w:cstheme="majorHAnsi"/>
                      <w:szCs w:val="21"/>
                      <w:lang w:eastAsia="ko-KR"/>
                    </w:rPr>
                    <w:t>[</w:t>
                  </w:r>
                  <w:r w:rsidRPr="00EE3F5E">
                    <w:rPr>
                      <w:color w:val="000000" w:themeColor="text1"/>
                      <w:szCs w:val="21"/>
                    </w:rPr>
                    <w:t>Per band]</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7DF0CFCC"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1A60B1E8"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0A95E13C"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38" w:type="pct"/>
                  <w:tcBorders>
                    <w:top w:val="single" w:sz="4" w:space="0" w:color="auto"/>
                    <w:left w:val="single" w:sz="4" w:space="0" w:color="auto"/>
                    <w:bottom w:val="single" w:sz="4" w:space="0" w:color="auto"/>
                    <w:right w:val="single" w:sz="4" w:space="0" w:color="auto"/>
                  </w:tcBorders>
                  <w:shd w:val="clear" w:color="auto" w:fill="FFFF00"/>
                </w:tcPr>
                <w:p w14:paraId="32EE6701" w14:textId="77777777" w:rsidR="00B00F40" w:rsidRPr="00EE3F5E" w:rsidRDefault="00B00F40" w:rsidP="00B00F40">
                  <w:pPr>
                    <w:pStyle w:val="TAL"/>
                    <w:rPr>
                      <w:rFonts w:asciiTheme="majorHAnsi" w:hAnsiTheme="majorHAnsi" w:cstheme="majorHAnsi"/>
                      <w:szCs w:val="21"/>
                    </w:rPr>
                  </w:pPr>
                </w:p>
              </w:tc>
              <w:tc>
                <w:tcPr>
                  <w:tcW w:w="393" w:type="pct"/>
                  <w:tcBorders>
                    <w:top w:val="single" w:sz="4" w:space="0" w:color="auto"/>
                    <w:left w:val="single" w:sz="4" w:space="0" w:color="auto"/>
                    <w:bottom w:val="single" w:sz="4" w:space="0" w:color="auto"/>
                    <w:right w:val="single" w:sz="4" w:space="0" w:color="auto"/>
                  </w:tcBorders>
                  <w:shd w:val="clear" w:color="auto" w:fill="FFFF00"/>
                  <w:hideMark/>
                </w:tcPr>
                <w:p w14:paraId="7EF271A5" w14:textId="77777777" w:rsidR="00B00F40" w:rsidRPr="00EE3F5E" w:rsidRDefault="00B00F40" w:rsidP="00B00F40">
                  <w:pPr>
                    <w:pStyle w:val="TAL"/>
                    <w:rPr>
                      <w:rFonts w:asciiTheme="majorHAnsi" w:hAnsiTheme="majorHAnsi" w:cstheme="majorHAnsi"/>
                      <w:szCs w:val="21"/>
                    </w:rPr>
                  </w:pPr>
                  <w:r w:rsidRPr="00EE3F5E">
                    <w:rPr>
                      <w:color w:val="000000" w:themeColor="text1"/>
                      <w:szCs w:val="21"/>
                    </w:rPr>
                    <w:t>Optional with capability signalling. FFS: For UE supports NR sidelink, UE must indicate this FG is supported.</w:t>
                  </w:r>
                </w:p>
              </w:tc>
            </w:tr>
          </w:tbl>
          <w:p w14:paraId="06C3AF4E" w14:textId="77777777" w:rsidR="00B00F40" w:rsidRPr="00473883" w:rsidRDefault="00B00F40"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1</w:t>
            </w:r>
            <w:r w:rsidRPr="00473883">
              <w:rPr>
                <w:rFonts w:eastAsiaTheme="minorEastAsia"/>
                <w:b/>
                <w:sz w:val="22"/>
                <w:u w:val="single"/>
                <w:lang w:val="en-US"/>
              </w:rPr>
              <w:t>:</w:t>
            </w:r>
          </w:p>
          <w:p w14:paraId="1C28E50E" w14:textId="77777777" w:rsidR="00B00F40" w:rsidRPr="002477CC"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Remove FG 32-3. Support of full sensing is indicated by FG 15-3.</w:t>
            </w:r>
          </w:p>
          <w:p w14:paraId="67E819E2" w14:textId="77777777" w:rsidR="00B00F40" w:rsidRPr="002477CC"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support of random selection.</w:t>
            </w:r>
          </w:p>
          <w:p w14:paraId="4E35DE19" w14:textId="77777777" w:rsidR="00B00F40" w:rsidRPr="00DA25A8"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FG 32-4 and FG for support of random selection include the same components as in FG 15-3 except for component 4).</w:t>
            </w:r>
          </w:p>
          <w:p w14:paraId="03964D9C" w14:textId="77777777" w:rsidR="007F27B8" w:rsidRDefault="007F27B8" w:rsidP="008236A7">
            <w:pPr>
              <w:spacing w:beforeLines="50" w:before="120"/>
              <w:jc w:val="both"/>
              <w:rPr>
                <w:rFonts w:eastAsia="SimSun"/>
                <w:i/>
                <w:color w:val="000000"/>
                <w:sz w:val="21"/>
                <w:szCs w:val="22"/>
                <w:u w:val="single"/>
                <w:lang w:val="en-US" w:eastAsia="zh-CN"/>
              </w:rPr>
            </w:pPr>
          </w:p>
          <w:p w14:paraId="382C1C0F"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In similar way to TX capabilities, we believe that Rel-16 capabilities cover support of RX perspective. FG 15-1 indicates support of PSCCH/PSSCH reception, FG 15-4 includes reception perspective of S-SSB, and FG 15-11 has a text of reception aspect of PSFCH. At least not support of PSCCH/PSSCH reception can be indicated by FG 15-1, so the current FG 32-1 would be unnecessary.</w:t>
            </w:r>
          </w:p>
          <w:p w14:paraId="0F3D42BE"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 xml:space="preserve">Meanwhile, FG 15-4 and FG 15-11 cannot be used to indicate not support of reception perspective since these FGs include other aspects like transmission perspective, GNSS-based synchronization, etc. Therefore, new FGs are necessary to indicate not support of those receptions but support of other behaviours on S-SSB/PSFCH. Regarding FG split between PSFCH reception and S-SSB reception, we are fine with either joint FG or separate FGs. </w:t>
            </w:r>
          </w:p>
          <w:p w14:paraId="3C363DF4"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The following FGs are suggestion from our side based on the above analysis. For example, UE supporting PSFCH TX but not supporting PSFCH RX indicates this new FG 32-1 but will not indicate FG 15-11.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743"/>
              <w:gridCol w:w="2127"/>
              <w:gridCol w:w="5005"/>
              <w:gridCol w:w="807"/>
              <w:gridCol w:w="807"/>
              <w:gridCol w:w="807"/>
              <w:gridCol w:w="1647"/>
              <w:gridCol w:w="1087"/>
              <w:gridCol w:w="807"/>
              <w:gridCol w:w="807"/>
              <w:gridCol w:w="803"/>
              <w:gridCol w:w="1048"/>
              <w:gridCol w:w="1493"/>
            </w:tblGrid>
            <w:tr w:rsidR="006812A6" w:rsidRPr="00EB3DD2" w14:paraId="30C67EF9" w14:textId="77777777" w:rsidTr="006E6276">
              <w:trPr>
                <w:trHeight w:val="2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07F385B2"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 NR_SL_enh</w:t>
                  </w:r>
                </w:p>
              </w:tc>
              <w:tc>
                <w:tcPr>
                  <w:tcW w:w="197" w:type="pct"/>
                  <w:tcBorders>
                    <w:top w:val="single" w:sz="4" w:space="0" w:color="auto"/>
                    <w:left w:val="single" w:sz="4" w:space="0" w:color="auto"/>
                    <w:bottom w:val="single" w:sz="4" w:space="0" w:color="auto"/>
                    <w:right w:val="single" w:sz="4" w:space="0" w:color="auto"/>
                  </w:tcBorders>
                  <w:shd w:val="clear" w:color="auto" w:fill="auto"/>
                  <w:hideMark/>
                </w:tcPr>
                <w:p w14:paraId="245CBF27"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32-1</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151E0B92" w14:textId="77777777" w:rsidR="00C15D42" w:rsidRPr="00EB3DD2" w:rsidRDefault="00C15D42" w:rsidP="00C15D42">
                  <w:pPr>
                    <w:pStyle w:val="TAL"/>
                    <w:rPr>
                      <w:color w:val="000000" w:themeColor="text1"/>
                      <w:szCs w:val="22"/>
                    </w:rPr>
                  </w:pPr>
                  <w:r w:rsidRPr="00EB3DD2">
                    <w:rPr>
                      <w:strike/>
                      <w:color w:val="FF0000"/>
                      <w:szCs w:val="22"/>
                    </w:rPr>
                    <w:t>[Receiving</w:t>
                  </w:r>
                  <w:r w:rsidRPr="00EB3DD2">
                    <w:rPr>
                      <w:color w:val="000000" w:themeColor="text1"/>
                      <w:szCs w:val="22"/>
                    </w:rPr>
                    <w:t xml:space="preserve"> </w:t>
                  </w:r>
                  <w:r w:rsidRPr="00EB3DD2">
                    <w:rPr>
                      <w:strike/>
                      <w:color w:val="FF0000"/>
                      <w:szCs w:val="22"/>
                    </w:rPr>
                    <w:t>NR sidelink of PSCCH/PSSCH</w:t>
                  </w:r>
                  <w:r w:rsidRPr="00EB3DD2">
                    <w:rPr>
                      <w:color w:val="000000" w:themeColor="text1"/>
                      <w:szCs w:val="22"/>
                    </w:rPr>
                    <w:t xml:space="preserve">PSFCH </w:t>
                  </w:r>
                  <w:r w:rsidRPr="00EB3DD2">
                    <w:rPr>
                      <w:color w:val="FF0000"/>
                      <w:szCs w:val="22"/>
                    </w:rPr>
                    <w:t>format 0 without reception</w:t>
                  </w:r>
                  <w:r w:rsidRPr="00EB3DD2">
                    <w:rPr>
                      <w:strike/>
                      <w:color w:val="FF0000"/>
                      <w:szCs w:val="22"/>
                    </w:rPr>
                    <w:t>/S-SSB]</w:t>
                  </w:r>
                </w:p>
              </w:tc>
              <w:tc>
                <w:tcPr>
                  <w:tcW w:w="1278" w:type="pct"/>
                  <w:tcBorders>
                    <w:top w:val="single" w:sz="4" w:space="0" w:color="auto"/>
                    <w:left w:val="single" w:sz="4" w:space="0" w:color="auto"/>
                    <w:bottom w:val="single" w:sz="4" w:space="0" w:color="auto"/>
                    <w:right w:val="single" w:sz="4" w:space="0" w:color="auto"/>
                  </w:tcBorders>
                  <w:shd w:val="clear" w:color="auto" w:fill="auto"/>
                  <w:hideMark/>
                </w:tcPr>
                <w:p w14:paraId="3CAE8FB2"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8"/>
                      <w:szCs w:val="22"/>
                      <w:lang w:eastAsia="ko-KR"/>
                    </w:rPr>
                  </w:pPr>
                  <w:r w:rsidRPr="00EB3DD2">
                    <w:rPr>
                      <w:rFonts w:asciiTheme="majorHAnsi" w:eastAsia="Malgun Gothic" w:hAnsiTheme="majorHAnsi" w:cstheme="majorHAnsi"/>
                      <w:strike/>
                      <w:color w:val="FF0000"/>
                      <w:sz w:val="18"/>
                      <w:szCs w:val="22"/>
                      <w:lang w:eastAsia="ko-KR"/>
                    </w:rPr>
                    <w:t>1) UE can receive NR PSCCH/PSSCH/PSFCH/S-SSB.</w:t>
                  </w:r>
                </w:p>
                <w:p w14:paraId="0FCB6739"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1) UE can transmit NR PSFCH format 0</w:t>
                  </w:r>
                </w:p>
                <w:p w14:paraId="0943BB18"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sz w:val="18"/>
                      <w:szCs w:val="22"/>
                      <w:lang w:eastAsia="ko-KR"/>
                    </w:rPr>
                  </w:pPr>
                  <w:r w:rsidRPr="00EB3DD2">
                    <w:rPr>
                      <w:rFonts w:asciiTheme="majorHAnsi" w:eastAsia="Malgun Gothic" w:hAnsiTheme="majorHAnsi" w:cstheme="majorHAnsi"/>
                      <w:color w:val="FF0000"/>
                      <w:sz w:val="18"/>
                      <w:szCs w:val="22"/>
                      <w:lang w:eastAsia="ko-KR"/>
                    </w:rPr>
                    <w:t>2) UE can transmit up to M PSFCH(s) resources in a slot</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066D42D7" w14:textId="77777777" w:rsidR="00C15D42" w:rsidRPr="00EB3DD2" w:rsidRDefault="00C15D42" w:rsidP="00C15D42">
                  <w:pPr>
                    <w:pStyle w:val="TAL"/>
                    <w:rPr>
                      <w:rFonts w:asciiTheme="majorHAnsi" w:eastAsia="Malgun Gothic" w:hAnsiTheme="majorHAnsi" w:cstheme="majorHAnsi"/>
                      <w:szCs w:val="22"/>
                      <w:highlight w:val="yellow"/>
                      <w:lang w:eastAsia="ko-KR"/>
                    </w:rPr>
                  </w:pPr>
                  <w:r w:rsidRPr="00EB3DD2">
                    <w:rPr>
                      <w:rFonts w:asciiTheme="majorHAnsi" w:eastAsia="Malgun Gothic" w:hAnsiTheme="majorHAnsi" w:cstheme="majorHAnsi"/>
                      <w:szCs w:val="22"/>
                      <w:lang w:eastAsia="ko-KR"/>
                    </w:rPr>
                    <w:t>None</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8A9F1A5"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[Yes]</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1AA821FB"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w:t>
                  </w: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3F2C6842" w14:textId="77777777" w:rsidR="00C15D42" w:rsidRPr="00EB3DD2" w:rsidRDefault="00C15D42" w:rsidP="00C15D42">
                  <w:pPr>
                    <w:pStyle w:val="TAL"/>
                    <w:rPr>
                      <w:rFonts w:asciiTheme="majorHAnsi" w:eastAsia="Malgun Gothic" w:hAnsiTheme="majorHAnsi" w:cstheme="majorHAnsi"/>
                      <w:szCs w:val="22"/>
                      <w:lang w:val="en-US"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25A89028"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w:t>
                  </w:r>
                  <w:r w:rsidRPr="00EB3DD2">
                    <w:rPr>
                      <w:color w:val="000000" w:themeColor="text1"/>
                      <w:szCs w:val="22"/>
                    </w:rPr>
                    <w:t>Per band]</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4EAF22C0"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FD4FFE2"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19695CAB"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74" w:type="pct"/>
                  <w:tcBorders>
                    <w:top w:val="single" w:sz="4" w:space="0" w:color="auto"/>
                    <w:left w:val="single" w:sz="4" w:space="0" w:color="auto"/>
                    <w:bottom w:val="single" w:sz="4" w:space="0" w:color="auto"/>
                    <w:right w:val="single" w:sz="4" w:space="0" w:color="auto"/>
                  </w:tcBorders>
                  <w:shd w:val="clear" w:color="auto" w:fill="FFFF00"/>
                </w:tcPr>
                <w:p w14:paraId="7A14BE3F" w14:textId="77777777" w:rsidR="00C15D42" w:rsidRPr="00EB3DD2" w:rsidRDefault="00C15D42" w:rsidP="00C15D42">
                  <w:pPr>
                    <w:pStyle w:val="TAL"/>
                    <w:rPr>
                      <w:rFonts w:asciiTheme="majorHAnsi" w:hAnsiTheme="majorHAnsi" w:cstheme="majorHAnsi"/>
                      <w:szCs w:val="22"/>
                    </w:rPr>
                  </w:pPr>
                </w:p>
              </w:tc>
              <w:tc>
                <w:tcPr>
                  <w:tcW w:w="387" w:type="pct"/>
                  <w:tcBorders>
                    <w:top w:val="single" w:sz="4" w:space="0" w:color="auto"/>
                    <w:left w:val="single" w:sz="4" w:space="0" w:color="auto"/>
                    <w:bottom w:val="single" w:sz="4" w:space="0" w:color="auto"/>
                    <w:right w:val="single" w:sz="4" w:space="0" w:color="auto"/>
                  </w:tcBorders>
                  <w:shd w:val="clear" w:color="auto" w:fill="FFFF00"/>
                  <w:hideMark/>
                </w:tcPr>
                <w:p w14:paraId="08D36496" w14:textId="77777777" w:rsidR="00C15D42" w:rsidRPr="00EB3DD2" w:rsidRDefault="00C15D42" w:rsidP="00C15D42">
                  <w:pPr>
                    <w:pStyle w:val="TAL"/>
                    <w:rPr>
                      <w:rFonts w:asciiTheme="majorHAnsi" w:hAnsiTheme="majorHAnsi" w:cstheme="majorHAnsi"/>
                      <w:szCs w:val="22"/>
                      <w:lang w:eastAsia="ja-JP"/>
                    </w:rPr>
                  </w:pPr>
                  <w:r w:rsidRPr="00EB3DD2">
                    <w:rPr>
                      <w:color w:val="000000" w:themeColor="text1"/>
                      <w:szCs w:val="22"/>
                    </w:rPr>
                    <w:t xml:space="preserve">Optional with capability signalling. FFS: For UE supports NR sidelink, UE </w:t>
                  </w:r>
                  <w:r w:rsidRPr="00EB3DD2">
                    <w:rPr>
                      <w:color w:val="000000" w:themeColor="text1"/>
                      <w:szCs w:val="22"/>
                    </w:rPr>
                    <w:lastRenderedPageBreak/>
                    <w:t>must indicate this FG is supported.</w:t>
                  </w:r>
                </w:p>
              </w:tc>
            </w:tr>
            <w:tr w:rsidR="006812A6" w:rsidRPr="00EB3DD2" w14:paraId="7E8FD6C1" w14:textId="77777777" w:rsidTr="006E6276">
              <w:trPr>
                <w:trHeight w:val="2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4A01DDF0"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lastRenderedPageBreak/>
                    <w:t>32. NR_SL_enh</w:t>
                  </w:r>
                </w:p>
              </w:tc>
              <w:tc>
                <w:tcPr>
                  <w:tcW w:w="197" w:type="pct"/>
                  <w:tcBorders>
                    <w:top w:val="single" w:sz="4" w:space="0" w:color="auto"/>
                    <w:left w:val="single" w:sz="4" w:space="0" w:color="auto"/>
                    <w:bottom w:val="single" w:sz="4" w:space="0" w:color="auto"/>
                    <w:right w:val="single" w:sz="4" w:space="0" w:color="auto"/>
                  </w:tcBorders>
                  <w:shd w:val="clear" w:color="auto" w:fill="auto"/>
                  <w:hideMark/>
                </w:tcPr>
                <w:p w14:paraId="44AC24F7"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32-2</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1B12FD56" w14:textId="77777777" w:rsidR="00C15D42" w:rsidRPr="00EB3DD2" w:rsidRDefault="00C15D42" w:rsidP="00C15D42">
                  <w:pPr>
                    <w:pStyle w:val="TAL"/>
                    <w:rPr>
                      <w:strike/>
                      <w:color w:val="FF0000"/>
                      <w:szCs w:val="22"/>
                    </w:rPr>
                  </w:pPr>
                  <w:r w:rsidRPr="00EB3DD2">
                    <w:rPr>
                      <w:strike/>
                      <w:color w:val="FF0000"/>
                      <w:szCs w:val="22"/>
                    </w:rPr>
                    <w:t>[Receiving</w:t>
                  </w:r>
                  <w:r w:rsidRPr="00EB3DD2">
                    <w:rPr>
                      <w:color w:val="000000" w:themeColor="text1"/>
                      <w:szCs w:val="22"/>
                    </w:rPr>
                    <w:t xml:space="preserve"> </w:t>
                  </w:r>
                  <w:r w:rsidRPr="00EB3DD2">
                    <w:rPr>
                      <w:strike/>
                      <w:color w:val="FF0000"/>
                      <w:szCs w:val="22"/>
                    </w:rPr>
                    <w:t>NR sidelink of PSFCH/S-SSB only]</w:t>
                  </w:r>
                </w:p>
                <w:p w14:paraId="428D8B68" w14:textId="77777777" w:rsidR="00C15D42" w:rsidRPr="00EB3DD2" w:rsidRDefault="00C15D42" w:rsidP="00C15D42">
                  <w:pPr>
                    <w:pStyle w:val="TAL"/>
                    <w:rPr>
                      <w:rFonts w:asciiTheme="majorHAnsi" w:eastAsia="SimSun" w:hAnsiTheme="majorHAnsi" w:cstheme="majorHAnsi"/>
                      <w:szCs w:val="22"/>
                      <w:lang w:eastAsia="zh-CN"/>
                    </w:rPr>
                  </w:pPr>
                  <w:r w:rsidRPr="00EB3DD2">
                    <w:rPr>
                      <w:color w:val="FF0000"/>
                      <w:szCs w:val="22"/>
                    </w:rPr>
                    <w:t>Synchronization sources for NR sidelink without S-SSB reception</w:t>
                  </w:r>
                </w:p>
              </w:tc>
              <w:tc>
                <w:tcPr>
                  <w:tcW w:w="1278" w:type="pct"/>
                  <w:tcBorders>
                    <w:top w:val="single" w:sz="4" w:space="0" w:color="auto"/>
                    <w:left w:val="single" w:sz="4" w:space="0" w:color="auto"/>
                    <w:bottom w:val="single" w:sz="4" w:space="0" w:color="auto"/>
                    <w:right w:val="single" w:sz="4" w:space="0" w:color="auto"/>
                  </w:tcBorders>
                  <w:shd w:val="clear" w:color="auto" w:fill="auto"/>
                  <w:hideMark/>
                </w:tcPr>
                <w:p w14:paraId="4B29F357"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8"/>
                      <w:szCs w:val="22"/>
                      <w:lang w:eastAsia="ko-KR"/>
                    </w:rPr>
                  </w:pPr>
                  <w:r w:rsidRPr="00EB3DD2">
                    <w:rPr>
                      <w:rFonts w:asciiTheme="majorHAnsi" w:eastAsia="Malgun Gothic" w:hAnsiTheme="majorHAnsi" w:cstheme="majorHAnsi"/>
                      <w:strike/>
                      <w:color w:val="FF0000"/>
                      <w:sz w:val="18"/>
                      <w:szCs w:val="22"/>
                      <w:lang w:eastAsia="ko-KR"/>
                    </w:rPr>
                    <w:t>1) UE can receive NR PSFCH/S-SSB only.</w:t>
                  </w:r>
                </w:p>
                <w:p w14:paraId="2369334A"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1) UE can transmit S-SSB in NR sidelink if it supports 15-2 or 15-3.</w:t>
                  </w:r>
                </w:p>
                <w:p w14:paraId="15E159D4"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2) UE supports GNSS as the synchronization reference according to the synchronization procedure with sl-SyncPriority set to GNSS and sl-NbAsSync set to false.</w:t>
                  </w:r>
                </w:p>
                <w:p w14:paraId="013FD97C"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3) UE additionally supports gNB and GNSS as the synchronization reference according to the synchronization procedure with sl-SyncPriority set to gnbEnb.</w:t>
                  </w:r>
                </w:p>
                <w:p w14:paraId="098717C2"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sz w:val="18"/>
                      <w:szCs w:val="22"/>
                      <w:lang w:eastAsia="ko-KR"/>
                    </w:rPr>
                  </w:pPr>
                  <w:r w:rsidRPr="00EB3DD2">
                    <w:rPr>
                      <w:rFonts w:asciiTheme="majorHAnsi" w:eastAsia="Malgun Gothic" w:hAnsiTheme="majorHAnsi" w:cstheme="majorHAnsi"/>
                      <w:color w:val="FF0000"/>
                      <w:sz w:val="18"/>
                      <w:szCs w:val="22"/>
                      <w:lang w:eastAsia="ko-KR"/>
                    </w:rPr>
                    <w:t>4) UE additionally supports gNB and GNSS as the synchronization reference according to the synchronization procedure with sl-SyncPriority set to GNSS and sl-NbAsSync set to true.</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1EA71950"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None</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0B82DB02"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[Yes]</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36189BC1"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w:t>
                  </w: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691C09E6" w14:textId="77777777" w:rsidR="00C15D42" w:rsidRPr="00EB3DD2" w:rsidRDefault="00C15D42" w:rsidP="00C15D42">
                  <w:pPr>
                    <w:pStyle w:val="TAL"/>
                    <w:rPr>
                      <w:rFonts w:asciiTheme="majorHAnsi" w:eastAsia="Malgun Gothic" w:hAnsiTheme="majorHAnsi" w:cstheme="majorHAnsi"/>
                      <w:szCs w:val="22"/>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73B4A959"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eastAsia="Malgun Gothic" w:hAnsiTheme="majorHAnsi" w:cstheme="majorHAnsi"/>
                      <w:szCs w:val="22"/>
                      <w:lang w:eastAsia="ko-KR"/>
                    </w:rPr>
                    <w:t>[</w:t>
                  </w:r>
                  <w:r w:rsidRPr="00EB3DD2">
                    <w:rPr>
                      <w:color w:val="000000" w:themeColor="text1"/>
                      <w:szCs w:val="22"/>
                    </w:rPr>
                    <w:t>Per band]</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74D1B1A4"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B98D997"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21E036D2"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74" w:type="pct"/>
                  <w:tcBorders>
                    <w:top w:val="single" w:sz="4" w:space="0" w:color="auto"/>
                    <w:left w:val="single" w:sz="4" w:space="0" w:color="auto"/>
                    <w:bottom w:val="single" w:sz="4" w:space="0" w:color="auto"/>
                    <w:right w:val="single" w:sz="4" w:space="0" w:color="auto"/>
                  </w:tcBorders>
                  <w:shd w:val="clear" w:color="auto" w:fill="FFFF00"/>
                </w:tcPr>
                <w:p w14:paraId="31A3DC46" w14:textId="77777777" w:rsidR="00C15D42" w:rsidRPr="00EB3DD2" w:rsidRDefault="00C15D42" w:rsidP="00C15D42">
                  <w:pPr>
                    <w:pStyle w:val="TAL"/>
                    <w:rPr>
                      <w:rFonts w:asciiTheme="majorHAnsi" w:hAnsiTheme="majorHAnsi" w:cstheme="majorHAnsi"/>
                      <w:szCs w:val="22"/>
                    </w:rPr>
                  </w:pPr>
                </w:p>
              </w:tc>
              <w:tc>
                <w:tcPr>
                  <w:tcW w:w="387" w:type="pct"/>
                  <w:tcBorders>
                    <w:top w:val="single" w:sz="4" w:space="0" w:color="auto"/>
                    <w:left w:val="single" w:sz="4" w:space="0" w:color="auto"/>
                    <w:bottom w:val="single" w:sz="4" w:space="0" w:color="auto"/>
                    <w:right w:val="single" w:sz="4" w:space="0" w:color="auto"/>
                  </w:tcBorders>
                  <w:shd w:val="clear" w:color="auto" w:fill="FFFF00"/>
                  <w:hideMark/>
                </w:tcPr>
                <w:p w14:paraId="764635EE" w14:textId="77777777" w:rsidR="00C15D42" w:rsidRPr="00EB3DD2" w:rsidRDefault="00C15D42" w:rsidP="00C15D42">
                  <w:pPr>
                    <w:pStyle w:val="TAL"/>
                    <w:rPr>
                      <w:rFonts w:asciiTheme="majorHAnsi" w:hAnsiTheme="majorHAnsi" w:cstheme="majorHAnsi"/>
                      <w:szCs w:val="22"/>
                    </w:rPr>
                  </w:pPr>
                  <w:r w:rsidRPr="00EB3DD2">
                    <w:rPr>
                      <w:color w:val="000000" w:themeColor="text1"/>
                      <w:szCs w:val="22"/>
                    </w:rPr>
                    <w:t>Optional with capability signalling. FFS: For UE supports NR sidelink, UE must indicate this FG is supported.</w:t>
                  </w:r>
                </w:p>
              </w:tc>
            </w:tr>
          </w:tbl>
          <w:p w14:paraId="6F2EAE82" w14:textId="77777777" w:rsidR="00C15D42" w:rsidRPr="00473883" w:rsidRDefault="00C15D42"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2</w:t>
            </w:r>
            <w:r w:rsidRPr="00473883">
              <w:rPr>
                <w:rFonts w:eastAsiaTheme="minorEastAsia"/>
                <w:b/>
                <w:sz w:val="22"/>
                <w:u w:val="single"/>
                <w:lang w:val="en-US"/>
              </w:rPr>
              <w:t>:</w:t>
            </w:r>
          </w:p>
          <w:p w14:paraId="6CE9AFEE" w14:textId="77777777" w:rsidR="00C15D42" w:rsidRPr="00FA137E"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rPr>
              <w:t>No new FG is introduced to indicate not support of PSCCH/PSSCH reception. FG 15-1 is used for the purpose.</w:t>
            </w:r>
          </w:p>
          <w:p w14:paraId="5C0F1D4B" w14:textId="77777777" w:rsidR="00C15D42" w:rsidRPr="002477CC"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rPr>
              <w:t>Update FG 32-1 to indicate support of PSFCH format 0 without reception. UE not supporting PSFCH RX uses this FG instead of FG 15-11.</w:t>
            </w:r>
          </w:p>
          <w:p w14:paraId="4AE3AC5F" w14:textId="77777777" w:rsidR="00C15D42" w:rsidRPr="002477CC"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 xml:space="preserve">Update FG 32-2 to indicate support of sync. without S-SSB reception. </w:t>
            </w:r>
            <w:r>
              <w:rPr>
                <w:rFonts w:eastAsiaTheme="minorEastAsia"/>
                <w:i/>
                <w:sz w:val="22"/>
              </w:rPr>
              <w:t>UE not supporting S-SSB RX uses this FG instead of FG 15-4.</w:t>
            </w:r>
          </w:p>
          <w:p w14:paraId="1B58A875" w14:textId="77777777" w:rsidR="00C15D42" w:rsidRDefault="00C15D42" w:rsidP="008236A7">
            <w:pPr>
              <w:spacing w:beforeLines="50" w:before="120"/>
              <w:jc w:val="both"/>
              <w:rPr>
                <w:rFonts w:eastAsia="SimSun"/>
                <w:i/>
                <w:color w:val="000000"/>
                <w:sz w:val="21"/>
                <w:szCs w:val="22"/>
                <w:u w:val="single"/>
                <w:lang w:val="en-US" w:eastAsia="zh-CN"/>
              </w:rPr>
            </w:pPr>
          </w:p>
          <w:p w14:paraId="33435238" w14:textId="77777777" w:rsidR="006E6276" w:rsidRDefault="006E6276" w:rsidP="008236A7">
            <w:pPr>
              <w:snapToGrid w:val="0"/>
              <w:spacing w:beforeLines="50" w:before="120" w:afterLines="50" w:after="120"/>
              <w:jc w:val="both"/>
              <w:rPr>
                <w:rFonts w:eastAsiaTheme="minorEastAsia"/>
                <w:sz w:val="22"/>
                <w:szCs w:val="22"/>
              </w:rPr>
            </w:pPr>
            <w:r>
              <w:rPr>
                <w:rFonts w:eastAsiaTheme="minorEastAsia"/>
                <w:sz w:val="22"/>
                <w:szCs w:val="22"/>
              </w:rPr>
              <w:t>In Rel-16 SL, there are multiple basic FGs – FGs 15-1/15-2/15-3/15-4/15-5/15-11/15-14/15-23. At the last meeting, there were discussions on whether Rel-17 UE shall support these FGs or not. In our view, power saving UE can skip support of some these FGs. However, UE supporting full sensing and inter-UE coordination should support of them since such a UE is UE enhanced beyond Rel-16. There is no motivation to drop these FGs for the UE.</w:t>
            </w:r>
          </w:p>
          <w:p w14:paraId="38B5ED49" w14:textId="77777777" w:rsidR="006E6276" w:rsidRDefault="006E6276" w:rsidP="008236A7">
            <w:pPr>
              <w:snapToGrid w:val="0"/>
              <w:spacing w:beforeLines="50" w:before="120" w:afterLines="50" w:after="120"/>
              <w:jc w:val="both"/>
              <w:rPr>
                <w:rFonts w:eastAsiaTheme="minorEastAsia"/>
                <w:sz w:val="22"/>
                <w:szCs w:val="22"/>
              </w:rPr>
            </w:pPr>
            <w:r>
              <w:rPr>
                <w:rFonts w:eastAsiaTheme="minorEastAsia"/>
                <w:sz w:val="22"/>
                <w:szCs w:val="22"/>
              </w:rPr>
              <w:t>In addition, we believe that further discussions are necessary for clarification on whether UE not supporting Rel-16 basic FGs can use a resource pool with the corresponding feature. For example, let us assume a resource pool (pre-)configured with full sensing, partial sensing, and congestion control. Rel-16 UE will use full sensing and congestion control of course. Also Rel-17 UE supporting full sensing will perform congestion control. Then Rel-17 UE supporting partial sensing but not supporting congestion control can use the resource pool? This aspect is unclear currently, so we suggest to discuss this as well.</w:t>
            </w:r>
          </w:p>
          <w:p w14:paraId="365CD32D" w14:textId="77777777" w:rsidR="006E6276" w:rsidRPr="00473883" w:rsidRDefault="006E6276"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3</w:t>
            </w:r>
            <w:r w:rsidRPr="00473883">
              <w:rPr>
                <w:rFonts w:eastAsiaTheme="minorEastAsia"/>
                <w:b/>
                <w:sz w:val="22"/>
                <w:u w:val="single"/>
                <w:lang w:val="en-US"/>
              </w:rPr>
              <w:t>:</w:t>
            </w:r>
          </w:p>
          <w:p w14:paraId="221E2E08" w14:textId="77777777" w:rsidR="006E6276"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Rel-17 UE that does not support full sensing is allowed not to support some of Rel-16 basic FGs.</w:t>
            </w:r>
          </w:p>
          <w:p w14:paraId="7AD8A3B9" w14:textId="77777777" w:rsidR="006E6276" w:rsidRDefault="006E6276" w:rsidP="008236A7">
            <w:pPr>
              <w:numPr>
                <w:ilvl w:val="1"/>
                <w:numId w:val="47"/>
              </w:numPr>
              <w:spacing w:beforeLines="50" w:before="120" w:afterLines="50" w:after="120"/>
              <w:jc w:val="both"/>
              <w:rPr>
                <w:rFonts w:eastAsiaTheme="minorEastAsia"/>
                <w:i/>
                <w:sz w:val="22"/>
                <w:lang w:val="en-US"/>
              </w:rPr>
            </w:pPr>
            <w:r>
              <w:rPr>
                <w:rFonts w:eastAsiaTheme="minorEastAsia"/>
                <w:i/>
                <w:sz w:val="22"/>
                <w:lang w:val="en-US"/>
              </w:rPr>
              <w:t>Discuss which FG</w:t>
            </w:r>
          </w:p>
          <w:p w14:paraId="640DE099" w14:textId="77777777" w:rsidR="006E6276"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Rel-17 UE that support</w:t>
            </w:r>
            <w:r>
              <w:rPr>
                <w:rFonts w:eastAsiaTheme="minorEastAsia" w:hint="eastAsia"/>
                <w:i/>
                <w:sz w:val="22"/>
                <w:lang w:val="en-US"/>
              </w:rPr>
              <w:t>s</w:t>
            </w:r>
            <w:r>
              <w:rPr>
                <w:rFonts w:eastAsiaTheme="minorEastAsia"/>
                <w:i/>
                <w:sz w:val="22"/>
                <w:lang w:val="en-US"/>
              </w:rPr>
              <w:t xml:space="preserve"> full sensing shall support all Rel-16 basic FGs.</w:t>
            </w:r>
          </w:p>
          <w:p w14:paraId="036E391C" w14:textId="77777777" w:rsidR="006E6276" w:rsidRPr="00236982"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Discuss whether UE that does not support some Rel-16 basic FGs (e.g. 15-5 (congestion control)) is allowed to use a resource pool (pre-)configured with corresponding parameters.</w:t>
            </w:r>
          </w:p>
        </w:tc>
      </w:tr>
      <w:tr w:rsidR="007F27B8" w:rsidRPr="00965440" w14:paraId="5D446115" w14:textId="77777777" w:rsidTr="00983935">
        <w:tc>
          <w:tcPr>
            <w:tcW w:w="621" w:type="dxa"/>
          </w:tcPr>
          <w:p w14:paraId="08E9DADF" w14:textId="77777777" w:rsidR="007F27B8" w:rsidRDefault="0001585C" w:rsidP="00590764">
            <w:pPr>
              <w:jc w:val="both"/>
              <w:rPr>
                <w:rFonts w:eastAsia="MS Mincho"/>
                <w:sz w:val="22"/>
              </w:rPr>
            </w:pPr>
            <w:r>
              <w:rPr>
                <w:rFonts w:eastAsia="MS Mincho" w:hint="eastAsia"/>
                <w:sz w:val="22"/>
              </w:rPr>
              <w:lastRenderedPageBreak/>
              <w:t>[</w:t>
            </w:r>
            <w:r>
              <w:rPr>
                <w:rFonts w:eastAsia="MS Mincho"/>
                <w:sz w:val="22"/>
              </w:rPr>
              <w:t>14]</w:t>
            </w:r>
          </w:p>
        </w:tc>
        <w:tc>
          <w:tcPr>
            <w:tcW w:w="1831" w:type="dxa"/>
          </w:tcPr>
          <w:p w14:paraId="0E7E5091" w14:textId="77777777" w:rsidR="007F27B8" w:rsidRDefault="0001585C" w:rsidP="00590764">
            <w:pPr>
              <w:jc w:val="both"/>
              <w:rPr>
                <w:sz w:val="22"/>
                <w:lang w:val="en-US"/>
              </w:rPr>
            </w:pPr>
            <w:r w:rsidRPr="001A70B5">
              <w:rPr>
                <w:rFonts w:eastAsia="MS Mincho"/>
                <w:sz w:val="22"/>
              </w:rPr>
              <w:t>Qualcomm Incorporated</w:t>
            </w:r>
          </w:p>
        </w:tc>
        <w:tc>
          <w:tcPr>
            <w:tcW w:w="19931" w:type="dxa"/>
          </w:tcPr>
          <w:p w14:paraId="1EE57CF4"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In general, many of the new features are impacted by the currently supported featureset, e.g. the ability to process the additional information required for inter-UE coordination could be impacted by support of operations in other bands that would increase the baseband processing effort. Similarly transmitting or receiving such information would be impacted by other reception and transmission. Another example is sensing and partial sensing, which both require baseband processing taking away processing resources from other operators. Therefore, we propose that the feature be defined per featureset.</w:t>
            </w:r>
          </w:p>
          <w:p w14:paraId="64F771E8" w14:textId="77777777" w:rsidR="0001585C" w:rsidRPr="00BB4B73" w:rsidRDefault="0001585C" w:rsidP="0001585C">
            <w:pPr>
              <w:pStyle w:val="Caption"/>
              <w:rPr>
                <w:rFonts w:eastAsia="Malgun Gothic" w:cs="Batang"/>
                <w:sz w:val="20"/>
                <w:lang w:val="en-US" w:eastAsia="en-US"/>
              </w:rPr>
            </w:pPr>
            <w:bookmarkStart w:id="105" w:name="_Toc84010467"/>
            <w:r w:rsidRPr="00BB4B73">
              <w:rPr>
                <w:sz w:val="20"/>
              </w:rPr>
              <w:t xml:space="preserve">Proposal </w:t>
            </w:r>
            <w:r w:rsidR="008A6024" w:rsidRPr="00BB4B73">
              <w:rPr>
                <w:sz w:val="20"/>
              </w:rPr>
              <w:fldChar w:fldCharType="begin"/>
            </w:r>
            <w:r w:rsidRPr="00BB4B73">
              <w:rPr>
                <w:sz w:val="20"/>
              </w:rPr>
              <w:instrText xml:space="preserve"> SEQ Proposal \* ARABIC </w:instrText>
            </w:r>
            <w:r w:rsidR="008A6024" w:rsidRPr="00BB4B73">
              <w:rPr>
                <w:sz w:val="20"/>
              </w:rPr>
              <w:fldChar w:fldCharType="separate"/>
            </w:r>
            <w:r>
              <w:rPr>
                <w:noProof/>
                <w:sz w:val="20"/>
              </w:rPr>
              <w:t>1</w:t>
            </w:r>
            <w:r w:rsidR="008A6024" w:rsidRPr="00BB4B73">
              <w:rPr>
                <w:sz w:val="20"/>
              </w:rPr>
              <w:fldChar w:fldCharType="end"/>
            </w:r>
            <w:r>
              <w:rPr>
                <w:sz w:val="20"/>
              </w:rPr>
              <w:t>:</w:t>
            </w:r>
            <w:r w:rsidRPr="00BB4B73">
              <w:rPr>
                <w:sz w:val="20"/>
              </w:rPr>
              <w:t xml:space="preserve"> UE features for sidelink enhancements are defined per featureset.</w:t>
            </w:r>
            <w:bookmarkEnd w:id="105"/>
          </w:p>
          <w:p w14:paraId="03D9C640"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A second general note is that the new features are enhancements that could be implemented separately to a large degree. The UE ability to utilize inter-UE coordination information is not related to its ability to perform partial sensing for example. Therefore, we propose to have all the features as optional without being required for a UE that supports NR sidelink. Furthermore, a Release-16 UE that supports NR sidelink but not any of the Release-17 features is still capable of successfully performing sidelink communications and should not be impacted by the introduction of those new features. </w:t>
            </w:r>
          </w:p>
          <w:p w14:paraId="5497271E" w14:textId="77777777" w:rsidR="0001585C" w:rsidRPr="00236982" w:rsidRDefault="0001585C" w:rsidP="00236982">
            <w:pPr>
              <w:pStyle w:val="Caption"/>
              <w:jc w:val="both"/>
              <w:rPr>
                <w:sz w:val="20"/>
              </w:rPr>
            </w:pPr>
            <w:bookmarkStart w:id="106" w:name="_Toc84010468"/>
            <w:r w:rsidRPr="005C27FB">
              <w:rPr>
                <w:sz w:val="20"/>
              </w:rPr>
              <w:t xml:space="preserve">Proposal </w:t>
            </w:r>
            <w:r w:rsidR="008A6024" w:rsidRPr="005C27FB">
              <w:rPr>
                <w:sz w:val="20"/>
              </w:rPr>
              <w:fldChar w:fldCharType="begin"/>
            </w:r>
            <w:r w:rsidRPr="005C27FB">
              <w:rPr>
                <w:sz w:val="20"/>
              </w:rPr>
              <w:instrText xml:space="preserve"> SEQ Proposal \* ARABIC </w:instrText>
            </w:r>
            <w:r w:rsidR="008A6024" w:rsidRPr="005C27FB">
              <w:rPr>
                <w:sz w:val="20"/>
              </w:rPr>
              <w:fldChar w:fldCharType="separate"/>
            </w:r>
            <w:r>
              <w:rPr>
                <w:noProof/>
                <w:sz w:val="20"/>
              </w:rPr>
              <w:t>2</w:t>
            </w:r>
            <w:r w:rsidR="008A6024" w:rsidRPr="005C27FB">
              <w:rPr>
                <w:sz w:val="20"/>
              </w:rPr>
              <w:fldChar w:fldCharType="end"/>
            </w:r>
            <w:r w:rsidRPr="005C27FB">
              <w:rPr>
                <w:sz w:val="20"/>
              </w:rPr>
              <w:t xml:space="preserve">: UE features for sidelink enhancements are </w:t>
            </w:r>
            <w:r>
              <w:rPr>
                <w:sz w:val="20"/>
              </w:rPr>
              <w:t>not basic features</w:t>
            </w:r>
            <w:r w:rsidRPr="005C27FB">
              <w:rPr>
                <w:sz w:val="20"/>
              </w:rPr>
              <w:t xml:space="preserve"> and </w:t>
            </w:r>
            <w:r>
              <w:rPr>
                <w:sz w:val="20"/>
              </w:rPr>
              <w:t xml:space="preserve">are </w:t>
            </w:r>
            <w:r w:rsidRPr="005C27FB">
              <w:rPr>
                <w:sz w:val="20"/>
              </w:rPr>
              <w:t>not required of a UE that supports NR sidelink.</w:t>
            </w:r>
            <w:bookmarkEnd w:id="106"/>
          </w:p>
          <w:p w14:paraId="45C487A2" w14:textId="77777777" w:rsidR="0001585C" w:rsidRDefault="0001585C" w:rsidP="0001585C">
            <w:pPr>
              <w:jc w:val="both"/>
              <w:rPr>
                <w:sz w:val="20"/>
                <w:szCs w:val="16"/>
              </w:rPr>
            </w:pPr>
            <w:r w:rsidRPr="001A0B66">
              <w:rPr>
                <w:sz w:val="20"/>
                <w:szCs w:val="16"/>
              </w:rPr>
              <w:t xml:space="preserve">In [1], FG 32-2 combined support for receiving PSFCH and S-SSB. However, the two </w:t>
            </w:r>
            <w:r>
              <w:rPr>
                <w:sz w:val="20"/>
                <w:szCs w:val="16"/>
              </w:rPr>
              <w:t>serve different</w:t>
            </w:r>
            <w:r w:rsidRPr="001A0B66">
              <w:rPr>
                <w:sz w:val="20"/>
                <w:szCs w:val="16"/>
              </w:rPr>
              <w:t xml:space="preserve"> purposes and have different implementation requirements. Therefore, there is no need to group them. We propose to separate them into two FGs. While the gNB would benefit from knowing whether a UE can receive PSFCH or not, the same does not hold for S-SSB reception.</w:t>
            </w:r>
          </w:p>
          <w:p w14:paraId="1F94349C" w14:textId="77777777" w:rsidR="0001585C" w:rsidRDefault="0001585C" w:rsidP="0001585C">
            <w:pPr>
              <w:jc w:val="both"/>
              <w:rPr>
                <w:sz w:val="20"/>
                <w:szCs w:val="16"/>
              </w:rPr>
            </w:pPr>
            <w:r>
              <w:rPr>
                <w:sz w:val="20"/>
                <w:szCs w:val="16"/>
              </w:rPr>
              <w:t>A new FG corresponding to the random selection capability in the following agreement from RAN1 #106bis-e is introduced:</w:t>
            </w:r>
          </w:p>
          <w:p w14:paraId="13B30796" w14:textId="77777777" w:rsidR="0001585C" w:rsidRPr="00B968B2" w:rsidRDefault="0001585C" w:rsidP="0001585C">
            <w:pPr>
              <w:ind w:left="720"/>
              <w:jc w:val="both"/>
              <w:rPr>
                <w:rFonts w:eastAsia="Malgun Gothic" w:cs="Times"/>
                <w:b/>
                <w:bCs/>
                <w:sz w:val="20"/>
                <w:szCs w:val="16"/>
              </w:rPr>
            </w:pPr>
            <w:r>
              <w:rPr>
                <w:sz w:val="20"/>
                <w:szCs w:val="16"/>
              </w:rPr>
              <w:br/>
            </w:r>
            <w:r w:rsidRPr="00B968B2">
              <w:rPr>
                <w:rFonts w:cs="Times" w:hint="eastAsia"/>
                <w:b/>
                <w:bCs/>
                <w:sz w:val="20"/>
                <w:szCs w:val="16"/>
                <w:highlight w:val="green"/>
                <w:lang w:eastAsia="ko-KR"/>
              </w:rPr>
              <w:t>Agreement</w:t>
            </w:r>
          </w:p>
          <w:p w14:paraId="5636C0D6" w14:textId="77777777" w:rsidR="0001585C" w:rsidRPr="00B968B2" w:rsidRDefault="0001585C" w:rsidP="0001585C">
            <w:pPr>
              <w:ind w:left="720"/>
              <w:jc w:val="both"/>
              <w:rPr>
                <w:rFonts w:cs="Times"/>
                <w:sz w:val="20"/>
                <w:szCs w:val="16"/>
              </w:rPr>
            </w:pPr>
            <w:r w:rsidRPr="00B968B2">
              <w:rPr>
                <w:rFonts w:cs="Times"/>
                <w:bCs/>
                <w:sz w:val="20"/>
                <w:szCs w:val="16"/>
              </w:rPr>
              <w:t>Following Tx capabilities are used as FGs for Rel-17 SL</w:t>
            </w:r>
          </w:p>
          <w:p w14:paraId="0D90A631" w14:textId="77777777" w:rsidR="0001585C" w:rsidRPr="00B968B2" w:rsidRDefault="0001585C" w:rsidP="00B51421">
            <w:pPr>
              <w:numPr>
                <w:ilvl w:val="0"/>
                <w:numId w:val="39"/>
              </w:numPr>
              <w:tabs>
                <w:tab w:val="clear" w:pos="720"/>
                <w:tab w:val="num" w:pos="1440"/>
              </w:tabs>
              <w:ind w:left="1440"/>
              <w:jc w:val="both"/>
              <w:rPr>
                <w:rFonts w:cs="Times"/>
                <w:sz w:val="20"/>
                <w:szCs w:val="16"/>
              </w:rPr>
            </w:pPr>
            <w:r w:rsidRPr="00B968B2">
              <w:rPr>
                <w:rFonts w:cs="Times"/>
                <w:bCs/>
                <w:sz w:val="20"/>
                <w:szCs w:val="16"/>
              </w:rPr>
              <w:t>mode 2 with random resource selection</w:t>
            </w:r>
          </w:p>
          <w:p w14:paraId="01444E1E" w14:textId="77777777" w:rsidR="0001585C" w:rsidRPr="00B968B2" w:rsidRDefault="0001585C" w:rsidP="00B51421">
            <w:pPr>
              <w:numPr>
                <w:ilvl w:val="0"/>
                <w:numId w:val="39"/>
              </w:numPr>
              <w:tabs>
                <w:tab w:val="clear" w:pos="720"/>
                <w:tab w:val="num" w:pos="1440"/>
              </w:tabs>
              <w:ind w:left="1440"/>
              <w:jc w:val="both"/>
              <w:rPr>
                <w:rFonts w:cs="Times"/>
                <w:bCs/>
                <w:sz w:val="20"/>
                <w:szCs w:val="16"/>
              </w:rPr>
            </w:pPr>
            <w:r w:rsidRPr="00B968B2">
              <w:rPr>
                <w:rFonts w:cs="Times"/>
                <w:bCs/>
                <w:sz w:val="20"/>
                <w:szCs w:val="16"/>
              </w:rPr>
              <w:t>mode 2 with partial sensing</w:t>
            </w:r>
          </w:p>
          <w:p w14:paraId="34757DBC" w14:textId="77777777" w:rsidR="0001585C" w:rsidRPr="00E85B9A" w:rsidRDefault="0001585C" w:rsidP="00B51421">
            <w:pPr>
              <w:numPr>
                <w:ilvl w:val="0"/>
                <w:numId w:val="39"/>
              </w:numPr>
              <w:tabs>
                <w:tab w:val="clear" w:pos="720"/>
                <w:tab w:val="num" w:pos="1440"/>
              </w:tabs>
              <w:ind w:left="1440"/>
              <w:jc w:val="both"/>
              <w:rPr>
                <w:rFonts w:cs="Times"/>
                <w:bCs/>
                <w:sz w:val="20"/>
                <w:szCs w:val="16"/>
              </w:rPr>
            </w:pPr>
            <w:r w:rsidRPr="00B968B2">
              <w:rPr>
                <w:rFonts w:cs="Times"/>
                <w:bCs/>
                <w:sz w:val="20"/>
                <w:szCs w:val="16"/>
              </w:rPr>
              <w:lastRenderedPageBreak/>
              <w:t>FFS: TX capabilities with more than one sensing schemes (e.g., {full sensing, partial sensing, random selection}, {partial sensing, random selection})</w:t>
            </w:r>
            <w:r w:rsidRPr="00E85B9A">
              <w:rPr>
                <w:sz w:val="20"/>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12"/>
              <w:gridCol w:w="1361"/>
              <w:gridCol w:w="5570"/>
              <w:gridCol w:w="1107"/>
              <w:gridCol w:w="741"/>
              <w:gridCol w:w="737"/>
              <w:gridCol w:w="1234"/>
              <w:gridCol w:w="1107"/>
              <w:gridCol w:w="859"/>
              <w:gridCol w:w="859"/>
              <w:gridCol w:w="855"/>
              <w:gridCol w:w="2357"/>
              <w:gridCol w:w="1107"/>
            </w:tblGrid>
            <w:tr w:rsidR="006812A6" w14:paraId="286995CD"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hideMark/>
                </w:tcPr>
                <w:p w14:paraId="1A656EEA"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405CCF47"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32-2a</w:t>
                  </w:r>
                </w:p>
              </w:tc>
              <w:tc>
                <w:tcPr>
                  <w:tcW w:w="345" w:type="pct"/>
                  <w:tcBorders>
                    <w:top w:val="single" w:sz="4" w:space="0" w:color="auto"/>
                    <w:left w:val="single" w:sz="4" w:space="0" w:color="auto"/>
                    <w:bottom w:val="single" w:sz="4" w:space="0" w:color="auto"/>
                    <w:right w:val="single" w:sz="4" w:space="0" w:color="auto"/>
                  </w:tcBorders>
                  <w:hideMark/>
                </w:tcPr>
                <w:p w14:paraId="4388A4D5" w14:textId="77777777" w:rsidR="006812A6" w:rsidRDefault="006812A6" w:rsidP="006812A6">
                  <w:pPr>
                    <w:pStyle w:val="TAL"/>
                    <w:rPr>
                      <w:rFonts w:asciiTheme="majorHAnsi" w:eastAsia="SimSun" w:hAnsiTheme="majorHAnsi" w:cstheme="majorHAnsi"/>
                      <w:szCs w:val="18"/>
                      <w:lang w:eastAsia="zh-CN"/>
                    </w:rPr>
                  </w:pPr>
                  <w:r>
                    <w:rPr>
                      <w:color w:val="000000" w:themeColor="text1"/>
                    </w:rPr>
                    <w:t>Receiving NR sidelink of PSFCH</w:t>
                  </w:r>
                </w:p>
              </w:tc>
              <w:tc>
                <w:tcPr>
                  <w:tcW w:w="1412" w:type="pct"/>
                  <w:tcBorders>
                    <w:top w:val="single" w:sz="4" w:space="0" w:color="auto"/>
                    <w:left w:val="single" w:sz="4" w:space="0" w:color="auto"/>
                    <w:bottom w:val="single" w:sz="4" w:space="0" w:color="auto"/>
                    <w:right w:val="single" w:sz="4" w:space="0" w:color="auto"/>
                  </w:tcBorders>
                  <w:hideMark/>
                </w:tcPr>
                <w:p w14:paraId="6C284CDA"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PSFCH.</w:t>
                  </w:r>
                </w:p>
              </w:tc>
              <w:tc>
                <w:tcPr>
                  <w:tcW w:w="281" w:type="pct"/>
                  <w:tcBorders>
                    <w:top w:val="single" w:sz="4" w:space="0" w:color="auto"/>
                    <w:left w:val="single" w:sz="4" w:space="0" w:color="auto"/>
                    <w:bottom w:val="single" w:sz="4" w:space="0" w:color="auto"/>
                    <w:right w:val="single" w:sz="4" w:space="0" w:color="auto"/>
                  </w:tcBorders>
                  <w:hideMark/>
                </w:tcPr>
                <w:p w14:paraId="6119405A"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hideMark/>
                </w:tcPr>
                <w:p w14:paraId="20C6B1F6"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7" w:type="pct"/>
                  <w:tcBorders>
                    <w:top w:val="single" w:sz="4" w:space="0" w:color="auto"/>
                    <w:left w:val="single" w:sz="4" w:space="0" w:color="auto"/>
                    <w:bottom w:val="single" w:sz="4" w:space="0" w:color="auto"/>
                    <w:right w:val="single" w:sz="4" w:space="0" w:color="auto"/>
                  </w:tcBorders>
                  <w:hideMark/>
                </w:tcPr>
                <w:p w14:paraId="01A5E81D"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54C6476C" w14:textId="77777777" w:rsidR="006812A6" w:rsidRDefault="006812A6" w:rsidP="006812A6">
                  <w:pPr>
                    <w:pStyle w:val="TAL"/>
                    <w:rPr>
                      <w:rFonts w:asciiTheme="majorHAnsi" w:eastAsia="Malgun Gothic" w:hAnsiTheme="majorHAnsi" w:cstheme="majorHAnsi"/>
                      <w:szCs w:val="18"/>
                      <w:lang w:eastAsia="ko-KR"/>
                    </w:rPr>
                  </w:pPr>
                </w:p>
              </w:tc>
              <w:tc>
                <w:tcPr>
                  <w:tcW w:w="281" w:type="pct"/>
                  <w:tcBorders>
                    <w:top w:val="single" w:sz="4" w:space="0" w:color="auto"/>
                    <w:left w:val="single" w:sz="4" w:space="0" w:color="auto"/>
                    <w:bottom w:val="single" w:sz="4" w:space="0" w:color="auto"/>
                    <w:right w:val="single" w:sz="4" w:space="0" w:color="auto"/>
                  </w:tcBorders>
                  <w:hideMark/>
                </w:tcPr>
                <w:p w14:paraId="55AEDE7D"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hideMark/>
                </w:tcPr>
                <w:p w14:paraId="309A4810"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hideMark/>
                </w:tcPr>
                <w:p w14:paraId="29CB61CF"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hideMark/>
                </w:tcPr>
                <w:p w14:paraId="7A740D6D"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33F686"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51854A1F"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hideMark/>
                </w:tcPr>
                <w:p w14:paraId="01796021" w14:textId="77777777" w:rsidR="006812A6" w:rsidRDefault="006812A6" w:rsidP="006812A6">
                  <w:pPr>
                    <w:pStyle w:val="TAL"/>
                    <w:rPr>
                      <w:rFonts w:asciiTheme="majorHAnsi" w:hAnsiTheme="majorHAnsi" w:cstheme="majorHAnsi"/>
                      <w:szCs w:val="18"/>
                    </w:rPr>
                  </w:pPr>
                  <w:r>
                    <w:rPr>
                      <w:color w:val="000000" w:themeColor="text1"/>
                    </w:rPr>
                    <w:t xml:space="preserve">Optional with capability signalling. </w:t>
                  </w:r>
                </w:p>
              </w:tc>
            </w:tr>
            <w:tr w:rsidR="006812A6" w14:paraId="46675F01"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75A49BB5"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46F669F9"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32-2b</w:t>
                  </w:r>
                </w:p>
              </w:tc>
              <w:tc>
                <w:tcPr>
                  <w:tcW w:w="345" w:type="pct"/>
                  <w:tcBorders>
                    <w:top w:val="single" w:sz="4" w:space="0" w:color="auto"/>
                    <w:left w:val="single" w:sz="4" w:space="0" w:color="auto"/>
                    <w:bottom w:val="single" w:sz="4" w:space="0" w:color="auto"/>
                    <w:right w:val="single" w:sz="4" w:space="0" w:color="auto"/>
                  </w:tcBorders>
                </w:tcPr>
                <w:p w14:paraId="764C5763" w14:textId="77777777" w:rsidR="006812A6" w:rsidRDefault="006812A6" w:rsidP="006812A6">
                  <w:pPr>
                    <w:pStyle w:val="TAL"/>
                    <w:rPr>
                      <w:color w:val="000000" w:themeColor="text1"/>
                    </w:rPr>
                  </w:pPr>
                  <w:r>
                    <w:rPr>
                      <w:color w:val="000000" w:themeColor="text1"/>
                    </w:rPr>
                    <w:t>Receiving NR sidelink of S-SSB</w:t>
                  </w:r>
                </w:p>
              </w:tc>
              <w:tc>
                <w:tcPr>
                  <w:tcW w:w="1412" w:type="pct"/>
                  <w:tcBorders>
                    <w:top w:val="single" w:sz="4" w:space="0" w:color="auto"/>
                    <w:left w:val="single" w:sz="4" w:space="0" w:color="auto"/>
                    <w:bottom w:val="single" w:sz="4" w:space="0" w:color="auto"/>
                    <w:right w:val="single" w:sz="4" w:space="0" w:color="auto"/>
                  </w:tcBorders>
                </w:tcPr>
                <w:p w14:paraId="69C15A50"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S-SSB.</w:t>
                  </w:r>
                </w:p>
              </w:tc>
              <w:tc>
                <w:tcPr>
                  <w:tcW w:w="281" w:type="pct"/>
                  <w:tcBorders>
                    <w:top w:val="single" w:sz="4" w:space="0" w:color="auto"/>
                    <w:left w:val="single" w:sz="4" w:space="0" w:color="auto"/>
                    <w:bottom w:val="single" w:sz="4" w:space="0" w:color="auto"/>
                    <w:right w:val="single" w:sz="4" w:space="0" w:color="auto"/>
                  </w:tcBorders>
                </w:tcPr>
                <w:p w14:paraId="39B297E3"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tcPr>
                <w:p w14:paraId="1379BDBA"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87" w:type="pct"/>
                  <w:tcBorders>
                    <w:top w:val="single" w:sz="4" w:space="0" w:color="auto"/>
                    <w:left w:val="single" w:sz="4" w:space="0" w:color="auto"/>
                    <w:bottom w:val="single" w:sz="4" w:space="0" w:color="auto"/>
                    <w:right w:val="single" w:sz="4" w:space="0" w:color="auto"/>
                  </w:tcBorders>
                </w:tcPr>
                <w:p w14:paraId="40704F61"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3" w:type="pct"/>
                  <w:tcBorders>
                    <w:top w:val="single" w:sz="4" w:space="0" w:color="auto"/>
                    <w:left w:val="single" w:sz="4" w:space="0" w:color="auto"/>
                    <w:bottom w:val="single" w:sz="4" w:space="0" w:color="auto"/>
                    <w:right w:val="single" w:sz="4" w:space="0" w:color="auto"/>
                  </w:tcBorders>
                </w:tcPr>
                <w:p w14:paraId="2FA208AB" w14:textId="77777777" w:rsidR="006812A6" w:rsidRDefault="006812A6" w:rsidP="006812A6">
                  <w:pPr>
                    <w:pStyle w:val="TAL"/>
                    <w:rPr>
                      <w:rFonts w:asciiTheme="majorHAnsi" w:eastAsia="Malgun Gothic" w:hAnsiTheme="majorHAnsi" w:cstheme="majorHAnsi"/>
                      <w:szCs w:val="18"/>
                      <w:lang w:eastAsia="ko-KR"/>
                    </w:rPr>
                  </w:pPr>
                </w:p>
              </w:tc>
              <w:tc>
                <w:tcPr>
                  <w:tcW w:w="281" w:type="pct"/>
                  <w:tcBorders>
                    <w:top w:val="single" w:sz="4" w:space="0" w:color="auto"/>
                    <w:left w:val="single" w:sz="4" w:space="0" w:color="auto"/>
                    <w:bottom w:val="single" w:sz="4" w:space="0" w:color="auto"/>
                    <w:right w:val="single" w:sz="4" w:space="0" w:color="auto"/>
                  </w:tcBorders>
                </w:tcPr>
                <w:p w14:paraId="76334615"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tcPr>
                <w:p w14:paraId="28149C26"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39B735D9"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tcPr>
                <w:p w14:paraId="449989B8"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45210C"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6411B4F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1657EE8D" w14:textId="77777777" w:rsidR="006812A6" w:rsidRDefault="006812A6" w:rsidP="006812A6">
                  <w:pPr>
                    <w:pStyle w:val="TAL"/>
                    <w:rPr>
                      <w:color w:val="000000" w:themeColor="text1"/>
                    </w:rPr>
                  </w:pPr>
                  <w:r>
                    <w:rPr>
                      <w:color w:val="000000" w:themeColor="text1"/>
                    </w:rPr>
                    <w:t xml:space="preserve">Optional with capability signalling. </w:t>
                  </w:r>
                </w:p>
              </w:tc>
            </w:tr>
            <w:tr w:rsidR="006812A6" w14:paraId="73BD1C1B"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06B483A8" w14:textId="77777777" w:rsidR="006812A6" w:rsidRDefault="006812A6" w:rsidP="006812A6">
                  <w:pPr>
                    <w:pStyle w:val="TAL"/>
                    <w:rPr>
                      <w:rFonts w:asciiTheme="majorHAnsi" w:hAnsiTheme="majorHAnsi" w:cstheme="majorHAnsi"/>
                      <w:szCs w:val="18"/>
                      <w:lang w:eastAsia="ja-JP"/>
                    </w:rPr>
                  </w:pPr>
                </w:p>
              </w:tc>
              <w:tc>
                <w:tcPr>
                  <w:tcW w:w="155" w:type="pct"/>
                  <w:tcBorders>
                    <w:top w:val="single" w:sz="4" w:space="0" w:color="auto"/>
                    <w:left w:val="single" w:sz="4" w:space="0" w:color="auto"/>
                    <w:bottom w:val="single" w:sz="4" w:space="0" w:color="auto"/>
                    <w:right w:val="single" w:sz="4" w:space="0" w:color="auto"/>
                  </w:tcBorders>
                </w:tcPr>
                <w:p w14:paraId="562B72C9" w14:textId="77777777" w:rsidR="006812A6" w:rsidRDefault="006812A6" w:rsidP="006812A6">
                  <w:pPr>
                    <w:pStyle w:val="TAL"/>
                    <w:rPr>
                      <w:rFonts w:asciiTheme="majorHAnsi" w:hAnsiTheme="majorHAnsi" w:cstheme="majorHAnsi"/>
                      <w:szCs w:val="18"/>
                      <w:lang w:eastAsia="ja-JP"/>
                    </w:rPr>
                  </w:pPr>
                </w:p>
              </w:tc>
              <w:tc>
                <w:tcPr>
                  <w:tcW w:w="345" w:type="pct"/>
                  <w:tcBorders>
                    <w:top w:val="single" w:sz="4" w:space="0" w:color="auto"/>
                    <w:left w:val="single" w:sz="4" w:space="0" w:color="auto"/>
                    <w:bottom w:val="single" w:sz="4" w:space="0" w:color="auto"/>
                    <w:right w:val="single" w:sz="4" w:space="0" w:color="auto"/>
                  </w:tcBorders>
                </w:tcPr>
                <w:p w14:paraId="5BDF700B" w14:textId="77777777" w:rsidR="006812A6" w:rsidRDefault="006812A6" w:rsidP="006812A6">
                  <w:pPr>
                    <w:pStyle w:val="TAL"/>
                    <w:rPr>
                      <w:rFonts w:asciiTheme="majorHAnsi" w:eastAsia="SimSun" w:hAnsiTheme="majorHAnsi" w:cstheme="majorHAnsi"/>
                      <w:szCs w:val="18"/>
                      <w:lang w:eastAsia="zh-CN"/>
                    </w:rPr>
                  </w:pPr>
                </w:p>
              </w:tc>
              <w:tc>
                <w:tcPr>
                  <w:tcW w:w="1412" w:type="pct"/>
                  <w:tcBorders>
                    <w:top w:val="single" w:sz="4" w:space="0" w:color="auto"/>
                    <w:left w:val="single" w:sz="4" w:space="0" w:color="auto"/>
                    <w:bottom w:val="single" w:sz="4" w:space="0" w:color="auto"/>
                    <w:right w:val="single" w:sz="4" w:space="0" w:color="auto"/>
                  </w:tcBorders>
                </w:tcPr>
                <w:p w14:paraId="25DA4CD6" w14:textId="77777777" w:rsidR="006812A6" w:rsidRDefault="006812A6" w:rsidP="006812A6">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tcPr>
                <w:p w14:paraId="42C2645D" w14:textId="77777777" w:rsidR="006812A6" w:rsidRDefault="006812A6" w:rsidP="006812A6">
                  <w:pPr>
                    <w:pStyle w:val="TAL"/>
                    <w:rPr>
                      <w:rFonts w:asciiTheme="majorHAnsi" w:eastAsia="Malgun Gothic" w:hAnsiTheme="majorHAnsi" w:cstheme="majorHAnsi"/>
                      <w:szCs w:val="18"/>
                      <w:lang w:eastAsia="ko-KR"/>
                    </w:rPr>
                  </w:pPr>
                </w:p>
              </w:tc>
              <w:tc>
                <w:tcPr>
                  <w:tcW w:w="188" w:type="pct"/>
                  <w:tcBorders>
                    <w:top w:val="single" w:sz="4" w:space="0" w:color="auto"/>
                    <w:left w:val="single" w:sz="4" w:space="0" w:color="auto"/>
                    <w:bottom w:val="single" w:sz="4" w:space="0" w:color="auto"/>
                    <w:right w:val="single" w:sz="4" w:space="0" w:color="auto"/>
                  </w:tcBorders>
                </w:tcPr>
                <w:p w14:paraId="36912D96" w14:textId="77777777" w:rsidR="006812A6" w:rsidRDefault="006812A6" w:rsidP="006812A6">
                  <w:pPr>
                    <w:pStyle w:val="TAL"/>
                    <w:rPr>
                      <w:rFonts w:asciiTheme="majorHAnsi" w:eastAsia="SimSun" w:hAnsiTheme="majorHAnsi" w:cstheme="majorHAnsi"/>
                      <w:szCs w:val="18"/>
                      <w:lang w:eastAsia="zh-CN"/>
                    </w:rPr>
                  </w:pPr>
                </w:p>
              </w:tc>
              <w:tc>
                <w:tcPr>
                  <w:tcW w:w="187" w:type="pct"/>
                  <w:tcBorders>
                    <w:top w:val="single" w:sz="4" w:space="0" w:color="auto"/>
                    <w:left w:val="single" w:sz="4" w:space="0" w:color="auto"/>
                    <w:bottom w:val="single" w:sz="4" w:space="0" w:color="auto"/>
                    <w:right w:val="single" w:sz="4" w:space="0" w:color="auto"/>
                  </w:tcBorders>
                </w:tcPr>
                <w:p w14:paraId="7A8E993F" w14:textId="77777777" w:rsidR="006812A6" w:rsidRDefault="006812A6" w:rsidP="006812A6">
                  <w:pPr>
                    <w:pStyle w:val="TAL"/>
                    <w:rPr>
                      <w:rFonts w:asciiTheme="majorHAnsi" w:eastAsia="Malgun Gothic" w:hAnsiTheme="majorHAnsi" w:cstheme="majorHAnsi"/>
                      <w:szCs w:val="18"/>
                      <w:lang w:eastAsia="ko-KR"/>
                    </w:rPr>
                  </w:pPr>
                </w:p>
              </w:tc>
              <w:tc>
                <w:tcPr>
                  <w:tcW w:w="313" w:type="pct"/>
                  <w:tcBorders>
                    <w:top w:val="single" w:sz="4" w:space="0" w:color="auto"/>
                    <w:left w:val="single" w:sz="4" w:space="0" w:color="auto"/>
                    <w:bottom w:val="single" w:sz="4" w:space="0" w:color="auto"/>
                    <w:right w:val="single" w:sz="4" w:space="0" w:color="auto"/>
                  </w:tcBorders>
                </w:tcPr>
                <w:p w14:paraId="4B9A0A36" w14:textId="77777777" w:rsidR="006812A6" w:rsidRDefault="006812A6" w:rsidP="006812A6">
                  <w:pPr>
                    <w:pStyle w:val="TAL"/>
                    <w:rPr>
                      <w:rFonts w:asciiTheme="majorHAnsi" w:eastAsia="SimSun" w:hAnsiTheme="majorHAnsi" w:cstheme="majorHAnsi"/>
                      <w:szCs w:val="18"/>
                      <w:lang w:eastAsia="zh-CN"/>
                    </w:rPr>
                  </w:pPr>
                </w:p>
              </w:tc>
              <w:tc>
                <w:tcPr>
                  <w:tcW w:w="281" w:type="pct"/>
                  <w:tcBorders>
                    <w:top w:val="single" w:sz="4" w:space="0" w:color="auto"/>
                    <w:left w:val="single" w:sz="4" w:space="0" w:color="auto"/>
                    <w:bottom w:val="single" w:sz="4" w:space="0" w:color="auto"/>
                    <w:right w:val="single" w:sz="4" w:space="0" w:color="auto"/>
                  </w:tcBorders>
                </w:tcPr>
                <w:p w14:paraId="6F868B10" w14:textId="77777777" w:rsidR="006812A6" w:rsidRDefault="006812A6" w:rsidP="006812A6">
                  <w:pPr>
                    <w:pStyle w:val="TAL"/>
                    <w:rPr>
                      <w:rFonts w:asciiTheme="majorHAnsi" w:hAnsiTheme="majorHAnsi" w:cstheme="majorHAnsi"/>
                      <w:szCs w:val="18"/>
                      <w:lang w:eastAsia="ja-JP"/>
                    </w:rPr>
                  </w:pPr>
                </w:p>
              </w:tc>
              <w:tc>
                <w:tcPr>
                  <w:tcW w:w="218" w:type="pct"/>
                  <w:tcBorders>
                    <w:top w:val="single" w:sz="4" w:space="0" w:color="auto"/>
                    <w:left w:val="single" w:sz="4" w:space="0" w:color="auto"/>
                    <w:bottom w:val="single" w:sz="4" w:space="0" w:color="auto"/>
                    <w:right w:val="single" w:sz="4" w:space="0" w:color="auto"/>
                  </w:tcBorders>
                </w:tcPr>
                <w:p w14:paraId="1791CFAA" w14:textId="77777777" w:rsidR="006812A6" w:rsidRDefault="006812A6" w:rsidP="006812A6">
                  <w:pPr>
                    <w:pStyle w:val="TAL"/>
                    <w:rPr>
                      <w:color w:val="000000" w:themeColor="text1"/>
                    </w:rPr>
                  </w:pPr>
                </w:p>
              </w:tc>
              <w:tc>
                <w:tcPr>
                  <w:tcW w:w="218" w:type="pct"/>
                  <w:tcBorders>
                    <w:top w:val="single" w:sz="4" w:space="0" w:color="auto"/>
                    <w:left w:val="single" w:sz="4" w:space="0" w:color="auto"/>
                    <w:bottom w:val="single" w:sz="4" w:space="0" w:color="auto"/>
                    <w:right w:val="single" w:sz="4" w:space="0" w:color="auto"/>
                  </w:tcBorders>
                </w:tcPr>
                <w:p w14:paraId="4FD86122" w14:textId="77777777" w:rsidR="006812A6" w:rsidRDefault="006812A6" w:rsidP="006812A6">
                  <w:pPr>
                    <w:pStyle w:val="TAL"/>
                    <w:rPr>
                      <w:color w:val="000000" w:themeColor="text1"/>
                    </w:rPr>
                  </w:pPr>
                </w:p>
              </w:tc>
              <w:tc>
                <w:tcPr>
                  <w:tcW w:w="217" w:type="pct"/>
                  <w:tcBorders>
                    <w:top w:val="single" w:sz="4" w:space="0" w:color="auto"/>
                    <w:left w:val="single" w:sz="4" w:space="0" w:color="auto"/>
                    <w:bottom w:val="single" w:sz="4" w:space="0" w:color="auto"/>
                    <w:right w:val="single" w:sz="4" w:space="0" w:color="auto"/>
                  </w:tcBorders>
                </w:tcPr>
                <w:p w14:paraId="3B132DEB" w14:textId="77777777" w:rsidR="006812A6" w:rsidRDefault="006812A6" w:rsidP="006812A6">
                  <w:pPr>
                    <w:pStyle w:val="TAL"/>
                    <w:rPr>
                      <w:color w:val="000000" w:themeColor="text1"/>
                    </w:rPr>
                  </w:pPr>
                </w:p>
              </w:tc>
              <w:tc>
                <w:tcPr>
                  <w:tcW w:w="598" w:type="pct"/>
                  <w:tcBorders>
                    <w:top w:val="single" w:sz="4" w:space="0" w:color="auto"/>
                    <w:left w:val="single" w:sz="4" w:space="0" w:color="auto"/>
                    <w:bottom w:val="single" w:sz="4" w:space="0" w:color="auto"/>
                    <w:right w:val="single" w:sz="4" w:space="0" w:color="auto"/>
                  </w:tcBorders>
                </w:tcPr>
                <w:p w14:paraId="69D55EAB"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399DBF35" w14:textId="77777777" w:rsidR="006812A6" w:rsidRDefault="006812A6" w:rsidP="006812A6">
                  <w:pPr>
                    <w:pStyle w:val="TAL"/>
                    <w:rPr>
                      <w:rFonts w:asciiTheme="majorHAnsi" w:hAnsiTheme="majorHAnsi" w:cstheme="majorHAnsi"/>
                      <w:szCs w:val="18"/>
                    </w:rPr>
                  </w:pPr>
                </w:p>
              </w:tc>
            </w:tr>
            <w:tr w:rsidR="006812A6" w14:paraId="3DF4979E"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38EC3F6E"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5A4A301B"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32-4a</w:t>
                  </w:r>
                </w:p>
              </w:tc>
              <w:tc>
                <w:tcPr>
                  <w:tcW w:w="345" w:type="pct"/>
                  <w:tcBorders>
                    <w:top w:val="single" w:sz="4" w:space="0" w:color="auto"/>
                    <w:left w:val="single" w:sz="4" w:space="0" w:color="auto"/>
                    <w:bottom w:val="single" w:sz="4" w:space="0" w:color="auto"/>
                    <w:right w:val="single" w:sz="4" w:space="0" w:color="auto"/>
                  </w:tcBorders>
                </w:tcPr>
                <w:p w14:paraId="6B247125" w14:textId="77777777" w:rsidR="006812A6" w:rsidRDefault="006812A6" w:rsidP="006812A6">
                  <w:pPr>
                    <w:pStyle w:val="TAL"/>
                    <w:rPr>
                      <w:color w:val="000000" w:themeColor="text1"/>
                    </w:rPr>
                  </w:pPr>
                  <w:r>
                    <w:rPr>
                      <w:color w:val="000000" w:themeColor="text1"/>
                    </w:rPr>
                    <w:t>Transmitting NR sidelink mode 2 with random selection</w:t>
                  </w:r>
                </w:p>
              </w:tc>
              <w:tc>
                <w:tcPr>
                  <w:tcW w:w="1412" w:type="pct"/>
                  <w:tcBorders>
                    <w:top w:val="single" w:sz="4" w:space="0" w:color="auto"/>
                    <w:left w:val="single" w:sz="4" w:space="0" w:color="auto"/>
                    <w:bottom w:val="single" w:sz="4" w:space="0" w:color="auto"/>
                    <w:right w:val="single" w:sz="4" w:space="0" w:color="auto"/>
                  </w:tcBorders>
                </w:tcPr>
                <w:p w14:paraId="70158383"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random selection configured by NR Uu or preconfiguration.</w:t>
                  </w:r>
                </w:p>
                <w:p w14:paraId="04632829"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p>
              </w:tc>
              <w:tc>
                <w:tcPr>
                  <w:tcW w:w="281" w:type="pct"/>
                  <w:tcBorders>
                    <w:top w:val="single" w:sz="4" w:space="0" w:color="auto"/>
                    <w:left w:val="single" w:sz="4" w:space="0" w:color="auto"/>
                    <w:bottom w:val="single" w:sz="4" w:space="0" w:color="auto"/>
                    <w:right w:val="single" w:sz="4" w:space="0" w:color="auto"/>
                  </w:tcBorders>
                </w:tcPr>
                <w:p w14:paraId="6B087233" w14:textId="77777777" w:rsidR="006812A6" w:rsidDel="004C767C" w:rsidRDefault="006812A6" w:rsidP="006812A6">
                  <w:pPr>
                    <w:pStyle w:val="TAL"/>
                    <w:rPr>
                      <w:rFonts w:asciiTheme="majorHAnsi" w:eastAsia="Malgun Gothic" w:hAnsiTheme="majorHAnsi" w:cstheme="majorHAnsi"/>
                      <w:szCs w:val="18"/>
                      <w:lang w:eastAsia="ko-KR"/>
                    </w:rPr>
                  </w:pPr>
                </w:p>
              </w:tc>
              <w:tc>
                <w:tcPr>
                  <w:tcW w:w="188" w:type="pct"/>
                  <w:tcBorders>
                    <w:top w:val="single" w:sz="4" w:space="0" w:color="auto"/>
                    <w:left w:val="single" w:sz="4" w:space="0" w:color="auto"/>
                    <w:bottom w:val="single" w:sz="4" w:space="0" w:color="auto"/>
                    <w:right w:val="single" w:sz="4" w:space="0" w:color="auto"/>
                  </w:tcBorders>
                </w:tcPr>
                <w:p w14:paraId="3E120F68"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7" w:type="pct"/>
                  <w:tcBorders>
                    <w:top w:val="single" w:sz="4" w:space="0" w:color="auto"/>
                    <w:left w:val="single" w:sz="4" w:space="0" w:color="auto"/>
                    <w:bottom w:val="single" w:sz="4" w:space="0" w:color="auto"/>
                    <w:right w:val="single" w:sz="4" w:space="0" w:color="auto"/>
                  </w:tcBorders>
                </w:tcPr>
                <w:p w14:paraId="55E5CC71"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6BE0E5B6"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The UE does not support transmission using random selection</w:t>
                  </w:r>
                </w:p>
              </w:tc>
              <w:tc>
                <w:tcPr>
                  <w:tcW w:w="281" w:type="pct"/>
                  <w:tcBorders>
                    <w:top w:val="single" w:sz="4" w:space="0" w:color="auto"/>
                    <w:left w:val="single" w:sz="4" w:space="0" w:color="auto"/>
                    <w:bottom w:val="single" w:sz="4" w:space="0" w:color="auto"/>
                    <w:right w:val="single" w:sz="4" w:space="0" w:color="auto"/>
                  </w:tcBorders>
                </w:tcPr>
                <w:p w14:paraId="2DD96F14"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18" w:type="pct"/>
                  <w:tcBorders>
                    <w:top w:val="single" w:sz="4" w:space="0" w:color="auto"/>
                    <w:left w:val="single" w:sz="4" w:space="0" w:color="auto"/>
                    <w:bottom w:val="single" w:sz="4" w:space="0" w:color="auto"/>
                    <w:right w:val="single" w:sz="4" w:space="0" w:color="auto"/>
                  </w:tcBorders>
                </w:tcPr>
                <w:p w14:paraId="098724C4"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209A2628"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tcPr>
                <w:p w14:paraId="54B693CA"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7B507C41"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59BBBB9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1218013F" w14:textId="77777777" w:rsidR="006812A6" w:rsidRDefault="006812A6" w:rsidP="006812A6">
                  <w:pPr>
                    <w:pStyle w:val="TAL"/>
                    <w:rPr>
                      <w:color w:val="000000" w:themeColor="text1"/>
                    </w:rPr>
                  </w:pPr>
                  <w:r>
                    <w:rPr>
                      <w:color w:val="000000" w:themeColor="text1"/>
                    </w:rPr>
                    <w:t>Optional with capability signalling</w:t>
                  </w:r>
                </w:p>
              </w:tc>
            </w:tr>
            <w:tr w:rsidR="006812A6" w14:paraId="5315C5A6"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hideMark/>
                </w:tcPr>
                <w:p w14:paraId="6B69580B"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4363A16C"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32-4</w:t>
                  </w:r>
                </w:p>
              </w:tc>
              <w:tc>
                <w:tcPr>
                  <w:tcW w:w="345" w:type="pct"/>
                  <w:tcBorders>
                    <w:top w:val="single" w:sz="4" w:space="0" w:color="auto"/>
                    <w:left w:val="single" w:sz="4" w:space="0" w:color="auto"/>
                    <w:bottom w:val="single" w:sz="4" w:space="0" w:color="auto"/>
                    <w:right w:val="single" w:sz="4" w:space="0" w:color="auto"/>
                  </w:tcBorders>
                  <w:hideMark/>
                </w:tcPr>
                <w:p w14:paraId="603476C9" w14:textId="77777777" w:rsidR="006812A6" w:rsidRDefault="006812A6" w:rsidP="006812A6">
                  <w:pPr>
                    <w:pStyle w:val="TAL"/>
                    <w:rPr>
                      <w:color w:val="000000" w:themeColor="text1"/>
                    </w:rPr>
                  </w:pPr>
                  <w:r>
                    <w:rPr>
                      <w:color w:val="000000" w:themeColor="text1"/>
                    </w:rPr>
                    <w:t>Transmitting NR sidelink mode 2 with partial sensing</w:t>
                  </w:r>
                </w:p>
              </w:tc>
              <w:tc>
                <w:tcPr>
                  <w:tcW w:w="1412" w:type="pct"/>
                  <w:tcBorders>
                    <w:top w:val="single" w:sz="4" w:space="0" w:color="auto"/>
                    <w:left w:val="single" w:sz="4" w:space="0" w:color="auto"/>
                    <w:bottom w:val="single" w:sz="4" w:space="0" w:color="auto"/>
                    <w:right w:val="single" w:sz="4" w:space="0" w:color="auto"/>
                  </w:tcBorders>
                  <w:hideMark/>
                </w:tcPr>
                <w:p w14:paraId="57BDF2F5"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2D1E7719"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perform periodic-based partial sensing and resource allocation operation.</w:t>
                  </w:r>
                </w:p>
                <w:p w14:paraId="04CBC89C"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perform contiguous partial sensing and resource allocation operation.</w:t>
                  </w:r>
                </w:p>
                <w:p w14:paraId="18DBC9F0" w14:textId="77777777" w:rsidR="006812A6" w:rsidRDefault="006812A6" w:rsidP="006812A6">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hideMark/>
                </w:tcPr>
                <w:p w14:paraId="42DEB7AE" w14:textId="77777777" w:rsidR="006812A6" w:rsidRDefault="006812A6" w:rsidP="006812A6">
                  <w:pPr>
                    <w:pStyle w:val="TAL"/>
                    <w:rPr>
                      <w:rFonts w:asciiTheme="majorHAnsi" w:hAnsiTheme="majorHAnsi" w:cstheme="majorHAnsi"/>
                      <w:szCs w:val="18"/>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hideMark/>
                </w:tcPr>
                <w:p w14:paraId="75397097" w14:textId="77777777" w:rsidR="006812A6" w:rsidRDefault="006812A6" w:rsidP="006812A6">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[No]</w:t>
                  </w:r>
                </w:p>
              </w:tc>
              <w:tc>
                <w:tcPr>
                  <w:tcW w:w="187" w:type="pct"/>
                  <w:tcBorders>
                    <w:top w:val="single" w:sz="4" w:space="0" w:color="auto"/>
                    <w:left w:val="single" w:sz="4" w:space="0" w:color="auto"/>
                    <w:bottom w:val="single" w:sz="4" w:space="0" w:color="auto"/>
                    <w:right w:val="single" w:sz="4" w:space="0" w:color="auto"/>
                  </w:tcBorders>
                  <w:hideMark/>
                </w:tcPr>
                <w:p w14:paraId="37A13DA7"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hideMark/>
                </w:tcPr>
                <w:p w14:paraId="3FC6FF9E" w14:textId="77777777" w:rsidR="006812A6" w:rsidRDefault="006812A6" w:rsidP="006812A6">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The UE does not support trasmissoin according to the partial sensing and resource allocation</w:t>
                  </w:r>
                </w:p>
              </w:tc>
              <w:tc>
                <w:tcPr>
                  <w:tcW w:w="281" w:type="pct"/>
                  <w:tcBorders>
                    <w:top w:val="single" w:sz="4" w:space="0" w:color="auto"/>
                    <w:left w:val="single" w:sz="4" w:space="0" w:color="auto"/>
                    <w:bottom w:val="single" w:sz="4" w:space="0" w:color="auto"/>
                    <w:right w:val="single" w:sz="4" w:space="0" w:color="auto"/>
                  </w:tcBorders>
                  <w:hideMark/>
                </w:tcPr>
                <w:p w14:paraId="504922F8"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hideMark/>
                </w:tcPr>
                <w:p w14:paraId="20CF6461"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hideMark/>
                </w:tcPr>
                <w:p w14:paraId="4F4AA060"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hideMark/>
                </w:tcPr>
                <w:p w14:paraId="7CF7531F"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373CBAB5"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2FD381B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hideMark/>
                </w:tcPr>
                <w:p w14:paraId="6023A8F6" w14:textId="77777777" w:rsidR="006812A6" w:rsidRDefault="006812A6" w:rsidP="006812A6">
                  <w:pPr>
                    <w:pStyle w:val="TAL"/>
                    <w:rPr>
                      <w:rFonts w:asciiTheme="majorHAnsi" w:hAnsiTheme="majorHAnsi" w:cstheme="majorHAnsi"/>
                      <w:szCs w:val="18"/>
                    </w:rPr>
                  </w:pPr>
                  <w:r>
                    <w:rPr>
                      <w:color w:val="000000" w:themeColor="text1"/>
                    </w:rPr>
                    <w:t xml:space="preserve">Optional with capability signalling. </w:t>
                  </w:r>
                </w:p>
              </w:tc>
            </w:tr>
          </w:tbl>
          <w:p w14:paraId="054C5ACF" w14:textId="77777777" w:rsidR="007F27B8" w:rsidRPr="0001585C" w:rsidRDefault="007F27B8" w:rsidP="008236A7">
            <w:pPr>
              <w:spacing w:beforeLines="50" w:before="120"/>
              <w:jc w:val="both"/>
              <w:rPr>
                <w:rFonts w:eastAsia="SimSun"/>
                <w:i/>
                <w:color w:val="000000"/>
                <w:sz w:val="21"/>
                <w:szCs w:val="22"/>
                <w:u w:val="single"/>
                <w:lang w:eastAsia="zh-CN"/>
              </w:rPr>
            </w:pPr>
          </w:p>
        </w:tc>
      </w:tr>
      <w:tr w:rsidR="007F27B8" w:rsidRPr="00965440" w14:paraId="0FA4CEC3" w14:textId="77777777" w:rsidTr="00983935">
        <w:tc>
          <w:tcPr>
            <w:tcW w:w="621" w:type="dxa"/>
          </w:tcPr>
          <w:p w14:paraId="234D5113" w14:textId="77777777" w:rsidR="007F27B8" w:rsidRDefault="008E1EBB" w:rsidP="00590764">
            <w:pPr>
              <w:jc w:val="both"/>
              <w:rPr>
                <w:rFonts w:eastAsia="MS Mincho"/>
                <w:sz w:val="22"/>
              </w:rPr>
            </w:pPr>
            <w:r>
              <w:rPr>
                <w:rFonts w:eastAsia="MS Mincho" w:hint="eastAsia"/>
                <w:sz w:val="22"/>
              </w:rPr>
              <w:lastRenderedPageBreak/>
              <w:t>[</w:t>
            </w:r>
            <w:r>
              <w:rPr>
                <w:rFonts w:eastAsia="MS Mincho"/>
                <w:sz w:val="22"/>
              </w:rPr>
              <w:t>15]</w:t>
            </w:r>
          </w:p>
        </w:tc>
        <w:tc>
          <w:tcPr>
            <w:tcW w:w="1831" w:type="dxa"/>
          </w:tcPr>
          <w:p w14:paraId="682C15B3" w14:textId="77777777" w:rsidR="007F27B8" w:rsidRDefault="008E1EBB" w:rsidP="00590764">
            <w:pPr>
              <w:jc w:val="both"/>
              <w:rPr>
                <w:sz w:val="22"/>
                <w:lang w:val="en-US"/>
              </w:rPr>
            </w:pPr>
            <w:r w:rsidRPr="001A70B5">
              <w:rPr>
                <w:rFonts w:eastAsia="MS Mincho"/>
                <w:sz w:val="22"/>
              </w:rPr>
              <w:t>MediaTek Inc.</w:t>
            </w:r>
          </w:p>
        </w:tc>
        <w:tc>
          <w:tcPr>
            <w:tcW w:w="19931" w:type="dxa"/>
          </w:tcPr>
          <w:p w14:paraId="7E495F05" w14:textId="77777777" w:rsidR="008E1EBB" w:rsidRDefault="008E1EBB" w:rsidP="008E1EBB">
            <w:pPr>
              <w:jc w:val="both"/>
              <w:rPr>
                <w:color w:val="000000"/>
              </w:rPr>
            </w:pPr>
            <w:r>
              <w:rPr>
                <w:color w:val="000000"/>
              </w:rPr>
              <w:t xml:space="preserve">In the last RAN1-106bis-e meeting, the FGs related to random resource selection and partial sensing are agreed to be used as TX capabilities. There were discussions whether multiple sensing schemes (i.e., any combination of full sensing, partial sensing, and/or random resource selection) should be bundled as a separate UE capability. Hence an FFS point was noted on such TX capability. </w:t>
            </w:r>
          </w:p>
          <w:p w14:paraId="5FCF51B4" w14:textId="77777777" w:rsidR="008E1EBB" w:rsidRDefault="008E1EBB" w:rsidP="008E1EBB">
            <w:pPr>
              <w:jc w:val="both"/>
              <w:rPr>
                <w:color w:val="000000"/>
              </w:rPr>
            </w:pPr>
            <w:r>
              <w:rPr>
                <w:color w:val="000000"/>
              </w:rPr>
              <w:t xml:space="preserve">Each of these sensing schemes are intended to provide UE with a level of power saving gain at the expense of decreased reliability Each sensing scheme can essentially be applied in a different use case. If UE intends to support a different use case tailored for a different power saving or reliability target, the UE can indicate capability for more than one of these sensing schemes. However, the benefit of supporting a single capability that indicates a set of different sensing schemes is not clear. Each sensing scheme in Rel-17 is designed essentially to be self-sufficient without any additional pre-requisite of supporting another sensing scheme. </w:t>
            </w:r>
          </w:p>
          <w:p w14:paraId="2F7E4F37" w14:textId="77777777" w:rsidR="008E1EBB" w:rsidRDefault="008E1EBB" w:rsidP="008E1EBB">
            <w:pPr>
              <w:jc w:val="both"/>
              <w:rPr>
                <w:color w:val="000000"/>
              </w:rPr>
            </w:pPr>
            <w:r>
              <w:rPr>
                <w:color w:val="000000"/>
              </w:rPr>
              <w:t>With these views, we propose the following.</w:t>
            </w:r>
          </w:p>
          <w:p w14:paraId="1BB1CF3E" w14:textId="77777777" w:rsidR="008E1EBB" w:rsidRPr="008358EF" w:rsidRDefault="008E1EBB" w:rsidP="008E1EBB">
            <w:pPr>
              <w:jc w:val="both"/>
              <w:rPr>
                <w:b/>
                <w:color w:val="000000"/>
              </w:rPr>
            </w:pPr>
            <w:r w:rsidRPr="008358EF">
              <w:rPr>
                <w:b/>
                <w:color w:val="000000"/>
              </w:rPr>
              <w:t>Proposal</w:t>
            </w:r>
            <w:r>
              <w:rPr>
                <w:b/>
                <w:color w:val="000000"/>
              </w:rPr>
              <w:t xml:space="preserve"> 1</w:t>
            </w:r>
            <w:r w:rsidRPr="008358EF">
              <w:rPr>
                <w:b/>
                <w:color w:val="000000"/>
              </w:rPr>
              <w:t xml:space="preserve">: </w:t>
            </w:r>
            <w:r>
              <w:rPr>
                <w:b/>
                <w:color w:val="000000"/>
              </w:rPr>
              <w:t xml:space="preserve">Do not support any </w:t>
            </w:r>
            <w:r w:rsidRPr="008358EF">
              <w:rPr>
                <w:b/>
                <w:color w:val="000000"/>
              </w:rPr>
              <w:t xml:space="preserve">TX capabilities </w:t>
            </w:r>
            <w:r>
              <w:rPr>
                <w:b/>
                <w:color w:val="000000"/>
              </w:rPr>
              <w:t xml:space="preserve">as bundled </w:t>
            </w:r>
            <w:r w:rsidRPr="008358EF">
              <w:rPr>
                <w:b/>
                <w:color w:val="000000"/>
              </w:rPr>
              <w:t xml:space="preserve">with more than one sensing schemes (e.g., {full sensing, partial sensing, random selection}, {partial sensing, random selection}) as FGs for Rel-17 SL. </w:t>
            </w:r>
          </w:p>
          <w:p w14:paraId="0F684455" w14:textId="77777777" w:rsidR="008E1EBB" w:rsidRDefault="008E1EBB" w:rsidP="008E1EBB">
            <w:pPr>
              <w:jc w:val="both"/>
              <w:rPr>
                <w:color w:val="000000"/>
              </w:rPr>
            </w:pPr>
            <w:r>
              <w:rPr>
                <w:color w:val="000000"/>
              </w:rPr>
              <w:t>During the email discussions in the last RAN1-106bis-e meeting, the following proposal was raised for RX capabilities as FGs for Rel-17 SL.</w:t>
            </w:r>
          </w:p>
          <w:p w14:paraId="2E123D4F" w14:textId="77777777" w:rsidR="008E1EBB" w:rsidRDefault="008E1EBB" w:rsidP="008236A7">
            <w:pPr>
              <w:pStyle w:val="ListParagraph"/>
              <w:numPr>
                <w:ilvl w:val="1"/>
                <w:numId w:val="9"/>
              </w:numPr>
              <w:spacing w:afterLines="50" w:after="120"/>
              <w:ind w:leftChars="0"/>
              <w:jc w:val="both"/>
              <w:rPr>
                <w:rFonts w:eastAsia="MS PGothic"/>
                <w:color w:val="000000" w:themeColor="text1"/>
              </w:rPr>
            </w:pPr>
            <w:r>
              <w:rPr>
                <w:b/>
                <w:bCs/>
                <w:szCs w:val="21"/>
              </w:rPr>
              <w:t>Rx capabilities</w:t>
            </w:r>
          </w:p>
          <w:p w14:paraId="0CC6BDAB" w14:textId="77777777" w:rsidR="008E1EBB" w:rsidRDefault="008E1EBB" w:rsidP="008E1EBB">
            <w:pPr>
              <w:pStyle w:val="ListParagraph"/>
              <w:numPr>
                <w:ilvl w:val="2"/>
                <w:numId w:val="9"/>
              </w:numPr>
              <w:spacing w:after="0"/>
              <w:ind w:leftChars="0"/>
              <w:rPr>
                <w:rFonts w:eastAsia="MS PGothic"/>
                <w:b/>
                <w:bCs/>
                <w:color w:val="000000" w:themeColor="text1"/>
              </w:rPr>
            </w:pPr>
            <w:r>
              <w:rPr>
                <w:rFonts w:eastAsia="MS PGothic"/>
                <w:b/>
                <w:bCs/>
              </w:rPr>
              <w:t>FFS:</w:t>
            </w:r>
            <w:r>
              <w:rPr>
                <w:b/>
                <w:bCs/>
              </w:rPr>
              <w:t xml:space="preserve"> </w:t>
            </w:r>
            <w:r>
              <w:rPr>
                <w:b/>
                <w:bCs/>
                <w:color w:val="FF0000"/>
              </w:rPr>
              <w:t>whether/how to represent the capability for</w:t>
            </w:r>
            <w:r>
              <w:rPr>
                <w:b/>
                <w:bCs/>
              </w:rPr>
              <w:t xml:space="preserve"> n</w:t>
            </w:r>
            <w:r>
              <w:rPr>
                <w:rFonts w:eastAsia="MS PGothic"/>
                <w:b/>
                <w:bCs/>
              </w:rPr>
              <w:t>o</w:t>
            </w:r>
            <w:r>
              <w:rPr>
                <w:rFonts w:eastAsia="MS PGothic"/>
                <w:b/>
                <w:bCs/>
                <w:color w:val="000000" w:themeColor="text1"/>
              </w:rPr>
              <w:t xml:space="preserve"> SL reception</w:t>
            </w:r>
          </w:p>
          <w:p w14:paraId="3F6704EA" w14:textId="77777777" w:rsidR="008E1EBB" w:rsidRDefault="008E1EBB" w:rsidP="008E1EBB">
            <w:pPr>
              <w:pStyle w:val="ListParagraph"/>
              <w:numPr>
                <w:ilvl w:val="2"/>
                <w:numId w:val="9"/>
              </w:numPr>
              <w:spacing w:after="0"/>
              <w:ind w:leftChars="0"/>
              <w:rPr>
                <w:rFonts w:eastAsia="MS PGothic"/>
                <w:b/>
                <w:bCs/>
              </w:rPr>
            </w:pPr>
            <w:r>
              <w:rPr>
                <w:b/>
                <w:bCs/>
                <w:szCs w:val="21"/>
              </w:rPr>
              <w:t>FFS: SL reception of PSFCH/S-SSB</w:t>
            </w:r>
          </w:p>
          <w:p w14:paraId="6E345CE5" w14:textId="77777777" w:rsidR="008E1EBB" w:rsidRDefault="008E1EBB" w:rsidP="008E1EBB">
            <w:pPr>
              <w:pStyle w:val="ListParagraph"/>
              <w:numPr>
                <w:ilvl w:val="3"/>
                <w:numId w:val="9"/>
              </w:numPr>
              <w:spacing w:after="0"/>
              <w:ind w:leftChars="0"/>
              <w:rPr>
                <w:rFonts w:eastAsiaTheme="minorEastAsia"/>
                <w:color w:val="FF0000"/>
                <w:szCs w:val="21"/>
              </w:rPr>
            </w:pPr>
            <w:r>
              <w:rPr>
                <w:b/>
                <w:bCs/>
                <w:color w:val="FF0000"/>
              </w:rPr>
              <w:t>FFS: whether to split the capability into one for PSFCH and the other for S-SSB</w:t>
            </w:r>
          </w:p>
          <w:p w14:paraId="69DCBFDD" w14:textId="77777777" w:rsidR="008E1EBB" w:rsidRDefault="008E1EBB" w:rsidP="008E1EBB">
            <w:pPr>
              <w:jc w:val="both"/>
              <w:rPr>
                <w:color w:val="000000"/>
              </w:rPr>
            </w:pPr>
          </w:p>
          <w:p w14:paraId="54B97918" w14:textId="77777777" w:rsidR="008E1EBB" w:rsidRDefault="008E1EBB" w:rsidP="008E1EBB">
            <w:pPr>
              <w:jc w:val="both"/>
              <w:rPr>
                <w:color w:val="000000"/>
              </w:rPr>
            </w:pPr>
            <w:r>
              <w:rPr>
                <w:color w:val="000000"/>
              </w:rPr>
              <w:t>In our view, no SL reception capability should be represented in Rel-17 as some UE can still support sidelink transmission without reception capability in some scenarios (e.g., P2V pedestrian safety). One approach to realize “no SL reception” capability is by including reception of different channel cases under different FGs. For example, reception of PSFCH, reception of S-SSB, and reception of all SL PHY channels can each be defined as separate FG with optional UE support. If a UE indicates “no support” for all of the aforementioned FGs related to SL reception, the UE can be deduced to have “no SL reception” capability. Another approach is to define a dedicated FG to indicate “no SL reception” case. However, such definition would basically make a FG associated with a “no capability” case, which may not be the most sensible approach. For that reason, the first approach should be adopted. We propose the following.</w:t>
            </w:r>
          </w:p>
          <w:p w14:paraId="6A677890" w14:textId="77777777" w:rsidR="008E1EBB" w:rsidRPr="008358EF" w:rsidRDefault="008E1EBB" w:rsidP="008E1EBB">
            <w:pPr>
              <w:jc w:val="both"/>
              <w:rPr>
                <w:b/>
                <w:color w:val="000000"/>
              </w:rPr>
            </w:pPr>
            <w:r w:rsidRPr="008358EF">
              <w:rPr>
                <w:b/>
                <w:color w:val="000000"/>
              </w:rPr>
              <w:t>Proposal</w:t>
            </w:r>
            <w:r>
              <w:rPr>
                <w:b/>
                <w:color w:val="000000"/>
              </w:rPr>
              <w:t xml:space="preserve"> 2</w:t>
            </w:r>
            <w:r w:rsidRPr="008358EF">
              <w:rPr>
                <w:b/>
                <w:color w:val="000000"/>
              </w:rPr>
              <w:t>:</w:t>
            </w:r>
            <w:r>
              <w:rPr>
                <w:b/>
                <w:color w:val="000000"/>
              </w:rPr>
              <w:t xml:space="preserve"> RX capability for each SL PHY channel should be included in one of the available FGs (e.g., one FG for reception of all SL PHY channels, another FG for reception of PSFCH, another FG for reception of S-SSB, etc.) as optional, in which case a UE indicating “no support” for all of the aforementioned FGs is understood to have no SL reception capability</w:t>
            </w:r>
            <w:r w:rsidRPr="008358EF">
              <w:rPr>
                <w:b/>
                <w:color w:val="000000"/>
              </w:rPr>
              <w:t xml:space="preserve">. </w:t>
            </w:r>
          </w:p>
          <w:p w14:paraId="1E892D44" w14:textId="77777777" w:rsidR="008E1EBB" w:rsidRDefault="008E1EBB" w:rsidP="008E1EBB">
            <w:pPr>
              <w:jc w:val="both"/>
              <w:rPr>
                <w:color w:val="000000"/>
              </w:rPr>
            </w:pPr>
            <w:r>
              <w:rPr>
                <w:color w:val="000000"/>
              </w:rPr>
              <w:lastRenderedPageBreak/>
              <w:t xml:space="preserve">Another discussion point was about whether PSFCH and S-SSB reception capabilities should be split into separate FGs. We are supportive of such split as these PHY channels essentially have different functionalities in possibly different user scenarios. A UE may prefer to have RX capability for PSFCH in a performance-sensitive SL use case wherein reliable packet transmissions are essential while reception of S-SSB is not necessary (e.g., in sidelink use cases for in-coverage scenario). Or, support for S-SSB reception may be an important necessity for UE if the coverage conditions are varying, although high system reliability may not be required. For these reasons, it is essential to split the reception of PSFCH and S-SSB. We propose the following. </w:t>
            </w:r>
          </w:p>
          <w:p w14:paraId="0F9A5456" w14:textId="77777777" w:rsidR="008E1EBB" w:rsidRPr="00854E20" w:rsidRDefault="008E1EBB" w:rsidP="008E1EBB">
            <w:pPr>
              <w:jc w:val="both"/>
              <w:rPr>
                <w:b/>
                <w:color w:val="000000"/>
              </w:rPr>
            </w:pPr>
            <w:r w:rsidRPr="008358EF">
              <w:rPr>
                <w:b/>
                <w:color w:val="000000"/>
              </w:rPr>
              <w:t>Proposal</w:t>
            </w:r>
            <w:r>
              <w:rPr>
                <w:b/>
                <w:color w:val="000000"/>
              </w:rPr>
              <w:t xml:space="preserve"> 3</w:t>
            </w:r>
            <w:r w:rsidRPr="008358EF">
              <w:rPr>
                <w:b/>
                <w:color w:val="000000"/>
              </w:rPr>
              <w:t>:</w:t>
            </w:r>
            <w:r>
              <w:rPr>
                <w:b/>
                <w:color w:val="000000"/>
              </w:rPr>
              <w:t xml:space="preserve"> SL reception capability of PSFCH/S-SSB shall be split into two capabilities for PSFCH and for S-SSB</w:t>
            </w:r>
            <w:r w:rsidRPr="008358EF">
              <w:rPr>
                <w:b/>
                <w:color w:val="000000"/>
              </w:rPr>
              <w:t xml:space="preserve">. </w:t>
            </w:r>
          </w:p>
          <w:p w14:paraId="2EA2176C" w14:textId="77777777" w:rsidR="00631F32" w:rsidRDefault="00631F32" w:rsidP="00631F32">
            <w:pPr>
              <w:jc w:val="both"/>
              <w:rPr>
                <w:color w:val="000000"/>
              </w:rPr>
            </w:pPr>
            <w:r>
              <w:rPr>
                <w:color w:val="000000"/>
              </w:rPr>
              <w:t xml:space="preserve">According to the list in the preliminary RAN1 UE features for sidelink enhancements [1], SL power saving-related UE features include UE reception capabilities and sensing capabilities. </w:t>
            </w:r>
          </w:p>
          <w:p w14:paraId="1B695C35" w14:textId="77777777" w:rsidR="00631F32" w:rsidRDefault="00631F32" w:rsidP="00631F32">
            <w:pPr>
              <w:jc w:val="both"/>
              <w:rPr>
                <w:color w:val="000000"/>
              </w:rPr>
            </w:pPr>
            <w:r>
              <w:rPr>
                <w:color w:val="000000"/>
              </w:rPr>
              <w:t xml:space="preserve">In Rel-17 SL enhancements WI, progress has been made to define different sidelink UE types (i.e., Type-A, Type-B, and Type-D), for at least evaluation purposes, depending on the capability of receiving different sidelink physical channels. According to RAN1 agreements, Type-A UE cannot receive any sidelink PHY channel while Type-B UE can only receive S-SSB/PSFCH and Type-D UE can receive all PHY channels. </w:t>
            </w:r>
          </w:p>
          <w:p w14:paraId="34032C28" w14:textId="77777777" w:rsidR="00631F32" w:rsidRDefault="00631F32" w:rsidP="00631F32">
            <w:pPr>
              <w:jc w:val="both"/>
              <w:rPr>
                <w:color w:val="000000"/>
              </w:rPr>
            </w:pPr>
            <w:r>
              <w:rPr>
                <w:color w:val="000000"/>
              </w:rPr>
              <w:t>As defined in [1], UE feature index 32-1 and 32-2 together can facilitate the functionality of Type-A, Type-B, or Type-D UEs when both 32-1 and 32-2 are defined as optional. See the corresponding functionality in Table I for possible UE reception capabilities depending on UE’s support.</w:t>
            </w:r>
          </w:p>
          <w:p w14:paraId="78C1B845" w14:textId="77777777" w:rsidR="00631F32" w:rsidRPr="00873571" w:rsidRDefault="00631F32" w:rsidP="004A4279">
            <w:pPr>
              <w:rPr>
                <w:b/>
                <w:color w:val="000000"/>
              </w:rPr>
            </w:pPr>
            <w:r w:rsidRPr="00873571">
              <w:rPr>
                <w:b/>
                <w:color w:val="000000"/>
              </w:rPr>
              <w:t xml:space="preserve">Table I. Corresponding UE types depending on </w:t>
            </w:r>
            <w:r>
              <w:rPr>
                <w:b/>
                <w:color w:val="000000"/>
              </w:rPr>
              <w:t>UE reception capability</w:t>
            </w:r>
            <w:r w:rsidRPr="00873571">
              <w:rPr>
                <w:b/>
                <w:color w:val="000000"/>
              </w:rPr>
              <w:t>.</w:t>
            </w:r>
          </w:p>
          <w:tbl>
            <w:tblPr>
              <w:tblStyle w:val="TableGrid"/>
              <w:tblW w:w="0" w:type="auto"/>
              <w:tblLook w:val="04A0" w:firstRow="1" w:lastRow="0" w:firstColumn="1" w:lastColumn="0" w:noHBand="0" w:noVBand="1"/>
            </w:tblPr>
            <w:tblGrid>
              <w:gridCol w:w="843"/>
              <w:gridCol w:w="2918"/>
              <w:gridCol w:w="1980"/>
              <w:gridCol w:w="1980"/>
              <w:gridCol w:w="1986"/>
            </w:tblGrid>
            <w:tr w:rsidR="00631F32" w14:paraId="37E452F9" w14:textId="77777777" w:rsidTr="00E605FF">
              <w:tc>
                <w:tcPr>
                  <w:tcW w:w="767" w:type="dxa"/>
                </w:tcPr>
                <w:p w14:paraId="3AC722AE" w14:textId="77777777" w:rsidR="00631F32" w:rsidRPr="00873571" w:rsidRDefault="00631F32" w:rsidP="00631F32">
                  <w:pPr>
                    <w:jc w:val="both"/>
                    <w:rPr>
                      <w:b/>
                      <w:color w:val="000000"/>
                    </w:rPr>
                  </w:pPr>
                  <w:r w:rsidRPr="00873571">
                    <w:rPr>
                      <w:rFonts w:asciiTheme="majorHAnsi" w:hAnsiTheme="majorHAnsi" w:cstheme="majorHAnsi"/>
                      <w:b/>
                      <w:szCs w:val="18"/>
                    </w:rPr>
                    <w:t>Index</w:t>
                  </w:r>
                </w:p>
              </w:tc>
              <w:tc>
                <w:tcPr>
                  <w:tcW w:w="2918" w:type="dxa"/>
                </w:tcPr>
                <w:p w14:paraId="048A518B" w14:textId="77777777" w:rsidR="00631F32" w:rsidRPr="00873571" w:rsidRDefault="00631F32" w:rsidP="00631F32">
                  <w:pPr>
                    <w:jc w:val="both"/>
                    <w:rPr>
                      <w:b/>
                      <w:color w:val="000000"/>
                    </w:rPr>
                  </w:pPr>
                  <w:r w:rsidRPr="00873571">
                    <w:rPr>
                      <w:rFonts w:asciiTheme="majorHAnsi" w:hAnsiTheme="majorHAnsi" w:cstheme="majorHAnsi"/>
                      <w:b/>
                      <w:szCs w:val="18"/>
                    </w:rPr>
                    <w:t>Feature group</w:t>
                  </w:r>
                </w:p>
              </w:tc>
              <w:tc>
                <w:tcPr>
                  <w:tcW w:w="1980" w:type="dxa"/>
                </w:tcPr>
                <w:p w14:paraId="4966FD4A" w14:textId="77777777" w:rsidR="00631F32" w:rsidRPr="00873571" w:rsidRDefault="00631F32" w:rsidP="00631F32">
                  <w:pPr>
                    <w:jc w:val="both"/>
                    <w:rPr>
                      <w:b/>
                      <w:color w:val="000000"/>
                      <w:u w:val="single"/>
                    </w:rPr>
                  </w:pPr>
                  <w:r w:rsidRPr="00873571">
                    <w:rPr>
                      <w:b/>
                      <w:color w:val="000000"/>
                      <w:u w:val="single"/>
                    </w:rPr>
                    <w:t xml:space="preserve">Does UE support? </w:t>
                  </w:r>
                </w:p>
              </w:tc>
              <w:tc>
                <w:tcPr>
                  <w:tcW w:w="1980" w:type="dxa"/>
                </w:tcPr>
                <w:p w14:paraId="0F0FD7C7" w14:textId="77777777" w:rsidR="00631F32" w:rsidRPr="00873571" w:rsidRDefault="00631F32" w:rsidP="00631F32">
                  <w:pPr>
                    <w:jc w:val="both"/>
                    <w:rPr>
                      <w:b/>
                      <w:color w:val="000000"/>
                      <w:u w:val="single"/>
                    </w:rPr>
                  </w:pPr>
                  <w:r w:rsidRPr="00873571">
                    <w:rPr>
                      <w:b/>
                      <w:color w:val="000000"/>
                      <w:u w:val="single"/>
                    </w:rPr>
                    <w:t>Does UE support?</w:t>
                  </w:r>
                </w:p>
              </w:tc>
              <w:tc>
                <w:tcPr>
                  <w:tcW w:w="1986" w:type="dxa"/>
                </w:tcPr>
                <w:p w14:paraId="6DD5A33D" w14:textId="77777777" w:rsidR="00631F32" w:rsidRPr="00873571" w:rsidRDefault="00631F32" w:rsidP="00631F32">
                  <w:pPr>
                    <w:jc w:val="both"/>
                    <w:rPr>
                      <w:b/>
                      <w:color w:val="000000"/>
                      <w:u w:val="single"/>
                    </w:rPr>
                  </w:pPr>
                  <w:r w:rsidRPr="00873571">
                    <w:rPr>
                      <w:b/>
                      <w:color w:val="000000"/>
                      <w:u w:val="single"/>
                    </w:rPr>
                    <w:t>Does UE support?</w:t>
                  </w:r>
                </w:p>
              </w:tc>
            </w:tr>
            <w:tr w:rsidR="00631F32" w14:paraId="2DFEB5F0" w14:textId="77777777" w:rsidTr="00E605FF">
              <w:tc>
                <w:tcPr>
                  <w:tcW w:w="767" w:type="dxa"/>
                </w:tcPr>
                <w:p w14:paraId="4D4FDF04" w14:textId="77777777" w:rsidR="00631F32" w:rsidRDefault="00631F32" w:rsidP="00631F32">
                  <w:pPr>
                    <w:jc w:val="both"/>
                    <w:rPr>
                      <w:color w:val="000000"/>
                    </w:rPr>
                  </w:pPr>
                  <w:r>
                    <w:rPr>
                      <w:rFonts w:asciiTheme="majorHAnsi" w:hAnsiTheme="majorHAnsi" w:cstheme="majorHAnsi"/>
                      <w:szCs w:val="18"/>
                    </w:rPr>
                    <w:t>32-1</w:t>
                  </w:r>
                </w:p>
              </w:tc>
              <w:tc>
                <w:tcPr>
                  <w:tcW w:w="2918" w:type="dxa"/>
                </w:tcPr>
                <w:p w14:paraId="0C2B7E03" w14:textId="77777777" w:rsidR="00631F32" w:rsidRDefault="00631F32" w:rsidP="00631F32">
                  <w:pPr>
                    <w:jc w:val="both"/>
                    <w:rPr>
                      <w:color w:val="000000"/>
                    </w:rPr>
                  </w:pPr>
                  <w:r>
                    <w:rPr>
                      <w:color w:val="000000" w:themeColor="text1"/>
                    </w:rPr>
                    <w:t>[Receiving NR sidelink of PSCCH/PSSCHPSFCH/S-SSB]</w:t>
                  </w:r>
                </w:p>
              </w:tc>
              <w:tc>
                <w:tcPr>
                  <w:tcW w:w="1980" w:type="dxa"/>
                </w:tcPr>
                <w:p w14:paraId="7B8DFF98" w14:textId="77777777" w:rsidR="00631F32" w:rsidRDefault="00631F32" w:rsidP="00631F32">
                  <w:pPr>
                    <w:jc w:val="center"/>
                    <w:rPr>
                      <w:color w:val="000000"/>
                    </w:rPr>
                  </w:pPr>
                  <w:r>
                    <w:rPr>
                      <w:color w:val="000000"/>
                    </w:rPr>
                    <w:t>Yes</w:t>
                  </w:r>
                </w:p>
              </w:tc>
              <w:tc>
                <w:tcPr>
                  <w:tcW w:w="1980" w:type="dxa"/>
                </w:tcPr>
                <w:p w14:paraId="11936781" w14:textId="77777777" w:rsidR="00631F32" w:rsidRDefault="00631F32" w:rsidP="00631F32">
                  <w:pPr>
                    <w:jc w:val="center"/>
                    <w:rPr>
                      <w:color w:val="000000"/>
                    </w:rPr>
                  </w:pPr>
                  <w:r>
                    <w:rPr>
                      <w:color w:val="000000"/>
                    </w:rPr>
                    <w:t>No</w:t>
                  </w:r>
                </w:p>
              </w:tc>
              <w:tc>
                <w:tcPr>
                  <w:tcW w:w="1986" w:type="dxa"/>
                </w:tcPr>
                <w:p w14:paraId="5EF667F3" w14:textId="77777777" w:rsidR="00631F32" w:rsidRDefault="00631F32" w:rsidP="00631F32">
                  <w:pPr>
                    <w:jc w:val="center"/>
                    <w:rPr>
                      <w:color w:val="000000"/>
                    </w:rPr>
                  </w:pPr>
                  <w:r>
                    <w:rPr>
                      <w:color w:val="000000"/>
                    </w:rPr>
                    <w:t>No</w:t>
                  </w:r>
                </w:p>
              </w:tc>
            </w:tr>
            <w:tr w:rsidR="00631F32" w14:paraId="3AF0D03B" w14:textId="77777777" w:rsidTr="00E605FF">
              <w:tc>
                <w:tcPr>
                  <w:tcW w:w="767" w:type="dxa"/>
                  <w:tcBorders>
                    <w:bottom w:val="single" w:sz="4" w:space="0" w:color="auto"/>
                  </w:tcBorders>
                </w:tcPr>
                <w:p w14:paraId="1F9677CE" w14:textId="77777777" w:rsidR="00631F32" w:rsidRDefault="00631F32" w:rsidP="00631F32">
                  <w:pPr>
                    <w:jc w:val="both"/>
                    <w:rPr>
                      <w:color w:val="000000"/>
                    </w:rPr>
                  </w:pPr>
                  <w:r>
                    <w:rPr>
                      <w:rFonts w:asciiTheme="majorHAnsi" w:hAnsiTheme="majorHAnsi" w:cstheme="majorHAnsi"/>
                      <w:szCs w:val="18"/>
                    </w:rPr>
                    <w:t>32-2</w:t>
                  </w:r>
                </w:p>
              </w:tc>
              <w:tc>
                <w:tcPr>
                  <w:tcW w:w="2918" w:type="dxa"/>
                  <w:tcBorders>
                    <w:bottom w:val="single" w:sz="4" w:space="0" w:color="auto"/>
                  </w:tcBorders>
                </w:tcPr>
                <w:p w14:paraId="6A7ED57A" w14:textId="77777777" w:rsidR="00631F32" w:rsidRDefault="00631F32" w:rsidP="00631F32">
                  <w:pPr>
                    <w:jc w:val="both"/>
                    <w:rPr>
                      <w:color w:val="000000"/>
                    </w:rPr>
                  </w:pPr>
                  <w:r>
                    <w:rPr>
                      <w:color w:val="000000" w:themeColor="text1"/>
                    </w:rPr>
                    <w:t>[Receiving NR sidelink of PSFCH/S-SSB only]</w:t>
                  </w:r>
                </w:p>
              </w:tc>
              <w:tc>
                <w:tcPr>
                  <w:tcW w:w="1980" w:type="dxa"/>
                </w:tcPr>
                <w:p w14:paraId="1ED099A4" w14:textId="77777777" w:rsidR="00631F32" w:rsidRDefault="00631F32" w:rsidP="00631F32">
                  <w:pPr>
                    <w:jc w:val="center"/>
                    <w:rPr>
                      <w:color w:val="000000"/>
                    </w:rPr>
                  </w:pPr>
                  <w:r>
                    <w:rPr>
                      <w:color w:val="000000"/>
                    </w:rPr>
                    <w:t>n/a</w:t>
                  </w:r>
                </w:p>
              </w:tc>
              <w:tc>
                <w:tcPr>
                  <w:tcW w:w="1980" w:type="dxa"/>
                </w:tcPr>
                <w:p w14:paraId="43A2E6C5" w14:textId="77777777" w:rsidR="00631F32" w:rsidRDefault="00631F32" w:rsidP="00631F32">
                  <w:pPr>
                    <w:jc w:val="center"/>
                    <w:rPr>
                      <w:color w:val="000000"/>
                    </w:rPr>
                  </w:pPr>
                  <w:r>
                    <w:rPr>
                      <w:color w:val="000000"/>
                    </w:rPr>
                    <w:t>Yes</w:t>
                  </w:r>
                </w:p>
              </w:tc>
              <w:tc>
                <w:tcPr>
                  <w:tcW w:w="1986" w:type="dxa"/>
                </w:tcPr>
                <w:p w14:paraId="5B7BE443" w14:textId="77777777" w:rsidR="00631F32" w:rsidRDefault="00631F32" w:rsidP="00631F32">
                  <w:pPr>
                    <w:jc w:val="center"/>
                    <w:rPr>
                      <w:color w:val="000000"/>
                    </w:rPr>
                  </w:pPr>
                  <w:r>
                    <w:rPr>
                      <w:color w:val="000000"/>
                    </w:rPr>
                    <w:t>No</w:t>
                  </w:r>
                </w:p>
              </w:tc>
            </w:tr>
            <w:tr w:rsidR="00631F32" w14:paraId="1E2BC036" w14:textId="77777777" w:rsidTr="00E605FF">
              <w:tc>
                <w:tcPr>
                  <w:tcW w:w="767" w:type="dxa"/>
                  <w:tcBorders>
                    <w:top w:val="single" w:sz="4" w:space="0" w:color="auto"/>
                    <w:left w:val="nil"/>
                    <w:bottom w:val="nil"/>
                    <w:right w:val="nil"/>
                  </w:tcBorders>
                </w:tcPr>
                <w:p w14:paraId="437144DF" w14:textId="77777777" w:rsidR="00631F32" w:rsidRDefault="00631F32" w:rsidP="00631F32">
                  <w:pPr>
                    <w:jc w:val="both"/>
                    <w:rPr>
                      <w:rFonts w:asciiTheme="majorHAnsi" w:hAnsiTheme="majorHAnsi" w:cstheme="majorHAnsi"/>
                      <w:szCs w:val="18"/>
                    </w:rPr>
                  </w:pPr>
                </w:p>
              </w:tc>
              <w:tc>
                <w:tcPr>
                  <w:tcW w:w="2918" w:type="dxa"/>
                  <w:tcBorders>
                    <w:top w:val="single" w:sz="4" w:space="0" w:color="auto"/>
                    <w:left w:val="nil"/>
                    <w:bottom w:val="nil"/>
                    <w:right w:val="single" w:sz="4" w:space="0" w:color="auto"/>
                  </w:tcBorders>
                </w:tcPr>
                <w:p w14:paraId="6B6BE5E4" w14:textId="77777777" w:rsidR="00631F32" w:rsidRDefault="00631F32" w:rsidP="00631F32">
                  <w:pPr>
                    <w:jc w:val="both"/>
                    <w:rPr>
                      <w:color w:val="000000" w:themeColor="text1"/>
                    </w:rPr>
                  </w:pPr>
                </w:p>
              </w:tc>
              <w:tc>
                <w:tcPr>
                  <w:tcW w:w="1980" w:type="dxa"/>
                  <w:tcBorders>
                    <w:left w:val="single" w:sz="4" w:space="0" w:color="auto"/>
                  </w:tcBorders>
                </w:tcPr>
                <w:p w14:paraId="255F5597" w14:textId="77777777" w:rsidR="00631F32" w:rsidRDefault="00631F32" w:rsidP="00631F32">
                  <w:pPr>
                    <w:jc w:val="center"/>
                    <w:rPr>
                      <w:color w:val="000000"/>
                    </w:rPr>
                  </w:pPr>
                  <w:r>
                    <w:rPr>
                      <w:color w:val="000000"/>
                    </w:rPr>
                    <w:t>Type-D UE</w:t>
                  </w:r>
                </w:p>
              </w:tc>
              <w:tc>
                <w:tcPr>
                  <w:tcW w:w="1980" w:type="dxa"/>
                </w:tcPr>
                <w:p w14:paraId="55633BC6" w14:textId="77777777" w:rsidR="00631F32" w:rsidRDefault="00631F32" w:rsidP="00631F32">
                  <w:pPr>
                    <w:jc w:val="center"/>
                    <w:rPr>
                      <w:color w:val="000000"/>
                    </w:rPr>
                  </w:pPr>
                  <w:r>
                    <w:rPr>
                      <w:color w:val="000000"/>
                    </w:rPr>
                    <w:t>Type-B UE</w:t>
                  </w:r>
                </w:p>
              </w:tc>
              <w:tc>
                <w:tcPr>
                  <w:tcW w:w="1986" w:type="dxa"/>
                </w:tcPr>
                <w:p w14:paraId="5AF9046D" w14:textId="77777777" w:rsidR="00631F32" w:rsidRDefault="00631F32" w:rsidP="00631F32">
                  <w:pPr>
                    <w:jc w:val="center"/>
                    <w:rPr>
                      <w:color w:val="000000"/>
                    </w:rPr>
                  </w:pPr>
                  <w:r>
                    <w:rPr>
                      <w:color w:val="000000"/>
                    </w:rPr>
                    <w:t>Type-A UE</w:t>
                  </w:r>
                </w:p>
              </w:tc>
            </w:tr>
          </w:tbl>
          <w:p w14:paraId="0F799FB4" w14:textId="77777777" w:rsidR="00631F32" w:rsidRDefault="00631F32" w:rsidP="00631F32">
            <w:pPr>
              <w:jc w:val="both"/>
              <w:rPr>
                <w:color w:val="000000"/>
              </w:rPr>
            </w:pPr>
          </w:p>
          <w:p w14:paraId="47F065D3" w14:textId="77777777" w:rsidR="00631F32" w:rsidRDefault="00631F32" w:rsidP="00631F32">
            <w:pPr>
              <w:jc w:val="both"/>
              <w:rPr>
                <w:color w:val="000000"/>
              </w:rPr>
            </w:pPr>
            <w:r>
              <w:rPr>
                <w:color w:val="000000"/>
              </w:rPr>
              <w:t xml:space="preserve">In our view, the feature groups 32-1 and 32-2 offer good flexibility in terms of UE’s reception capability. Both 32-1 and 32-2 need to be reported to the gNB while sidelink UE may not need to be informed about peer UE reception. Our view on feature groups 32-1 and 32-2 are summarized in Table II with highlighted change marks. </w:t>
            </w:r>
          </w:p>
          <w:p w14:paraId="6C7F3AA6" w14:textId="77777777" w:rsidR="00631F32" w:rsidRPr="003B228A" w:rsidRDefault="00631F32" w:rsidP="00631F32">
            <w:pPr>
              <w:jc w:val="center"/>
              <w:rPr>
                <w:b/>
                <w:color w:val="000000"/>
              </w:rPr>
            </w:pPr>
            <w:r>
              <w:rPr>
                <w:b/>
                <w:color w:val="000000"/>
              </w:rPr>
              <w:t>Table II</w:t>
            </w:r>
            <w:r w:rsidRPr="00873571">
              <w:rPr>
                <w:b/>
                <w:color w:val="000000"/>
              </w:rPr>
              <w:t xml:space="preserve">. </w:t>
            </w:r>
            <w:r>
              <w:rPr>
                <w:b/>
                <w:color w:val="000000"/>
              </w:rPr>
              <w:t>Feature group 32-1 and 32-2 for sidelink UE reception capability</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3953"/>
              <w:gridCol w:w="4047"/>
              <w:gridCol w:w="2128"/>
              <w:gridCol w:w="2022"/>
              <w:gridCol w:w="2416"/>
              <w:gridCol w:w="3854"/>
            </w:tblGrid>
            <w:tr w:rsidR="00631F32" w14:paraId="53D0FF0B"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67F9DAD4"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Index</w:t>
                  </w:r>
                </w:p>
              </w:tc>
              <w:tc>
                <w:tcPr>
                  <w:tcW w:w="1003" w:type="pct"/>
                  <w:tcBorders>
                    <w:top w:val="single" w:sz="4" w:space="0" w:color="auto"/>
                    <w:left w:val="single" w:sz="4" w:space="0" w:color="auto"/>
                    <w:bottom w:val="single" w:sz="4" w:space="0" w:color="auto"/>
                    <w:right w:val="single" w:sz="4" w:space="0" w:color="auto"/>
                  </w:tcBorders>
                  <w:hideMark/>
                </w:tcPr>
                <w:p w14:paraId="774CDFD6"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Feature group</w:t>
                  </w:r>
                </w:p>
              </w:tc>
              <w:tc>
                <w:tcPr>
                  <w:tcW w:w="1027" w:type="pct"/>
                  <w:tcBorders>
                    <w:top w:val="single" w:sz="4" w:space="0" w:color="auto"/>
                    <w:left w:val="single" w:sz="4" w:space="0" w:color="auto"/>
                    <w:bottom w:val="single" w:sz="4" w:space="0" w:color="auto"/>
                    <w:right w:val="single" w:sz="4" w:space="0" w:color="auto"/>
                  </w:tcBorders>
                  <w:hideMark/>
                </w:tcPr>
                <w:p w14:paraId="5B34195D"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Components</w:t>
                  </w:r>
                </w:p>
              </w:tc>
              <w:tc>
                <w:tcPr>
                  <w:tcW w:w="540" w:type="pct"/>
                  <w:tcBorders>
                    <w:top w:val="single" w:sz="4" w:space="0" w:color="auto"/>
                    <w:left w:val="single" w:sz="4" w:space="0" w:color="auto"/>
                    <w:bottom w:val="single" w:sz="4" w:space="0" w:color="auto"/>
                    <w:right w:val="single" w:sz="4" w:space="0" w:color="auto"/>
                  </w:tcBorders>
                  <w:hideMark/>
                </w:tcPr>
                <w:p w14:paraId="78BDF21A"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Prerequisite feature groups</w:t>
                  </w:r>
                </w:p>
              </w:tc>
              <w:tc>
                <w:tcPr>
                  <w:tcW w:w="513" w:type="pct"/>
                  <w:tcBorders>
                    <w:top w:val="single" w:sz="4" w:space="0" w:color="auto"/>
                    <w:left w:val="single" w:sz="4" w:space="0" w:color="auto"/>
                    <w:bottom w:val="single" w:sz="4" w:space="0" w:color="auto"/>
                    <w:right w:val="single" w:sz="4" w:space="0" w:color="auto"/>
                  </w:tcBorders>
                </w:tcPr>
                <w:p w14:paraId="29FDD02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Need for the gNB to know if the feature is supported</w:t>
                  </w:r>
                </w:p>
              </w:tc>
              <w:tc>
                <w:tcPr>
                  <w:tcW w:w="613" w:type="pct"/>
                  <w:tcBorders>
                    <w:top w:val="single" w:sz="4" w:space="0" w:color="auto"/>
                    <w:left w:val="single" w:sz="4" w:space="0" w:color="auto"/>
                    <w:bottom w:val="single" w:sz="4" w:space="0" w:color="auto"/>
                    <w:right w:val="single" w:sz="4" w:space="0" w:color="auto"/>
                  </w:tcBorders>
                </w:tcPr>
                <w:p w14:paraId="0928043A" w14:textId="77777777" w:rsidR="00631F32" w:rsidRPr="000E5193" w:rsidRDefault="00631F32" w:rsidP="00631F32">
                  <w:pPr>
                    <w:pStyle w:val="TAH"/>
                    <w:rPr>
                      <w:rFonts w:ascii="Times New Roman" w:hAnsi="Times New Roman"/>
                      <w:szCs w:val="18"/>
                    </w:rPr>
                  </w:pPr>
                  <w:r w:rsidRPr="000E5193">
                    <w:rPr>
                      <w:rFonts w:ascii="Times New Roman" w:eastAsia="Gulim" w:hAnsi="Times New Roman"/>
                      <w:color w:val="000000" w:themeColor="text1"/>
                      <w:szCs w:val="18"/>
                    </w:rPr>
                    <w:t xml:space="preserve">Applicable to </w:t>
                  </w:r>
                  <w:r w:rsidRPr="000E5193">
                    <w:rPr>
                      <w:rFonts w:ascii="Times New Roman" w:hAnsi="Times New Roman"/>
                      <w:color w:val="000000" w:themeColor="text1"/>
                      <w:szCs w:val="18"/>
                    </w:rPr>
                    <w:t>the capability signalling exchange between UEs (Sidelink WI only)”.</w:t>
                  </w:r>
                </w:p>
              </w:tc>
              <w:tc>
                <w:tcPr>
                  <w:tcW w:w="978" w:type="pct"/>
                  <w:tcBorders>
                    <w:top w:val="single" w:sz="4" w:space="0" w:color="auto"/>
                    <w:left w:val="single" w:sz="4" w:space="0" w:color="auto"/>
                    <w:bottom w:val="single" w:sz="4" w:space="0" w:color="auto"/>
                    <w:right w:val="single" w:sz="4" w:space="0" w:color="auto"/>
                  </w:tcBorders>
                  <w:hideMark/>
                </w:tcPr>
                <w:p w14:paraId="5F36C92F"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Mandatory/Optional</w:t>
                  </w:r>
                </w:p>
              </w:tc>
            </w:tr>
            <w:tr w:rsidR="00631F32" w14:paraId="75BC2250"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13D52336"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32-1</w:t>
                  </w:r>
                </w:p>
              </w:tc>
              <w:tc>
                <w:tcPr>
                  <w:tcW w:w="1003" w:type="pct"/>
                  <w:tcBorders>
                    <w:top w:val="single" w:sz="4" w:space="0" w:color="auto"/>
                    <w:left w:val="single" w:sz="4" w:space="0" w:color="auto"/>
                    <w:bottom w:val="single" w:sz="4" w:space="0" w:color="auto"/>
                    <w:right w:val="single" w:sz="4" w:space="0" w:color="auto"/>
                  </w:tcBorders>
                  <w:hideMark/>
                </w:tcPr>
                <w:p w14:paraId="72B49CC4"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strike/>
                      <w:color w:val="FF0000"/>
                    </w:rPr>
                    <w:t>[</w:t>
                  </w:r>
                  <w:r w:rsidRPr="000E5193">
                    <w:rPr>
                      <w:rFonts w:ascii="Times New Roman" w:hAnsi="Times New Roman"/>
                      <w:color w:val="000000" w:themeColor="text1"/>
                    </w:rPr>
                    <w:t>Receiving NR sidelink of PSCCH/PSSCHPSFCH/S-SSB</w:t>
                  </w:r>
                  <w:r w:rsidRPr="000E5193">
                    <w:rPr>
                      <w:rFonts w:ascii="Times New Roman" w:hAnsi="Times New Roman"/>
                      <w:strike/>
                      <w:color w:val="FF0000"/>
                    </w:rPr>
                    <w:t>]</w:t>
                  </w:r>
                </w:p>
              </w:tc>
              <w:tc>
                <w:tcPr>
                  <w:tcW w:w="1027" w:type="pct"/>
                  <w:tcBorders>
                    <w:top w:val="single" w:sz="4" w:space="0" w:color="auto"/>
                    <w:left w:val="single" w:sz="4" w:space="0" w:color="auto"/>
                    <w:bottom w:val="single" w:sz="4" w:space="0" w:color="auto"/>
                    <w:right w:val="single" w:sz="4" w:space="0" w:color="auto"/>
                  </w:tcBorders>
                  <w:hideMark/>
                </w:tcPr>
                <w:p w14:paraId="15EEF65A"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receive NR PSCCH/PSSCH/PSFCH/S-SSB.</w:t>
                  </w:r>
                </w:p>
              </w:tc>
              <w:tc>
                <w:tcPr>
                  <w:tcW w:w="540" w:type="pct"/>
                  <w:tcBorders>
                    <w:top w:val="single" w:sz="4" w:space="0" w:color="auto"/>
                    <w:left w:val="single" w:sz="4" w:space="0" w:color="auto"/>
                    <w:bottom w:val="single" w:sz="4" w:space="0" w:color="auto"/>
                    <w:right w:val="single" w:sz="4" w:space="0" w:color="auto"/>
                  </w:tcBorders>
                </w:tcPr>
                <w:p w14:paraId="0B6DAAF2"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None</w:t>
                  </w:r>
                </w:p>
              </w:tc>
              <w:tc>
                <w:tcPr>
                  <w:tcW w:w="513" w:type="pct"/>
                  <w:tcBorders>
                    <w:top w:val="single" w:sz="4" w:space="0" w:color="auto"/>
                    <w:left w:val="single" w:sz="4" w:space="0" w:color="auto"/>
                    <w:bottom w:val="single" w:sz="4" w:space="0" w:color="auto"/>
                    <w:right w:val="single" w:sz="4" w:space="0" w:color="auto"/>
                  </w:tcBorders>
                </w:tcPr>
                <w:p w14:paraId="0943CE0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3" w:type="pct"/>
                  <w:tcBorders>
                    <w:top w:val="single" w:sz="4" w:space="0" w:color="auto"/>
                    <w:left w:val="single" w:sz="4" w:space="0" w:color="auto"/>
                    <w:bottom w:val="single" w:sz="4" w:space="0" w:color="auto"/>
                    <w:right w:val="single" w:sz="4" w:space="0" w:color="auto"/>
                  </w:tcBorders>
                </w:tcPr>
                <w:p w14:paraId="09427F7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978" w:type="pct"/>
                  <w:tcBorders>
                    <w:top w:val="single" w:sz="4" w:space="0" w:color="auto"/>
                    <w:left w:val="single" w:sz="4" w:space="0" w:color="auto"/>
                    <w:bottom w:val="single" w:sz="4" w:space="0" w:color="auto"/>
                    <w:right w:val="single" w:sz="4" w:space="0" w:color="auto"/>
                  </w:tcBorders>
                  <w:hideMark/>
                </w:tcPr>
                <w:p w14:paraId="571FB052"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color w:val="000000" w:themeColor="text1"/>
                    </w:rPr>
                    <w:t xml:space="preserve">Optional with capability signalling. </w:t>
                  </w:r>
                  <w:r w:rsidRPr="000E5193">
                    <w:rPr>
                      <w:rFonts w:ascii="Times New Roman" w:hAnsi="Times New Roman"/>
                      <w:strike/>
                      <w:color w:val="FF0000"/>
                    </w:rPr>
                    <w:t>FFS: For UE supports NR sidelink, UE must indicate this FG is supported.</w:t>
                  </w:r>
                </w:p>
              </w:tc>
            </w:tr>
            <w:tr w:rsidR="00631F32" w14:paraId="1925655D"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4D7D3FD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32-2</w:t>
                  </w:r>
                </w:p>
              </w:tc>
              <w:tc>
                <w:tcPr>
                  <w:tcW w:w="1003" w:type="pct"/>
                  <w:tcBorders>
                    <w:top w:val="single" w:sz="4" w:space="0" w:color="auto"/>
                    <w:left w:val="single" w:sz="4" w:space="0" w:color="auto"/>
                    <w:bottom w:val="single" w:sz="4" w:space="0" w:color="auto"/>
                    <w:right w:val="single" w:sz="4" w:space="0" w:color="auto"/>
                  </w:tcBorders>
                  <w:hideMark/>
                </w:tcPr>
                <w:p w14:paraId="5905E601"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strike/>
                      <w:color w:val="FF0000"/>
                    </w:rPr>
                    <w:t>[</w:t>
                  </w:r>
                  <w:r w:rsidRPr="000E5193">
                    <w:rPr>
                      <w:rFonts w:ascii="Times New Roman" w:hAnsi="Times New Roman"/>
                      <w:color w:val="000000" w:themeColor="text1"/>
                    </w:rPr>
                    <w:t>Receiving NR sidelink of PSFCH/S-SSB only</w:t>
                  </w:r>
                  <w:r w:rsidRPr="000E5193">
                    <w:rPr>
                      <w:rFonts w:ascii="Times New Roman" w:hAnsi="Times New Roman"/>
                      <w:strike/>
                      <w:color w:val="FF0000"/>
                    </w:rPr>
                    <w:t>]</w:t>
                  </w:r>
                </w:p>
              </w:tc>
              <w:tc>
                <w:tcPr>
                  <w:tcW w:w="1027" w:type="pct"/>
                  <w:tcBorders>
                    <w:top w:val="single" w:sz="4" w:space="0" w:color="auto"/>
                    <w:left w:val="single" w:sz="4" w:space="0" w:color="auto"/>
                    <w:bottom w:val="single" w:sz="4" w:space="0" w:color="auto"/>
                    <w:right w:val="single" w:sz="4" w:space="0" w:color="auto"/>
                  </w:tcBorders>
                  <w:hideMark/>
                </w:tcPr>
                <w:p w14:paraId="52558D3A"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receive NR PSFCH/S-SSB only.</w:t>
                  </w:r>
                </w:p>
              </w:tc>
              <w:tc>
                <w:tcPr>
                  <w:tcW w:w="540" w:type="pct"/>
                  <w:tcBorders>
                    <w:top w:val="single" w:sz="4" w:space="0" w:color="auto"/>
                    <w:left w:val="single" w:sz="4" w:space="0" w:color="auto"/>
                    <w:bottom w:val="single" w:sz="4" w:space="0" w:color="auto"/>
                    <w:right w:val="single" w:sz="4" w:space="0" w:color="auto"/>
                  </w:tcBorders>
                </w:tcPr>
                <w:p w14:paraId="3717D43F"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None</w:t>
                  </w:r>
                </w:p>
              </w:tc>
              <w:tc>
                <w:tcPr>
                  <w:tcW w:w="513" w:type="pct"/>
                  <w:tcBorders>
                    <w:top w:val="single" w:sz="4" w:space="0" w:color="auto"/>
                    <w:left w:val="single" w:sz="4" w:space="0" w:color="auto"/>
                    <w:bottom w:val="single" w:sz="4" w:space="0" w:color="auto"/>
                    <w:right w:val="single" w:sz="4" w:space="0" w:color="auto"/>
                  </w:tcBorders>
                </w:tcPr>
                <w:p w14:paraId="2836372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3" w:type="pct"/>
                  <w:tcBorders>
                    <w:top w:val="single" w:sz="4" w:space="0" w:color="auto"/>
                    <w:left w:val="single" w:sz="4" w:space="0" w:color="auto"/>
                    <w:bottom w:val="single" w:sz="4" w:space="0" w:color="auto"/>
                    <w:right w:val="single" w:sz="4" w:space="0" w:color="auto"/>
                  </w:tcBorders>
                </w:tcPr>
                <w:p w14:paraId="42ED8FFB"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978" w:type="pct"/>
                  <w:tcBorders>
                    <w:top w:val="single" w:sz="4" w:space="0" w:color="auto"/>
                    <w:left w:val="single" w:sz="4" w:space="0" w:color="auto"/>
                    <w:bottom w:val="single" w:sz="4" w:space="0" w:color="auto"/>
                    <w:right w:val="single" w:sz="4" w:space="0" w:color="auto"/>
                  </w:tcBorders>
                  <w:hideMark/>
                </w:tcPr>
                <w:p w14:paraId="2EB9635B" w14:textId="77777777" w:rsidR="00631F32" w:rsidRPr="000E5193" w:rsidRDefault="00631F32" w:rsidP="00631F32">
                  <w:pPr>
                    <w:pStyle w:val="TAL"/>
                    <w:rPr>
                      <w:rFonts w:ascii="Times New Roman" w:hAnsi="Times New Roman"/>
                      <w:szCs w:val="18"/>
                    </w:rPr>
                  </w:pPr>
                  <w:r w:rsidRPr="000E5193">
                    <w:rPr>
                      <w:rFonts w:ascii="Times New Roman" w:hAnsi="Times New Roman"/>
                      <w:color w:val="000000" w:themeColor="text1"/>
                    </w:rPr>
                    <w:t xml:space="preserve">Optional with capability signalling. </w:t>
                  </w:r>
                  <w:r w:rsidRPr="000E5193">
                    <w:rPr>
                      <w:rFonts w:ascii="Times New Roman" w:hAnsi="Times New Roman"/>
                      <w:strike/>
                      <w:color w:val="FF0000"/>
                    </w:rPr>
                    <w:t>FFS: For UE supports NR sidelink, UE must indicate this FG is supported.</w:t>
                  </w:r>
                </w:p>
              </w:tc>
            </w:tr>
          </w:tbl>
          <w:p w14:paraId="4AAE6951" w14:textId="77777777" w:rsidR="00631F32" w:rsidRDefault="00631F32" w:rsidP="00631F32">
            <w:pPr>
              <w:spacing w:after="0"/>
              <w:jc w:val="both"/>
              <w:rPr>
                <w:b/>
                <w:lang w:eastAsia="zh-TW"/>
              </w:rPr>
            </w:pPr>
          </w:p>
          <w:p w14:paraId="200B1BAC" w14:textId="77777777" w:rsidR="00631F32" w:rsidRPr="00BF6834" w:rsidRDefault="00631F32" w:rsidP="00631F32">
            <w:pPr>
              <w:spacing w:after="0"/>
              <w:jc w:val="both"/>
              <w:rPr>
                <w:lang w:eastAsia="zh-TW"/>
              </w:rPr>
            </w:pPr>
            <w:r w:rsidRPr="00BF6834">
              <w:rPr>
                <w:lang w:eastAsia="zh-TW"/>
              </w:rPr>
              <w:t>We have the following proposal</w:t>
            </w:r>
            <w:r>
              <w:rPr>
                <w:lang w:eastAsia="zh-TW"/>
              </w:rPr>
              <w:t xml:space="preserve"> on 32-1 and 32-2 regarding UE reception capability for SL power-saving.</w:t>
            </w:r>
            <w:r w:rsidRPr="00BF6834">
              <w:rPr>
                <w:lang w:eastAsia="zh-TW"/>
              </w:rPr>
              <w:t xml:space="preserve"> </w:t>
            </w:r>
          </w:p>
          <w:p w14:paraId="653167C1" w14:textId="77777777" w:rsidR="00631F32" w:rsidRDefault="00631F32" w:rsidP="00631F32">
            <w:pPr>
              <w:spacing w:after="0"/>
              <w:jc w:val="both"/>
              <w:rPr>
                <w:b/>
                <w:lang w:eastAsia="zh-TW"/>
              </w:rPr>
            </w:pPr>
          </w:p>
          <w:p w14:paraId="336641E3" w14:textId="77777777" w:rsidR="00631F32" w:rsidRPr="003B228A" w:rsidRDefault="00631F32" w:rsidP="00631F32">
            <w:pPr>
              <w:spacing w:after="0"/>
              <w:jc w:val="both"/>
              <w:rPr>
                <w:b/>
                <w:lang w:eastAsia="zh-TW"/>
              </w:rPr>
            </w:pPr>
            <w:r>
              <w:rPr>
                <w:b/>
                <w:lang w:eastAsia="zh-TW"/>
              </w:rPr>
              <w:t>Proposal 4</w:t>
            </w:r>
            <w:r w:rsidRPr="001F274F">
              <w:rPr>
                <w:b/>
                <w:lang w:eastAsia="zh-TW"/>
              </w:rPr>
              <w:t xml:space="preserve">: </w:t>
            </w:r>
            <w:r>
              <w:rPr>
                <w:b/>
                <w:lang w:eastAsia="zh-TW"/>
              </w:rPr>
              <w:t xml:space="preserve">Feature groups 32-1 and 32-2 are supported as indicated in Table II above. </w:t>
            </w:r>
          </w:p>
          <w:p w14:paraId="74FA7515" w14:textId="77777777" w:rsidR="00631F32" w:rsidRDefault="00631F32" w:rsidP="00631F32">
            <w:pPr>
              <w:jc w:val="both"/>
              <w:rPr>
                <w:color w:val="000000"/>
              </w:rPr>
            </w:pPr>
          </w:p>
          <w:p w14:paraId="476A9BBE" w14:textId="77777777" w:rsidR="00631F32" w:rsidRDefault="00631F32" w:rsidP="00631F32">
            <w:pPr>
              <w:jc w:val="both"/>
              <w:rPr>
                <w:color w:val="000000"/>
              </w:rPr>
            </w:pPr>
            <w:r>
              <w:rPr>
                <w:color w:val="000000"/>
              </w:rPr>
              <w:t xml:space="preserve">Regarding a power-limited TX-UE’s resource selection procedure in UE autonomous mode (i.e., mode-2), RAN1 has so far agreed to define partial sensing and random resource selection operations. Two kinds of partial sensing procedure are agreed in RAN1 as periodic-based and contiguous partial sensing. A power-limited partial-sensing UE should be able to perform either one of these partial sensing schemes, or both of them simultaneously depending on the resource pool configuration and the allowed resource reservation types. </w:t>
            </w:r>
          </w:p>
          <w:p w14:paraId="5FE59E44" w14:textId="77777777" w:rsidR="00631F32" w:rsidRDefault="00631F32" w:rsidP="00631F32">
            <w:pPr>
              <w:jc w:val="both"/>
              <w:rPr>
                <w:color w:val="000000"/>
              </w:rPr>
            </w:pPr>
            <w:r>
              <w:rPr>
                <w:color w:val="000000"/>
              </w:rPr>
              <w:t xml:space="preserve">A UE that does not require power saving can perform full sensing according to Rel-16 sensing procedure. A power limited UE can perform partial sensing or random resource selection depending on reception capability or the necessary level of power saving required by the UE. </w:t>
            </w:r>
          </w:p>
          <w:p w14:paraId="06F5732B" w14:textId="77777777" w:rsidR="00631F32" w:rsidRDefault="00631F32" w:rsidP="00631F32">
            <w:pPr>
              <w:jc w:val="both"/>
              <w:rPr>
                <w:color w:val="000000"/>
              </w:rPr>
            </w:pPr>
            <w:r>
              <w:rPr>
                <w:color w:val="000000"/>
              </w:rPr>
              <w:t xml:space="preserve">However, a UE that performs partial sensing should not be required to support full sensing as capability. Therefore, the prerequisite feature groups for 32-4 should not include FG 32-3. We propose the </w:t>
            </w:r>
            <w:r>
              <w:rPr>
                <w:color w:val="000000"/>
              </w:rPr>
              <w:lastRenderedPageBreak/>
              <w:t>following.</w:t>
            </w:r>
          </w:p>
          <w:p w14:paraId="114FF1A5" w14:textId="77777777" w:rsidR="00631F32" w:rsidRPr="006211AC" w:rsidRDefault="00631F32" w:rsidP="00631F32">
            <w:pPr>
              <w:jc w:val="both"/>
              <w:rPr>
                <w:b/>
                <w:lang w:eastAsia="zh-TW"/>
              </w:rPr>
            </w:pPr>
            <w:r>
              <w:rPr>
                <w:b/>
                <w:lang w:eastAsia="zh-TW"/>
              </w:rPr>
              <w:t>Proposal 5</w:t>
            </w:r>
            <w:r w:rsidRPr="001F274F">
              <w:rPr>
                <w:b/>
                <w:lang w:eastAsia="zh-TW"/>
              </w:rPr>
              <w:t xml:space="preserve">: </w:t>
            </w:r>
            <w:r>
              <w:rPr>
                <w:b/>
                <w:lang w:eastAsia="zh-TW"/>
              </w:rPr>
              <w:t>FG 34-3 should not be a prerequisite for FG 32-4. In other words, UE performing partial sensing should not be required to support full sensing in Rel-17.</w:t>
            </w:r>
          </w:p>
          <w:p w14:paraId="42F6032F" w14:textId="77777777" w:rsidR="00631F32" w:rsidRDefault="00631F32" w:rsidP="00631F32">
            <w:pPr>
              <w:jc w:val="both"/>
              <w:rPr>
                <w:color w:val="000000"/>
              </w:rPr>
            </w:pPr>
          </w:p>
          <w:p w14:paraId="72E4FD69" w14:textId="77777777" w:rsidR="00631F32" w:rsidRDefault="00631F32" w:rsidP="00631F32">
            <w:pPr>
              <w:jc w:val="both"/>
              <w:rPr>
                <w:color w:val="000000"/>
              </w:rPr>
            </w:pPr>
            <w:r>
              <w:rPr>
                <w:color w:val="000000"/>
              </w:rPr>
              <w:t>As defined in [1], feature index 32-3 and 32-4 describe full sensing and partial sensing features as optional. As indicated in 32-4 [1], UE that supports partial sensing should be capable of performing both periodic-based and contiguous partial sensing schemes. Our view on feature groups 32-3 and 32-4 are summarized in Table III with change marks below.</w:t>
            </w:r>
          </w:p>
          <w:p w14:paraId="55DA8F18" w14:textId="77777777" w:rsidR="00631F32" w:rsidRPr="000E5193" w:rsidRDefault="00631F32" w:rsidP="00631F32">
            <w:pPr>
              <w:jc w:val="center"/>
              <w:rPr>
                <w:b/>
                <w:color w:val="000000"/>
              </w:rPr>
            </w:pPr>
            <w:r>
              <w:rPr>
                <w:b/>
                <w:color w:val="000000"/>
              </w:rPr>
              <w:t>Table III</w:t>
            </w:r>
            <w:r w:rsidRPr="00873571">
              <w:rPr>
                <w:b/>
                <w:color w:val="000000"/>
              </w:rPr>
              <w:t xml:space="preserve">. </w:t>
            </w:r>
            <w:r>
              <w:rPr>
                <w:b/>
                <w:color w:val="000000"/>
              </w:rPr>
              <w:t>Feature group 32-3 and 32-4 for sidelink UE sensing operation</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2597"/>
              <w:gridCol w:w="4296"/>
              <w:gridCol w:w="2140"/>
              <w:gridCol w:w="1974"/>
              <w:gridCol w:w="2432"/>
              <w:gridCol w:w="4962"/>
            </w:tblGrid>
            <w:tr w:rsidR="00631F32" w14:paraId="7D5F5907"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3CB05F90"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Index</w:t>
                  </w:r>
                </w:p>
              </w:tc>
              <w:tc>
                <w:tcPr>
                  <w:tcW w:w="659" w:type="pct"/>
                  <w:tcBorders>
                    <w:top w:val="single" w:sz="4" w:space="0" w:color="auto"/>
                    <w:left w:val="single" w:sz="4" w:space="0" w:color="auto"/>
                    <w:bottom w:val="single" w:sz="4" w:space="0" w:color="auto"/>
                    <w:right w:val="single" w:sz="4" w:space="0" w:color="auto"/>
                  </w:tcBorders>
                  <w:hideMark/>
                </w:tcPr>
                <w:p w14:paraId="554EFAF7"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Feature group</w:t>
                  </w:r>
                </w:p>
              </w:tc>
              <w:tc>
                <w:tcPr>
                  <w:tcW w:w="1090" w:type="pct"/>
                  <w:tcBorders>
                    <w:top w:val="single" w:sz="4" w:space="0" w:color="auto"/>
                    <w:left w:val="single" w:sz="4" w:space="0" w:color="auto"/>
                    <w:bottom w:val="single" w:sz="4" w:space="0" w:color="auto"/>
                    <w:right w:val="single" w:sz="4" w:space="0" w:color="auto"/>
                  </w:tcBorders>
                  <w:hideMark/>
                </w:tcPr>
                <w:p w14:paraId="51FEC5E6"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Components</w:t>
                  </w:r>
                </w:p>
              </w:tc>
              <w:tc>
                <w:tcPr>
                  <w:tcW w:w="543" w:type="pct"/>
                  <w:tcBorders>
                    <w:top w:val="single" w:sz="4" w:space="0" w:color="auto"/>
                    <w:left w:val="single" w:sz="4" w:space="0" w:color="auto"/>
                    <w:bottom w:val="single" w:sz="4" w:space="0" w:color="auto"/>
                    <w:right w:val="single" w:sz="4" w:space="0" w:color="auto"/>
                  </w:tcBorders>
                  <w:hideMark/>
                </w:tcPr>
                <w:p w14:paraId="35FADF2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Prerequisite feature groups</w:t>
                  </w:r>
                </w:p>
              </w:tc>
              <w:tc>
                <w:tcPr>
                  <w:tcW w:w="501" w:type="pct"/>
                  <w:tcBorders>
                    <w:top w:val="single" w:sz="4" w:space="0" w:color="auto"/>
                    <w:left w:val="single" w:sz="4" w:space="0" w:color="auto"/>
                    <w:bottom w:val="single" w:sz="4" w:space="0" w:color="auto"/>
                    <w:right w:val="single" w:sz="4" w:space="0" w:color="auto"/>
                  </w:tcBorders>
                </w:tcPr>
                <w:p w14:paraId="745073E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Need for the gNB to know if the feature is supported</w:t>
                  </w:r>
                </w:p>
              </w:tc>
              <w:tc>
                <w:tcPr>
                  <w:tcW w:w="617" w:type="pct"/>
                  <w:tcBorders>
                    <w:top w:val="single" w:sz="4" w:space="0" w:color="auto"/>
                    <w:left w:val="single" w:sz="4" w:space="0" w:color="auto"/>
                    <w:bottom w:val="single" w:sz="4" w:space="0" w:color="auto"/>
                    <w:right w:val="single" w:sz="4" w:space="0" w:color="auto"/>
                  </w:tcBorders>
                </w:tcPr>
                <w:p w14:paraId="4D7C15E0" w14:textId="77777777" w:rsidR="00631F32" w:rsidRPr="000E5193" w:rsidRDefault="00631F32" w:rsidP="00631F32">
                  <w:pPr>
                    <w:pStyle w:val="TAH"/>
                    <w:rPr>
                      <w:rFonts w:ascii="Times New Roman" w:hAnsi="Times New Roman"/>
                      <w:szCs w:val="18"/>
                    </w:rPr>
                  </w:pPr>
                  <w:r w:rsidRPr="000E5193">
                    <w:rPr>
                      <w:rFonts w:ascii="Times New Roman" w:eastAsia="Gulim" w:hAnsi="Times New Roman"/>
                      <w:color w:val="000000" w:themeColor="text1"/>
                      <w:szCs w:val="18"/>
                    </w:rPr>
                    <w:t xml:space="preserve">Applicable to </w:t>
                  </w:r>
                  <w:r w:rsidRPr="000E5193">
                    <w:rPr>
                      <w:rFonts w:ascii="Times New Roman" w:hAnsi="Times New Roman"/>
                      <w:color w:val="000000" w:themeColor="text1"/>
                      <w:szCs w:val="18"/>
                    </w:rPr>
                    <w:t>the capability signalling exchange between UEs (Sidelink WI only)”.</w:t>
                  </w:r>
                </w:p>
              </w:tc>
              <w:tc>
                <w:tcPr>
                  <w:tcW w:w="1259" w:type="pct"/>
                  <w:tcBorders>
                    <w:top w:val="single" w:sz="4" w:space="0" w:color="auto"/>
                    <w:left w:val="single" w:sz="4" w:space="0" w:color="auto"/>
                    <w:bottom w:val="single" w:sz="4" w:space="0" w:color="auto"/>
                    <w:right w:val="single" w:sz="4" w:space="0" w:color="auto"/>
                  </w:tcBorders>
                  <w:hideMark/>
                </w:tcPr>
                <w:p w14:paraId="2C601701"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Mandatory/Optional</w:t>
                  </w:r>
                </w:p>
              </w:tc>
            </w:tr>
            <w:tr w:rsidR="00631F32" w14:paraId="1380AA19"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4DE74F5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32-3</w:t>
                  </w:r>
                </w:p>
              </w:tc>
              <w:tc>
                <w:tcPr>
                  <w:tcW w:w="659" w:type="pct"/>
                  <w:tcBorders>
                    <w:top w:val="single" w:sz="4" w:space="0" w:color="auto"/>
                    <w:left w:val="single" w:sz="4" w:space="0" w:color="auto"/>
                    <w:bottom w:val="single" w:sz="4" w:space="0" w:color="auto"/>
                    <w:right w:val="single" w:sz="4" w:space="0" w:color="auto"/>
                  </w:tcBorders>
                  <w:hideMark/>
                </w:tcPr>
                <w:p w14:paraId="3DDA8DF3"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color w:val="000000" w:themeColor="text1"/>
                    </w:rPr>
                    <w:t>Transmitting NR sidelink mode 2 with full sensing</w:t>
                  </w:r>
                </w:p>
              </w:tc>
              <w:tc>
                <w:tcPr>
                  <w:tcW w:w="1090" w:type="pct"/>
                  <w:tcBorders>
                    <w:top w:val="single" w:sz="4" w:space="0" w:color="auto"/>
                    <w:left w:val="single" w:sz="4" w:space="0" w:color="auto"/>
                    <w:bottom w:val="single" w:sz="4" w:space="0" w:color="auto"/>
                    <w:right w:val="single" w:sz="4" w:space="0" w:color="auto"/>
                  </w:tcBorders>
                  <w:hideMark/>
                </w:tcPr>
                <w:p w14:paraId="04846D9C"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transmit PSCCH/PSSCH using NR sidelink mode 2 with full sensing configured by NR Uu or preconfiguration.</w:t>
                  </w:r>
                </w:p>
                <w:p w14:paraId="676DB457"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2) UE supports the sensing and resource allocation operation as specified in Rel-16.</w:t>
                  </w:r>
                </w:p>
              </w:tc>
              <w:tc>
                <w:tcPr>
                  <w:tcW w:w="543" w:type="pct"/>
                  <w:tcBorders>
                    <w:top w:val="single" w:sz="4" w:space="0" w:color="auto"/>
                    <w:left w:val="single" w:sz="4" w:space="0" w:color="auto"/>
                    <w:bottom w:val="single" w:sz="4" w:space="0" w:color="auto"/>
                    <w:right w:val="single" w:sz="4" w:space="0" w:color="auto"/>
                  </w:tcBorders>
                </w:tcPr>
                <w:p w14:paraId="76AC500F"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[32-1]</w:t>
                  </w:r>
                </w:p>
              </w:tc>
              <w:tc>
                <w:tcPr>
                  <w:tcW w:w="501" w:type="pct"/>
                  <w:tcBorders>
                    <w:top w:val="single" w:sz="4" w:space="0" w:color="auto"/>
                    <w:left w:val="single" w:sz="4" w:space="0" w:color="auto"/>
                    <w:bottom w:val="single" w:sz="4" w:space="0" w:color="auto"/>
                    <w:right w:val="single" w:sz="4" w:space="0" w:color="auto"/>
                  </w:tcBorders>
                </w:tcPr>
                <w:p w14:paraId="4B884337"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7" w:type="pct"/>
                  <w:tcBorders>
                    <w:top w:val="single" w:sz="4" w:space="0" w:color="auto"/>
                    <w:left w:val="single" w:sz="4" w:space="0" w:color="auto"/>
                    <w:bottom w:val="single" w:sz="4" w:space="0" w:color="auto"/>
                    <w:right w:val="single" w:sz="4" w:space="0" w:color="auto"/>
                  </w:tcBorders>
                </w:tcPr>
                <w:p w14:paraId="458760E2"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1259" w:type="pct"/>
                  <w:tcBorders>
                    <w:top w:val="single" w:sz="4" w:space="0" w:color="auto"/>
                    <w:left w:val="single" w:sz="4" w:space="0" w:color="auto"/>
                    <w:bottom w:val="single" w:sz="4" w:space="0" w:color="auto"/>
                    <w:right w:val="single" w:sz="4" w:space="0" w:color="auto"/>
                  </w:tcBorders>
                  <w:hideMark/>
                </w:tcPr>
                <w:p w14:paraId="759C9803"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color w:val="000000" w:themeColor="text1"/>
                      <w:szCs w:val="18"/>
                    </w:rPr>
                    <w:t xml:space="preserve">Optional with capability signalling. </w:t>
                  </w:r>
                  <w:r w:rsidRPr="000E5193">
                    <w:rPr>
                      <w:rFonts w:ascii="Times New Roman" w:hAnsi="Times New Roman"/>
                      <w:strike/>
                      <w:color w:val="FF0000"/>
                      <w:szCs w:val="18"/>
                    </w:rPr>
                    <w:t>FFS: For UE supports NR sidelink, UE must indicate this FG is supported.</w:t>
                  </w:r>
                </w:p>
              </w:tc>
            </w:tr>
            <w:tr w:rsidR="00631F32" w14:paraId="5658BCC7"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4A0A301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32-4</w:t>
                  </w:r>
                </w:p>
              </w:tc>
              <w:tc>
                <w:tcPr>
                  <w:tcW w:w="659" w:type="pct"/>
                  <w:tcBorders>
                    <w:top w:val="single" w:sz="4" w:space="0" w:color="auto"/>
                    <w:left w:val="single" w:sz="4" w:space="0" w:color="auto"/>
                    <w:bottom w:val="single" w:sz="4" w:space="0" w:color="auto"/>
                    <w:right w:val="single" w:sz="4" w:space="0" w:color="auto"/>
                  </w:tcBorders>
                  <w:hideMark/>
                </w:tcPr>
                <w:p w14:paraId="03E2AB62"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color w:val="000000" w:themeColor="text1"/>
                    </w:rPr>
                    <w:t>Transmitting NR sidelink mode 2 with partial sensing</w:t>
                  </w:r>
                </w:p>
              </w:tc>
              <w:tc>
                <w:tcPr>
                  <w:tcW w:w="1090" w:type="pct"/>
                  <w:tcBorders>
                    <w:top w:val="single" w:sz="4" w:space="0" w:color="auto"/>
                    <w:left w:val="single" w:sz="4" w:space="0" w:color="auto"/>
                    <w:bottom w:val="single" w:sz="4" w:space="0" w:color="auto"/>
                    <w:right w:val="single" w:sz="4" w:space="0" w:color="auto"/>
                  </w:tcBorders>
                  <w:hideMark/>
                </w:tcPr>
                <w:p w14:paraId="29D592B7"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transmit PSCCH/PSSCH using NR sidelink mode 2 with partial sensing configured by NR Uu or preconfiguration.</w:t>
                  </w:r>
                </w:p>
                <w:p w14:paraId="016A2E3B" w14:textId="77777777" w:rsidR="00631F32" w:rsidRPr="000E5193" w:rsidRDefault="00631F32" w:rsidP="00631F32">
                  <w:pPr>
                    <w:autoSpaceDE w:val="0"/>
                    <w:autoSpaceDN w:val="0"/>
                    <w:adjustRightInd w:val="0"/>
                    <w:snapToGrid w:val="0"/>
                    <w:jc w:val="both"/>
                    <w:rPr>
                      <w:rFonts w:eastAsia="Malgun Gothic"/>
                      <w:sz w:val="18"/>
                      <w:szCs w:val="18"/>
                      <w:lang w:eastAsia="ko-KR"/>
                    </w:rPr>
                  </w:pPr>
                  <w:r w:rsidRPr="000E5193">
                    <w:rPr>
                      <w:rFonts w:eastAsia="Malgun Gothic"/>
                      <w:sz w:val="18"/>
                      <w:szCs w:val="18"/>
                      <w:lang w:eastAsia="ko-KR"/>
                    </w:rPr>
                    <w:t>2) UE can perform periodic-based partial sensing and resource allocation operation.</w:t>
                  </w:r>
                </w:p>
                <w:p w14:paraId="617C464D"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3) UE can perform contiguous partial sensing and resource allocation operation.</w:t>
                  </w:r>
                </w:p>
              </w:tc>
              <w:tc>
                <w:tcPr>
                  <w:tcW w:w="543" w:type="pct"/>
                  <w:tcBorders>
                    <w:top w:val="single" w:sz="4" w:space="0" w:color="auto"/>
                    <w:left w:val="single" w:sz="4" w:space="0" w:color="auto"/>
                    <w:bottom w:val="single" w:sz="4" w:space="0" w:color="auto"/>
                    <w:right w:val="single" w:sz="4" w:space="0" w:color="auto"/>
                  </w:tcBorders>
                </w:tcPr>
                <w:p w14:paraId="77A1F301"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 xml:space="preserve">[32-1], </w:t>
                  </w:r>
                  <w:r w:rsidRPr="000E5193">
                    <w:rPr>
                      <w:rFonts w:ascii="Times New Roman" w:eastAsia="Malgun Gothic" w:hAnsi="Times New Roman"/>
                      <w:strike/>
                      <w:color w:val="FF0000"/>
                      <w:szCs w:val="18"/>
                      <w:lang w:eastAsia="ko-KR"/>
                    </w:rPr>
                    <w:t>[32-3]</w:t>
                  </w:r>
                </w:p>
              </w:tc>
              <w:tc>
                <w:tcPr>
                  <w:tcW w:w="501" w:type="pct"/>
                  <w:tcBorders>
                    <w:top w:val="single" w:sz="4" w:space="0" w:color="auto"/>
                    <w:left w:val="single" w:sz="4" w:space="0" w:color="auto"/>
                    <w:bottom w:val="single" w:sz="4" w:space="0" w:color="auto"/>
                    <w:right w:val="single" w:sz="4" w:space="0" w:color="auto"/>
                  </w:tcBorders>
                </w:tcPr>
                <w:p w14:paraId="1AF45C69"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7" w:type="pct"/>
                  <w:tcBorders>
                    <w:top w:val="single" w:sz="4" w:space="0" w:color="auto"/>
                    <w:left w:val="single" w:sz="4" w:space="0" w:color="auto"/>
                    <w:bottom w:val="single" w:sz="4" w:space="0" w:color="auto"/>
                    <w:right w:val="single" w:sz="4" w:space="0" w:color="auto"/>
                  </w:tcBorders>
                </w:tcPr>
                <w:p w14:paraId="2B89E31D"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1259" w:type="pct"/>
                  <w:tcBorders>
                    <w:top w:val="single" w:sz="4" w:space="0" w:color="auto"/>
                    <w:left w:val="single" w:sz="4" w:space="0" w:color="auto"/>
                    <w:bottom w:val="single" w:sz="4" w:space="0" w:color="auto"/>
                    <w:right w:val="single" w:sz="4" w:space="0" w:color="auto"/>
                  </w:tcBorders>
                  <w:hideMark/>
                </w:tcPr>
                <w:p w14:paraId="63DAA780" w14:textId="77777777" w:rsidR="00631F32" w:rsidRPr="000E5193" w:rsidRDefault="00631F32" w:rsidP="00631F32">
                  <w:pPr>
                    <w:pStyle w:val="TAL"/>
                    <w:rPr>
                      <w:rFonts w:ascii="Times New Roman" w:hAnsi="Times New Roman"/>
                      <w:szCs w:val="18"/>
                    </w:rPr>
                  </w:pPr>
                  <w:r w:rsidRPr="000E5193">
                    <w:rPr>
                      <w:rFonts w:ascii="Times New Roman" w:hAnsi="Times New Roman"/>
                      <w:color w:val="000000" w:themeColor="text1"/>
                      <w:szCs w:val="18"/>
                    </w:rPr>
                    <w:t xml:space="preserve">Optional with capability signalling. </w:t>
                  </w:r>
                  <w:r w:rsidRPr="000E5193">
                    <w:rPr>
                      <w:rFonts w:ascii="Times New Roman" w:hAnsi="Times New Roman"/>
                      <w:strike/>
                      <w:color w:val="FF0000"/>
                      <w:szCs w:val="18"/>
                    </w:rPr>
                    <w:t>FFS: For UE supports NR sidelink, UE must indicate this FG is supported.</w:t>
                  </w:r>
                </w:p>
              </w:tc>
            </w:tr>
          </w:tbl>
          <w:p w14:paraId="254F11FC" w14:textId="77777777" w:rsidR="00631F32" w:rsidRDefault="00631F32" w:rsidP="00631F32">
            <w:pPr>
              <w:jc w:val="both"/>
              <w:rPr>
                <w:color w:val="000000"/>
              </w:rPr>
            </w:pPr>
          </w:p>
          <w:p w14:paraId="6571B567" w14:textId="77777777" w:rsidR="00631F32" w:rsidRPr="00BF6834" w:rsidRDefault="00631F32" w:rsidP="00631F32">
            <w:pPr>
              <w:spacing w:after="0"/>
              <w:jc w:val="both"/>
              <w:rPr>
                <w:lang w:eastAsia="zh-TW"/>
              </w:rPr>
            </w:pPr>
            <w:r w:rsidRPr="00BF6834">
              <w:rPr>
                <w:lang w:eastAsia="zh-TW"/>
              </w:rPr>
              <w:t>We have the following proposal</w:t>
            </w:r>
            <w:r>
              <w:rPr>
                <w:lang w:eastAsia="zh-TW"/>
              </w:rPr>
              <w:t xml:space="preserve"> on 32-3 and 32-4 regarding UE sensing operation for SL power-saving.</w:t>
            </w:r>
            <w:r w:rsidRPr="00BF6834">
              <w:rPr>
                <w:lang w:eastAsia="zh-TW"/>
              </w:rPr>
              <w:t xml:space="preserve"> </w:t>
            </w:r>
          </w:p>
          <w:p w14:paraId="56492DD9" w14:textId="77777777" w:rsidR="00631F32" w:rsidRDefault="00631F32" w:rsidP="00631F32">
            <w:pPr>
              <w:spacing w:after="0"/>
              <w:jc w:val="both"/>
              <w:rPr>
                <w:b/>
                <w:lang w:eastAsia="zh-TW"/>
              </w:rPr>
            </w:pPr>
          </w:p>
          <w:p w14:paraId="5070BA38" w14:textId="77777777" w:rsidR="007F27B8" w:rsidRPr="00631F32" w:rsidRDefault="00631F32" w:rsidP="00631F32">
            <w:pPr>
              <w:jc w:val="both"/>
              <w:rPr>
                <w:rFonts w:eastAsia="PMingLiU"/>
                <w:b/>
                <w:lang w:eastAsia="zh-TW"/>
              </w:rPr>
            </w:pPr>
            <w:r>
              <w:rPr>
                <w:b/>
                <w:lang w:eastAsia="zh-TW"/>
              </w:rPr>
              <w:t>Proposal 6</w:t>
            </w:r>
            <w:r w:rsidRPr="001F274F">
              <w:rPr>
                <w:b/>
                <w:lang w:eastAsia="zh-TW"/>
              </w:rPr>
              <w:t xml:space="preserve">: </w:t>
            </w:r>
            <w:r>
              <w:rPr>
                <w:b/>
                <w:lang w:eastAsia="zh-TW"/>
              </w:rPr>
              <w:t>Feature groups 32-3 and 32-4 are supported as indicated in Table III above.</w:t>
            </w:r>
          </w:p>
        </w:tc>
      </w:tr>
      <w:tr w:rsidR="007F27B8" w:rsidRPr="00965440" w14:paraId="4B258AB0" w14:textId="77777777" w:rsidTr="00983935">
        <w:tc>
          <w:tcPr>
            <w:tcW w:w="621" w:type="dxa"/>
          </w:tcPr>
          <w:p w14:paraId="409CCF34" w14:textId="77777777" w:rsidR="007F27B8" w:rsidRDefault="00630973" w:rsidP="00590764">
            <w:pPr>
              <w:jc w:val="both"/>
              <w:rPr>
                <w:rFonts w:eastAsia="MS Mincho"/>
                <w:sz w:val="22"/>
              </w:rPr>
            </w:pPr>
            <w:r>
              <w:rPr>
                <w:rFonts w:eastAsia="MS Mincho" w:hint="eastAsia"/>
                <w:sz w:val="22"/>
              </w:rPr>
              <w:lastRenderedPageBreak/>
              <w:t>[</w:t>
            </w:r>
            <w:r>
              <w:rPr>
                <w:rFonts w:eastAsia="MS Mincho"/>
                <w:sz w:val="22"/>
              </w:rPr>
              <w:t>16]</w:t>
            </w:r>
          </w:p>
        </w:tc>
        <w:tc>
          <w:tcPr>
            <w:tcW w:w="1831" w:type="dxa"/>
          </w:tcPr>
          <w:p w14:paraId="5AC5D8DA" w14:textId="77777777" w:rsidR="007F27B8" w:rsidRDefault="00630973" w:rsidP="00590764">
            <w:pPr>
              <w:jc w:val="both"/>
              <w:rPr>
                <w:sz w:val="22"/>
                <w:lang w:val="en-US"/>
              </w:rPr>
            </w:pPr>
            <w:r>
              <w:rPr>
                <w:rFonts w:hint="eastAsia"/>
                <w:sz w:val="22"/>
                <w:lang w:val="en-US"/>
              </w:rPr>
              <w:t>E</w:t>
            </w:r>
            <w:r>
              <w:rPr>
                <w:sz w:val="22"/>
                <w:lang w:val="en-US"/>
              </w:rPr>
              <w:t>ricsson</w:t>
            </w:r>
          </w:p>
        </w:tc>
        <w:tc>
          <w:tcPr>
            <w:tcW w:w="19931" w:type="dxa"/>
          </w:tcPr>
          <w:p w14:paraId="731D10AA" w14:textId="77777777" w:rsidR="00630973" w:rsidRDefault="00630973" w:rsidP="00630973">
            <w:pPr>
              <w:jc w:val="both"/>
            </w:pPr>
            <w:r>
              <w:t xml:space="preserve">The feature group 32-1 above indicates that a UE is capable of receiving all the SL PHY signalling, i.e., PSCCH, PSSCH, PSFCH and S-SSB, which is the same capability as defined in Rel-16 UE features. In our view, since a FG has already been introduced in Rel-16 UE features which covers the same functionality as the one in FG 32-1, there is no need to define a new FG in Rel-17. Therefore, we propose to remove this FG and re-use the one that was defined in NR SL Rel-16 for FG 15-1, i.e., </w:t>
            </w:r>
            <w:r w:rsidRPr="000B7FCD">
              <w:t>Receiving NR sidelink</w:t>
            </w:r>
            <w:r>
              <w:t>.</w:t>
            </w:r>
          </w:p>
          <w:p w14:paraId="3D15320F" w14:textId="77777777" w:rsidR="00630973" w:rsidRDefault="00630973" w:rsidP="00630973">
            <w:pPr>
              <w:pStyle w:val="Proposal"/>
              <w:widowControl/>
            </w:pPr>
            <w:bookmarkStart w:id="107" w:name="_Toc87019867"/>
            <w:r>
              <w:t xml:space="preserve">Remove the FG 32-1 since it is possible to reuse </w:t>
            </w:r>
            <w:r w:rsidRPr="000B7FCD">
              <w:t>the FG (15-1) introduced</w:t>
            </w:r>
            <w:r>
              <w:t xml:space="preserve"> in Rel-16 UE features for UEs receiving all SL PHY signalling.</w:t>
            </w:r>
            <w:bookmarkEnd w:id="107"/>
          </w:p>
          <w:p w14:paraId="712E3D4B" w14:textId="77777777" w:rsidR="001A0EF4" w:rsidRPr="00242194" w:rsidRDefault="001A0EF4" w:rsidP="001A0EF4">
            <w:pPr>
              <w:jc w:val="both"/>
            </w:pPr>
            <w:r>
              <w:t>The feature group 32-2 indicates that a UE has a reduced SL reception capability, i.e., the UE is able to receive the PSFCH and S-SSB. We are supportive of including this FG since it is a new capability agreed in Rel-17 and it is aligned with the agreements and conclusions taken in RAN1. Regarding the wording, we propose to delete the word “only” from the feature group name and components, since it describes more an incapability that an actual UE feature.</w:t>
            </w:r>
          </w:p>
          <w:p w14:paraId="15F249E7" w14:textId="77777777" w:rsidR="001A0EF4" w:rsidRDefault="001A0EF4" w:rsidP="001A0EF4">
            <w:pPr>
              <w:pStyle w:val="Proposal"/>
              <w:widowControl/>
            </w:pPr>
            <w:bookmarkStart w:id="108" w:name="_Toc87019868"/>
            <w:r>
              <w:t>Support the inclusion of FG 32-2 including its components removing the word “only” in the feature group and components.</w:t>
            </w:r>
            <w:bookmarkEnd w:id="108"/>
          </w:p>
          <w:p w14:paraId="0B09ECE0" w14:textId="77777777" w:rsidR="001A0EF4" w:rsidRDefault="001A0EF4" w:rsidP="001A0EF4">
            <w:pPr>
              <w:jc w:val="both"/>
            </w:pPr>
            <w:r>
              <w:t>Nevertheless, this FG should not be defined as a basic FG and therefore, we propose to modify the mandatory/optional field to delete the FFS and keep the text “Optional with capability signalling”.</w:t>
            </w:r>
          </w:p>
          <w:p w14:paraId="16D10B91" w14:textId="77777777" w:rsidR="001A0EF4" w:rsidRDefault="001A0EF4" w:rsidP="001A0EF4">
            <w:pPr>
              <w:pStyle w:val="Proposal"/>
              <w:widowControl/>
            </w:pPr>
            <w:bookmarkStart w:id="109" w:name="_Toc87019869"/>
            <w:r>
              <w:t>FG 32-2 is not a basic FG for Rel-17 SL UE features. It is defined as “Optional with capability signalling”.</w:t>
            </w:r>
            <w:bookmarkEnd w:id="109"/>
          </w:p>
          <w:p w14:paraId="6CB58A5F" w14:textId="77777777" w:rsidR="001A0EF4" w:rsidRDefault="001A0EF4" w:rsidP="001A0EF4">
            <w:r>
              <w:t>In the last RAN1#106bis-e meeting, the following agreement was reached with regards to the inclusion of FGs related to the SL UE Tx capabilities newly defined in Rel-17 for power saving UEs:</w:t>
            </w:r>
          </w:p>
          <w:tbl>
            <w:tblPr>
              <w:tblStyle w:val="TableGrid"/>
              <w:tblW w:w="0" w:type="auto"/>
              <w:tblLook w:val="04A0" w:firstRow="1" w:lastRow="0" w:firstColumn="1" w:lastColumn="0" w:noHBand="0" w:noVBand="1"/>
            </w:tblPr>
            <w:tblGrid>
              <w:gridCol w:w="9629"/>
            </w:tblGrid>
            <w:tr w:rsidR="001A0EF4" w14:paraId="7D1A1D4A" w14:textId="77777777" w:rsidTr="00E605FF">
              <w:trPr>
                <w:trHeight w:val="1982"/>
              </w:trPr>
              <w:tc>
                <w:tcPr>
                  <w:tcW w:w="9629" w:type="dxa"/>
                </w:tcPr>
                <w:p w14:paraId="0B8A5068" w14:textId="77777777" w:rsidR="001A0EF4" w:rsidRPr="00A6387A" w:rsidRDefault="001A0EF4" w:rsidP="008236A7">
                  <w:pPr>
                    <w:spacing w:afterLines="50" w:after="120"/>
                    <w:jc w:val="both"/>
                    <w:rPr>
                      <w:rFonts w:eastAsia="MS PGothic"/>
                      <w:b/>
                      <w:bCs/>
                      <w:szCs w:val="24"/>
                      <w:lang w:val="en-US"/>
                    </w:rPr>
                  </w:pPr>
                  <w:r>
                    <w:rPr>
                      <w:b/>
                      <w:bCs/>
                      <w:szCs w:val="24"/>
                      <w:highlight w:val="green"/>
                    </w:rPr>
                    <w:t>Agreement</w:t>
                  </w:r>
                </w:p>
                <w:p w14:paraId="543B5CDA" w14:textId="77777777" w:rsidR="001A0EF4" w:rsidRPr="001E7D52" w:rsidRDefault="001A0EF4" w:rsidP="008236A7">
                  <w:pPr>
                    <w:numPr>
                      <w:ilvl w:val="0"/>
                      <w:numId w:val="9"/>
                    </w:numPr>
                    <w:overflowPunct/>
                    <w:autoSpaceDE/>
                    <w:autoSpaceDN/>
                    <w:adjustRightInd/>
                    <w:spacing w:afterLines="50" w:after="120"/>
                    <w:ind w:left="482" w:hanging="482"/>
                    <w:jc w:val="both"/>
                    <w:textAlignment w:val="auto"/>
                    <w:rPr>
                      <w:szCs w:val="24"/>
                    </w:rPr>
                  </w:pPr>
                  <w:r w:rsidRPr="001E7D52">
                    <w:rPr>
                      <w:szCs w:val="24"/>
                    </w:rPr>
                    <w:t>Following Tx capabilities are used as FGs for Rel-17 SL</w:t>
                  </w:r>
                </w:p>
                <w:p w14:paraId="04660472" w14:textId="77777777" w:rsidR="001A0EF4" w:rsidRPr="001E7D52" w:rsidRDefault="001A0EF4" w:rsidP="008236A7">
                  <w:pPr>
                    <w:numPr>
                      <w:ilvl w:val="2"/>
                      <w:numId w:val="9"/>
                    </w:numPr>
                    <w:overflowPunct/>
                    <w:autoSpaceDE/>
                    <w:autoSpaceDN/>
                    <w:adjustRightInd/>
                    <w:spacing w:afterLines="50" w:after="120"/>
                    <w:jc w:val="both"/>
                    <w:textAlignment w:val="auto"/>
                    <w:rPr>
                      <w:szCs w:val="24"/>
                    </w:rPr>
                  </w:pPr>
                  <w:r w:rsidRPr="001E7D52">
                    <w:rPr>
                      <w:szCs w:val="24"/>
                    </w:rPr>
                    <w:t>mode 2 with random resource selection</w:t>
                  </w:r>
                </w:p>
                <w:p w14:paraId="58C53672" w14:textId="77777777" w:rsidR="001A0EF4" w:rsidRDefault="001A0EF4" w:rsidP="008236A7">
                  <w:pPr>
                    <w:numPr>
                      <w:ilvl w:val="2"/>
                      <w:numId w:val="9"/>
                    </w:numPr>
                    <w:overflowPunct/>
                    <w:autoSpaceDE/>
                    <w:autoSpaceDN/>
                    <w:adjustRightInd/>
                    <w:spacing w:afterLines="50" w:after="120"/>
                    <w:jc w:val="both"/>
                    <w:textAlignment w:val="auto"/>
                    <w:rPr>
                      <w:szCs w:val="24"/>
                    </w:rPr>
                  </w:pPr>
                  <w:r w:rsidRPr="001E7D52">
                    <w:rPr>
                      <w:szCs w:val="24"/>
                    </w:rPr>
                    <w:t>mode 2 with partial sensing</w:t>
                  </w:r>
                </w:p>
                <w:p w14:paraId="20C693A0" w14:textId="77777777" w:rsidR="001A0EF4" w:rsidRPr="00E42ECD" w:rsidRDefault="001A0EF4" w:rsidP="008236A7">
                  <w:pPr>
                    <w:numPr>
                      <w:ilvl w:val="2"/>
                      <w:numId w:val="9"/>
                    </w:numPr>
                    <w:overflowPunct/>
                    <w:autoSpaceDE/>
                    <w:autoSpaceDN/>
                    <w:adjustRightInd/>
                    <w:spacing w:afterLines="50" w:after="120"/>
                    <w:jc w:val="both"/>
                    <w:textAlignment w:val="auto"/>
                    <w:rPr>
                      <w:szCs w:val="24"/>
                    </w:rPr>
                  </w:pPr>
                  <w:r w:rsidRPr="00E42ECD">
                    <w:rPr>
                      <w:szCs w:val="24"/>
                    </w:rPr>
                    <w:t>FFS: TX capabilities with more than one sensing schemes (e.g., {full sensing, partial sensing, random selection}, {partial sensing, random selection})</w:t>
                  </w:r>
                </w:p>
              </w:tc>
            </w:tr>
          </w:tbl>
          <w:p w14:paraId="6DE29A9D" w14:textId="77777777" w:rsidR="001A0EF4" w:rsidRDefault="001A0EF4" w:rsidP="001A0EF4">
            <w:pPr>
              <w:jc w:val="both"/>
            </w:pPr>
          </w:p>
          <w:p w14:paraId="29526742" w14:textId="77777777" w:rsidR="001A0EF4" w:rsidRDefault="001A0EF4" w:rsidP="001A0EF4">
            <w:pPr>
              <w:jc w:val="both"/>
              <w:rPr>
                <w:szCs w:val="24"/>
              </w:rPr>
            </w:pPr>
            <w:r>
              <w:t xml:space="preserve">First of all, we would like to point out that having a FG indicating more than one sensing scheme for Tx capabilities simultaneously, e.g., </w:t>
            </w:r>
            <w:r w:rsidRPr="00E42ECD">
              <w:rPr>
                <w:szCs w:val="24"/>
              </w:rPr>
              <w:t xml:space="preserve">{full sensing, partial sensing, random selection}, {partial sensing, </w:t>
            </w:r>
            <w:r w:rsidRPr="00E42ECD">
              <w:rPr>
                <w:szCs w:val="24"/>
              </w:rPr>
              <w:lastRenderedPageBreak/>
              <w:t>random selection}</w:t>
            </w:r>
            <w:r>
              <w:rPr>
                <w:szCs w:val="24"/>
              </w:rPr>
              <w:t>, is not needed. A Rel-17 SL UE can simply signal several supported FGs at the same time.</w:t>
            </w:r>
          </w:p>
          <w:p w14:paraId="595009F2" w14:textId="77777777" w:rsidR="001A0EF4" w:rsidRDefault="001A0EF4" w:rsidP="001A0EF4">
            <w:pPr>
              <w:pStyle w:val="Proposal"/>
              <w:widowControl/>
            </w:pPr>
            <w:bookmarkStart w:id="110" w:name="_Toc87019870"/>
            <w:r>
              <w:t>Do not consider the addition of FGs indicating Tx capabilities for more than one sensing scheme simultaneously,</w:t>
            </w:r>
            <w:r w:rsidRPr="00352FCB">
              <w:rPr>
                <w:szCs w:val="24"/>
              </w:rPr>
              <w:t xml:space="preserve"> </w:t>
            </w:r>
            <w:r w:rsidRPr="00E42ECD">
              <w:rPr>
                <w:szCs w:val="24"/>
              </w:rPr>
              <w:t>e.g., {full sensing, partial sensing, random selection}, {partial sensing, random selection})</w:t>
            </w:r>
            <w:r>
              <w:t>.</w:t>
            </w:r>
            <w:bookmarkEnd w:id="110"/>
          </w:p>
          <w:p w14:paraId="6E9A60E1" w14:textId="77777777" w:rsidR="001A0EF4" w:rsidRDefault="001A0EF4" w:rsidP="001A0EF4">
            <w:pPr>
              <w:jc w:val="both"/>
            </w:pPr>
            <w:r>
              <w:t>Regarding the rest of the Tx capabilities indicated in the agreement reached above, we propose to add, following the agreement, a FG to indicate the operation of a SL UE transmitting using random resource selection: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1494"/>
              <w:gridCol w:w="1884"/>
              <w:gridCol w:w="1505"/>
              <w:gridCol w:w="1308"/>
              <w:gridCol w:w="1371"/>
              <w:gridCol w:w="1592"/>
              <w:gridCol w:w="1435"/>
              <w:gridCol w:w="1718"/>
              <w:gridCol w:w="1718"/>
              <w:gridCol w:w="1679"/>
              <w:gridCol w:w="788"/>
              <w:gridCol w:w="2321"/>
            </w:tblGrid>
            <w:tr w:rsidR="001A0EF4" w:rsidRPr="00E42ECD" w14:paraId="33269A07" w14:textId="77777777" w:rsidTr="001A0EF4">
              <w:trPr>
                <w:trHeight w:val="20"/>
              </w:trPr>
              <w:tc>
                <w:tcPr>
                  <w:tcW w:w="226" w:type="pct"/>
                  <w:tcBorders>
                    <w:top w:val="single" w:sz="4" w:space="0" w:color="auto"/>
                    <w:left w:val="single" w:sz="4" w:space="0" w:color="auto"/>
                    <w:bottom w:val="single" w:sz="4" w:space="0" w:color="auto"/>
                    <w:right w:val="single" w:sz="4" w:space="0" w:color="auto"/>
                  </w:tcBorders>
                  <w:hideMark/>
                </w:tcPr>
                <w:p w14:paraId="33837B05" w14:textId="77777777" w:rsidR="001A0EF4" w:rsidRPr="00E42ECD" w:rsidRDefault="001A0EF4" w:rsidP="001A0EF4">
                  <w:pPr>
                    <w:keepNext/>
                    <w:keepLines/>
                    <w:jc w:val="center"/>
                    <w:rPr>
                      <w:b/>
                      <w:sz w:val="14"/>
                      <w:szCs w:val="14"/>
                    </w:rPr>
                  </w:pPr>
                  <w:r w:rsidRPr="00E42ECD">
                    <w:rPr>
                      <w:b/>
                      <w:sz w:val="14"/>
                      <w:szCs w:val="14"/>
                    </w:rPr>
                    <w:t>Index</w:t>
                  </w:r>
                </w:p>
              </w:tc>
              <w:tc>
                <w:tcPr>
                  <w:tcW w:w="379" w:type="pct"/>
                  <w:tcBorders>
                    <w:top w:val="single" w:sz="4" w:space="0" w:color="auto"/>
                    <w:left w:val="single" w:sz="4" w:space="0" w:color="auto"/>
                    <w:bottom w:val="single" w:sz="4" w:space="0" w:color="auto"/>
                    <w:right w:val="single" w:sz="4" w:space="0" w:color="auto"/>
                  </w:tcBorders>
                  <w:hideMark/>
                </w:tcPr>
                <w:p w14:paraId="56133C37" w14:textId="77777777" w:rsidR="001A0EF4" w:rsidRPr="00E42ECD" w:rsidRDefault="001A0EF4" w:rsidP="001A0EF4">
                  <w:pPr>
                    <w:keepNext/>
                    <w:keepLines/>
                    <w:jc w:val="center"/>
                    <w:rPr>
                      <w:b/>
                      <w:sz w:val="14"/>
                      <w:szCs w:val="14"/>
                    </w:rPr>
                  </w:pPr>
                  <w:r w:rsidRPr="00E42ECD">
                    <w:rPr>
                      <w:b/>
                      <w:sz w:val="14"/>
                      <w:szCs w:val="14"/>
                    </w:rPr>
                    <w:t>Feature group</w:t>
                  </w:r>
                </w:p>
              </w:tc>
              <w:tc>
                <w:tcPr>
                  <w:tcW w:w="478" w:type="pct"/>
                  <w:tcBorders>
                    <w:top w:val="single" w:sz="4" w:space="0" w:color="auto"/>
                    <w:left w:val="single" w:sz="4" w:space="0" w:color="auto"/>
                    <w:bottom w:val="single" w:sz="4" w:space="0" w:color="auto"/>
                    <w:right w:val="single" w:sz="4" w:space="0" w:color="auto"/>
                  </w:tcBorders>
                  <w:hideMark/>
                </w:tcPr>
                <w:p w14:paraId="3AF9FC2C" w14:textId="77777777" w:rsidR="001A0EF4" w:rsidRPr="00E42ECD" w:rsidRDefault="001A0EF4" w:rsidP="001A0EF4">
                  <w:pPr>
                    <w:keepNext/>
                    <w:keepLines/>
                    <w:jc w:val="center"/>
                    <w:rPr>
                      <w:b/>
                      <w:sz w:val="14"/>
                      <w:szCs w:val="14"/>
                    </w:rPr>
                  </w:pPr>
                  <w:r w:rsidRPr="00E42ECD">
                    <w:rPr>
                      <w:b/>
                      <w:sz w:val="14"/>
                      <w:szCs w:val="14"/>
                    </w:rPr>
                    <w:t>Components</w:t>
                  </w:r>
                </w:p>
              </w:tc>
              <w:tc>
                <w:tcPr>
                  <w:tcW w:w="382" w:type="pct"/>
                  <w:tcBorders>
                    <w:top w:val="single" w:sz="4" w:space="0" w:color="auto"/>
                    <w:left w:val="single" w:sz="4" w:space="0" w:color="auto"/>
                    <w:bottom w:val="single" w:sz="4" w:space="0" w:color="auto"/>
                    <w:right w:val="single" w:sz="4" w:space="0" w:color="auto"/>
                  </w:tcBorders>
                  <w:hideMark/>
                </w:tcPr>
                <w:p w14:paraId="234BF6EF" w14:textId="77777777" w:rsidR="001A0EF4" w:rsidRPr="00E42ECD" w:rsidRDefault="001A0EF4" w:rsidP="001A0EF4">
                  <w:pPr>
                    <w:keepNext/>
                    <w:keepLines/>
                    <w:jc w:val="center"/>
                    <w:rPr>
                      <w:b/>
                      <w:sz w:val="14"/>
                      <w:szCs w:val="14"/>
                    </w:rPr>
                  </w:pPr>
                  <w:r w:rsidRPr="00E42ECD">
                    <w:rPr>
                      <w:b/>
                      <w:sz w:val="14"/>
                      <w:szCs w:val="14"/>
                    </w:rPr>
                    <w:t>Prerequisite feature groups</w:t>
                  </w:r>
                </w:p>
              </w:tc>
              <w:tc>
                <w:tcPr>
                  <w:tcW w:w="332" w:type="pct"/>
                  <w:tcBorders>
                    <w:top w:val="single" w:sz="4" w:space="0" w:color="auto"/>
                    <w:left w:val="single" w:sz="4" w:space="0" w:color="auto"/>
                    <w:bottom w:val="single" w:sz="4" w:space="0" w:color="auto"/>
                    <w:right w:val="single" w:sz="4" w:space="0" w:color="auto"/>
                  </w:tcBorders>
                  <w:hideMark/>
                </w:tcPr>
                <w:p w14:paraId="344CE539" w14:textId="77777777" w:rsidR="001A0EF4" w:rsidRPr="00E42ECD" w:rsidRDefault="001A0EF4" w:rsidP="001A0EF4">
                  <w:pPr>
                    <w:keepNext/>
                    <w:keepLines/>
                    <w:jc w:val="center"/>
                    <w:rPr>
                      <w:b/>
                      <w:sz w:val="14"/>
                      <w:szCs w:val="14"/>
                    </w:rPr>
                  </w:pPr>
                  <w:r w:rsidRPr="00E42ECD">
                    <w:rPr>
                      <w:b/>
                      <w:sz w:val="14"/>
                      <w:szCs w:val="14"/>
                    </w:rPr>
                    <w:t>Need for the gNB to know if the feature is supported</w:t>
                  </w:r>
                </w:p>
              </w:tc>
              <w:tc>
                <w:tcPr>
                  <w:tcW w:w="348" w:type="pct"/>
                  <w:tcBorders>
                    <w:top w:val="single" w:sz="4" w:space="0" w:color="auto"/>
                    <w:left w:val="single" w:sz="4" w:space="0" w:color="auto"/>
                    <w:bottom w:val="single" w:sz="4" w:space="0" w:color="auto"/>
                    <w:right w:val="single" w:sz="4" w:space="0" w:color="auto"/>
                  </w:tcBorders>
                  <w:hideMark/>
                </w:tcPr>
                <w:p w14:paraId="0502909B" w14:textId="77777777" w:rsidR="001A0EF4" w:rsidRPr="00E42ECD" w:rsidRDefault="001A0EF4" w:rsidP="001A0EF4">
                  <w:pPr>
                    <w:keepNext/>
                    <w:keepLines/>
                    <w:jc w:val="center"/>
                    <w:rPr>
                      <w:b/>
                      <w:sz w:val="14"/>
                      <w:szCs w:val="14"/>
                    </w:rPr>
                  </w:pPr>
                  <w:r w:rsidRPr="00E42ECD">
                    <w:rPr>
                      <w:rFonts w:eastAsia="Gulim"/>
                      <w:b/>
                      <w:color w:val="000000"/>
                      <w:sz w:val="14"/>
                      <w:szCs w:val="14"/>
                    </w:rPr>
                    <w:t xml:space="preserve">Applicable to </w:t>
                  </w:r>
                  <w:r w:rsidRPr="00E42ECD">
                    <w:rPr>
                      <w:b/>
                      <w:color w:val="000000"/>
                      <w:sz w:val="14"/>
                      <w:szCs w:val="14"/>
                    </w:rPr>
                    <w:t>the capability signalling exchange between UEs (Sidelink WI only)”.</w:t>
                  </w:r>
                </w:p>
              </w:tc>
              <w:tc>
                <w:tcPr>
                  <w:tcW w:w="404" w:type="pct"/>
                  <w:tcBorders>
                    <w:top w:val="single" w:sz="4" w:space="0" w:color="auto"/>
                    <w:left w:val="single" w:sz="4" w:space="0" w:color="auto"/>
                    <w:bottom w:val="single" w:sz="4" w:space="0" w:color="auto"/>
                    <w:right w:val="single" w:sz="4" w:space="0" w:color="auto"/>
                  </w:tcBorders>
                  <w:hideMark/>
                </w:tcPr>
                <w:p w14:paraId="4E723611" w14:textId="77777777" w:rsidR="001A0EF4" w:rsidRPr="00E42ECD" w:rsidRDefault="001A0EF4" w:rsidP="001A0EF4">
                  <w:pPr>
                    <w:keepNext/>
                    <w:keepLines/>
                    <w:rPr>
                      <w:rFonts w:eastAsia="SimSun"/>
                      <w:b/>
                      <w:sz w:val="14"/>
                      <w:szCs w:val="14"/>
                    </w:rPr>
                  </w:pPr>
                  <w:r w:rsidRPr="00E42ECD">
                    <w:rPr>
                      <w:rFonts w:eastAsia="SimSun"/>
                      <w:b/>
                      <w:sz w:val="14"/>
                      <w:szCs w:val="14"/>
                    </w:rPr>
                    <w:t>Consequence if the feature is not supported by the UE</w:t>
                  </w:r>
                </w:p>
              </w:tc>
              <w:tc>
                <w:tcPr>
                  <w:tcW w:w="364" w:type="pct"/>
                  <w:tcBorders>
                    <w:top w:val="single" w:sz="4" w:space="0" w:color="auto"/>
                    <w:left w:val="single" w:sz="4" w:space="0" w:color="auto"/>
                    <w:bottom w:val="single" w:sz="4" w:space="0" w:color="auto"/>
                    <w:right w:val="single" w:sz="4" w:space="0" w:color="auto"/>
                  </w:tcBorders>
                  <w:hideMark/>
                </w:tcPr>
                <w:p w14:paraId="0E910704" w14:textId="77777777" w:rsidR="001A0EF4" w:rsidRPr="00E42ECD" w:rsidRDefault="001A0EF4" w:rsidP="001A0EF4">
                  <w:pPr>
                    <w:keepNext/>
                    <w:keepLines/>
                    <w:rPr>
                      <w:rFonts w:eastAsia="SimSun"/>
                      <w:b/>
                      <w:sz w:val="14"/>
                      <w:szCs w:val="14"/>
                    </w:rPr>
                  </w:pPr>
                  <w:r w:rsidRPr="00E42ECD">
                    <w:rPr>
                      <w:rFonts w:eastAsia="SimSun"/>
                      <w:b/>
                      <w:sz w:val="14"/>
                      <w:szCs w:val="14"/>
                    </w:rPr>
                    <w:t>Type</w:t>
                  </w:r>
                </w:p>
                <w:p w14:paraId="6CC6D9F3" w14:textId="77777777" w:rsidR="001A0EF4" w:rsidRPr="00E42ECD" w:rsidRDefault="001A0EF4" w:rsidP="001A0EF4">
                  <w:pPr>
                    <w:keepNext/>
                    <w:keepLines/>
                    <w:rPr>
                      <w:rFonts w:eastAsia="SimSun"/>
                      <w:b/>
                      <w:sz w:val="14"/>
                      <w:szCs w:val="14"/>
                    </w:rPr>
                  </w:pPr>
                  <w:r w:rsidRPr="00E42ECD">
                    <w:rPr>
                      <w:rFonts w:eastAsia="SimSun"/>
                      <w:b/>
                      <w:sz w:val="14"/>
                      <w:szCs w:val="14"/>
                    </w:rPr>
                    <w:t>(the ‘type’ definition from UE features should be based on the granularity of 1) Per UE or 2) Per Band or 3) Per BC or 4) Per FS or 5) Per FSPC)</w:t>
                  </w:r>
                </w:p>
              </w:tc>
              <w:tc>
                <w:tcPr>
                  <w:tcW w:w="436" w:type="pct"/>
                  <w:tcBorders>
                    <w:top w:val="single" w:sz="4" w:space="0" w:color="auto"/>
                    <w:left w:val="single" w:sz="4" w:space="0" w:color="auto"/>
                    <w:bottom w:val="single" w:sz="4" w:space="0" w:color="auto"/>
                    <w:right w:val="single" w:sz="4" w:space="0" w:color="auto"/>
                  </w:tcBorders>
                  <w:hideMark/>
                </w:tcPr>
                <w:p w14:paraId="23A433A5" w14:textId="77777777" w:rsidR="001A0EF4" w:rsidRPr="00E42ECD" w:rsidRDefault="001A0EF4" w:rsidP="001A0EF4">
                  <w:pPr>
                    <w:keepNext/>
                    <w:keepLines/>
                    <w:jc w:val="center"/>
                    <w:rPr>
                      <w:b/>
                      <w:sz w:val="14"/>
                      <w:szCs w:val="14"/>
                    </w:rPr>
                  </w:pPr>
                  <w:r w:rsidRPr="00E42ECD">
                    <w:rPr>
                      <w:b/>
                      <w:sz w:val="14"/>
                      <w:szCs w:val="14"/>
                    </w:rPr>
                    <w:t>Need of FDD/TDD differentiation</w:t>
                  </w:r>
                </w:p>
              </w:tc>
              <w:tc>
                <w:tcPr>
                  <w:tcW w:w="436" w:type="pct"/>
                  <w:tcBorders>
                    <w:top w:val="single" w:sz="4" w:space="0" w:color="auto"/>
                    <w:left w:val="single" w:sz="4" w:space="0" w:color="auto"/>
                    <w:bottom w:val="single" w:sz="4" w:space="0" w:color="auto"/>
                    <w:right w:val="single" w:sz="4" w:space="0" w:color="auto"/>
                  </w:tcBorders>
                  <w:hideMark/>
                </w:tcPr>
                <w:p w14:paraId="6D5DF7DD" w14:textId="77777777" w:rsidR="001A0EF4" w:rsidRPr="00E42ECD" w:rsidRDefault="001A0EF4" w:rsidP="001A0EF4">
                  <w:pPr>
                    <w:keepNext/>
                    <w:keepLines/>
                    <w:jc w:val="center"/>
                    <w:rPr>
                      <w:b/>
                      <w:sz w:val="14"/>
                      <w:szCs w:val="14"/>
                    </w:rPr>
                  </w:pPr>
                  <w:r w:rsidRPr="00E42ECD">
                    <w:rPr>
                      <w:b/>
                      <w:sz w:val="14"/>
                      <w:szCs w:val="14"/>
                    </w:rPr>
                    <w:t>Need of FR1/FR2 differentiation</w:t>
                  </w:r>
                </w:p>
              </w:tc>
              <w:tc>
                <w:tcPr>
                  <w:tcW w:w="426" w:type="pct"/>
                  <w:tcBorders>
                    <w:top w:val="single" w:sz="4" w:space="0" w:color="auto"/>
                    <w:left w:val="single" w:sz="4" w:space="0" w:color="auto"/>
                    <w:bottom w:val="single" w:sz="4" w:space="0" w:color="auto"/>
                    <w:right w:val="single" w:sz="4" w:space="0" w:color="auto"/>
                  </w:tcBorders>
                  <w:hideMark/>
                </w:tcPr>
                <w:p w14:paraId="48FAB898" w14:textId="77777777" w:rsidR="001A0EF4" w:rsidRPr="00E42ECD" w:rsidRDefault="001A0EF4" w:rsidP="001A0EF4">
                  <w:pPr>
                    <w:keepNext/>
                    <w:keepLines/>
                    <w:jc w:val="center"/>
                    <w:rPr>
                      <w:b/>
                      <w:sz w:val="14"/>
                      <w:szCs w:val="14"/>
                    </w:rPr>
                  </w:pPr>
                  <w:r w:rsidRPr="00E42ECD">
                    <w:rPr>
                      <w:b/>
                      <w:sz w:val="14"/>
                      <w:szCs w:val="14"/>
                    </w:rPr>
                    <w:t>Capability interpretation for mixture of FDD/TDD and/or FR1/FR2</w:t>
                  </w:r>
                </w:p>
              </w:tc>
              <w:tc>
                <w:tcPr>
                  <w:tcW w:w="200" w:type="pct"/>
                  <w:tcBorders>
                    <w:top w:val="single" w:sz="4" w:space="0" w:color="auto"/>
                    <w:left w:val="single" w:sz="4" w:space="0" w:color="auto"/>
                    <w:bottom w:val="single" w:sz="4" w:space="0" w:color="auto"/>
                    <w:right w:val="single" w:sz="4" w:space="0" w:color="auto"/>
                  </w:tcBorders>
                  <w:hideMark/>
                </w:tcPr>
                <w:p w14:paraId="55887ADB" w14:textId="77777777" w:rsidR="001A0EF4" w:rsidRPr="00E42ECD" w:rsidRDefault="001A0EF4" w:rsidP="001A0EF4">
                  <w:pPr>
                    <w:keepNext/>
                    <w:keepLines/>
                    <w:jc w:val="center"/>
                    <w:rPr>
                      <w:b/>
                      <w:sz w:val="14"/>
                      <w:szCs w:val="14"/>
                    </w:rPr>
                  </w:pPr>
                  <w:r w:rsidRPr="00E42ECD">
                    <w:rPr>
                      <w:b/>
                      <w:sz w:val="14"/>
                      <w:szCs w:val="14"/>
                    </w:rPr>
                    <w:t>Note</w:t>
                  </w:r>
                </w:p>
              </w:tc>
              <w:tc>
                <w:tcPr>
                  <w:tcW w:w="590" w:type="pct"/>
                  <w:tcBorders>
                    <w:top w:val="single" w:sz="4" w:space="0" w:color="auto"/>
                    <w:left w:val="single" w:sz="4" w:space="0" w:color="auto"/>
                    <w:bottom w:val="single" w:sz="4" w:space="0" w:color="auto"/>
                    <w:right w:val="single" w:sz="4" w:space="0" w:color="auto"/>
                  </w:tcBorders>
                  <w:hideMark/>
                </w:tcPr>
                <w:p w14:paraId="6FDE0304" w14:textId="77777777" w:rsidR="001A0EF4" w:rsidRPr="00E42ECD" w:rsidRDefault="001A0EF4" w:rsidP="001A0EF4">
                  <w:pPr>
                    <w:keepNext/>
                    <w:keepLines/>
                    <w:jc w:val="center"/>
                    <w:rPr>
                      <w:b/>
                      <w:sz w:val="14"/>
                      <w:szCs w:val="14"/>
                    </w:rPr>
                  </w:pPr>
                  <w:r w:rsidRPr="00E42ECD">
                    <w:rPr>
                      <w:b/>
                      <w:sz w:val="14"/>
                      <w:szCs w:val="14"/>
                    </w:rPr>
                    <w:t>Mandatory/Optional</w:t>
                  </w:r>
                </w:p>
              </w:tc>
            </w:tr>
            <w:tr w:rsidR="001A0EF4" w:rsidRPr="00E42ECD" w14:paraId="0C57842D" w14:textId="77777777" w:rsidTr="001A0EF4">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14:paraId="6AEFD5D5" w14:textId="77777777" w:rsidR="001A0EF4" w:rsidRPr="007C3AE0" w:rsidRDefault="001A0EF4" w:rsidP="001A0EF4">
                  <w:pPr>
                    <w:keepNext/>
                    <w:keepLines/>
                    <w:rPr>
                      <w:rFonts w:eastAsia="SimSun"/>
                      <w:sz w:val="14"/>
                      <w:szCs w:val="14"/>
                    </w:rPr>
                  </w:pPr>
                  <w:r w:rsidRPr="00E42ECD">
                    <w:rPr>
                      <w:rFonts w:eastAsia="SimSun"/>
                      <w:sz w:val="14"/>
                      <w:szCs w:val="14"/>
                    </w:rPr>
                    <w:t>32-</w:t>
                  </w:r>
                  <w:r>
                    <w:rPr>
                      <w:rFonts w:eastAsia="SimSun"/>
                      <w:sz w:val="14"/>
                      <w:szCs w:val="14"/>
                    </w:rPr>
                    <w:t>X</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14:paraId="0DEB3DAD" w14:textId="77777777" w:rsidR="001A0EF4" w:rsidRPr="00E42ECD" w:rsidRDefault="001A0EF4" w:rsidP="001A0EF4">
                  <w:pPr>
                    <w:keepNext/>
                    <w:keepLines/>
                    <w:rPr>
                      <w:rFonts w:eastAsia="SimSun"/>
                      <w:sz w:val="14"/>
                      <w:szCs w:val="14"/>
                      <w:lang w:eastAsia="zh-CN"/>
                    </w:rPr>
                  </w:pPr>
                  <w:r w:rsidRPr="00E42ECD">
                    <w:rPr>
                      <w:rFonts w:eastAsia="SimSun"/>
                      <w:color w:val="000000"/>
                      <w:sz w:val="14"/>
                      <w:szCs w:val="14"/>
                      <w:lang w:eastAsia="en-US"/>
                    </w:rPr>
                    <w:t xml:space="preserve">Transmitting NR sidelink mode 2 with </w:t>
                  </w:r>
                  <w:r w:rsidRPr="000B436A">
                    <w:rPr>
                      <w:rFonts w:eastAsia="SimSun"/>
                      <w:color w:val="000000"/>
                      <w:sz w:val="14"/>
                      <w:szCs w:val="14"/>
                      <w:lang w:eastAsia="en-US"/>
                    </w:rPr>
                    <w:t>random resource selection</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14:paraId="14A9BB8A" w14:textId="77777777" w:rsidR="001A0EF4" w:rsidRPr="00E42ECD" w:rsidRDefault="001A0EF4" w:rsidP="008236A7">
                  <w:pPr>
                    <w:snapToGrid w:val="0"/>
                    <w:spacing w:afterLines="50" w:after="120"/>
                    <w:contextualSpacing/>
                    <w:jc w:val="both"/>
                    <w:rPr>
                      <w:rFonts w:eastAsia="Malgun Gothic"/>
                      <w:sz w:val="14"/>
                      <w:szCs w:val="14"/>
                      <w:lang w:eastAsia="ko-KR"/>
                    </w:rPr>
                  </w:pPr>
                  <w:r w:rsidRPr="00E42ECD">
                    <w:rPr>
                      <w:rFonts w:eastAsia="Malgun Gothic"/>
                      <w:sz w:val="14"/>
                      <w:szCs w:val="14"/>
                      <w:lang w:eastAsia="ko-KR"/>
                    </w:rPr>
                    <w:t xml:space="preserve">1) UE can transmit PSCCH/PSSCH using NR sidelink mode 2 with </w:t>
                  </w:r>
                  <w:r w:rsidRPr="000B436A">
                    <w:rPr>
                      <w:rFonts w:eastAsia="Malgun Gothic"/>
                      <w:sz w:val="14"/>
                      <w:szCs w:val="14"/>
                      <w:lang w:eastAsia="ko-KR"/>
                    </w:rPr>
                    <w:t xml:space="preserve">random resource selection </w:t>
                  </w:r>
                  <w:r w:rsidRPr="00E42ECD">
                    <w:rPr>
                      <w:rFonts w:eastAsia="Malgun Gothic"/>
                      <w:sz w:val="14"/>
                      <w:szCs w:val="14"/>
                      <w:lang w:eastAsia="ko-KR"/>
                    </w:rPr>
                    <w:t>configured by NR Uu or preconfiguration.</w:t>
                  </w:r>
                </w:p>
                <w:p w14:paraId="4E8C5E9F" w14:textId="77777777" w:rsidR="001A0EF4" w:rsidRPr="00E42ECD" w:rsidRDefault="001A0EF4" w:rsidP="001A0EF4">
                  <w:pPr>
                    <w:snapToGrid w:val="0"/>
                    <w:contextualSpacing/>
                    <w:jc w:val="both"/>
                    <w:rPr>
                      <w:sz w:val="14"/>
                      <w:szCs w:val="14"/>
                    </w:rPr>
                  </w:pP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14:paraId="7A16CA28" w14:textId="77777777" w:rsidR="001A0EF4" w:rsidRPr="00E42ECD" w:rsidRDefault="001A0EF4" w:rsidP="001A0EF4">
                  <w:pPr>
                    <w:keepNext/>
                    <w:keepLines/>
                    <w:rPr>
                      <w:rFonts w:eastAsia="Malgun Gothic"/>
                      <w:strike/>
                      <w:sz w:val="14"/>
                      <w:szCs w:val="14"/>
                      <w:lang w:eastAsia="ko-KR"/>
                    </w:rPr>
                  </w:pP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57565CE9" w14:textId="77777777" w:rsidR="001A0EF4" w:rsidRPr="00E42ECD" w:rsidRDefault="001A0EF4" w:rsidP="001A0EF4">
                  <w:pPr>
                    <w:keepNext/>
                    <w:keepLines/>
                    <w:rPr>
                      <w:rFonts w:eastAsia="SimSun"/>
                      <w:sz w:val="14"/>
                      <w:szCs w:val="14"/>
                      <w:lang w:eastAsia="zh-CN"/>
                    </w:rPr>
                  </w:pPr>
                  <w:r w:rsidRPr="00E42ECD">
                    <w:rPr>
                      <w:rFonts w:eastAsia="Malgun Gothic"/>
                      <w:sz w:val="14"/>
                      <w:szCs w:val="14"/>
                      <w:lang w:eastAsia="ko-KR"/>
                    </w:rPr>
                    <w:t>[Yes]</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27374491" w14:textId="77777777" w:rsidR="001A0EF4" w:rsidRPr="00E42ECD" w:rsidRDefault="001A0EF4" w:rsidP="001A0EF4">
                  <w:pPr>
                    <w:keepNext/>
                    <w:keepLines/>
                    <w:rPr>
                      <w:rFonts w:eastAsia="Malgun Gothic"/>
                      <w:sz w:val="14"/>
                      <w:szCs w:val="14"/>
                      <w:lang w:eastAsia="ko-KR"/>
                    </w:rPr>
                  </w:pPr>
                  <w:r w:rsidRPr="00E42ECD">
                    <w:rPr>
                      <w:rFonts w:eastAsia="Malgun Gothic"/>
                      <w:sz w:val="14"/>
                      <w:szCs w:val="14"/>
                      <w:lang w:eastAsia="ko-KR"/>
                    </w:rPr>
                    <w:t>[No]</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0E4E3410" w14:textId="77777777" w:rsidR="001A0EF4" w:rsidRPr="00E42ECD" w:rsidRDefault="001A0EF4" w:rsidP="001A0EF4">
                  <w:pPr>
                    <w:keepNext/>
                    <w:keepLines/>
                    <w:rPr>
                      <w:rFonts w:eastAsia="SimSun"/>
                      <w:sz w:val="14"/>
                      <w:szCs w:val="14"/>
                      <w:lang w:eastAsia="zh-CN"/>
                    </w:rPr>
                  </w:pPr>
                  <w:r w:rsidRPr="00E42ECD">
                    <w:rPr>
                      <w:rFonts w:eastAsia="Malgun Gothic"/>
                      <w:sz w:val="14"/>
                      <w:szCs w:val="14"/>
                      <w:lang w:val="en-US" w:eastAsia="ko-KR"/>
                    </w:rPr>
                    <w:t>[UE can</w:t>
                  </w:r>
                  <w:r>
                    <w:rPr>
                      <w:rFonts w:eastAsia="Malgun Gothic"/>
                      <w:sz w:val="14"/>
                      <w:szCs w:val="14"/>
                      <w:lang w:eastAsia="ko-KR"/>
                    </w:rPr>
                    <w:t>not</w:t>
                  </w:r>
                  <w:r w:rsidRPr="00E42ECD">
                    <w:rPr>
                      <w:rFonts w:eastAsia="Malgun Gothic"/>
                      <w:sz w:val="14"/>
                      <w:szCs w:val="14"/>
                      <w:lang w:val="en-US" w:eastAsia="ko-KR"/>
                    </w:rPr>
                    <w:t xml:space="preserve"> perfo</w:t>
                  </w:r>
                  <w:r>
                    <w:rPr>
                      <w:rFonts w:eastAsia="Malgun Gothic"/>
                      <w:sz w:val="14"/>
                      <w:szCs w:val="14"/>
                      <w:lang w:eastAsia="ko-KR"/>
                    </w:rPr>
                    <w:t>r</w:t>
                  </w:r>
                  <w:r w:rsidRPr="00E42ECD">
                    <w:rPr>
                      <w:rFonts w:eastAsia="Malgun Gothic"/>
                      <w:sz w:val="14"/>
                      <w:szCs w:val="14"/>
                      <w:lang w:val="en-US" w:eastAsia="ko-KR"/>
                    </w:rPr>
                    <w:t>m random resource selection]</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93004EE" w14:textId="77777777" w:rsidR="001A0EF4" w:rsidRPr="00E42ECD" w:rsidRDefault="001A0EF4" w:rsidP="001A0EF4">
                  <w:pPr>
                    <w:keepNext/>
                    <w:keepLines/>
                    <w:rPr>
                      <w:rFonts w:eastAsia="SimSun"/>
                      <w:sz w:val="14"/>
                      <w:szCs w:val="14"/>
                    </w:rPr>
                  </w:pPr>
                  <w:r w:rsidRPr="00E42ECD">
                    <w:rPr>
                      <w:rFonts w:eastAsia="Malgun Gothic"/>
                      <w:sz w:val="14"/>
                      <w:szCs w:val="14"/>
                      <w:lang w:eastAsia="ko-KR"/>
                    </w:rPr>
                    <w:t>[</w:t>
                  </w:r>
                  <w:r w:rsidRPr="00E42ECD">
                    <w:rPr>
                      <w:rFonts w:eastAsia="SimSun"/>
                      <w:color w:val="000000"/>
                      <w:sz w:val="14"/>
                      <w:szCs w:val="14"/>
                      <w:lang w:eastAsia="en-US"/>
                    </w:rPr>
                    <w:t>Per band]</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723A045C"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36C63ED3"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E64F2CD"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31C38D9F" w14:textId="77777777" w:rsidR="001A0EF4" w:rsidRPr="00E42ECD" w:rsidRDefault="001A0EF4" w:rsidP="001A0EF4">
                  <w:pPr>
                    <w:keepNext/>
                    <w:keepLines/>
                    <w:rPr>
                      <w:rFonts w:eastAsia="SimSun"/>
                      <w:sz w:val="14"/>
                      <w:szCs w:val="14"/>
                      <w:lang w:eastAsia="en-US"/>
                    </w:rPr>
                  </w:pP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14:paraId="361CDD03" w14:textId="77777777" w:rsidR="001A0EF4" w:rsidRPr="00E42ECD" w:rsidRDefault="001A0EF4" w:rsidP="001A0EF4">
                  <w:pPr>
                    <w:keepNext/>
                    <w:keepLines/>
                    <w:rPr>
                      <w:rFonts w:eastAsia="SimSun"/>
                      <w:sz w:val="14"/>
                      <w:szCs w:val="14"/>
                      <w:lang w:eastAsia="en-US"/>
                    </w:rPr>
                  </w:pPr>
                  <w:r w:rsidRPr="00E42ECD">
                    <w:rPr>
                      <w:rFonts w:eastAsia="SimSun"/>
                      <w:color w:val="000000"/>
                      <w:sz w:val="14"/>
                      <w:szCs w:val="14"/>
                      <w:lang w:eastAsia="en-US"/>
                    </w:rPr>
                    <w:t xml:space="preserve">Optional with capability signalling. </w:t>
                  </w:r>
                </w:p>
              </w:tc>
            </w:tr>
          </w:tbl>
          <w:p w14:paraId="14765BC9" w14:textId="77777777" w:rsidR="001A0EF4" w:rsidRDefault="001A0EF4" w:rsidP="001A0EF4"/>
          <w:p w14:paraId="1BABF2A8" w14:textId="77777777" w:rsidR="001A0EF4" w:rsidRDefault="001A0EF4" w:rsidP="001A0EF4">
            <w:pPr>
              <w:pStyle w:val="Proposal"/>
              <w:widowControl/>
            </w:pPr>
            <w:bookmarkStart w:id="111" w:name="_Toc87019871"/>
            <w:r>
              <w:t>Include the above FG 32-X for indicating the capability of UEs performing random resource selection for SL transmission.</w:t>
            </w:r>
            <w:bookmarkEnd w:id="111"/>
          </w:p>
          <w:p w14:paraId="2E88D932" w14:textId="77777777" w:rsidR="007F27B8" w:rsidRDefault="007F27B8" w:rsidP="008236A7">
            <w:pPr>
              <w:spacing w:beforeLines="50" w:before="120"/>
              <w:jc w:val="both"/>
              <w:rPr>
                <w:rFonts w:eastAsia="SimSun"/>
                <w:i/>
                <w:color w:val="000000"/>
                <w:sz w:val="21"/>
                <w:szCs w:val="22"/>
                <w:u w:val="single"/>
                <w:lang w:val="en-US" w:eastAsia="zh-CN"/>
              </w:rPr>
            </w:pPr>
          </w:p>
          <w:p w14:paraId="5301158D" w14:textId="77777777" w:rsidR="00920DA3" w:rsidRDefault="00920DA3" w:rsidP="00920DA3">
            <w:pPr>
              <w:jc w:val="both"/>
            </w:pPr>
            <w:r>
              <w:t xml:space="preserve">The feature group 32-3 indicates the full sensing operation that a UE performs similar to NR SL Rel-16 procedure. Therefore, by using a similar reasoning as for our proposal in Section 2.2, we propose to remove this FG 32-3 and reuse the one specified in Rel-16 UE features in FG 15-3, i.e., </w:t>
            </w:r>
            <w:r w:rsidRPr="00834E94">
              <w:rPr>
                <w:rFonts w:cs="Arial"/>
                <w:szCs w:val="18"/>
              </w:rPr>
              <w:t>Transmitting NR sidelink mode 2</w:t>
            </w:r>
            <w:r>
              <w:t>.</w:t>
            </w:r>
          </w:p>
          <w:p w14:paraId="6BA49983" w14:textId="77777777" w:rsidR="00920DA3" w:rsidRDefault="00920DA3" w:rsidP="00920DA3">
            <w:pPr>
              <w:pStyle w:val="Proposal"/>
              <w:widowControl/>
            </w:pPr>
            <w:bookmarkStart w:id="112" w:name="_Toc87019872"/>
            <w:r>
              <w:t xml:space="preserve">Remove the FG 32-3 since it is possible to reuse </w:t>
            </w:r>
            <w:r w:rsidRPr="000B7FCD">
              <w:t>the FG (15-3) introduced in Rel-16 UE features for UEs transmitting using full-sensing.</w:t>
            </w:r>
            <w:bookmarkEnd w:id="112"/>
          </w:p>
          <w:p w14:paraId="24A227E2" w14:textId="77777777" w:rsidR="00920DA3" w:rsidRPr="00F350A2" w:rsidRDefault="00920DA3" w:rsidP="00920DA3">
            <w:pPr>
              <w:jc w:val="both"/>
            </w:pPr>
            <w:r>
              <w:t xml:space="preserve">The feature group 32-4 indicates that a UE is capable of performing partial sensing operation as defined in RAN1 agreements and also aligned with the agreement reached during the discussion in RAN1#106bis-e regarding UE features (included in Section 2.4). Therefore, we are supportive of including a FG to indicate this capability. </w:t>
            </w:r>
          </w:p>
          <w:p w14:paraId="7BE0D527" w14:textId="77777777" w:rsidR="00920DA3" w:rsidRPr="00285B62" w:rsidRDefault="00920DA3" w:rsidP="00920DA3">
            <w:pPr>
              <w:pStyle w:val="Proposal"/>
              <w:widowControl/>
            </w:pPr>
            <w:bookmarkStart w:id="113" w:name="_Toc87019873"/>
            <w:r>
              <w:t>Support the inclusion of FG 32-4.</w:t>
            </w:r>
            <w:bookmarkEnd w:id="113"/>
          </w:p>
          <w:p w14:paraId="7B5E2104" w14:textId="77777777" w:rsidR="00920DA3" w:rsidRPr="00A61A66" w:rsidRDefault="00920DA3" w:rsidP="00920DA3">
            <w:pPr>
              <w:jc w:val="both"/>
            </w:pPr>
            <w:r>
              <w:rPr>
                <w:lang w:val="en-US"/>
              </w:rPr>
              <w:t>Regarding the detailed description, this FG should not be considered as a basic FG, so we propose to modify the text in the mandatory/optional field to delete the FFS.</w:t>
            </w:r>
          </w:p>
          <w:p w14:paraId="65258D5D" w14:textId="77777777" w:rsidR="00920DA3" w:rsidRDefault="00920DA3" w:rsidP="00920DA3">
            <w:pPr>
              <w:pStyle w:val="Proposal"/>
              <w:widowControl/>
            </w:pPr>
            <w:bookmarkStart w:id="114" w:name="_Toc87019874"/>
            <w:r>
              <w:t>FG 32-4 is not a basic FG for Rel-17 SL UE features. It is defined as “Optional with capability signalling”.</w:t>
            </w:r>
            <w:bookmarkEnd w:id="114"/>
          </w:p>
          <w:p w14:paraId="6CAD0CD0" w14:textId="77777777" w:rsidR="00920DA3" w:rsidRDefault="00920DA3" w:rsidP="008236A7">
            <w:pPr>
              <w:spacing w:beforeLines="50" w:before="120"/>
              <w:jc w:val="both"/>
              <w:rPr>
                <w:rFonts w:eastAsia="SimSun"/>
                <w:i/>
                <w:color w:val="000000"/>
                <w:sz w:val="21"/>
                <w:szCs w:val="22"/>
                <w:u w:val="single"/>
                <w:lang w:val="en-US"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3355"/>
              <w:gridCol w:w="3334"/>
              <w:gridCol w:w="1111"/>
              <w:gridCol w:w="989"/>
              <w:gridCol w:w="1052"/>
              <w:gridCol w:w="1785"/>
              <w:gridCol w:w="1375"/>
              <w:gridCol w:w="871"/>
              <w:gridCol w:w="938"/>
              <w:gridCol w:w="1060"/>
              <w:gridCol w:w="449"/>
              <w:gridCol w:w="1907"/>
            </w:tblGrid>
            <w:tr w:rsidR="00FE14D9" w:rsidRPr="001467C6" w14:paraId="49667917"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45D17435" w14:textId="77777777" w:rsidR="00FE14D9" w:rsidRDefault="00FE14D9" w:rsidP="00FE14D9">
                  <w:pPr>
                    <w:pStyle w:val="TAL"/>
                    <w:rPr>
                      <w:strike/>
                      <w:color w:val="FF0000"/>
                      <w:sz w:val="14"/>
                      <w:szCs w:val="14"/>
                    </w:rPr>
                  </w:pPr>
                  <w:r w:rsidRPr="001467C6">
                    <w:rPr>
                      <w:strike/>
                      <w:color w:val="FF0000"/>
                      <w:sz w:val="14"/>
                      <w:szCs w:val="14"/>
                    </w:rPr>
                    <w:t>32-1</w:t>
                  </w:r>
                </w:p>
                <w:p w14:paraId="0F63FDC8" w14:textId="77777777" w:rsidR="00FE14D9" w:rsidRPr="00296DB2" w:rsidRDefault="00FE14D9" w:rsidP="00FE14D9">
                  <w:pPr>
                    <w:pStyle w:val="TAL"/>
                    <w:rPr>
                      <w:rFonts w:eastAsia="Malgun Gothic" w:cs="Arial"/>
                      <w:color w:val="FF0000"/>
                      <w:sz w:val="16"/>
                      <w:szCs w:val="16"/>
                      <w:lang w:eastAsia="ko-KR"/>
                    </w:rPr>
                  </w:pPr>
                  <w:r w:rsidRPr="00296DB2">
                    <w:rPr>
                      <w:color w:val="FF0000"/>
                      <w:sz w:val="14"/>
                      <w:szCs w:val="14"/>
                    </w:rPr>
                    <w:t>Replaced by 15-1 from Rel-16</w:t>
                  </w:r>
                </w:p>
              </w:tc>
              <w:tc>
                <w:tcPr>
                  <w:tcW w:w="851" w:type="pct"/>
                  <w:tcBorders>
                    <w:top w:val="single" w:sz="4" w:space="0" w:color="auto"/>
                    <w:left w:val="single" w:sz="4" w:space="0" w:color="auto"/>
                    <w:bottom w:val="single" w:sz="4" w:space="0" w:color="auto"/>
                    <w:right w:val="single" w:sz="4" w:space="0" w:color="auto"/>
                  </w:tcBorders>
                </w:tcPr>
                <w:p w14:paraId="0A0BA40C"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[Receiving NR sidelink of PSCCH/PSSCHPSFCH/S-SSB]</w:t>
                  </w:r>
                </w:p>
              </w:tc>
              <w:tc>
                <w:tcPr>
                  <w:tcW w:w="846" w:type="pct"/>
                  <w:tcBorders>
                    <w:top w:val="single" w:sz="4" w:space="0" w:color="auto"/>
                    <w:left w:val="single" w:sz="4" w:space="0" w:color="auto"/>
                    <w:bottom w:val="single" w:sz="4" w:space="0" w:color="auto"/>
                    <w:right w:val="single" w:sz="4" w:space="0" w:color="auto"/>
                  </w:tcBorders>
                </w:tcPr>
                <w:p w14:paraId="7BA11149" w14:textId="77777777" w:rsidR="00FE14D9" w:rsidRPr="001467C6" w:rsidRDefault="00FE14D9" w:rsidP="008236A7">
                  <w:pPr>
                    <w:snapToGrid w:val="0"/>
                    <w:spacing w:afterLines="50" w:after="120"/>
                    <w:contextualSpacing/>
                    <w:jc w:val="both"/>
                    <w:rPr>
                      <w:rFonts w:ascii="Arial" w:eastAsia="Malgun Gothic" w:hAnsi="Arial" w:cs="Arial"/>
                      <w:strike/>
                      <w:color w:val="FF0000"/>
                      <w:sz w:val="16"/>
                      <w:szCs w:val="16"/>
                      <w:lang w:eastAsia="ko-KR"/>
                    </w:rPr>
                  </w:pPr>
                  <w:r w:rsidRPr="001467C6">
                    <w:rPr>
                      <w:strike/>
                      <w:color w:val="FF0000"/>
                      <w:sz w:val="14"/>
                      <w:szCs w:val="14"/>
                    </w:rPr>
                    <w:t>1) UE can receive NR PSCCH/PSSCH/PSFCH/S-SSB.</w:t>
                  </w:r>
                </w:p>
              </w:tc>
              <w:tc>
                <w:tcPr>
                  <w:tcW w:w="282" w:type="pct"/>
                  <w:tcBorders>
                    <w:top w:val="single" w:sz="4" w:space="0" w:color="auto"/>
                    <w:left w:val="single" w:sz="4" w:space="0" w:color="auto"/>
                    <w:bottom w:val="single" w:sz="4" w:space="0" w:color="auto"/>
                    <w:right w:val="single" w:sz="4" w:space="0" w:color="auto"/>
                  </w:tcBorders>
                </w:tcPr>
                <w:p w14:paraId="6D210ECF"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None</w:t>
                  </w:r>
                </w:p>
              </w:tc>
              <w:tc>
                <w:tcPr>
                  <w:tcW w:w="251" w:type="pct"/>
                  <w:tcBorders>
                    <w:top w:val="single" w:sz="4" w:space="0" w:color="auto"/>
                    <w:left w:val="single" w:sz="4" w:space="0" w:color="auto"/>
                    <w:bottom w:val="single" w:sz="4" w:space="0" w:color="auto"/>
                    <w:right w:val="single" w:sz="4" w:space="0" w:color="auto"/>
                  </w:tcBorders>
                </w:tcPr>
                <w:p w14:paraId="28420D9E"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91127F7"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[No]</w:t>
                  </w:r>
                </w:p>
              </w:tc>
              <w:tc>
                <w:tcPr>
                  <w:tcW w:w="453" w:type="pct"/>
                  <w:tcBorders>
                    <w:top w:val="single" w:sz="4" w:space="0" w:color="auto"/>
                    <w:left w:val="single" w:sz="4" w:space="0" w:color="auto"/>
                    <w:bottom w:val="single" w:sz="4" w:space="0" w:color="auto"/>
                    <w:right w:val="single" w:sz="4" w:space="0" w:color="auto"/>
                  </w:tcBorders>
                </w:tcPr>
                <w:p w14:paraId="7236DFBB" w14:textId="77777777" w:rsidR="00FE14D9" w:rsidRPr="001467C6" w:rsidRDefault="00FE14D9" w:rsidP="00FE14D9">
                  <w:pPr>
                    <w:pStyle w:val="TAL"/>
                    <w:rPr>
                      <w:rFonts w:eastAsia="Malgun Gothic" w:cs="Arial"/>
                      <w:strike/>
                      <w:color w:val="FF0000"/>
                      <w:sz w:val="16"/>
                      <w:szCs w:val="16"/>
                      <w:lang w:eastAsia="ko-KR"/>
                    </w:rPr>
                  </w:pPr>
                </w:p>
              </w:tc>
              <w:tc>
                <w:tcPr>
                  <w:tcW w:w="349" w:type="pct"/>
                  <w:tcBorders>
                    <w:top w:val="single" w:sz="4" w:space="0" w:color="auto"/>
                    <w:left w:val="single" w:sz="4" w:space="0" w:color="auto"/>
                    <w:bottom w:val="single" w:sz="4" w:space="0" w:color="auto"/>
                    <w:right w:val="single" w:sz="4" w:space="0" w:color="auto"/>
                  </w:tcBorders>
                </w:tcPr>
                <w:p w14:paraId="3E320132" w14:textId="77777777" w:rsidR="00FE14D9" w:rsidRPr="001467C6" w:rsidRDefault="00FE14D9" w:rsidP="00FE14D9">
                  <w:pPr>
                    <w:pStyle w:val="TAL"/>
                    <w:rPr>
                      <w:rFonts w:cs="Arial"/>
                      <w:strike/>
                      <w:color w:val="FF0000"/>
                      <w:sz w:val="16"/>
                      <w:szCs w:val="16"/>
                      <w:lang w:eastAsia="ja-JP"/>
                    </w:rPr>
                  </w:pPr>
                  <w:r w:rsidRPr="001467C6">
                    <w:rPr>
                      <w:strike/>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1F64A32C"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72D497D0"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0D0F5AE"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4B6DFC70" w14:textId="77777777" w:rsidR="00FE14D9" w:rsidRPr="00296DB2" w:rsidRDefault="00FE14D9" w:rsidP="00FE14D9">
                  <w:pPr>
                    <w:pStyle w:val="TAL"/>
                    <w:rPr>
                      <w:rFonts w:cs="Arial"/>
                      <w:strike/>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557A2190" w14:textId="77777777" w:rsidR="00FE14D9" w:rsidRPr="001467C6" w:rsidRDefault="00FE14D9" w:rsidP="00FE14D9">
                  <w:pPr>
                    <w:pStyle w:val="TAL"/>
                    <w:rPr>
                      <w:strike/>
                      <w:color w:val="FF0000"/>
                      <w:sz w:val="16"/>
                      <w:szCs w:val="16"/>
                    </w:rPr>
                  </w:pPr>
                  <w:r w:rsidRPr="001467C6">
                    <w:rPr>
                      <w:strike/>
                      <w:color w:val="FF0000"/>
                      <w:sz w:val="14"/>
                      <w:szCs w:val="14"/>
                    </w:rPr>
                    <w:t>Optional with capability signalling. FFS: For UE supports NR sidelink, UE must indicate this FG is supported.</w:t>
                  </w:r>
                </w:p>
              </w:tc>
            </w:tr>
            <w:tr w:rsidR="00FE14D9" w:rsidRPr="00483908" w14:paraId="52692227"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7B4030C8" w14:textId="77777777" w:rsidR="00FE14D9" w:rsidRPr="00483908" w:rsidRDefault="00FE14D9" w:rsidP="00FE14D9">
                  <w:pPr>
                    <w:pStyle w:val="TAL"/>
                    <w:rPr>
                      <w:rFonts w:eastAsia="Malgun Gothic" w:cs="Arial"/>
                      <w:color w:val="FF0000"/>
                      <w:sz w:val="16"/>
                      <w:szCs w:val="16"/>
                      <w:lang w:eastAsia="ko-KR"/>
                    </w:rPr>
                  </w:pPr>
                  <w:r w:rsidRPr="00483908">
                    <w:rPr>
                      <w:bCs/>
                      <w:sz w:val="14"/>
                      <w:szCs w:val="14"/>
                    </w:rPr>
                    <w:t>32-2</w:t>
                  </w:r>
                </w:p>
              </w:tc>
              <w:tc>
                <w:tcPr>
                  <w:tcW w:w="851" w:type="pct"/>
                  <w:tcBorders>
                    <w:top w:val="single" w:sz="4" w:space="0" w:color="auto"/>
                    <w:left w:val="single" w:sz="4" w:space="0" w:color="auto"/>
                    <w:bottom w:val="single" w:sz="4" w:space="0" w:color="auto"/>
                    <w:right w:val="single" w:sz="4" w:space="0" w:color="auto"/>
                  </w:tcBorders>
                </w:tcPr>
                <w:p w14:paraId="689C6928" w14:textId="77777777" w:rsidR="00FE14D9" w:rsidRPr="00483908" w:rsidRDefault="00FE14D9" w:rsidP="00FE14D9">
                  <w:pPr>
                    <w:pStyle w:val="TAL"/>
                    <w:rPr>
                      <w:rFonts w:eastAsia="Malgun Gothic" w:cs="Arial"/>
                      <w:color w:val="FF0000"/>
                      <w:sz w:val="16"/>
                      <w:szCs w:val="16"/>
                      <w:lang w:eastAsia="ko-KR"/>
                    </w:rPr>
                  </w:pPr>
                  <w:r w:rsidRPr="001467C6">
                    <w:rPr>
                      <w:rFonts w:ascii="Times New Roman" w:hAnsi="Times New Roman"/>
                      <w:strike/>
                      <w:color w:val="FF0000"/>
                      <w:sz w:val="14"/>
                      <w:szCs w:val="14"/>
                    </w:rPr>
                    <w:t>[</w:t>
                  </w:r>
                  <w:r w:rsidRPr="00483908">
                    <w:rPr>
                      <w:rFonts w:ascii="Times New Roman" w:hAnsi="Times New Roman"/>
                      <w:color w:val="000000" w:themeColor="text1"/>
                      <w:sz w:val="14"/>
                      <w:szCs w:val="14"/>
                    </w:rPr>
                    <w:t xml:space="preserve">Receiving NR sidelink of PSFCH/S-SSB </w:t>
                  </w:r>
                  <w:r w:rsidRPr="004A11A6">
                    <w:rPr>
                      <w:rFonts w:ascii="Times New Roman" w:hAnsi="Times New Roman"/>
                      <w:strike/>
                      <w:color w:val="FF0000"/>
                      <w:sz w:val="14"/>
                      <w:szCs w:val="14"/>
                    </w:rPr>
                    <w:t>only</w:t>
                  </w:r>
                  <w:r w:rsidRPr="001467C6">
                    <w:rPr>
                      <w:rFonts w:ascii="Times New Roman" w:hAnsi="Times New Roman"/>
                      <w:strike/>
                      <w:color w:val="FF0000"/>
                      <w:sz w:val="14"/>
                      <w:szCs w:val="14"/>
                    </w:rPr>
                    <w:t>]</w:t>
                  </w:r>
                </w:p>
              </w:tc>
              <w:tc>
                <w:tcPr>
                  <w:tcW w:w="846" w:type="pct"/>
                  <w:tcBorders>
                    <w:top w:val="single" w:sz="4" w:space="0" w:color="auto"/>
                    <w:left w:val="single" w:sz="4" w:space="0" w:color="auto"/>
                    <w:bottom w:val="single" w:sz="4" w:space="0" w:color="auto"/>
                    <w:right w:val="single" w:sz="4" w:space="0" w:color="auto"/>
                  </w:tcBorders>
                </w:tcPr>
                <w:p w14:paraId="537B1127" w14:textId="77777777" w:rsidR="00FE14D9" w:rsidRPr="00483908" w:rsidRDefault="00FE14D9" w:rsidP="008236A7">
                  <w:pPr>
                    <w:snapToGrid w:val="0"/>
                    <w:spacing w:afterLines="50" w:after="120"/>
                    <w:contextualSpacing/>
                    <w:jc w:val="both"/>
                    <w:rPr>
                      <w:rFonts w:ascii="Arial" w:eastAsia="Malgun Gothic" w:hAnsi="Arial" w:cs="Arial"/>
                      <w:sz w:val="16"/>
                      <w:szCs w:val="16"/>
                      <w:lang w:eastAsia="ko-KR"/>
                    </w:rPr>
                  </w:pPr>
                  <w:r w:rsidRPr="00483908">
                    <w:rPr>
                      <w:rFonts w:eastAsia="Malgun Gothic"/>
                      <w:sz w:val="14"/>
                      <w:szCs w:val="14"/>
                      <w:lang w:eastAsia="ko-KR"/>
                    </w:rPr>
                    <w:t xml:space="preserve">1) UE can receive NR PSFCH/S-SSB </w:t>
                  </w:r>
                  <w:r w:rsidRPr="004A11A6">
                    <w:rPr>
                      <w:rFonts w:eastAsia="Malgun Gothic"/>
                      <w:strike/>
                      <w:color w:val="FF0000"/>
                      <w:sz w:val="14"/>
                      <w:szCs w:val="14"/>
                      <w:lang w:eastAsia="ko-KR"/>
                    </w:rPr>
                    <w:t>only</w:t>
                  </w:r>
                  <w:r w:rsidRPr="00483908">
                    <w:rPr>
                      <w:rFonts w:eastAsia="Malgun Gothic"/>
                      <w:sz w:val="14"/>
                      <w:szCs w:val="14"/>
                      <w:lang w:eastAsia="ko-KR"/>
                    </w:rPr>
                    <w:t>.</w:t>
                  </w:r>
                </w:p>
              </w:tc>
              <w:tc>
                <w:tcPr>
                  <w:tcW w:w="282" w:type="pct"/>
                  <w:tcBorders>
                    <w:top w:val="single" w:sz="4" w:space="0" w:color="auto"/>
                    <w:left w:val="single" w:sz="4" w:space="0" w:color="auto"/>
                    <w:bottom w:val="single" w:sz="4" w:space="0" w:color="auto"/>
                    <w:right w:val="single" w:sz="4" w:space="0" w:color="auto"/>
                  </w:tcBorders>
                </w:tcPr>
                <w:p w14:paraId="334DD50B"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None</w:t>
                  </w:r>
                </w:p>
              </w:tc>
              <w:tc>
                <w:tcPr>
                  <w:tcW w:w="251" w:type="pct"/>
                  <w:tcBorders>
                    <w:top w:val="single" w:sz="4" w:space="0" w:color="auto"/>
                    <w:left w:val="single" w:sz="4" w:space="0" w:color="auto"/>
                    <w:bottom w:val="single" w:sz="4" w:space="0" w:color="auto"/>
                    <w:right w:val="single" w:sz="4" w:space="0" w:color="auto"/>
                  </w:tcBorders>
                </w:tcPr>
                <w:p w14:paraId="4BF2D299"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D861BFD"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5CEC7BAB" w14:textId="77777777" w:rsidR="00FE14D9" w:rsidRPr="00483908" w:rsidRDefault="00FE14D9" w:rsidP="00FE14D9">
                  <w:pPr>
                    <w:pStyle w:val="TAL"/>
                    <w:rPr>
                      <w:rFonts w:eastAsia="Malgun Gothic" w:cs="Arial"/>
                      <w:sz w:val="16"/>
                      <w:szCs w:val="16"/>
                      <w:lang w:eastAsia="ko-KR"/>
                    </w:rPr>
                  </w:pPr>
                </w:p>
              </w:tc>
              <w:tc>
                <w:tcPr>
                  <w:tcW w:w="349" w:type="pct"/>
                  <w:tcBorders>
                    <w:top w:val="single" w:sz="4" w:space="0" w:color="auto"/>
                    <w:left w:val="single" w:sz="4" w:space="0" w:color="auto"/>
                    <w:bottom w:val="single" w:sz="4" w:space="0" w:color="auto"/>
                    <w:right w:val="single" w:sz="4" w:space="0" w:color="auto"/>
                  </w:tcBorders>
                </w:tcPr>
                <w:p w14:paraId="77514940" w14:textId="77777777" w:rsidR="00FE14D9" w:rsidRPr="00483908" w:rsidRDefault="00FE14D9" w:rsidP="00FE14D9">
                  <w:pPr>
                    <w:pStyle w:val="TAL"/>
                    <w:rPr>
                      <w:rFonts w:cs="Arial"/>
                      <w:color w:val="FF0000"/>
                      <w:sz w:val="16"/>
                      <w:szCs w:val="16"/>
                      <w:lang w:eastAsia="ja-JP"/>
                    </w:rPr>
                  </w:pPr>
                  <w:r w:rsidRPr="00483908">
                    <w:rPr>
                      <w:rFonts w:ascii="Times New Roman" w:eastAsia="Malgun Gothic" w:hAnsi="Times New Roman"/>
                      <w:sz w:val="14"/>
                      <w:szCs w:val="14"/>
                      <w:lang w:eastAsia="ko-KR"/>
                    </w:rPr>
                    <w:t>[</w:t>
                  </w:r>
                  <w:r w:rsidRPr="00483908">
                    <w:rPr>
                      <w:rFonts w:ascii="Times New Roman" w:hAnsi="Times New Roman"/>
                      <w:color w:val="000000" w:themeColor="text1"/>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04741F4E"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75E19AF8"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B031FAA"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71E2BB75" w14:textId="77777777" w:rsidR="00FE14D9" w:rsidRPr="00483908" w:rsidRDefault="00FE14D9" w:rsidP="00FE14D9">
                  <w:pPr>
                    <w:pStyle w:val="TAL"/>
                    <w:rPr>
                      <w:rFonts w:cs="Arial"/>
                      <w:sz w:val="16"/>
                      <w:szCs w:val="16"/>
                    </w:rPr>
                  </w:pPr>
                </w:p>
              </w:tc>
              <w:tc>
                <w:tcPr>
                  <w:tcW w:w="484" w:type="pct"/>
                  <w:tcBorders>
                    <w:top w:val="single" w:sz="4" w:space="0" w:color="auto"/>
                    <w:left w:val="single" w:sz="4" w:space="0" w:color="auto"/>
                    <w:bottom w:val="single" w:sz="4" w:space="0" w:color="auto"/>
                    <w:right w:val="single" w:sz="4" w:space="0" w:color="auto"/>
                  </w:tcBorders>
                </w:tcPr>
                <w:p w14:paraId="223E7DB4" w14:textId="77777777" w:rsidR="00FE14D9" w:rsidRPr="00483908" w:rsidRDefault="00FE14D9" w:rsidP="00FE14D9">
                  <w:pPr>
                    <w:pStyle w:val="TAL"/>
                    <w:rPr>
                      <w:color w:val="000000" w:themeColor="text1"/>
                      <w:sz w:val="16"/>
                      <w:szCs w:val="16"/>
                    </w:rPr>
                  </w:pPr>
                  <w:r w:rsidRPr="00483908">
                    <w:rPr>
                      <w:rFonts w:ascii="Times New Roman" w:hAnsi="Times New Roman"/>
                      <w:color w:val="000000" w:themeColor="text1"/>
                      <w:sz w:val="14"/>
                      <w:szCs w:val="14"/>
                    </w:rPr>
                    <w:t xml:space="preserve">Optional with capability signalling. </w:t>
                  </w:r>
                  <w:r w:rsidRPr="001467C6">
                    <w:rPr>
                      <w:rFonts w:ascii="Times New Roman" w:hAnsi="Times New Roman"/>
                      <w:strike/>
                      <w:color w:val="FF0000"/>
                      <w:sz w:val="14"/>
                      <w:szCs w:val="14"/>
                    </w:rPr>
                    <w:t>FFS: For UE supports NR sidelink, UE must indicate this FG is supported.</w:t>
                  </w:r>
                </w:p>
              </w:tc>
            </w:tr>
            <w:tr w:rsidR="00FE14D9" w:rsidRPr="001467C6" w14:paraId="1B8929B5"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2650221D" w14:textId="77777777" w:rsidR="00FE14D9" w:rsidRPr="001467C6" w:rsidRDefault="00FE14D9" w:rsidP="00FE14D9">
                  <w:pPr>
                    <w:pStyle w:val="TAL"/>
                    <w:rPr>
                      <w:rFonts w:eastAsia="Malgun Gothic" w:cs="Arial"/>
                      <w:color w:val="FF0000"/>
                      <w:sz w:val="16"/>
                      <w:szCs w:val="16"/>
                      <w:lang w:eastAsia="ko-KR"/>
                    </w:rPr>
                  </w:pPr>
                  <w:r w:rsidRPr="001467C6">
                    <w:rPr>
                      <w:rFonts w:eastAsia="SimSun"/>
                      <w:color w:val="FF0000"/>
                      <w:sz w:val="14"/>
                      <w:szCs w:val="14"/>
                    </w:rPr>
                    <w:t>32-X</w:t>
                  </w:r>
                </w:p>
              </w:tc>
              <w:tc>
                <w:tcPr>
                  <w:tcW w:w="851" w:type="pct"/>
                  <w:tcBorders>
                    <w:top w:val="single" w:sz="4" w:space="0" w:color="auto"/>
                    <w:left w:val="single" w:sz="4" w:space="0" w:color="auto"/>
                    <w:bottom w:val="single" w:sz="4" w:space="0" w:color="auto"/>
                    <w:right w:val="single" w:sz="4" w:space="0" w:color="auto"/>
                  </w:tcBorders>
                </w:tcPr>
                <w:p w14:paraId="6B39743F" w14:textId="77777777" w:rsidR="00FE14D9" w:rsidRPr="001467C6" w:rsidRDefault="00FE14D9" w:rsidP="00FE14D9">
                  <w:pPr>
                    <w:pStyle w:val="TAL"/>
                    <w:rPr>
                      <w:rFonts w:eastAsia="Malgun Gothic" w:cs="Arial"/>
                      <w:color w:val="FF0000"/>
                      <w:sz w:val="16"/>
                      <w:szCs w:val="16"/>
                      <w:lang w:eastAsia="ko-KR"/>
                    </w:rPr>
                  </w:pPr>
                  <w:r w:rsidRPr="001467C6">
                    <w:rPr>
                      <w:rFonts w:eastAsia="SimSun"/>
                      <w:color w:val="FF0000"/>
                      <w:sz w:val="14"/>
                      <w:szCs w:val="14"/>
                    </w:rPr>
                    <w:t>Transmitting NR sidelink mode 2 with random resource selection</w:t>
                  </w:r>
                </w:p>
              </w:tc>
              <w:tc>
                <w:tcPr>
                  <w:tcW w:w="846" w:type="pct"/>
                  <w:tcBorders>
                    <w:top w:val="single" w:sz="4" w:space="0" w:color="auto"/>
                    <w:left w:val="single" w:sz="4" w:space="0" w:color="auto"/>
                    <w:bottom w:val="single" w:sz="4" w:space="0" w:color="auto"/>
                    <w:right w:val="single" w:sz="4" w:space="0" w:color="auto"/>
                  </w:tcBorders>
                </w:tcPr>
                <w:p w14:paraId="162D7A31" w14:textId="77777777" w:rsidR="00FE14D9" w:rsidRDefault="00FE14D9" w:rsidP="008236A7">
                  <w:pPr>
                    <w:snapToGrid w:val="0"/>
                    <w:spacing w:afterLines="50" w:after="120"/>
                    <w:contextualSpacing/>
                    <w:jc w:val="both"/>
                    <w:rPr>
                      <w:rFonts w:eastAsia="Malgun Gothic"/>
                      <w:color w:val="FF0000"/>
                      <w:sz w:val="14"/>
                      <w:szCs w:val="14"/>
                      <w:lang w:eastAsia="ko-KR"/>
                    </w:rPr>
                  </w:pPr>
                  <w:r w:rsidRPr="001467C6">
                    <w:rPr>
                      <w:rFonts w:eastAsia="Malgun Gothic"/>
                      <w:color w:val="FF0000"/>
                      <w:sz w:val="14"/>
                      <w:szCs w:val="14"/>
                      <w:lang w:eastAsia="ko-KR"/>
                    </w:rPr>
                    <w:t>1) UE can transmit PSCCH/PSSCH using NR sidelink mode 2 with random resource selection configured by NR Uu or preconfiguration.</w:t>
                  </w:r>
                </w:p>
                <w:p w14:paraId="69B57374" w14:textId="77777777" w:rsidR="00FE14D9" w:rsidRPr="001467C6" w:rsidRDefault="00FE14D9" w:rsidP="008236A7">
                  <w:pPr>
                    <w:snapToGrid w:val="0"/>
                    <w:spacing w:afterLines="50" w:after="120"/>
                    <w:contextualSpacing/>
                    <w:jc w:val="both"/>
                    <w:rPr>
                      <w:rFonts w:eastAsia="Malgun Gothic"/>
                      <w:color w:val="FF0000"/>
                      <w:sz w:val="14"/>
                      <w:szCs w:val="14"/>
                      <w:lang w:eastAsia="ko-KR"/>
                    </w:rPr>
                  </w:pPr>
                  <w:r>
                    <w:rPr>
                      <w:rFonts w:eastAsia="Malgun Gothic"/>
                      <w:color w:val="FF0000"/>
                      <w:sz w:val="14"/>
                      <w:szCs w:val="14"/>
                      <w:lang w:eastAsia="ko-KR"/>
                    </w:rPr>
                    <w:t xml:space="preserve">2)  UE supports the re-selection </w:t>
                  </w:r>
                  <w:r w:rsidRPr="001467C6">
                    <w:rPr>
                      <w:rFonts w:eastAsia="Malgun Gothic"/>
                      <w:color w:val="FF0000"/>
                      <w:sz w:val="14"/>
                      <w:szCs w:val="14"/>
                      <w:lang w:eastAsia="ko-KR"/>
                    </w:rPr>
                    <w:t xml:space="preserve">and re-evaluation/pre-emption </w:t>
                  </w:r>
                  <w:r>
                    <w:rPr>
                      <w:rFonts w:eastAsia="Malgun Gothic"/>
                      <w:color w:val="FF0000"/>
                      <w:sz w:val="14"/>
                      <w:szCs w:val="14"/>
                      <w:lang w:eastAsia="ko-KR"/>
                    </w:rPr>
                    <w:t>of resources operation</w:t>
                  </w:r>
                </w:p>
                <w:p w14:paraId="711B182F" w14:textId="77777777" w:rsidR="00FE14D9" w:rsidRPr="001467C6" w:rsidRDefault="00FE14D9" w:rsidP="008236A7">
                  <w:pPr>
                    <w:snapToGrid w:val="0"/>
                    <w:spacing w:afterLines="50" w:after="120"/>
                    <w:contextualSpacing/>
                    <w:jc w:val="both"/>
                    <w:rPr>
                      <w:rFonts w:ascii="Arial" w:eastAsia="Malgun Gothic" w:hAnsi="Arial" w:cs="Arial"/>
                      <w:color w:val="FF0000"/>
                      <w:sz w:val="16"/>
                      <w:szCs w:val="16"/>
                      <w:lang w:eastAsia="ko-KR"/>
                    </w:rPr>
                  </w:pPr>
                </w:p>
              </w:tc>
              <w:tc>
                <w:tcPr>
                  <w:tcW w:w="282" w:type="pct"/>
                  <w:tcBorders>
                    <w:top w:val="single" w:sz="4" w:space="0" w:color="auto"/>
                    <w:left w:val="single" w:sz="4" w:space="0" w:color="auto"/>
                    <w:bottom w:val="single" w:sz="4" w:space="0" w:color="auto"/>
                    <w:right w:val="single" w:sz="4" w:space="0" w:color="auto"/>
                  </w:tcBorders>
                </w:tcPr>
                <w:p w14:paraId="377BA442" w14:textId="77777777" w:rsidR="00FE14D9" w:rsidRPr="001467C6" w:rsidRDefault="00FE14D9" w:rsidP="00FE14D9">
                  <w:pPr>
                    <w:pStyle w:val="TAL"/>
                    <w:rPr>
                      <w:rFonts w:eastAsia="Malgun Gothic" w:cs="Arial"/>
                      <w:color w:val="FF0000"/>
                      <w:sz w:val="16"/>
                      <w:szCs w:val="16"/>
                      <w:lang w:eastAsia="ko-KR"/>
                    </w:rPr>
                  </w:pPr>
                </w:p>
              </w:tc>
              <w:tc>
                <w:tcPr>
                  <w:tcW w:w="251" w:type="pct"/>
                  <w:tcBorders>
                    <w:top w:val="single" w:sz="4" w:space="0" w:color="auto"/>
                    <w:left w:val="single" w:sz="4" w:space="0" w:color="auto"/>
                    <w:bottom w:val="single" w:sz="4" w:space="0" w:color="auto"/>
                    <w:right w:val="single" w:sz="4" w:space="0" w:color="auto"/>
                  </w:tcBorders>
                </w:tcPr>
                <w:p w14:paraId="1D594215"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448EBC3"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7C8939EE"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val="en-US" w:eastAsia="ko-KR"/>
                    </w:rPr>
                    <w:t>[UE can</w:t>
                  </w:r>
                  <w:r>
                    <w:rPr>
                      <w:rFonts w:eastAsia="Malgun Gothic"/>
                      <w:color w:val="FF0000"/>
                      <w:sz w:val="14"/>
                      <w:szCs w:val="14"/>
                      <w:lang w:eastAsia="ko-KR"/>
                    </w:rPr>
                    <w:t xml:space="preserve">not </w:t>
                  </w:r>
                  <w:r w:rsidRPr="001467C6">
                    <w:rPr>
                      <w:rFonts w:eastAsia="Malgun Gothic"/>
                      <w:color w:val="FF0000"/>
                      <w:sz w:val="14"/>
                      <w:szCs w:val="14"/>
                      <w:lang w:val="en-US" w:eastAsia="ko-KR"/>
                    </w:rPr>
                    <w:t>perfom random resource selection]</w:t>
                  </w:r>
                </w:p>
              </w:tc>
              <w:tc>
                <w:tcPr>
                  <w:tcW w:w="349" w:type="pct"/>
                  <w:tcBorders>
                    <w:top w:val="single" w:sz="4" w:space="0" w:color="auto"/>
                    <w:left w:val="single" w:sz="4" w:space="0" w:color="auto"/>
                    <w:bottom w:val="single" w:sz="4" w:space="0" w:color="auto"/>
                    <w:right w:val="single" w:sz="4" w:space="0" w:color="auto"/>
                  </w:tcBorders>
                </w:tcPr>
                <w:p w14:paraId="3780521A" w14:textId="77777777" w:rsidR="00FE14D9" w:rsidRPr="001467C6" w:rsidRDefault="00FE14D9" w:rsidP="00FE14D9">
                  <w:pPr>
                    <w:pStyle w:val="TAL"/>
                    <w:rPr>
                      <w:rFonts w:cs="Arial"/>
                      <w:color w:val="FF0000"/>
                      <w:sz w:val="16"/>
                      <w:szCs w:val="16"/>
                      <w:lang w:eastAsia="ja-JP"/>
                    </w:rPr>
                  </w:pPr>
                  <w:r w:rsidRPr="001467C6">
                    <w:rPr>
                      <w:rFonts w:eastAsia="Malgun Gothic"/>
                      <w:color w:val="FF0000"/>
                      <w:sz w:val="14"/>
                      <w:szCs w:val="14"/>
                      <w:lang w:eastAsia="ko-KR"/>
                    </w:rPr>
                    <w:t>[</w:t>
                  </w:r>
                  <w:r w:rsidRPr="001467C6">
                    <w:rPr>
                      <w:rFonts w:eastAsia="SimSun"/>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50DA85FD"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6A530CE1"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0F220901"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27C0291B" w14:textId="77777777" w:rsidR="00FE14D9" w:rsidRPr="001467C6" w:rsidRDefault="00FE14D9" w:rsidP="00FE14D9">
                  <w:pPr>
                    <w:pStyle w:val="TAL"/>
                    <w:rPr>
                      <w:rFonts w:cs="Arial"/>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11F5BE10" w14:textId="77777777" w:rsidR="00FE14D9" w:rsidRPr="001467C6" w:rsidRDefault="00FE14D9" w:rsidP="00FE14D9">
                  <w:pPr>
                    <w:pStyle w:val="TAL"/>
                    <w:rPr>
                      <w:color w:val="FF0000"/>
                      <w:sz w:val="16"/>
                      <w:szCs w:val="16"/>
                    </w:rPr>
                  </w:pPr>
                  <w:r w:rsidRPr="001467C6">
                    <w:rPr>
                      <w:rFonts w:eastAsia="SimSun"/>
                      <w:color w:val="FF0000"/>
                      <w:sz w:val="14"/>
                      <w:szCs w:val="14"/>
                    </w:rPr>
                    <w:t xml:space="preserve">Optional with capability signalling. </w:t>
                  </w:r>
                </w:p>
              </w:tc>
            </w:tr>
            <w:tr w:rsidR="00FE14D9" w:rsidRPr="001467C6" w14:paraId="7D002EDD"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7811B993" w14:textId="77777777" w:rsidR="00FE14D9" w:rsidRDefault="00FE14D9" w:rsidP="00FE14D9">
                  <w:pPr>
                    <w:pStyle w:val="TAL"/>
                    <w:rPr>
                      <w:rFonts w:eastAsia="SimSun"/>
                      <w:strike/>
                      <w:color w:val="FF0000"/>
                      <w:sz w:val="14"/>
                      <w:szCs w:val="14"/>
                    </w:rPr>
                  </w:pPr>
                  <w:r w:rsidRPr="001467C6">
                    <w:rPr>
                      <w:rFonts w:eastAsia="SimSun"/>
                      <w:strike/>
                      <w:color w:val="FF0000"/>
                      <w:sz w:val="14"/>
                      <w:szCs w:val="14"/>
                    </w:rPr>
                    <w:t>32-3</w:t>
                  </w:r>
                </w:p>
                <w:p w14:paraId="5B093EC7" w14:textId="77777777" w:rsidR="00FE14D9" w:rsidRPr="001467C6" w:rsidRDefault="00FE14D9" w:rsidP="00FE14D9">
                  <w:pPr>
                    <w:pStyle w:val="TAL"/>
                    <w:rPr>
                      <w:rFonts w:eastAsia="Malgun Gothic" w:cs="Arial"/>
                      <w:strike/>
                      <w:color w:val="FF0000"/>
                      <w:sz w:val="16"/>
                      <w:szCs w:val="16"/>
                      <w:lang w:eastAsia="ko-KR"/>
                    </w:rPr>
                  </w:pPr>
                  <w:r w:rsidRPr="00296DB2">
                    <w:rPr>
                      <w:color w:val="FF0000"/>
                      <w:sz w:val="14"/>
                      <w:szCs w:val="14"/>
                    </w:rPr>
                    <w:t>Replaced by 15-</w:t>
                  </w:r>
                  <w:r>
                    <w:rPr>
                      <w:color w:val="FF0000"/>
                      <w:sz w:val="14"/>
                      <w:szCs w:val="14"/>
                    </w:rPr>
                    <w:t>3</w:t>
                  </w:r>
                  <w:r w:rsidRPr="00296DB2">
                    <w:rPr>
                      <w:color w:val="FF0000"/>
                      <w:sz w:val="14"/>
                      <w:szCs w:val="14"/>
                    </w:rPr>
                    <w:t xml:space="preserve"> from Rel-16</w:t>
                  </w:r>
                </w:p>
              </w:tc>
              <w:tc>
                <w:tcPr>
                  <w:tcW w:w="851" w:type="pct"/>
                  <w:tcBorders>
                    <w:top w:val="single" w:sz="4" w:space="0" w:color="auto"/>
                    <w:left w:val="single" w:sz="4" w:space="0" w:color="auto"/>
                    <w:bottom w:val="single" w:sz="4" w:space="0" w:color="auto"/>
                    <w:right w:val="single" w:sz="4" w:space="0" w:color="auto"/>
                  </w:tcBorders>
                </w:tcPr>
                <w:p w14:paraId="0CBA343C" w14:textId="77777777" w:rsidR="00FE14D9" w:rsidRPr="001467C6" w:rsidRDefault="00FE14D9" w:rsidP="00FE14D9">
                  <w:pPr>
                    <w:pStyle w:val="TAL"/>
                    <w:rPr>
                      <w:rFonts w:eastAsia="Malgun Gothic" w:cs="Arial"/>
                      <w:strike/>
                      <w:color w:val="FF0000"/>
                      <w:sz w:val="16"/>
                      <w:szCs w:val="16"/>
                      <w:lang w:eastAsia="ko-KR"/>
                    </w:rPr>
                  </w:pPr>
                  <w:r w:rsidRPr="001467C6">
                    <w:rPr>
                      <w:rFonts w:eastAsia="SimSun"/>
                      <w:strike/>
                      <w:color w:val="FF0000"/>
                      <w:sz w:val="14"/>
                      <w:szCs w:val="14"/>
                    </w:rPr>
                    <w:t>Transmitting NR sidelink mode 2 with full sensing</w:t>
                  </w:r>
                </w:p>
              </w:tc>
              <w:tc>
                <w:tcPr>
                  <w:tcW w:w="846" w:type="pct"/>
                  <w:tcBorders>
                    <w:top w:val="single" w:sz="4" w:space="0" w:color="auto"/>
                    <w:left w:val="single" w:sz="4" w:space="0" w:color="auto"/>
                    <w:bottom w:val="single" w:sz="4" w:space="0" w:color="auto"/>
                    <w:right w:val="single" w:sz="4" w:space="0" w:color="auto"/>
                  </w:tcBorders>
                </w:tcPr>
                <w:p w14:paraId="5E729067" w14:textId="77777777" w:rsidR="00FE14D9" w:rsidRPr="001467C6" w:rsidRDefault="00FE14D9" w:rsidP="008236A7">
                  <w:pPr>
                    <w:snapToGrid w:val="0"/>
                    <w:spacing w:afterLines="50" w:after="120"/>
                    <w:contextualSpacing/>
                    <w:jc w:val="both"/>
                    <w:rPr>
                      <w:rFonts w:eastAsia="Malgun Gothic"/>
                      <w:strike/>
                      <w:color w:val="FF0000"/>
                      <w:sz w:val="14"/>
                      <w:szCs w:val="14"/>
                      <w:lang w:eastAsia="ko-KR"/>
                    </w:rPr>
                  </w:pPr>
                  <w:r w:rsidRPr="001467C6">
                    <w:rPr>
                      <w:rFonts w:eastAsia="Malgun Gothic"/>
                      <w:strike/>
                      <w:color w:val="FF0000"/>
                      <w:sz w:val="14"/>
                      <w:szCs w:val="14"/>
                      <w:lang w:eastAsia="ko-KR"/>
                    </w:rPr>
                    <w:t>1) UE can transmit PSCCH/PSSCH using NR sidelink mode 2 with full sensing configured by NR Uu or preconfiguration.</w:t>
                  </w:r>
                </w:p>
                <w:p w14:paraId="6C1A9881" w14:textId="77777777" w:rsidR="00FE14D9" w:rsidRPr="001467C6" w:rsidRDefault="00FE14D9" w:rsidP="008236A7">
                  <w:pPr>
                    <w:snapToGrid w:val="0"/>
                    <w:spacing w:afterLines="50" w:after="120"/>
                    <w:contextualSpacing/>
                    <w:jc w:val="both"/>
                    <w:rPr>
                      <w:rFonts w:ascii="Arial" w:eastAsia="Malgun Gothic" w:hAnsi="Arial" w:cs="Arial"/>
                      <w:strike/>
                      <w:color w:val="FF0000"/>
                      <w:sz w:val="16"/>
                      <w:szCs w:val="16"/>
                      <w:lang w:eastAsia="ko-KR"/>
                    </w:rPr>
                  </w:pPr>
                  <w:r w:rsidRPr="001467C6">
                    <w:rPr>
                      <w:rFonts w:eastAsia="Malgun Gothic"/>
                      <w:strike/>
                      <w:color w:val="FF0000"/>
                      <w:sz w:val="14"/>
                      <w:szCs w:val="14"/>
                      <w:lang w:eastAsia="ko-KR"/>
                    </w:rPr>
                    <w:t>2) UE supports the sensing and resource allocation operation as specified in Rel-16.</w:t>
                  </w:r>
                </w:p>
              </w:tc>
              <w:tc>
                <w:tcPr>
                  <w:tcW w:w="282" w:type="pct"/>
                  <w:tcBorders>
                    <w:top w:val="single" w:sz="4" w:space="0" w:color="auto"/>
                    <w:left w:val="single" w:sz="4" w:space="0" w:color="auto"/>
                    <w:bottom w:val="single" w:sz="4" w:space="0" w:color="auto"/>
                    <w:right w:val="single" w:sz="4" w:space="0" w:color="auto"/>
                  </w:tcBorders>
                </w:tcPr>
                <w:p w14:paraId="53598BF1"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[32-1]</w:t>
                  </w:r>
                </w:p>
              </w:tc>
              <w:tc>
                <w:tcPr>
                  <w:tcW w:w="251" w:type="pct"/>
                  <w:tcBorders>
                    <w:top w:val="single" w:sz="4" w:space="0" w:color="auto"/>
                    <w:left w:val="single" w:sz="4" w:space="0" w:color="auto"/>
                    <w:bottom w:val="single" w:sz="4" w:space="0" w:color="auto"/>
                    <w:right w:val="single" w:sz="4" w:space="0" w:color="auto"/>
                  </w:tcBorders>
                </w:tcPr>
                <w:p w14:paraId="2D5A78CA"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2D8A7DE"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4CAC91E4"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val="en-US" w:eastAsia="ko-KR"/>
                    </w:rPr>
                    <w:t>[UE can perfom random resource selection only]</w:t>
                  </w:r>
                </w:p>
              </w:tc>
              <w:tc>
                <w:tcPr>
                  <w:tcW w:w="349" w:type="pct"/>
                  <w:tcBorders>
                    <w:top w:val="single" w:sz="4" w:space="0" w:color="auto"/>
                    <w:left w:val="single" w:sz="4" w:space="0" w:color="auto"/>
                    <w:bottom w:val="single" w:sz="4" w:space="0" w:color="auto"/>
                    <w:right w:val="single" w:sz="4" w:space="0" w:color="auto"/>
                  </w:tcBorders>
                </w:tcPr>
                <w:p w14:paraId="1365B20C" w14:textId="77777777" w:rsidR="00FE14D9" w:rsidRPr="001467C6" w:rsidRDefault="00FE14D9" w:rsidP="00FE14D9">
                  <w:pPr>
                    <w:pStyle w:val="TAL"/>
                    <w:rPr>
                      <w:rFonts w:cs="Arial"/>
                      <w:strike/>
                      <w:color w:val="FF0000"/>
                      <w:sz w:val="16"/>
                      <w:szCs w:val="16"/>
                      <w:lang w:eastAsia="ja-JP"/>
                    </w:rPr>
                  </w:pPr>
                  <w:r w:rsidRPr="001467C6">
                    <w:rPr>
                      <w:rFonts w:eastAsia="Malgun Gothic"/>
                      <w:strike/>
                      <w:color w:val="FF0000"/>
                      <w:sz w:val="14"/>
                      <w:szCs w:val="14"/>
                      <w:lang w:eastAsia="ko-KR"/>
                    </w:rPr>
                    <w:t>[</w:t>
                  </w:r>
                  <w:r w:rsidRPr="001467C6">
                    <w:rPr>
                      <w:rFonts w:eastAsia="SimSun"/>
                      <w:strike/>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3F6C3526"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353FD4E3"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CD6D963"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095E8B67" w14:textId="77777777" w:rsidR="00FE14D9" w:rsidRPr="001467C6" w:rsidRDefault="00FE14D9" w:rsidP="00FE14D9">
                  <w:pPr>
                    <w:pStyle w:val="TAL"/>
                    <w:rPr>
                      <w:rFonts w:cs="Arial"/>
                      <w:strike/>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0B169935" w14:textId="77777777" w:rsidR="00FE14D9" w:rsidRPr="001467C6" w:rsidRDefault="00FE14D9" w:rsidP="00FE14D9">
                  <w:pPr>
                    <w:pStyle w:val="TAL"/>
                    <w:rPr>
                      <w:strike/>
                      <w:color w:val="FF0000"/>
                      <w:sz w:val="16"/>
                      <w:szCs w:val="16"/>
                    </w:rPr>
                  </w:pPr>
                  <w:r w:rsidRPr="001467C6">
                    <w:rPr>
                      <w:rFonts w:eastAsia="SimSun"/>
                      <w:strike/>
                      <w:color w:val="FF0000"/>
                      <w:sz w:val="14"/>
                      <w:szCs w:val="14"/>
                    </w:rPr>
                    <w:t>Optional with capability signalling. FFS: For UE supports NR sidelink, UE must indicate this FG is supported.</w:t>
                  </w:r>
                </w:p>
              </w:tc>
            </w:tr>
            <w:tr w:rsidR="00FE14D9" w:rsidRPr="00483908" w14:paraId="09C6AE3A"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0B12BF5C" w14:textId="77777777" w:rsidR="00FE14D9" w:rsidRPr="001467C6" w:rsidRDefault="00FE14D9" w:rsidP="00FE14D9">
                  <w:pPr>
                    <w:pStyle w:val="TAL"/>
                    <w:rPr>
                      <w:rFonts w:eastAsia="Malgun Gothic" w:cs="Arial"/>
                      <w:color w:val="FF0000"/>
                      <w:sz w:val="16"/>
                      <w:szCs w:val="16"/>
                      <w:lang w:eastAsia="ko-KR"/>
                    </w:rPr>
                  </w:pPr>
                  <w:r w:rsidRPr="00483908">
                    <w:rPr>
                      <w:rFonts w:eastAsia="Malgun Gothic"/>
                      <w:sz w:val="14"/>
                      <w:szCs w:val="14"/>
                      <w:lang w:eastAsia="ko-KR"/>
                    </w:rPr>
                    <w:t>32-4</w:t>
                  </w:r>
                </w:p>
              </w:tc>
              <w:tc>
                <w:tcPr>
                  <w:tcW w:w="851" w:type="pct"/>
                  <w:tcBorders>
                    <w:top w:val="single" w:sz="4" w:space="0" w:color="auto"/>
                    <w:left w:val="single" w:sz="4" w:space="0" w:color="auto"/>
                    <w:bottom w:val="single" w:sz="4" w:space="0" w:color="auto"/>
                    <w:right w:val="single" w:sz="4" w:space="0" w:color="auto"/>
                  </w:tcBorders>
                </w:tcPr>
                <w:p w14:paraId="6943F5A0" w14:textId="77777777" w:rsidR="00FE14D9" w:rsidRPr="00483908" w:rsidRDefault="00FE14D9" w:rsidP="00FE14D9">
                  <w:pPr>
                    <w:pStyle w:val="TAL"/>
                    <w:rPr>
                      <w:rFonts w:eastAsia="Malgun Gothic" w:cs="Arial"/>
                      <w:color w:val="FF0000"/>
                      <w:sz w:val="16"/>
                      <w:szCs w:val="16"/>
                      <w:lang w:eastAsia="ko-KR"/>
                    </w:rPr>
                  </w:pPr>
                  <w:r w:rsidRPr="00483908">
                    <w:rPr>
                      <w:color w:val="000000" w:themeColor="text1"/>
                      <w:sz w:val="14"/>
                      <w:szCs w:val="14"/>
                    </w:rPr>
                    <w:t>Transmitting NR sidelink mode 2 with partial sensing</w:t>
                  </w:r>
                </w:p>
              </w:tc>
              <w:tc>
                <w:tcPr>
                  <w:tcW w:w="846" w:type="pct"/>
                  <w:tcBorders>
                    <w:top w:val="single" w:sz="4" w:space="0" w:color="auto"/>
                    <w:left w:val="single" w:sz="4" w:space="0" w:color="auto"/>
                    <w:bottom w:val="single" w:sz="4" w:space="0" w:color="auto"/>
                    <w:right w:val="single" w:sz="4" w:space="0" w:color="auto"/>
                  </w:tcBorders>
                </w:tcPr>
                <w:p w14:paraId="6F32E6B8" w14:textId="77777777" w:rsidR="00FE14D9" w:rsidRPr="00483908" w:rsidRDefault="00FE14D9" w:rsidP="008236A7">
                  <w:pPr>
                    <w:snapToGrid w:val="0"/>
                    <w:spacing w:afterLines="50" w:after="120"/>
                    <w:contextualSpacing/>
                    <w:jc w:val="both"/>
                    <w:rPr>
                      <w:rFonts w:eastAsia="Malgun Gothic"/>
                      <w:sz w:val="14"/>
                      <w:szCs w:val="14"/>
                      <w:lang w:eastAsia="ko-KR"/>
                    </w:rPr>
                  </w:pPr>
                  <w:r w:rsidRPr="00483908">
                    <w:rPr>
                      <w:rFonts w:eastAsia="Malgun Gothic"/>
                      <w:sz w:val="14"/>
                      <w:szCs w:val="14"/>
                      <w:lang w:eastAsia="ko-KR"/>
                    </w:rPr>
                    <w:t>1) UE can transmit PSCCH/PSSCH using NR sidelink mode 2 with partial sensing configured by NR Uu or preconfiguration.</w:t>
                  </w:r>
                </w:p>
                <w:p w14:paraId="0ECA1AC1" w14:textId="77777777" w:rsidR="00FE14D9" w:rsidRPr="00483908" w:rsidRDefault="00FE14D9" w:rsidP="00FE14D9">
                  <w:pPr>
                    <w:snapToGrid w:val="0"/>
                    <w:contextualSpacing/>
                    <w:jc w:val="both"/>
                    <w:rPr>
                      <w:rFonts w:eastAsia="Malgun Gothic"/>
                      <w:sz w:val="14"/>
                      <w:szCs w:val="14"/>
                      <w:lang w:eastAsia="ko-KR"/>
                    </w:rPr>
                  </w:pPr>
                  <w:r w:rsidRPr="00483908">
                    <w:rPr>
                      <w:rFonts w:eastAsia="Malgun Gothic"/>
                      <w:sz w:val="14"/>
                      <w:szCs w:val="14"/>
                      <w:lang w:eastAsia="ko-KR"/>
                    </w:rPr>
                    <w:t>2) UE can perform periodic-based partial sensing and resource allocation operation.</w:t>
                  </w:r>
                </w:p>
                <w:p w14:paraId="7A7125F7" w14:textId="77777777" w:rsidR="00FE14D9" w:rsidRDefault="00FE14D9" w:rsidP="008236A7">
                  <w:pPr>
                    <w:snapToGrid w:val="0"/>
                    <w:spacing w:afterLines="50" w:after="120"/>
                    <w:contextualSpacing/>
                    <w:jc w:val="both"/>
                    <w:rPr>
                      <w:rFonts w:eastAsia="Malgun Gothic"/>
                      <w:sz w:val="14"/>
                      <w:szCs w:val="14"/>
                      <w:lang w:eastAsia="ko-KR"/>
                    </w:rPr>
                  </w:pPr>
                  <w:r w:rsidRPr="00483908">
                    <w:rPr>
                      <w:rFonts w:eastAsia="Malgun Gothic"/>
                      <w:sz w:val="14"/>
                      <w:szCs w:val="14"/>
                      <w:lang w:eastAsia="ko-KR"/>
                    </w:rPr>
                    <w:t>3) UE can perform contiguous partial sensing and resource allocation operation.</w:t>
                  </w:r>
                </w:p>
                <w:p w14:paraId="61CA7C59" w14:textId="77777777" w:rsidR="00FE14D9" w:rsidRPr="001467C6" w:rsidRDefault="00FE14D9" w:rsidP="008236A7">
                  <w:pPr>
                    <w:snapToGrid w:val="0"/>
                    <w:spacing w:afterLines="50" w:after="120"/>
                    <w:contextualSpacing/>
                    <w:jc w:val="both"/>
                    <w:rPr>
                      <w:rFonts w:ascii="Arial" w:eastAsia="Malgun Gothic" w:hAnsi="Arial" w:cs="Arial"/>
                      <w:sz w:val="16"/>
                      <w:szCs w:val="16"/>
                      <w:lang w:eastAsia="ko-KR"/>
                    </w:rPr>
                  </w:pPr>
                  <w:r w:rsidRPr="001467C6">
                    <w:rPr>
                      <w:rFonts w:eastAsia="Malgun Gothic"/>
                      <w:color w:val="FF0000"/>
                      <w:sz w:val="14"/>
                      <w:szCs w:val="14"/>
                      <w:lang w:eastAsia="ko-KR"/>
                    </w:rPr>
                    <w:t>4)   UE supports the re-selection and re-evaluation/pre-emption operation.</w:t>
                  </w:r>
                </w:p>
              </w:tc>
              <w:tc>
                <w:tcPr>
                  <w:tcW w:w="282" w:type="pct"/>
                  <w:tcBorders>
                    <w:top w:val="single" w:sz="4" w:space="0" w:color="auto"/>
                    <w:left w:val="single" w:sz="4" w:space="0" w:color="auto"/>
                    <w:bottom w:val="single" w:sz="4" w:space="0" w:color="auto"/>
                    <w:right w:val="single" w:sz="4" w:space="0" w:color="auto"/>
                  </w:tcBorders>
                </w:tcPr>
                <w:p w14:paraId="301159D8"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 xml:space="preserve">[32-1], </w:t>
                  </w:r>
                  <w:r w:rsidRPr="00467A1B">
                    <w:rPr>
                      <w:rFonts w:eastAsia="Malgun Gothic"/>
                      <w:sz w:val="14"/>
                      <w:szCs w:val="14"/>
                      <w:lang w:eastAsia="ko-KR"/>
                    </w:rPr>
                    <w:t>[32-3]</w:t>
                  </w:r>
                </w:p>
              </w:tc>
              <w:tc>
                <w:tcPr>
                  <w:tcW w:w="251" w:type="pct"/>
                  <w:tcBorders>
                    <w:top w:val="single" w:sz="4" w:space="0" w:color="auto"/>
                    <w:left w:val="single" w:sz="4" w:space="0" w:color="auto"/>
                    <w:bottom w:val="single" w:sz="4" w:space="0" w:color="auto"/>
                    <w:right w:val="single" w:sz="4" w:space="0" w:color="auto"/>
                  </w:tcBorders>
                </w:tcPr>
                <w:p w14:paraId="24B08272"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2891420"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7FD5D8C0"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UE does not support transmission according to the partial sensing and resource allocation</w:t>
                  </w:r>
                </w:p>
              </w:tc>
              <w:tc>
                <w:tcPr>
                  <w:tcW w:w="349" w:type="pct"/>
                  <w:tcBorders>
                    <w:top w:val="single" w:sz="4" w:space="0" w:color="auto"/>
                    <w:left w:val="single" w:sz="4" w:space="0" w:color="auto"/>
                    <w:bottom w:val="single" w:sz="4" w:space="0" w:color="auto"/>
                    <w:right w:val="single" w:sz="4" w:space="0" w:color="auto"/>
                  </w:tcBorders>
                </w:tcPr>
                <w:p w14:paraId="49E948BE" w14:textId="77777777" w:rsidR="00FE14D9" w:rsidRPr="00483908" w:rsidRDefault="00FE14D9" w:rsidP="00FE14D9">
                  <w:pPr>
                    <w:pStyle w:val="TAL"/>
                    <w:rPr>
                      <w:rFonts w:cs="Arial"/>
                      <w:color w:val="FF0000"/>
                      <w:sz w:val="16"/>
                      <w:szCs w:val="16"/>
                      <w:lang w:eastAsia="ja-JP"/>
                    </w:rPr>
                  </w:pPr>
                  <w:r w:rsidRPr="00483908">
                    <w:rPr>
                      <w:rFonts w:eastAsia="Malgun Gothic"/>
                      <w:sz w:val="14"/>
                      <w:szCs w:val="14"/>
                      <w:lang w:eastAsia="ko-KR"/>
                    </w:rPr>
                    <w:t>[</w:t>
                  </w:r>
                  <w:r w:rsidRPr="00483908">
                    <w:rPr>
                      <w:color w:val="000000" w:themeColor="text1"/>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159878C4"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155DC595"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49719874"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25F2843E" w14:textId="77777777" w:rsidR="00FE14D9" w:rsidRPr="00483908" w:rsidRDefault="00FE14D9" w:rsidP="00FE14D9">
                  <w:pPr>
                    <w:pStyle w:val="TAL"/>
                    <w:rPr>
                      <w:rFonts w:cs="Arial"/>
                      <w:sz w:val="16"/>
                      <w:szCs w:val="16"/>
                    </w:rPr>
                  </w:pPr>
                </w:p>
              </w:tc>
              <w:tc>
                <w:tcPr>
                  <w:tcW w:w="484" w:type="pct"/>
                  <w:tcBorders>
                    <w:top w:val="single" w:sz="4" w:space="0" w:color="auto"/>
                    <w:left w:val="single" w:sz="4" w:space="0" w:color="auto"/>
                    <w:bottom w:val="single" w:sz="4" w:space="0" w:color="auto"/>
                    <w:right w:val="single" w:sz="4" w:space="0" w:color="auto"/>
                  </w:tcBorders>
                </w:tcPr>
                <w:p w14:paraId="63C7F9CA" w14:textId="77777777" w:rsidR="00FE14D9" w:rsidRPr="00483908" w:rsidRDefault="00FE14D9" w:rsidP="00FE14D9">
                  <w:pPr>
                    <w:pStyle w:val="TAL"/>
                    <w:rPr>
                      <w:color w:val="000000" w:themeColor="text1"/>
                      <w:sz w:val="16"/>
                      <w:szCs w:val="16"/>
                    </w:rPr>
                  </w:pPr>
                  <w:r w:rsidRPr="00483908">
                    <w:rPr>
                      <w:color w:val="000000" w:themeColor="text1"/>
                      <w:sz w:val="14"/>
                      <w:szCs w:val="14"/>
                    </w:rPr>
                    <w:t xml:space="preserve">Optional with capability signalling. </w:t>
                  </w:r>
                  <w:r w:rsidRPr="001467C6">
                    <w:rPr>
                      <w:strike/>
                      <w:color w:val="FF0000"/>
                      <w:sz w:val="14"/>
                      <w:szCs w:val="14"/>
                    </w:rPr>
                    <w:t>FFS: For UE supports NR sidelink, UE must indicate this FG is supported.</w:t>
                  </w:r>
                </w:p>
              </w:tc>
            </w:tr>
          </w:tbl>
          <w:p w14:paraId="26169381" w14:textId="77777777" w:rsidR="00FE14D9" w:rsidRPr="006007AC" w:rsidRDefault="00FE14D9" w:rsidP="008236A7">
            <w:pPr>
              <w:spacing w:beforeLines="50" w:before="120"/>
              <w:jc w:val="both"/>
              <w:rPr>
                <w:rFonts w:eastAsia="SimSun"/>
                <w:i/>
                <w:color w:val="000000"/>
                <w:sz w:val="21"/>
                <w:szCs w:val="22"/>
                <w:u w:val="single"/>
                <w:lang w:val="en-US" w:eastAsia="zh-CN"/>
              </w:rPr>
            </w:pPr>
          </w:p>
        </w:tc>
      </w:tr>
    </w:tbl>
    <w:p w14:paraId="7A465F12" w14:textId="77777777" w:rsidR="0098019C" w:rsidRDefault="0098019C" w:rsidP="008236A7">
      <w:pPr>
        <w:spacing w:afterLines="50" w:after="120"/>
        <w:jc w:val="both"/>
        <w:rPr>
          <w:sz w:val="22"/>
        </w:rPr>
      </w:pPr>
    </w:p>
    <w:p w14:paraId="78BA2D45" w14:textId="77777777" w:rsidR="00704542" w:rsidRDefault="00704542" w:rsidP="008236A7">
      <w:pPr>
        <w:spacing w:afterLines="50" w:after="120"/>
        <w:jc w:val="both"/>
        <w:rPr>
          <w:sz w:val="22"/>
        </w:rPr>
      </w:pPr>
    </w:p>
    <w:p w14:paraId="1967BA76" w14:textId="77777777" w:rsidR="00704542" w:rsidRPr="0061301E" w:rsidRDefault="00704542" w:rsidP="00704542">
      <w:pPr>
        <w:pStyle w:val="Heading2"/>
        <w:rPr>
          <w:b/>
          <w:bCs/>
        </w:rPr>
      </w:pPr>
      <w:r w:rsidRPr="00E00805">
        <w:rPr>
          <w:b/>
          <w:bCs/>
        </w:rPr>
        <w:t>Discussion</w:t>
      </w:r>
    </w:p>
    <w:p w14:paraId="3B69073A" w14:textId="77777777" w:rsidR="00267E08" w:rsidRPr="00FC1662" w:rsidRDefault="00267E08" w:rsidP="008236A7">
      <w:pPr>
        <w:spacing w:afterLines="50" w:after="120"/>
        <w:jc w:val="both"/>
        <w:rPr>
          <w:b/>
          <w:bCs/>
          <w:szCs w:val="21"/>
          <w:lang w:val="en-US"/>
        </w:rPr>
      </w:pPr>
      <w:r w:rsidRPr="00FC1662">
        <w:rPr>
          <w:b/>
          <w:bCs/>
          <w:szCs w:val="21"/>
          <w:highlight w:val="yellow"/>
          <w:lang w:val="en-US"/>
        </w:rPr>
        <w:t xml:space="preserve">[FL1] High priority </w:t>
      </w:r>
      <w:r>
        <w:rPr>
          <w:b/>
          <w:bCs/>
          <w:szCs w:val="21"/>
          <w:highlight w:val="yellow"/>
          <w:lang w:val="en-US"/>
        </w:rPr>
        <w:t>proposal</w:t>
      </w:r>
      <w:r w:rsidRPr="00FC1662">
        <w:rPr>
          <w:b/>
          <w:bCs/>
          <w:szCs w:val="21"/>
          <w:highlight w:val="yellow"/>
          <w:lang w:val="en-US"/>
        </w:rPr>
        <w:t xml:space="preserve"> </w:t>
      </w:r>
      <w:r w:rsidR="00693B62">
        <w:rPr>
          <w:b/>
          <w:bCs/>
          <w:szCs w:val="21"/>
          <w:highlight w:val="yellow"/>
          <w:lang w:val="en-US"/>
        </w:rPr>
        <w:t>3</w:t>
      </w:r>
      <w:r w:rsidRPr="00FC1662">
        <w:rPr>
          <w:b/>
          <w:bCs/>
          <w:szCs w:val="21"/>
          <w:highlight w:val="yellow"/>
          <w:lang w:val="en-US"/>
        </w:rPr>
        <w:t>-1</w:t>
      </w:r>
      <w:r w:rsidRPr="00FC1662">
        <w:rPr>
          <w:b/>
          <w:bCs/>
          <w:szCs w:val="21"/>
          <w:lang w:val="en-US"/>
        </w:rPr>
        <w:t>:</w:t>
      </w:r>
    </w:p>
    <w:p w14:paraId="4747050D" w14:textId="77777777" w:rsidR="00267E08" w:rsidRDefault="00267E08" w:rsidP="008236A7">
      <w:pPr>
        <w:pStyle w:val="ListParagraph"/>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0A999A6B" w14:textId="77777777" w:rsidR="00267E08" w:rsidRDefault="00267E08" w:rsidP="008236A7">
      <w:pPr>
        <w:pStyle w:val="ListParagraph"/>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41C5B46B" w14:textId="77777777" w:rsidR="002817B2" w:rsidRPr="002817B2" w:rsidRDefault="002817B2" w:rsidP="008236A7">
      <w:pPr>
        <w:pStyle w:val="ListParagraph"/>
        <w:numPr>
          <w:ilvl w:val="2"/>
          <w:numId w:val="9"/>
        </w:numPr>
        <w:spacing w:afterLines="50" w:after="120"/>
        <w:ind w:leftChars="0"/>
        <w:jc w:val="both"/>
        <w:rPr>
          <w:i/>
          <w:iCs/>
          <w:szCs w:val="21"/>
          <w:lang w:val="en-US"/>
        </w:rPr>
      </w:pPr>
      <w:r w:rsidRPr="002817B2">
        <w:rPr>
          <w:rFonts w:hint="eastAsia"/>
          <w:i/>
          <w:iCs/>
          <w:szCs w:val="21"/>
          <w:lang w:val="en-US"/>
        </w:rPr>
        <w:t>S</w:t>
      </w:r>
      <w:r w:rsidRPr="002817B2">
        <w:rPr>
          <w:i/>
          <w:iCs/>
          <w:szCs w:val="21"/>
          <w:lang w:val="en-US"/>
        </w:rPr>
        <w:t xml:space="preserve">upport: </w:t>
      </w:r>
      <w:r w:rsidR="008D42E9" w:rsidRPr="008D42E9">
        <w:rPr>
          <w:i/>
          <w:iCs/>
          <w:szCs w:val="21"/>
          <w:lang w:val="en-US"/>
        </w:rPr>
        <w:t>Huawei, HiSilicon</w:t>
      </w:r>
      <w:r w:rsidR="008D42E9">
        <w:rPr>
          <w:i/>
          <w:iCs/>
          <w:szCs w:val="21"/>
          <w:lang w:val="en-US"/>
        </w:rPr>
        <w:t xml:space="preserve">, </w:t>
      </w:r>
      <w:r w:rsidR="003F5E53" w:rsidRPr="003F5E53">
        <w:rPr>
          <w:i/>
          <w:iCs/>
          <w:szCs w:val="21"/>
          <w:lang w:val="en-US"/>
        </w:rPr>
        <w:t>FUTUREWEI</w:t>
      </w:r>
      <w:r w:rsidR="003F5E53">
        <w:rPr>
          <w:i/>
          <w:iCs/>
          <w:szCs w:val="21"/>
          <w:lang w:val="en-US"/>
        </w:rPr>
        <w:t xml:space="preserve">, vivo, </w:t>
      </w:r>
      <w:r w:rsidR="003F5E53" w:rsidRPr="003F5E53">
        <w:rPr>
          <w:i/>
          <w:iCs/>
          <w:szCs w:val="21"/>
          <w:lang w:val="en-US"/>
        </w:rPr>
        <w:t>CATT, GOHIGH</w:t>
      </w:r>
      <w:r w:rsidR="00FB26A7">
        <w:rPr>
          <w:i/>
          <w:iCs/>
          <w:szCs w:val="21"/>
          <w:lang w:val="en-US"/>
        </w:rPr>
        <w:t>, [OPPO], Apple, [DOCOMO]</w:t>
      </w:r>
    </w:p>
    <w:tbl>
      <w:tblPr>
        <w:tblStyle w:val="TableGrid"/>
        <w:tblW w:w="5000" w:type="pct"/>
        <w:tblLook w:val="04A0" w:firstRow="1" w:lastRow="0" w:firstColumn="1" w:lastColumn="0" w:noHBand="0" w:noVBand="1"/>
      </w:tblPr>
      <w:tblGrid>
        <w:gridCol w:w="1737"/>
        <w:gridCol w:w="20646"/>
      </w:tblGrid>
      <w:tr w:rsidR="00620D00" w:rsidRPr="007F0249" w14:paraId="79BF8BC2" w14:textId="77777777" w:rsidTr="00E605FF">
        <w:tc>
          <w:tcPr>
            <w:tcW w:w="388" w:type="pct"/>
            <w:shd w:val="clear" w:color="auto" w:fill="F2F2F2" w:themeFill="background1" w:themeFillShade="F2"/>
          </w:tcPr>
          <w:p w14:paraId="58A73387" w14:textId="77777777" w:rsidR="00620D00" w:rsidRPr="007F0249" w:rsidRDefault="00620D0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2170A6E6" w14:textId="77777777" w:rsidR="00620D00" w:rsidRPr="007F0249" w:rsidRDefault="00620D0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620D00" w:rsidRPr="007F0249" w14:paraId="27972B73" w14:textId="77777777" w:rsidTr="00E605FF">
        <w:tc>
          <w:tcPr>
            <w:tcW w:w="388" w:type="pct"/>
          </w:tcPr>
          <w:p w14:paraId="4461993F" w14:textId="77777777" w:rsidR="00620D00" w:rsidRDefault="00E605FF" w:rsidP="00E605FF">
            <w:pPr>
              <w:jc w:val="both"/>
              <w:rPr>
                <w:szCs w:val="21"/>
                <w:lang w:val="en-US"/>
              </w:rPr>
            </w:pPr>
            <w:r>
              <w:rPr>
                <w:szCs w:val="21"/>
                <w:lang w:val="en-US"/>
              </w:rPr>
              <w:t>vivo</w:t>
            </w:r>
          </w:p>
        </w:tc>
        <w:tc>
          <w:tcPr>
            <w:tcW w:w="4612" w:type="pct"/>
          </w:tcPr>
          <w:p w14:paraId="6F40E4D1" w14:textId="77777777" w:rsidR="00E605FF" w:rsidRPr="00CA67CD" w:rsidRDefault="00E605FF" w:rsidP="00E605FF">
            <w:pPr>
              <w:jc w:val="both"/>
              <w:rPr>
                <w:rFonts w:ascii="Calibri" w:eastAsia="MS PGothic" w:hAnsi="Calibri" w:cs="Calibri"/>
                <w:color w:val="000000"/>
                <w:szCs w:val="21"/>
                <w:lang w:val="en-US"/>
              </w:rPr>
            </w:pPr>
            <w:r w:rsidRPr="00E605FF">
              <w:rPr>
                <w:szCs w:val="21"/>
                <w:lang w:val="en-US"/>
              </w:rPr>
              <w:t xml:space="preserve">We are </w:t>
            </w:r>
            <w:r>
              <w:rPr>
                <w:szCs w:val="21"/>
                <w:lang w:val="en-US"/>
              </w:rPr>
              <w:t>supportive to this proposal</w:t>
            </w:r>
            <w:r w:rsidR="009424BE">
              <w:rPr>
                <w:szCs w:val="21"/>
                <w:lang w:val="en-US"/>
              </w:rPr>
              <w:t>,</w:t>
            </w:r>
            <w:r>
              <w:rPr>
                <w:szCs w:val="21"/>
                <w:lang w:val="en-US"/>
              </w:rPr>
              <w:t xml:space="preserve"> </w:t>
            </w:r>
            <w:r w:rsidR="009424BE">
              <w:rPr>
                <w:szCs w:val="21"/>
                <w:lang w:val="en-US"/>
              </w:rPr>
              <w:t>j</w:t>
            </w:r>
            <w:r>
              <w:rPr>
                <w:szCs w:val="21"/>
                <w:lang w:val="en-US"/>
              </w:rPr>
              <w:t>ust one question</w:t>
            </w:r>
            <w:r w:rsidR="009424BE">
              <w:rPr>
                <w:szCs w:val="21"/>
                <w:lang w:val="en-US"/>
              </w:rPr>
              <w:t>:</w:t>
            </w:r>
            <w:r>
              <w:rPr>
                <w:szCs w:val="21"/>
                <w:lang w:val="en-US"/>
              </w:rPr>
              <w:t xml:space="preserve"> do we have to send a LS to RAN2 for confirmation</w:t>
            </w:r>
            <w:r w:rsidR="00CA4BAC">
              <w:rPr>
                <w:szCs w:val="21"/>
                <w:lang w:val="en-US"/>
              </w:rPr>
              <w:t xml:space="preserve"> (e.g., feasibility, compatibility, etc.)</w:t>
            </w:r>
            <w:r>
              <w:rPr>
                <w:szCs w:val="21"/>
                <w:lang w:val="en-US"/>
              </w:rPr>
              <w:t>? Noted that for each Rel-16 basic FG, it is specified in 38.306 that: “</w:t>
            </w:r>
            <w:r w:rsidRPr="00F4543C">
              <w:rPr>
                <w:rFonts w:eastAsia="SimSun"/>
                <w:lang w:eastAsia="zh-CN"/>
              </w:rPr>
              <w:t xml:space="preserve">Support of this feature is </w:t>
            </w:r>
            <w:r w:rsidRPr="00CA4BAC">
              <w:rPr>
                <w:rFonts w:eastAsia="SimSun"/>
                <w:highlight w:val="cyan"/>
                <w:lang w:eastAsia="zh-CN"/>
              </w:rPr>
              <w:t>mandatory if UE supports NR sidelink</w:t>
            </w:r>
            <w:r>
              <w:rPr>
                <w:rFonts w:eastAsia="SimSun"/>
                <w:lang w:eastAsia="zh-CN"/>
              </w:rPr>
              <w:t xml:space="preserve">”. Thus, it seems some </w:t>
            </w:r>
            <w:r w:rsidRPr="005546C3">
              <w:rPr>
                <w:rFonts w:eastAsia="SimSun"/>
                <w:highlight w:val="cyan"/>
                <w:u w:val="single"/>
                <w:lang w:eastAsia="zh-CN"/>
              </w:rPr>
              <w:t xml:space="preserve">spec changes are </w:t>
            </w:r>
            <w:r w:rsidR="00181BFC" w:rsidRPr="005546C3">
              <w:rPr>
                <w:rFonts w:eastAsia="SimSun"/>
                <w:highlight w:val="cyan"/>
                <w:u w:val="single"/>
                <w:lang w:eastAsia="zh-CN"/>
              </w:rPr>
              <w:t>required</w:t>
            </w:r>
            <w:r w:rsidRPr="005546C3">
              <w:rPr>
                <w:rFonts w:eastAsia="SimSun"/>
                <w:highlight w:val="cyan"/>
                <w:u w:val="single"/>
                <w:lang w:eastAsia="zh-CN"/>
              </w:rPr>
              <w:t xml:space="preserve"> in Rel-17 for these Rel-16 FGs</w:t>
            </w:r>
            <w:r>
              <w:rPr>
                <w:rFonts w:eastAsia="SimSun"/>
                <w:lang w:eastAsia="zh-CN"/>
              </w:rPr>
              <w:t>.</w:t>
            </w:r>
          </w:p>
        </w:tc>
      </w:tr>
      <w:tr w:rsidR="00620D00" w:rsidRPr="007F0249" w14:paraId="71D4D492" w14:textId="77777777" w:rsidTr="00E605FF">
        <w:tc>
          <w:tcPr>
            <w:tcW w:w="388" w:type="pct"/>
          </w:tcPr>
          <w:p w14:paraId="6D6AA8A0" w14:textId="77777777" w:rsidR="00620D00" w:rsidRDefault="009B543D" w:rsidP="00E605FF">
            <w:pPr>
              <w:jc w:val="both"/>
              <w:rPr>
                <w:szCs w:val="21"/>
                <w:lang w:val="en-US"/>
              </w:rPr>
            </w:pPr>
            <w:r>
              <w:rPr>
                <w:szCs w:val="21"/>
                <w:lang w:val="en-US"/>
              </w:rPr>
              <w:t>Qualcomm</w:t>
            </w:r>
          </w:p>
        </w:tc>
        <w:tc>
          <w:tcPr>
            <w:tcW w:w="4612" w:type="pct"/>
          </w:tcPr>
          <w:p w14:paraId="2FD3F7C4" w14:textId="77777777" w:rsidR="00620D00" w:rsidRPr="00CA67CD" w:rsidRDefault="00AB0FE0" w:rsidP="00E605FF">
            <w:pPr>
              <w:rPr>
                <w:rFonts w:ascii="Calibri" w:eastAsia="MS PGothic" w:hAnsi="Calibri" w:cs="Calibri"/>
                <w:color w:val="000000"/>
                <w:szCs w:val="21"/>
                <w:lang w:val="en-US"/>
              </w:rPr>
            </w:pPr>
            <w:r>
              <w:rPr>
                <w:rFonts w:ascii="Calibri" w:eastAsia="MS PGothic" w:hAnsi="Calibri" w:cs="Calibri"/>
                <w:color w:val="000000"/>
                <w:szCs w:val="21"/>
                <w:lang w:val="en-US"/>
              </w:rPr>
              <w:t>We agree with the proposal</w:t>
            </w:r>
            <w:r w:rsidR="004E54E5">
              <w:rPr>
                <w:rFonts w:ascii="Calibri" w:eastAsia="MS PGothic" w:hAnsi="Calibri" w:cs="Calibri"/>
                <w:color w:val="000000"/>
                <w:szCs w:val="21"/>
                <w:lang w:val="en-US"/>
              </w:rPr>
              <w:t>.</w:t>
            </w:r>
          </w:p>
        </w:tc>
      </w:tr>
      <w:tr w:rsidR="00CD3EDD" w:rsidRPr="007F0249" w14:paraId="2DE1C265" w14:textId="77777777" w:rsidTr="00E605FF">
        <w:tc>
          <w:tcPr>
            <w:tcW w:w="388" w:type="pct"/>
          </w:tcPr>
          <w:p w14:paraId="0CEBD1FD" w14:textId="77777777" w:rsidR="00CD3EDD" w:rsidRDefault="00CD3EDD" w:rsidP="00CD3EDD">
            <w:pPr>
              <w:jc w:val="both"/>
              <w:rPr>
                <w:szCs w:val="21"/>
                <w:lang w:val="en-US"/>
              </w:rPr>
            </w:pPr>
            <w:r>
              <w:rPr>
                <w:szCs w:val="21"/>
                <w:lang w:val="en-US"/>
              </w:rPr>
              <w:t xml:space="preserve">Apple </w:t>
            </w:r>
          </w:p>
        </w:tc>
        <w:tc>
          <w:tcPr>
            <w:tcW w:w="4612" w:type="pct"/>
          </w:tcPr>
          <w:p w14:paraId="4DE38E95" w14:textId="77777777"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Support the proposal.</w:t>
            </w:r>
          </w:p>
        </w:tc>
      </w:tr>
      <w:tr w:rsidR="0030035D" w:rsidRPr="007F0249" w14:paraId="7CD53B2F" w14:textId="77777777" w:rsidTr="00E605FF">
        <w:tc>
          <w:tcPr>
            <w:tcW w:w="388" w:type="pct"/>
          </w:tcPr>
          <w:p w14:paraId="48EB757B" w14:textId="77777777" w:rsidR="0030035D" w:rsidRPr="0030035D" w:rsidRDefault="0030035D"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0C06D2E4" w14:textId="77777777" w:rsidR="0030035D" w:rsidRPr="0030035D" w:rsidRDefault="0030035D"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Support the proposal. </w:t>
            </w:r>
          </w:p>
        </w:tc>
      </w:tr>
      <w:tr w:rsidR="00272722" w:rsidRPr="007F0249" w14:paraId="6D42A7F6" w14:textId="77777777" w:rsidTr="00E605FF">
        <w:tc>
          <w:tcPr>
            <w:tcW w:w="388" w:type="pct"/>
          </w:tcPr>
          <w:p w14:paraId="1B4C696C" w14:textId="77777777" w:rsidR="00272722" w:rsidRDefault="00272722" w:rsidP="00CD3EDD">
            <w:pPr>
              <w:jc w:val="both"/>
              <w:rPr>
                <w:rFonts w:eastAsia="SimSun"/>
                <w:szCs w:val="21"/>
                <w:lang w:val="en-US" w:eastAsia="zh-CN"/>
              </w:rPr>
            </w:pPr>
            <w:r>
              <w:rPr>
                <w:rFonts w:eastAsia="SimSun"/>
                <w:szCs w:val="21"/>
                <w:lang w:val="en-US" w:eastAsia="zh-CN"/>
              </w:rPr>
              <w:t>NTT DOCOMO</w:t>
            </w:r>
          </w:p>
        </w:tc>
        <w:tc>
          <w:tcPr>
            <w:tcW w:w="4612" w:type="pct"/>
          </w:tcPr>
          <w:p w14:paraId="5D7504B6" w14:textId="77777777" w:rsidR="00272722" w:rsidRDefault="00DA3572" w:rsidP="00DA3572">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For power saving UE, we are fine with this. But for IUC UE,</w:t>
            </w:r>
            <w:r w:rsidR="00272722">
              <w:rPr>
                <w:rFonts w:ascii="Calibri" w:eastAsia="SimSun" w:hAnsi="Calibri" w:cs="Calibri"/>
                <w:color w:val="000000"/>
                <w:szCs w:val="21"/>
                <w:lang w:val="en-US" w:eastAsia="zh-CN"/>
              </w:rPr>
              <w:t xml:space="preserve"> </w:t>
            </w:r>
            <w:r>
              <w:rPr>
                <w:rFonts w:ascii="Calibri" w:eastAsia="SimSun" w:hAnsi="Calibri" w:cs="Calibri"/>
                <w:color w:val="000000"/>
                <w:szCs w:val="21"/>
                <w:lang w:val="en-US" w:eastAsia="zh-CN"/>
              </w:rPr>
              <w:t>normal UE like Rel-16 UE and power saving UE can support IUC. W</w:t>
            </w:r>
            <w:r w:rsidR="00272722">
              <w:rPr>
                <w:rFonts w:ascii="Calibri" w:eastAsia="SimSun" w:hAnsi="Calibri" w:cs="Calibri"/>
                <w:color w:val="000000"/>
                <w:szCs w:val="21"/>
                <w:lang w:val="en-US" w:eastAsia="zh-CN"/>
              </w:rPr>
              <w:t xml:space="preserve">hen IUC is implemented on top of Rel-16 UE, for the UEs, basic FGs should be kept. To achieve this, for example a text is needed somewhere as </w:t>
            </w:r>
            <w:r>
              <w:rPr>
                <w:rFonts w:ascii="Calibri" w:eastAsia="SimSun" w:hAnsi="Calibri" w:cs="Calibri"/>
                <w:color w:val="000000"/>
                <w:szCs w:val="21"/>
                <w:lang w:val="en-US" w:eastAsia="zh-CN"/>
              </w:rPr>
              <w:t>“</w:t>
            </w:r>
            <w:r w:rsidR="00272722">
              <w:rPr>
                <w:rFonts w:ascii="Calibri" w:eastAsia="SimSun" w:hAnsi="Calibri" w:cs="Calibri"/>
                <w:color w:val="000000"/>
                <w:szCs w:val="21"/>
                <w:lang w:val="en-US" w:eastAsia="zh-CN"/>
              </w:rPr>
              <w:t>when Rel-17 UE supports FG 15-</w:t>
            </w:r>
            <w:r>
              <w:rPr>
                <w:rFonts w:ascii="Calibri" w:eastAsia="SimSun" w:hAnsi="Calibri" w:cs="Calibri"/>
                <w:color w:val="000000"/>
                <w:szCs w:val="21"/>
                <w:lang w:val="en-US" w:eastAsia="zh-CN"/>
              </w:rPr>
              <w:t>1/15-3 (and/or 15-2?), the UE must support other Rel-16 basic FGs”.</w:t>
            </w:r>
          </w:p>
        </w:tc>
      </w:tr>
      <w:tr w:rsidR="0060062C" w:rsidRPr="007F0249" w14:paraId="5B9B0D65" w14:textId="77777777" w:rsidTr="00E605FF">
        <w:tc>
          <w:tcPr>
            <w:tcW w:w="388" w:type="pct"/>
          </w:tcPr>
          <w:p w14:paraId="31326D26" w14:textId="77777777" w:rsidR="0060062C" w:rsidRDefault="0060062C" w:rsidP="00CD3EDD">
            <w:pPr>
              <w:jc w:val="both"/>
              <w:rPr>
                <w:rFonts w:eastAsia="SimSun"/>
                <w:szCs w:val="21"/>
                <w:lang w:val="en-US" w:eastAsia="zh-CN"/>
              </w:rPr>
            </w:pPr>
            <w:r>
              <w:rPr>
                <w:rFonts w:eastAsia="SimSun"/>
                <w:szCs w:val="21"/>
                <w:lang w:val="en-US" w:eastAsia="zh-CN"/>
              </w:rPr>
              <w:t>Xiaomi</w:t>
            </w:r>
          </w:p>
        </w:tc>
        <w:tc>
          <w:tcPr>
            <w:tcW w:w="4612" w:type="pct"/>
          </w:tcPr>
          <w:p w14:paraId="76920A1E" w14:textId="77777777" w:rsidR="0060062C" w:rsidRDefault="0060062C" w:rsidP="00DA3572">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We support the proposal.</w:t>
            </w:r>
          </w:p>
        </w:tc>
      </w:tr>
      <w:tr w:rsidR="00FE10BE" w:rsidRPr="007F0249" w14:paraId="50E5F5AE" w14:textId="77777777" w:rsidTr="00E605FF">
        <w:tc>
          <w:tcPr>
            <w:tcW w:w="388" w:type="pct"/>
          </w:tcPr>
          <w:p w14:paraId="665DB621" w14:textId="77777777" w:rsidR="00FE10BE" w:rsidRDefault="00FE10BE" w:rsidP="00FE10BE">
            <w:pPr>
              <w:jc w:val="both"/>
              <w:rPr>
                <w:rFonts w:eastAsia="SimSun"/>
                <w:szCs w:val="21"/>
                <w:lang w:val="en-US" w:eastAsia="zh-CN"/>
              </w:rPr>
            </w:pPr>
            <w:r w:rsidRPr="001C5EF9">
              <w:rPr>
                <w:iCs/>
                <w:szCs w:val="21"/>
                <w:lang w:val="en-US"/>
              </w:rPr>
              <w:t>Huawei, HiSilicon</w:t>
            </w:r>
          </w:p>
        </w:tc>
        <w:tc>
          <w:tcPr>
            <w:tcW w:w="4612" w:type="pct"/>
          </w:tcPr>
          <w:p w14:paraId="3420F30B"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6F18CBC7" w14:textId="77777777" w:rsidR="00FE10BE" w:rsidRDefault="00FE10BE" w:rsidP="00FE10BE">
            <w:pPr>
              <w:jc w:val="both"/>
              <w:rPr>
                <w:rFonts w:eastAsia="SimSun"/>
                <w:color w:val="000000"/>
                <w:szCs w:val="21"/>
                <w:lang w:val="en-US" w:eastAsia="zh-CN"/>
              </w:rPr>
            </w:pPr>
            <w:r>
              <w:rPr>
                <w:rFonts w:eastAsiaTheme="minorEastAsia"/>
                <w:lang w:val="en-US" w:eastAsia="zh-CN"/>
              </w:rPr>
              <w:t xml:space="preserve">Rel-17 </w:t>
            </w:r>
            <w:r w:rsidRPr="00FB765B">
              <w:rPr>
                <w:rFonts w:eastAsiaTheme="minorEastAsia"/>
                <w:lang w:val="en-US" w:eastAsia="zh-CN"/>
              </w:rPr>
              <w:t xml:space="preserve">SL features </w:t>
            </w:r>
            <w:r>
              <w:rPr>
                <w:rFonts w:eastAsiaTheme="minorEastAsia"/>
                <w:lang w:val="en-US" w:eastAsia="zh-CN"/>
              </w:rPr>
              <w:t xml:space="preserve">are designed to allow a Rel-17 UE to not </w:t>
            </w:r>
            <w:r w:rsidRPr="00FB765B">
              <w:rPr>
                <w:rFonts w:eastAsiaTheme="minorEastAsia"/>
                <w:lang w:val="en-US" w:eastAsia="zh-CN"/>
              </w:rPr>
              <w:t>implement all of</w:t>
            </w:r>
            <w:r>
              <w:rPr>
                <w:rFonts w:eastAsiaTheme="minorEastAsia"/>
                <w:lang w:val="en-US" w:eastAsia="zh-CN"/>
              </w:rPr>
              <w:t xml:space="preserve"> the Release-16 basic features. As one example,  a UE, which</w:t>
            </w:r>
            <w:r w:rsidRPr="00D56FCA">
              <w:rPr>
                <w:rFonts w:eastAsiaTheme="minorEastAsia"/>
                <w:lang w:val="en-US" w:eastAsia="zh-CN"/>
              </w:rPr>
              <w:t xml:space="preserve"> is not capable of performing reception of any SL signals and channels</w:t>
            </w:r>
            <w:r>
              <w:rPr>
                <w:rFonts w:eastAsiaTheme="minorEastAsia"/>
                <w:lang w:val="en-US" w:eastAsia="zh-CN"/>
              </w:rPr>
              <w:t>, does not need to implement Rel-16 FG 15-1 and other FGs taking FG15-1 as pre-requisites. Pre-requisites are a suitable and sufficient way to handle these cases</w:t>
            </w:r>
            <w:r>
              <w:rPr>
                <w:rFonts w:eastAsia="SimSun"/>
                <w:color w:val="000000"/>
                <w:szCs w:val="21"/>
                <w:lang w:val="en-US" w:eastAsia="zh-CN"/>
              </w:rPr>
              <w:t xml:space="preserve">. One example, for inter-UE coordination operation needs to support </w:t>
            </w:r>
            <w:r>
              <w:rPr>
                <w:rFonts w:eastAsiaTheme="minorEastAsia"/>
                <w:lang w:val="en-US" w:eastAsia="zh-CN"/>
              </w:rPr>
              <w:t>Rel-16 FG 15-1, i.e. take Rel-16 FG</w:t>
            </w:r>
            <w:r w:rsidRPr="009E3D27">
              <w:rPr>
                <w:rFonts w:eastAsia="SimSun"/>
                <w:color w:val="000000"/>
                <w:szCs w:val="21"/>
                <w:lang w:val="en-US" w:eastAsia="zh-CN"/>
              </w:rPr>
              <w:t xml:space="preserve"> 15-1 as pre-requisite FG for </w:t>
            </w:r>
            <w:r>
              <w:rPr>
                <w:rFonts w:eastAsia="SimSun"/>
                <w:color w:val="000000"/>
                <w:szCs w:val="21"/>
                <w:lang w:val="en-US" w:eastAsia="zh-CN"/>
              </w:rPr>
              <w:t>inter-UE coordination FG.</w:t>
            </w:r>
          </w:p>
          <w:p w14:paraId="254E88E1" w14:textId="77777777" w:rsidR="00FE10BE" w:rsidRDefault="00FE10BE" w:rsidP="00FE10BE">
            <w:pPr>
              <w:rPr>
                <w:rFonts w:ascii="Calibri" w:eastAsia="SimSun" w:hAnsi="Calibri" w:cs="Calibri"/>
                <w:color w:val="000000"/>
                <w:szCs w:val="21"/>
                <w:lang w:val="en-US" w:eastAsia="zh-CN"/>
              </w:rPr>
            </w:pPr>
            <w:r>
              <w:rPr>
                <w:rFonts w:eastAsia="SimSun"/>
                <w:color w:val="000000"/>
                <w:szCs w:val="21"/>
                <w:lang w:val="en-US" w:eastAsia="zh-CN"/>
              </w:rPr>
              <w:t>We also note that Rel-17 is not ‘born with’ any basic FGs. If RAN1 does not agree this proposal, the situation is anyway case-by-case, starting from no legacy basic FGs.</w:t>
            </w:r>
          </w:p>
        </w:tc>
      </w:tr>
      <w:tr w:rsidR="00B75AE9" w:rsidRPr="007F0249" w14:paraId="0F2270F3" w14:textId="77777777" w:rsidTr="00E605FF">
        <w:tc>
          <w:tcPr>
            <w:tcW w:w="388" w:type="pct"/>
          </w:tcPr>
          <w:p w14:paraId="210EFB2A" w14:textId="77777777" w:rsidR="00B75AE9" w:rsidRPr="001C5EF9" w:rsidRDefault="00B75AE9" w:rsidP="00B75AE9">
            <w:pPr>
              <w:jc w:val="both"/>
              <w:rPr>
                <w:iCs/>
                <w:szCs w:val="21"/>
                <w:lang w:val="en-US"/>
              </w:rPr>
            </w:pPr>
            <w:r>
              <w:rPr>
                <w:rFonts w:eastAsia="Malgun Gothic" w:hint="eastAsia"/>
                <w:szCs w:val="21"/>
                <w:lang w:val="en-US" w:eastAsia="ko-KR"/>
              </w:rPr>
              <w:t>S</w:t>
            </w:r>
            <w:r>
              <w:rPr>
                <w:rFonts w:eastAsia="Malgun Gothic"/>
                <w:szCs w:val="21"/>
                <w:lang w:val="en-US" w:eastAsia="ko-KR"/>
              </w:rPr>
              <w:t>amsung</w:t>
            </w:r>
          </w:p>
        </w:tc>
        <w:tc>
          <w:tcPr>
            <w:tcW w:w="4612" w:type="pct"/>
          </w:tcPr>
          <w:p w14:paraId="56C643C3"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Support</w:t>
            </w:r>
          </w:p>
        </w:tc>
      </w:tr>
      <w:tr w:rsidR="008236A7" w:rsidRPr="007F0249" w14:paraId="5C501038" w14:textId="77777777" w:rsidTr="00534436">
        <w:tc>
          <w:tcPr>
            <w:tcW w:w="388" w:type="pct"/>
          </w:tcPr>
          <w:p w14:paraId="3753DD57" w14:textId="77777777" w:rsidR="008236A7" w:rsidRPr="006F7EC1" w:rsidRDefault="008236A7" w:rsidP="00534436">
            <w:pPr>
              <w:jc w:val="both"/>
              <w:rPr>
                <w:rFonts w:eastAsia="SimSun"/>
                <w:iCs/>
                <w:szCs w:val="21"/>
                <w:lang w:val="en-US" w:eastAsia="zh-CN"/>
              </w:rPr>
            </w:pPr>
            <w:r>
              <w:rPr>
                <w:rFonts w:eastAsia="SimSun"/>
                <w:iCs/>
                <w:szCs w:val="21"/>
                <w:lang w:val="en-US" w:eastAsia="zh-CN"/>
              </w:rPr>
              <w:t>Z</w:t>
            </w:r>
            <w:r>
              <w:rPr>
                <w:rFonts w:eastAsia="SimSun" w:hint="eastAsia"/>
                <w:iCs/>
                <w:szCs w:val="21"/>
                <w:lang w:val="en-US" w:eastAsia="zh-CN"/>
              </w:rPr>
              <w:t>TE, Sanechips</w:t>
            </w:r>
          </w:p>
        </w:tc>
        <w:tc>
          <w:tcPr>
            <w:tcW w:w="4612" w:type="pct"/>
          </w:tcPr>
          <w:p w14:paraId="275F1BE3" w14:textId="77777777" w:rsidR="008236A7" w:rsidRDefault="008236A7" w:rsidP="00534436">
            <w:pPr>
              <w:rPr>
                <w:rFonts w:ascii="Calibri" w:eastAsia="SimSun" w:hAnsi="Calibri" w:cs="Calibri"/>
                <w:color w:val="000000"/>
                <w:lang w:eastAsia="zh-CN"/>
              </w:rPr>
            </w:pPr>
            <w:r>
              <w:rPr>
                <w:rFonts w:ascii="Calibri" w:eastAsia="SimSun" w:hAnsi="Calibri" w:cs="Calibri" w:hint="eastAsia"/>
                <w:color w:val="000000"/>
              </w:rPr>
              <w:t xml:space="preserve">Support in principle, it seems not only the </w:t>
            </w:r>
            <w:r>
              <w:rPr>
                <w:rFonts w:ascii="Calibri" w:eastAsia="SimSun" w:hAnsi="Calibri" w:cs="Calibri" w:hint="eastAsia"/>
                <w:color w:val="000000"/>
                <w:lang w:eastAsia="zh-CN"/>
              </w:rPr>
              <w:t xml:space="preserve">Rel-16 </w:t>
            </w:r>
            <w:r>
              <w:rPr>
                <w:rFonts w:ascii="Calibri" w:eastAsia="SimSun" w:hAnsi="Calibri" w:cs="Calibri" w:hint="eastAsia"/>
                <w:color w:val="000000"/>
              </w:rPr>
              <w:t xml:space="preserve">basic FGs but all the FGs instead shall not be </w:t>
            </w:r>
            <w:r>
              <w:rPr>
                <w:rFonts w:ascii="Calibri" w:eastAsia="SimSun" w:hAnsi="Calibri"/>
                <w:color w:val="000000"/>
              </w:rPr>
              <w:t>necessarily</w:t>
            </w:r>
            <w:r>
              <w:rPr>
                <w:rFonts w:ascii="Calibri" w:eastAsia="SimSun" w:hAnsi="Calibri" w:cs="Calibri" w:hint="eastAsia"/>
                <w:color w:val="000000"/>
              </w:rPr>
              <w:t xml:space="preserve"> supported by Rel-17 UE</w:t>
            </w:r>
            <w:r>
              <w:rPr>
                <w:rFonts w:ascii="Calibri" w:eastAsia="SimSun" w:hAnsi="Calibri" w:cs="Calibri" w:hint="eastAsia"/>
                <w:color w:val="000000"/>
                <w:lang w:eastAsia="zh-CN"/>
              </w:rPr>
              <w:t>. We feel</w:t>
            </w:r>
            <w:r>
              <w:rPr>
                <w:rFonts w:ascii="Calibri" w:eastAsia="SimSun" w:hAnsi="Calibri" w:cs="Calibri" w:hint="eastAsia"/>
                <w:color w:val="000000"/>
              </w:rPr>
              <w:t xml:space="preserve"> this can be captured directly in the Rel-17 FG list to terminate the confusion from vivo -  no need for a dedicated LS.</w:t>
            </w:r>
          </w:p>
          <w:p w14:paraId="06BD9FAC" w14:textId="77777777" w:rsidR="008236A7" w:rsidRDefault="008236A7" w:rsidP="00534436">
            <w:pPr>
              <w:rPr>
                <w:rFonts w:ascii="Calibri" w:eastAsia="SimSun" w:hAnsi="Calibri" w:cs="Calibri"/>
                <w:color w:val="000000"/>
                <w:lang w:eastAsia="zh-CN"/>
              </w:rPr>
            </w:pPr>
            <w:r>
              <w:rPr>
                <w:rFonts w:ascii="Calibri" w:eastAsia="SimSun" w:hAnsi="Calibri" w:cs="Calibri"/>
                <w:color w:val="000000"/>
                <w:lang w:eastAsia="zh-CN"/>
              </w:rPr>
              <w:t>A</w:t>
            </w:r>
            <w:r>
              <w:rPr>
                <w:rFonts w:ascii="Calibri" w:eastAsia="SimSun" w:hAnsi="Calibri" w:cs="Calibri" w:hint="eastAsia"/>
                <w:color w:val="000000"/>
                <w:lang w:eastAsia="zh-CN"/>
              </w:rPr>
              <w:t xml:space="preserve"> Revised proposal would be, </w:t>
            </w:r>
          </w:p>
          <w:p w14:paraId="33A3328C" w14:textId="77777777" w:rsidR="008236A7" w:rsidRDefault="008236A7" w:rsidP="00534436">
            <w:pPr>
              <w:rPr>
                <w:rFonts w:ascii="Calibri" w:eastAsia="SimSun" w:hAnsi="Calibri" w:cs="Calibri"/>
                <w:color w:val="000000"/>
                <w:lang w:eastAsia="zh-CN"/>
              </w:rPr>
            </w:pPr>
            <w:r>
              <w:rPr>
                <w:rFonts w:ascii="Calibri" w:eastAsia="SimSun" w:hAnsi="Calibri" w:cs="Calibri" w:hint="eastAsia"/>
                <w:color w:val="000000"/>
                <w:lang w:eastAsia="zh-CN"/>
              </w:rPr>
              <w:t>Rel-17 UE is not mandated to support Rel-16 FGs</w:t>
            </w:r>
          </w:p>
          <w:p w14:paraId="16D6ED05" w14:textId="77777777" w:rsidR="008236A7" w:rsidRDefault="008236A7" w:rsidP="00534436">
            <w:pPr>
              <w:pStyle w:val="ListParagraph"/>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4E4F8938" w14:textId="77777777" w:rsidR="008236A7" w:rsidRPr="006F7EC1" w:rsidRDefault="008236A7" w:rsidP="00534436">
            <w:pPr>
              <w:rPr>
                <w:rFonts w:eastAsia="SimSun"/>
                <w:lang w:val="en-US" w:eastAsia="zh-CN"/>
              </w:rPr>
            </w:pPr>
          </w:p>
        </w:tc>
      </w:tr>
      <w:tr w:rsidR="00E328B5" w:rsidRPr="007F0249" w14:paraId="37D586CD" w14:textId="77777777" w:rsidTr="00E605FF">
        <w:tc>
          <w:tcPr>
            <w:tcW w:w="388" w:type="pct"/>
          </w:tcPr>
          <w:p w14:paraId="068B1D3F" w14:textId="5AEB75F3" w:rsidR="00E328B5" w:rsidRDefault="00E328B5" w:rsidP="00E328B5">
            <w:pPr>
              <w:jc w:val="both"/>
              <w:rPr>
                <w:rFonts w:eastAsia="Malgun Gothic"/>
                <w:szCs w:val="21"/>
                <w:lang w:val="en-US" w:eastAsia="ko-KR"/>
              </w:rPr>
            </w:pPr>
            <w:r>
              <w:rPr>
                <w:szCs w:val="21"/>
                <w:lang w:val="en-US"/>
              </w:rPr>
              <w:t>Ericsson</w:t>
            </w:r>
          </w:p>
        </w:tc>
        <w:tc>
          <w:tcPr>
            <w:tcW w:w="4612" w:type="pct"/>
          </w:tcPr>
          <w:p w14:paraId="21EDB8C1" w14:textId="1618C665" w:rsidR="00E328B5" w:rsidRDefault="00E328B5" w:rsidP="00E328B5">
            <w:pPr>
              <w:jc w:val="both"/>
              <w:rPr>
                <w:rFonts w:ascii="Calibri" w:eastAsia="Malgun Gothic" w:hAnsi="Calibri" w:cs="Calibri"/>
                <w:color w:val="000000"/>
                <w:szCs w:val="21"/>
                <w:lang w:val="en-US" w:eastAsia="ko-KR"/>
              </w:rPr>
            </w:pPr>
            <w:r>
              <w:rPr>
                <w:rFonts w:ascii="Calibri" w:eastAsia="MS PGothic" w:hAnsi="Calibri" w:cs="Calibri"/>
                <w:color w:val="000000"/>
                <w:szCs w:val="21"/>
                <w:lang w:val="en-US"/>
              </w:rPr>
              <w:t>Support this proposal</w:t>
            </w:r>
          </w:p>
        </w:tc>
      </w:tr>
    </w:tbl>
    <w:p w14:paraId="15A13347" w14:textId="77777777" w:rsidR="00267E08" w:rsidRDefault="00267E08" w:rsidP="008236A7">
      <w:pPr>
        <w:spacing w:afterLines="50" w:after="120"/>
        <w:jc w:val="both"/>
        <w:rPr>
          <w:b/>
          <w:bCs/>
          <w:szCs w:val="21"/>
          <w:highlight w:val="yellow"/>
          <w:lang w:val="en-US"/>
        </w:rPr>
      </w:pPr>
    </w:p>
    <w:p w14:paraId="6438E53C" w14:textId="77777777" w:rsidR="00267E08" w:rsidRDefault="00267E08" w:rsidP="008236A7">
      <w:pPr>
        <w:spacing w:afterLines="50" w:after="120"/>
        <w:jc w:val="both"/>
        <w:rPr>
          <w:b/>
          <w:bCs/>
          <w:szCs w:val="21"/>
          <w:highlight w:val="yellow"/>
          <w:lang w:val="en-US"/>
        </w:rPr>
      </w:pPr>
    </w:p>
    <w:p w14:paraId="75BF22B5" w14:textId="77777777" w:rsidR="0014468E" w:rsidRPr="00FC1662" w:rsidRDefault="0014468E" w:rsidP="008236A7">
      <w:pPr>
        <w:spacing w:afterLines="50" w:after="120"/>
        <w:jc w:val="both"/>
        <w:rPr>
          <w:b/>
          <w:bCs/>
          <w:szCs w:val="21"/>
          <w:lang w:val="en-US"/>
        </w:rPr>
      </w:pPr>
      <w:r w:rsidRPr="00FC1662">
        <w:rPr>
          <w:b/>
          <w:bCs/>
          <w:szCs w:val="21"/>
          <w:highlight w:val="yellow"/>
          <w:lang w:val="en-US"/>
        </w:rPr>
        <w:t xml:space="preserve">[FL1] High priority </w:t>
      </w:r>
      <w:r w:rsidR="007E55F6" w:rsidRPr="00267E08">
        <w:rPr>
          <w:b/>
          <w:bCs/>
          <w:szCs w:val="21"/>
          <w:highlight w:val="yellow"/>
          <w:lang w:val="en-US"/>
        </w:rPr>
        <w:t>proposal</w:t>
      </w:r>
      <w:r w:rsidRPr="00267E08">
        <w:rPr>
          <w:b/>
          <w:bCs/>
          <w:szCs w:val="21"/>
          <w:highlight w:val="yellow"/>
          <w:lang w:val="en-US"/>
        </w:rPr>
        <w:t xml:space="preserve"> </w:t>
      </w:r>
      <w:r w:rsidR="00693B62">
        <w:rPr>
          <w:b/>
          <w:bCs/>
          <w:szCs w:val="21"/>
          <w:highlight w:val="yellow"/>
          <w:lang w:val="en-US"/>
        </w:rPr>
        <w:t>3</w:t>
      </w:r>
      <w:r w:rsidRPr="00267E08">
        <w:rPr>
          <w:b/>
          <w:bCs/>
          <w:szCs w:val="21"/>
          <w:highlight w:val="yellow"/>
          <w:lang w:val="en-US"/>
        </w:rPr>
        <w:t>-</w:t>
      </w:r>
      <w:r w:rsidR="00267E08" w:rsidRPr="00267E08">
        <w:rPr>
          <w:b/>
          <w:bCs/>
          <w:szCs w:val="21"/>
          <w:highlight w:val="yellow"/>
          <w:lang w:val="en-US"/>
        </w:rPr>
        <w:t>2</w:t>
      </w:r>
      <w:r w:rsidRPr="00267E08">
        <w:rPr>
          <w:b/>
          <w:bCs/>
          <w:szCs w:val="21"/>
          <w:highlight w:val="yellow"/>
          <w:lang w:val="en-US"/>
        </w:rPr>
        <w:t>:</w:t>
      </w:r>
    </w:p>
    <w:p w14:paraId="40A379E2" w14:textId="77777777" w:rsidR="00042DB4" w:rsidRDefault="00042DB4" w:rsidP="008236A7">
      <w:pPr>
        <w:pStyle w:val="ListParagraph"/>
        <w:numPr>
          <w:ilvl w:val="0"/>
          <w:numId w:val="9"/>
        </w:numPr>
        <w:spacing w:afterLines="50" w:after="120"/>
        <w:ind w:leftChars="0"/>
        <w:jc w:val="both"/>
        <w:rPr>
          <w:b/>
          <w:bCs/>
          <w:szCs w:val="21"/>
          <w:lang w:val="en-US"/>
        </w:rPr>
      </w:pPr>
      <w:r>
        <w:rPr>
          <w:b/>
          <w:bCs/>
          <w:szCs w:val="21"/>
          <w:lang w:val="en-US"/>
        </w:rPr>
        <w:t>For Rel-17 SL Tx capabilities,</w:t>
      </w:r>
    </w:p>
    <w:p w14:paraId="5A879DF4" w14:textId="77777777" w:rsidR="0014468E" w:rsidRDefault="0014468E" w:rsidP="008236A7">
      <w:pPr>
        <w:pStyle w:val="ListParagraph"/>
        <w:numPr>
          <w:ilvl w:val="1"/>
          <w:numId w:val="9"/>
        </w:numPr>
        <w:spacing w:afterLines="50" w:after="120"/>
        <w:ind w:leftChars="0"/>
        <w:jc w:val="both"/>
        <w:rPr>
          <w:b/>
          <w:bCs/>
          <w:szCs w:val="21"/>
          <w:lang w:val="en-US"/>
        </w:rPr>
      </w:pPr>
      <w:r>
        <w:rPr>
          <w:b/>
          <w:bCs/>
          <w:szCs w:val="21"/>
          <w:lang w:val="en-US"/>
        </w:rPr>
        <w:t>Remove FG 32-</w:t>
      </w:r>
      <w:r w:rsidR="007E55F6">
        <w:rPr>
          <w:b/>
          <w:bCs/>
          <w:szCs w:val="21"/>
          <w:lang w:val="en-US"/>
        </w:rPr>
        <w:t>3</w:t>
      </w:r>
      <w:r>
        <w:rPr>
          <w:b/>
          <w:bCs/>
          <w:szCs w:val="21"/>
          <w:lang w:val="en-US"/>
        </w:rPr>
        <w:t xml:space="preserve"> from Rel-17 UE feature list</w:t>
      </w:r>
    </w:p>
    <w:p w14:paraId="1FC38517" w14:textId="77777777" w:rsidR="002421D2" w:rsidRDefault="002421D2" w:rsidP="008236A7">
      <w:pPr>
        <w:pStyle w:val="ListParagraph"/>
        <w:numPr>
          <w:ilvl w:val="2"/>
          <w:numId w:val="9"/>
        </w:numPr>
        <w:spacing w:afterLines="50" w:after="120"/>
        <w:ind w:leftChars="0"/>
        <w:jc w:val="both"/>
        <w:rPr>
          <w:b/>
          <w:bCs/>
          <w:szCs w:val="21"/>
          <w:lang w:val="en-US"/>
        </w:rPr>
      </w:pPr>
      <w:r>
        <w:rPr>
          <w:rFonts w:hint="eastAsia"/>
          <w:b/>
          <w:bCs/>
          <w:szCs w:val="21"/>
          <w:lang w:val="en-US"/>
        </w:rPr>
        <w:t>N</w:t>
      </w:r>
      <w:r>
        <w:rPr>
          <w:b/>
          <w:bCs/>
          <w:szCs w:val="21"/>
          <w:lang w:val="en-US"/>
        </w:rPr>
        <w:t xml:space="preserve">ote: support of </w:t>
      </w:r>
      <w:r w:rsidR="00CA3D64">
        <w:rPr>
          <w:b/>
          <w:bCs/>
          <w:szCs w:val="21"/>
          <w:lang w:val="en-US"/>
        </w:rPr>
        <w:t>t</w:t>
      </w:r>
      <w:r w:rsidR="00CA3D64" w:rsidRPr="007E55F6">
        <w:rPr>
          <w:b/>
          <w:bCs/>
          <w:szCs w:val="21"/>
          <w:lang w:val="en-US"/>
        </w:rPr>
        <w:t>ransmitting NR sidelink</w:t>
      </w:r>
      <w:r w:rsidR="00CA3D64" w:rsidRPr="002421D2">
        <w:rPr>
          <w:b/>
          <w:bCs/>
          <w:szCs w:val="21"/>
          <w:lang w:val="en-US"/>
        </w:rPr>
        <w:t xml:space="preserve"> </w:t>
      </w:r>
      <w:r w:rsidRPr="002421D2">
        <w:rPr>
          <w:b/>
          <w:bCs/>
          <w:szCs w:val="21"/>
          <w:lang w:val="en-US"/>
        </w:rPr>
        <w:t>mode 2 with full sensing</w:t>
      </w:r>
      <w:r>
        <w:rPr>
          <w:b/>
          <w:bCs/>
          <w:szCs w:val="21"/>
          <w:lang w:val="en-US"/>
        </w:rPr>
        <w:t xml:space="preserve"> is reported by FG </w:t>
      </w:r>
      <w:r w:rsidR="00D158BD">
        <w:rPr>
          <w:b/>
          <w:bCs/>
          <w:szCs w:val="21"/>
          <w:lang w:val="en-US"/>
        </w:rPr>
        <w:t>15-3 (</w:t>
      </w:r>
      <w:r w:rsidR="00D158BD" w:rsidRPr="00D158BD">
        <w:rPr>
          <w:b/>
          <w:bCs/>
          <w:szCs w:val="21"/>
          <w:lang w:val="en-US"/>
        </w:rPr>
        <w:t>Transmitting NR sidelink mode 2</w:t>
      </w:r>
      <w:r w:rsidR="00D158BD">
        <w:rPr>
          <w:b/>
          <w:bCs/>
          <w:szCs w:val="21"/>
          <w:lang w:val="en-US"/>
        </w:rPr>
        <w:t>)</w:t>
      </w:r>
    </w:p>
    <w:p w14:paraId="2AD588F7" w14:textId="77777777" w:rsidR="0014468E" w:rsidRPr="00167376" w:rsidRDefault="0014468E" w:rsidP="008236A7">
      <w:pPr>
        <w:pStyle w:val="ListParagraph"/>
        <w:numPr>
          <w:ilvl w:val="3"/>
          <w:numId w:val="9"/>
        </w:numPr>
        <w:spacing w:afterLines="50" w:after="120"/>
        <w:ind w:leftChars="0"/>
        <w:jc w:val="both"/>
        <w:rPr>
          <w:b/>
          <w:bCs/>
          <w:i/>
          <w:iCs/>
          <w:szCs w:val="21"/>
          <w:lang w:val="en-US"/>
        </w:rPr>
      </w:pPr>
      <w:r w:rsidRPr="00167376">
        <w:rPr>
          <w:rFonts w:hint="eastAsia"/>
          <w:i/>
          <w:iCs/>
          <w:szCs w:val="21"/>
          <w:lang w:val="en-US"/>
        </w:rPr>
        <w:lastRenderedPageBreak/>
        <w:t>S</w:t>
      </w:r>
      <w:r w:rsidRPr="00167376">
        <w:rPr>
          <w:i/>
          <w:iCs/>
          <w:szCs w:val="21"/>
          <w:lang w:val="en-US"/>
        </w:rPr>
        <w:t>upport: Huawei, HiSilicon, FUTUREWEI, Intel, Apple, DOCOMO, Qualcomm, Ericsson</w:t>
      </w:r>
    </w:p>
    <w:p w14:paraId="5CF43BC1" w14:textId="77777777" w:rsidR="007E55F6" w:rsidRDefault="007E55F6" w:rsidP="008236A7">
      <w:pPr>
        <w:pStyle w:val="ListParagraph"/>
        <w:numPr>
          <w:ilvl w:val="1"/>
          <w:numId w:val="9"/>
        </w:numPr>
        <w:spacing w:afterLines="50" w:after="120"/>
        <w:ind w:leftChars="0"/>
        <w:jc w:val="both"/>
        <w:rPr>
          <w:b/>
          <w:bCs/>
          <w:szCs w:val="21"/>
          <w:lang w:val="en-US"/>
        </w:rPr>
      </w:pPr>
      <w:r>
        <w:rPr>
          <w:b/>
          <w:bCs/>
          <w:szCs w:val="21"/>
          <w:lang w:val="en-US"/>
        </w:rPr>
        <w:t>FG 32-4 is kept as “</w:t>
      </w:r>
      <w:r w:rsidRPr="007E55F6">
        <w:rPr>
          <w:b/>
          <w:bCs/>
          <w:szCs w:val="21"/>
          <w:lang w:val="en-US"/>
        </w:rPr>
        <w:t>Transmitting NR sidelink mode 2 with partial sensing</w:t>
      </w:r>
      <w:r>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3C5418" w:rsidRPr="004F56D4" w14:paraId="20A55CFD" w14:textId="77777777" w:rsidTr="00A4568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0A534A8" w14:textId="77777777" w:rsidR="003C5418" w:rsidRPr="003C5418" w:rsidRDefault="003C5418" w:rsidP="00E605FF">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CE1C6D4" w14:textId="77777777" w:rsidR="003C5418" w:rsidRPr="003C5418" w:rsidRDefault="003C5418" w:rsidP="00E605FF">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C959CE3" w14:textId="77777777" w:rsidR="003C5418" w:rsidRPr="003C5418" w:rsidRDefault="003C5418" w:rsidP="00E605FF">
            <w:pPr>
              <w:pStyle w:val="TAL"/>
              <w:rPr>
                <w:color w:val="000000" w:themeColor="text1"/>
              </w:rPr>
            </w:pPr>
            <w:r w:rsidRPr="003C5418">
              <w:rPr>
                <w:color w:val="000000" w:themeColor="text1"/>
              </w:rPr>
              <w:t>Transmitting NR sidelink mode 2 with partial sensing</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12B0A3A2" w14:textId="77777777" w:rsidR="003C5418" w:rsidRPr="003C5418" w:rsidRDefault="003C5418"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1D82385F" w14:textId="77777777" w:rsidR="003C5418" w:rsidRPr="003C5418" w:rsidRDefault="003C5418" w:rsidP="00E605FF">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14:paraId="27B96908" w14:textId="77777777" w:rsidR="003C5418" w:rsidRDefault="003C5418"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14:paraId="0EFF2D8D" w14:textId="77777777" w:rsidR="007122F5" w:rsidRPr="007122F5" w:rsidRDefault="007122F5" w:rsidP="008236A7">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7122F5">
              <w:rPr>
                <w:rFonts w:asciiTheme="majorHAnsi" w:eastAsiaTheme="minorEastAsia" w:hAnsiTheme="majorHAnsi" w:cstheme="majorHAnsi" w:hint="eastAsia"/>
                <w:sz w:val="18"/>
                <w:szCs w:val="18"/>
                <w:highlight w:val="yellow"/>
              </w:rPr>
              <w:t>F</w:t>
            </w:r>
            <w:r w:rsidRPr="007122F5">
              <w:rPr>
                <w:rFonts w:asciiTheme="majorHAnsi" w:eastAsiaTheme="minorEastAsia" w:hAnsiTheme="majorHAnsi" w:cstheme="majorHAnsi"/>
                <w:sz w:val="18"/>
                <w:szCs w:val="18"/>
                <w:highlight w:val="yellow"/>
              </w:rPr>
              <w:t>FS whether any other components should be added</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6E83454C" w14:textId="77777777" w:rsidR="003C5418" w:rsidRPr="004F56D4" w:rsidRDefault="002108C2" w:rsidP="00E605FF">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3D0674F6"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450250">
              <w:rPr>
                <w:rFonts w:asciiTheme="majorHAnsi" w:eastAsia="Malgun Gothic" w:hAnsiTheme="majorHAnsi" w:cstheme="majorHAnsi"/>
                <w:szCs w:val="18"/>
                <w:lang w:eastAsia="ko-KR"/>
              </w:rPr>
              <w:t>Yes</w:t>
            </w:r>
            <w:r>
              <w:rPr>
                <w:rFonts w:asciiTheme="majorHAnsi" w:eastAsia="Malgun Gothic" w:hAnsiTheme="majorHAnsi" w:cstheme="majorHAnsi"/>
                <w:szCs w:val="18"/>
                <w:lang w:eastAsia="ko-KR"/>
              </w:rPr>
              <w:t>]</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BC1E10D"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450250">
              <w:rPr>
                <w:rFonts w:asciiTheme="majorHAnsi" w:eastAsia="Malgun Gothic" w:hAnsiTheme="majorHAnsi" w:cstheme="majorHAnsi"/>
                <w:szCs w:val="18"/>
                <w:lang w:eastAsia="ko-KR"/>
              </w:rPr>
              <w:t>No</w:t>
            </w:r>
            <w:r>
              <w:rPr>
                <w:rFonts w:asciiTheme="majorHAnsi" w:eastAsia="Malgun Gothic" w:hAnsiTheme="majorHAnsi" w:cstheme="majorHAnsi"/>
                <w:szCs w:val="18"/>
                <w:lang w:eastAsia="ko-KR"/>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E387D7"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w:t>
            </w:r>
            <w:r w:rsidR="00BC19D8">
              <w:rPr>
                <w:rFonts w:asciiTheme="majorHAnsi" w:eastAsia="Malgun Gothic" w:hAnsiTheme="majorHAnsi" w:cstheme="majorHAnsi"/>
                <w:szCs w:val="18"/>
                <w:lang w:eastAsia="ko-KR"/>
              </w:rPr>
              <w:t>n</w:t>
            </w:r>
            <w:r>
              <w:rPr>
                <w:rFonts w:asciiTheme="majorHAnsi" w:eastAsia="Malgun Gothic" w:hAnsiTheme="majorHAnsi" w:cstheme="majorHAnsi"/>
                <w:szCs w:val="18"/>
                <w:lang w:eastAsia="ko-KR"/>
              </w:rPr>
              <w:t>smiss</w:t>
            </w:r>
            <w:r w:rsidR="007320ED">
              <w:rPr>
                <w:rFonts w:asciiTheme="majorHAnsi" w:eastAsia="Malgun Gothic" w:hAnsiTheme="majorHAnsi" w:cstheme="majorHAnsi"/>
                <w:szCs w:val="18"/>
                <w:lang w:eastAsia="ko-KR"/>
              </w:rPr>
              <w:t>io</w:t>
            </w:r>
            <w:r>
              <w:rPr>
                <w:rFonts w:asciiTheme="majorHAnsi" w:eastAsia="Malgun Gothic" w:hAnsiTheme="majorHAnsi" w:cstheme="majorHAnsi"/>
                <w:szCs w:val="18"/>
                <w:lang w:eastAsia="ko-KR"/>
              </w:rPr>
              <w:t>n according to the partial sensing 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EDF0DF6"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1E275B74" w14:textId="77777777" w:rsidR="003C5418" w:rsidRDefault="003C5418"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66EC36BF" w14:textId="77777777" w:rsidR="003C5418" w:rsidRDefault="003C5418"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EFD33C7" w14:textId="77777777" w:rsidR="003C5418" w:rsidRDefault="003C5418"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2B80C79" w14:textId="77777777" w:rsidR="003C5418" w:rsidRDefault="003C5418"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9C333C2" w14:textId="77777777" w:rsidR="003C5418" w:rsidRPr="004F56D4" w:rsidRDefault="003C5418" w:rsidP="00E605FF">
            <w:pPr>
              <w:pStyle w:val="TAL"/>
              <w:rPr>
                <w:color w:val="000000" w:themeColor="text1"/>
              </w:rPr>
            </w:pPr>
            <w:r>
              <w:rPr>
                <w:color w:val="000000" w:themeColor="text1"/>
              </w:rPr>
              <w:t>Optional with capability signalling. FFS: For UE supports NR sidelink, UE must indicate this FG is supported.</w:t>
            </w:r>
          </w:p>
        </w:tc>
      </w:tr>
    </w:tbl>
    <w:p w14:paraId="02ED22A4" w14:textId="77777777" w:rsidR="007E55F6" w:rsidRPr="003C5418" w:rsidRDefault="00761968" w:rsidP="008236A7">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5E56A10D" w14:textId="77777777" w:rsidR="00761968" w:rsidRDefault="007A7A9A" w:rsidP="008236A7">
      <w:pPr>
        <w:pStyle w:val="ListParagraph"/>
        <w:numPr>
          <w:ilvl w:val="1"/>
          <w:numId w:val="9"/>
        </w:numPr>
        <w:spacing w:afterLines="50" w:after="120"/>
        <w:ind w:leftChars="0"/>
        <w:jc w:val="both"/>
        <w:rPr>
          <w:b/>
          <w:bCs/>
          <w:szCs w:val="21"/>
          <w:lang w:val="en-US"/>
        </w:rPr>
      </w:pPr>
      <w:r>
        <w:rPr>
          <w:b/>
          <w:bCs/>
          <w:szCs w:val="21"/>
          <w:lang w:val="en-US"/>
        </w:rPr>
        <w:t xml:space="preserve">Add an </w:t>
      </w:r>
      <w:r w:rsidR="00761968">
        <w:rPr>
          <w:b/>
          <w:bCs/>
          <w:szCs w:val="21"/>
          <w:lang w:val="en-US"/>
        </w:rPr>
        <w:t xml:space="preserve">FG </w:t>
      </w:r>
      <w:r>
        <w:rPr>
          <w:b/>
          <w:bCs/>
          <w:szCs w:val="21"/>
          <w:lang w:val="en-US"/>
        </w:rPr>
        <w:t>for</w:t>
      </w:r>
      <w:r w:rsidR="00761968">
        <w:rPr>
          <w:b/>
          <w:bCs/>
          <w:szCs w:val="21"/>
          <w:lang w:val="en-US"/>
        </w:rPr>
        <w:t xml:space="preserve"> “</w:t>
      </w:r>
      <w:r w:rsidR="00761968" w:rsidRPr="007E55F6">
        <w:rPr>
          <w:b/>
          <w:bCs/>
          <w:szCs w:val="21"/>
          <w:lang w:val="en-US"/>
        </w:rPr>
        <w:t xml:space="preserve">Transmitting NR sidelink mode 2 with </w:t>
      </w:r>
      <w:r w:rsidRPr="007A7A9A">
        <w:rPr>
          <w:b/>
          <w:bCs/>
          <w:szCs w:val="21"/>
          <w:lang w:val="en-US"/>
        </w:rPr>
        <w:t>random resource selection</w:t>
      </w:r>
      <w:r w:rsidR="00761968">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2108C2" w:rsidRPr="004F56D4" w14:paraId="715CF7F9" w14:textId="77777777" w:rsidTr="00A4568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C6D67C3" w14:textId="77777777" w:rsidR="002108C2" w:rsidRPr="003C5418" w:rsidRDefault="002108C2" w:rsidP="00E605FF">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C326DDE" w14:textId="77777777" w:rsidR="002108C2" w:rsidRPr="003C5418" w:rsidRDefault="002108C2" w:rsidP="00E605FF">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5ADC92C" w14:textId="77777777" w:rsidR="002108C2" w:rsidRPr="003C5418" w:rsidRDefault="002108C2" w:rsidP="00E605FF">
            <w:pPr>
              <w:pStyle w:val="TAL"/>
              <w:rPr>
                <w:color w:val="000000" w:themeColor="text1"/>
              </w:rPr>
            </w:pPr>
            <w:r w:rsidRPr="003C5418">
              <w:rPr>
                <w:color w:val="000000" w:themeColor="text1"/>
              </w:rPr>
              <w:t xml:space="preserve">Transmitting NR sidelink mode 2 with </w:t>
            </w:r>
            <w:r w:rsidRPr="002108C2">
              <w:rPr>
                <w:color w:val="000000" w:themeColor="text1"/>
              </w:rPr>
              <w:t>random resource selection</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370B6990" w14:textId="77777777" w:rsidR="002108C2" w:rsidRDefault="002108C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sidelink mode 2 with </w:t>
            </w:r>
            <w:r w:rsidR="005617F1"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Uu or preconfiguration.</w:t>
            </w:r>
          </w:p>
          <w:p w14:paraId="4BDD8537" w14:textId="77777777" w:rsidR="007122F5" w:rsidRPr="003C5418" w:rsidRDefault="007122F5"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7122F5">
              <w:rPr>
                <w:rFonts w:asciiTheme="majorHAnsi" w:eastAsiaTheme="minorEastAsia" w:hAnsiTheme="majorHAnsi" w:cstheme="majorHAnsi" w:hint="eastAsia"/>
                <w:sz w:val="18"/>
                <w:szCs w:val="18"/>
                <w:highlight w:val="yellow"/>
              </w:rPr>
              <w:t>F</w:t>
            </w:r>
            <w:r w:rsidRPr="007122F5">
              <w:rPr>
                <w:rFonts w:asciiTheme="majorHAnsi" w:eastAsiaTheme="minorEastAsia" w:hAnsiTheme="majorHAnsi" w:cstheme="majorHAnsi"/>
                <w:sz w:val="18"/>
                <w:szCs w:val="18"/>
                <w:highlight w:val="yellow"/>
              </w:rPr>
              <w:t>FS whether any other components should be added</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0C4C68E6"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1473C5">
              <w:rPr>
                <w:rFonts w:asciiTheme="majorHAnsi" w:eastAsia="Malgun Gothic" w:hAnsiTheme="majorHAnsi" w:cstheme="majorHAnsi"/>
                <w:szCs w:val="18"/>
                <w:lang w:eastAsia="ko-KR"/>
              </w:rPr>
              <w:t>TBD</w:t>
            </w:r>
            <w:r>
              <w:rPr>
                <w:rFonts w:asciiTheme="majorHAnsi" w:eastAsia="Malgun Gothic" w:hAnsiTheme="majorHAnsi" w:cstheme="majorHAnsi"/>
                <w:szCs w:val="18"/>
                <w:lang w:eastAsia="ko-KR"/>
              </w:rPr>
              <w:t>]</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6A60F1D4"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242A4DA6"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F1A7E9"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001A48FB"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22C33784"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36357A53" w14:textId="77777777" w:rsidR="002108C2" w:rsidRDefault="002108C2"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3CA2A4E9" w14:textId="77777777" w:rsidR="002108C2" w:rsidRDefault="002108C2"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469D418E" w14:textId="77777777" w:rsidR="002108C2" w:rsidRDefault="002108C2"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9E8C64C" w14:textId="77777777" w:rsidR="002108C2" w:rsidRDefault="002108C2"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20BFFB2" w14:textId="77777777" w:rsidR="002108C2" w:rsidRPr="004F56D4" w:rsidRDefault="002108C2" w:rsidP="00E605FF">
            <w:pPr>
              <w:pStyle w:val="TAL"/>
              <w:rPr>
                <w:color w:val="000000" w:themeColor="text1"/>
              </w:rPr>
            </w:pPr>
            <w:r>
              <w:rPr>
                <w:color w:val="000000" w:themeColor="text1"/>
              </w:rPr>
              <w:t>Optional with capability signalling. FFS: For UE supports NR sidelink, UE must indicate this FG is supported.</w:t>
            </w:r>
          </w:p>
        </w:tc>
      </w:tr>
    </w:tbl>
    <w:p w14:paraId="16A20106" w14:textId="77777777" w:rsidR="00B81E8B" w:rsidRPr="003C5418" w:rsidRDefault="00B81E8B" w:rsidP="008236A7">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600DF681" w14:textId="77777777" w:rsidR="00311851" w:rsidRDefault="00311851" w:rsidP="008236A7">
      <w:pPr>
        <w:pStyle w:val="ListParagraph"/>
        <w:numPr>
          <w:ilvl w:val="1"/>
          <w:numId w:val="9"/>
        </w:numPr>
        <w:spacing w:afterLines="50" w:after="120"/>
        <w:ind w:leftChars="0"/>
        <w:jc w:val="both"/>
        <w:rPr>
          <w:b/>
          <w:bCs/>
          <w:szCs w:val="21"/>
          <w:lang w:val="en-US"/>
        </w:rPr>
      </w:pPr>
      <w:r w:rsidRPr="00CC428C">
        <w:rPr>
          <w:b/>
          <w:bCs/>
          <w:szCs w:val="21"/>
          <w:lang w:val="en-US"/>
        </w:rPr>
        <w:t>TX capabilities with more than one sensing schemes</w:t>
      </w:r>
      <w:r>
        <w:rPr>
          <w:b/>
          <w:bCs/>
          <w:szCs w:val="21"/>
          <w:lang w:val="en-US"/>
        </w:rPr>
        <w:t xml:space="preserve"> are not introduced to Rel-17 SL UE features</w:t>
      </w:r>
    </w:p>
    <w:p w14:paraId="12B69CF7" w14:textId="77777777" w:rsidR="001E7E6A" w:rsidRPr="000C1935" w:rsidRDefault="000F26AA" w:rsidP="008236A7">
      <w:pPr>
        <w:pStyle w:val="ListParagraph"/>
        <w:numPr>
          <w:ilvl w:val="2"/>
          <w:numId w:val="9"/>
        </w:numPr>
        <w:spacing w:afterLines="50" w:after="120"/>
        <w:ind w:leftChars="0"/>
        <w:jc w:val="both"/>
        <w:rPr>
          <w:b/>
          <w:bCs/>
          <w:i/>
          <w:iCs/>
          <w:szCs w:val="21"/>
          <w:lang w:val="en-US"/>
        </w:rPr>
      </w:pPr>
      <w:r w:rsidRPr="00167376">
        <w:rPr>
          <w:i/>
          <w:iCs/>
          <w:szCs w:val="21"/>
          <w:lang w:val="en-US"/>
        </w:rPr>
        <w:t xml:space="preserve">Support: Huawei, HiSilicon, </w:t>
      </w:r>
      <w:r w:rsidRPr="00167376">
        <w:rPr>
          <w:rFonts w:eastAsia="MS Mincho"/>
          <w:i/>
          <w:iCs/>
          <w:sz w:val="22"/>
        </w:rPr>
        <w:t xml:space="preserve">CATT, GOHIGH, OPPO, Apple, MediaTek, </w:t>
      </w:r>
      <w:r w:rsidRPr="00167376">
        <w:rPr>
          <w:i/>
          <w:iCs/>
          <w:szCs w:val="21"/>
          <w:lang w:val="en-US"/>
        </w:rPr>
        <w:t>Ericsson</w:t>
      </w:r>
    </w:p>
    <w:tbl>
      <w:tblPr>
        <w:tblStyle w:val="TableGrid"/>
        <w:tblW w:w="5000" w:type="pct"/>
        <w:tblLook w:val="04A0" w:firstRow="1" w:lastRow="0" w:firstColumn="1" w:lastColumn="0" w:noHBand="0" w:noVBand="1"/>
      </w:tblPr>
      <w:tblGrid>
        <w:gridCol w:w="1737"/>
        <w:gridCol w:w="20646"/>
      </w:tblGrid>
      <w:tr w:rsidR="00704542" w:rsidRPr="007F0249" w14:paraId="05B6971F" w14:textId="77777777" w:rsidTr="00A10FE2">
        <w:tc>
          <w:tcPr>
            <w:tcW w:w="388" w:type="pct"/>
            <w:shd w:val="clear" w:color="auto" w:fill="F2F2F2" w:themeFill="background1" w:themeFillShade="F2"/>
          </w:tcPr>
          <w:p w14:paraId="02B06B01"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4505AC7A"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18165E" w:rsidRPr="007F0249" w14:paraId="1B17D88F" w14:textId="77777777" w:rsidTr="00A10FE2">
        <w:tc>
          <w:tcPr>
            <w:tcW w:w="388" w:type="pct"/>
          </w:tcPr>
          <w:p w14:paraId="48D03FBA" w14:textId="77777777" w:rsidR="0018165E" w:rsidRDefault="00E644E8" w:rsidP="00983935">
            <w:pPr>
              <w:jc w:val="both"/>
              <w:rPr>
                <w:szCs w:val="21"/>
                <w:lang w:val="en-US"/>
              </w:rPr>
            </w:pPr>
            <w:r>
              <w:rPr>
                <w:szCs w:val="21"/>
                <w:lang w:val="en-US"/>
              </w:rPr>
              <w:t>vivo</w:t>
            </w:r>
          </w:p>
        </w:tc>
        <w:tc>
          <w:tcPr>
            <w:tcW w:w="4612" w:type="pct"/>
          </w:tcPr>
          <w:p w14:paraId="782996A3" w14:textId="77777777" w:rsidR="0018165E" w:rsidRDefault="008C4801" w:rsidP="008C4801">
            <w:pPr>
              <w:jc w:val="both"/>
              <w:rPr>
                <w:szCs w:val="21"/>
                <w:lang w:val="en-US"/>
              </w:rPr>
            </w:pPr>
            <w:r>
              <w:rPr>
                <w:szCs w:val="21"/>
                <w:lang w:val="en-US"/>
              </w:rPr>
              <w:t>Considering 3-1 and 3-2 together, a UE supporting partial sensing would report support of 32-4 but not 15-3. But note that 15-3 define</w:t>
            </w:r>
            <w:r w:rsidR="00923986">
              <w:rPr>
                <w:szCs w:val="21"/>
                <w:lang w:val="en-US"/>
              </w:rPr>
              <w:t>s</w:t>
            </w:r>
            <w:r>
              <w:rPr>
                <w:szCs w:val="21"/>
                <w:lang w:val="en-US"/>
              </w:rPr>
              <w:t xml:space="preserve"> lots of UE capabilities other than sensing:</w:t>
            </w:r>
          </w:p>
          <w:p w14:paraId="6E84E3C6"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 xml:space="preserve">1) UE can transmit PSCCH/PSSCH using NR sidelink mode 2 configured by NR Uu or preconfiguration. </w:t>
            </w:r>
            <w:r w:rsidRPr="00C67BB2">
              <w:rPr>
                <w:rFonts w:ascii="Times" w:hAnsi="Times" w:cs="Times"/>
                <w:color w:val="FF0000"/>
                <w:sz w:val="24"/>
                <w:lang w:val="en-US"/>
              </w:rPr>
              <w:t>Up to B sidelink processes are supported.</w:t>
            </w:r>
          </w:p>
          <w:p w14:paraId="7B2306CE"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 xml:space="preserve">2) UE can transmit PSSCH according </w:t>
            </w:r>
            <w:r w:rsidRPr="00C67BB2">
              <w:rPr>
                <w:rFonts w:ascii="Times" w:hAnsi="Times" w:cs="Times"/>
                <w:color w:val="FF0000"/>
                <w:sz w:val="24"/>
                <w:lang w:val="en-US"/>
              </w:rPr>
              <w:t>to the normal 64QAM MCS table.</w:t>
            </w:r>
          </w:p>
          <w:p w14:paraId="09C911FD"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 xml:space="preserve">3) </w:t>
            </w:r>
            <w:r w:rsidRPr="00C67BB2">
              <w:rPr>
                <w:rFonts w:ascii="Times" w:hAnsi="Times" w:cs="Times"/>
                <w:color w:val="FF0000"/>
                <w:sz w:val="24"/>
                <w:lang w:val="en-US"/>
              </w:rPr>
              <w:t>UE supports PT-RS transmission in FR2.</w:t>
            </w:r>
          </w:p>
          <w:p w14:paraId="01C3C1D9"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4) UE can perform mode 2 sensing and resource allocation operations</w:t>
            </w:r>
          </w:p>
          <w:p w14:paraId="4DF05861"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6) UE can transmit using the</w:t>
            </w:r>
            <w:r w:rsidRPr="00C67BB2">
              <w:rPr>
                <w:rFonts w:ascii="Times" w:hAnsi="Times" w:cs="Times"/>
                <w:color w:val="FF0000"/>
                <w:sz w:val="24"/>
                <w:lang w:val="en-US"/>
              </w:rPr>
              <w:t xml:space="preserve"> subcarrier spacing and CP length it reports for FG 15-1</w:t>
            </w:r>
          </w:p>
          <w:p w14:paraId="187B6413"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8</w:t>
            </w:r>
            <w:r w:rsidRPr="00C67BB2">
              <w:rPr>
                <w:rFonts w:ascii="Times" w:hAnsi="Times" w:cs="Times"/>
                <w:color w:val="FF0000"/>
                <w:sz w:val="24"/>
                <w:lang w:val="en-US"/>
              </w:rPr>
              <w:t>) Supports 14-symbol SL slot with all DMRS patterns corresponding to {#PSSCH symbols} = {12, 9} for slots w/wo PSFCH. If UE signals support of ECP, support 12-symbol SL slot with all DMRS patterns corresponding to {#PSSCH symbols} = {10,7} for slots w/wo PSFCH.</w:t>
            </w:r>
          </w:p>
          <w:p w14:paraId="50BAE76C"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 xml:space="preserve">10) UE can transmit </w:t>
            </w:r>
            <w:r w:rsidRPr="00C67BB2">
              <w:rPr>
                <w:rFonts w:ascii="Times" w:hAnsi="Times" w:cs="Times"/>
                <w:color w:val="FF0000"/>
                <w:sz w:val="24"/>
                <w:lang w:val="en-US"/>
              </w:rPr>
              <w:t>using 30 kHz and normal CP subcarrier spacing in FR1, 120 kHz subcarrier spacing with normal CP FR2</w:t>
            </w:r>
          </w:p>
          <w:p w14:paraId="2D4CEEC1" w14:textId="77777777" w:rsidR="008C4801" w:rsidRPr="00C67BB2" w:rsidRDefault="008C4801" w:rsidP="008C4801">
            <w:pPr>
              <w:ind w:left="720"/>
              <w:jc w:val="both"/>
              <w:rPr>
                <w:sz w:val="32"/>
                <w:szCs w:val="21"/>
                <w:lang w:val="en-US"/>
              </w:rPr>
            </w:pPr>
            <w:r w:rsidRPr="00C67BB2">
              <w:rPr>
                <w:rFonts w:ascii="Times" w:hAnsi="Times" w:cs="Times"/>
                <w:color w:val="000000" w:themeColor="text1"/>
                <w:lang w:val="en-US"/>
              </w:rPr>
              <w:t xml:space="preserve">11) </w:t>
            </w:r>
            <w:r w:rsidRPr="00C67BB2">
              <w:rPr>
                <w:rFonts w:ascii="Times" w:hAnsi="Times" w:cs="Times"/>
                <w:color w:val="FF0000"/>
                <w:lang w:val="en-US"/>
              </w:rPr>
              <w:t xml:space="preserve">DL pathloss based open loop power control </w:t>
            </w:r>
            <w:r w:rsidRPr="00C67BB2">
              <w:rPr>
                <w:rFonts w:ascii="Times" w:hAnsi="Times" w:cs="Times"/>
                <w:color w:val="000000" w:themeColor="text1"/>
                <w:lang w:val="en-US"/>
              </w:rPr>
              <w:t>when mode 2 is configured by NR Uu</w:t>
            </w:r>
          </w:p>
          <w:p w14:paraId="7B7037C1" w14:textId="77777777" w:rsidR="008C4801" w:rsidRPr="008C4801" w:rsidRDefault="008C4801" w:rsidP="008C4801">
            <w:pPr>
              <w:jc w:val="both"/>
              <w:rPr>
                <w:szCs w:val="21"/>
                <w:lang w:val="en-US"/>
              </w:rPr>
            </w:pPr>
            <w:r>
              <w:rPr>
                <w:szCs w:val="21"/>
                <w:lang w:val="en-US"/>
              </w:rPr>
              <w:t xml:space="preserve">Such information should still be reported by UE without full sensing. Thus, we may have to define </w:t>
            </w:r>
            <w:r w:rsidRPr="008C4801">
              <w:rPr>
                <w:szCs w:val="21"/>
                <w:highlight w:val="cyan"/>
                <w:lang w:val="en-US"/>
              </w:rPr>
              <w:t>another FG in Rel-17 to carrier the above information</w:t>
            </w:r>
            <w:r>
              <w:rPr>
                <w:szCs w:val="21"/>
                <w:lang w:val="en-US"/>
              </w:rPr>
              <w:t xml:space="preserve">. </w:t>
            </w:r>
          </w:p>
        </w:tc>
      </w:tr>
      <w:tr w:rsidR="0018165E" w:rsidRPr="007F0249" w14:paraId="50F2242B" w14:textId="77777777" w:rsidTr="00A10FE2">
        <w:tc>
          <w:tcPr>
            <w:tcW w:w="388" w:type="pct"/>
          </w:tcPr>
          <w:p w14:paraId="7CDB99B9" w14:textId="77777777" w:rsidR="0018165E" w:rsidRDefault="00145931" w:rsidP="00983935">
            <w:pPr>
              <w:jc w:val="both"/>
              <w:rPr>
                <w:szCs w:val="21"/>
                <w:lang w:val="en-US"/>
              </w:rPr>
            </w:pPr>
            <w:r>
              <w:rPr>
                <w:szCs w:val="21"/>
                <w:lang w:val="en-US"/>
              </w:rPr>
              <w:t>Qualcomm</w:t>
            </w:r>
          </w:p>
        </w:tc>
        <w:tc>
          <w:tcPr>
            <w:tcW w:w="4612" w:type="pct"/>
          </w:tcPr>
          <w:p w14:paraId="0FA53BC1" w14:textId="77777777" w:rsidR="0018165E" w:rsidRPr="00CA67CD" w:rsidRDefault="00145931" w:rsidP="00983935">
            <w:pPr>
              <w:rPr>
                <w:rFonts w:ascii="Calibri" w:eastAsia="MS PGothic" w:hAnsi="Calibri" w:cs="Calibri"/>
                <w:color w:val="000000"/>
                <w:szCs w:val="21"/>
                <w:lang w:val="en-US"/>
              </w:rPr>
            </w:pPr>
            <w:r>
              <w:rPr>
                <w:rFonts w:ascii="Calibri" w:eastAsia="MS PGothic" w:hAnsi="Calibri" w:cs="Calibri"/>
                <w:color w:val="000000"/>
                <w:szCs w:val="21"/>
                <w:lang w:val="en-US"/>
              </w:rPr>
              <w:t>We agree with the proposal</w:t>
            </w:r>
          </w:p>
        </w:tc>
      </w:tr>
      <w:tr w:rsidR="00CD3EDD" w:rsidRPr="007F0249" w14:paraId="569CB705" w14:textId="77777777" w:rsidTr="00A10FE2">
        <w:tc>
          <w:tcPr>
            <w:tcW w:w="388" w:type="pct"/>
          </w:tcPr>
          <w:p w14:paraId="74626347" w14:textId="77777777" w:rsidR="00CD3EDD" w:rsidRDefault="00CD3EDD" w:rsidP="00CD3EDD">
            <w:pPr>
              <w:jc w:val="both"/>
              <w:rPr>
                <w:szCs w:val="21"/>
                <w:lang w:val="en-US"/>
              </w:rPr>
            </w:pPr>
            <w:r>
              <w:rPr>
                <w:szCs w:val="21"/>
                <w:lang w:val="en-US"/>
              </w:rPr>
              <w:t>Apple</w:t>
            </w:r>
          </w:p>
        </w:tc>
        <w:tc>
          <w:tcPr>
            <w:tcW w:w="4612" w:type="pct"/>
          </w:tcPr>
          <w:p w14:paraId="7D879CF1" w14:textId="77777777"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390006" w:rsidRPr="007F0249" w14:paraId="10AF0B92" w14:textId="77777777" w:rsidTr="00A10FE2">
        <w:tc>
          <w:tcPr>
            <w:tcW w:w="388" w:type="pct"/>
          </w:tcPr>
          <w:p w14:paraId="55262331" w14:textId="77777777" w:rsidR="00390006" w:rsidRPr="00390006" w:rsidRDefault="00390006"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3320E99D" w14:textId="77777777" w:rsidR="00390006" w:rsidRPr="00390006" w:rsidRDefault="00390006"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support the proposal. </w:t>
            </w:r>
          </w:p>
        </w:tc>
      </w:tr>
      <w:tr w:rsidR="00DA3572" w:rsidRPr="007F0249" w14:paraId="38772863" w14:textId="77777777" w:rsidTr="00A10FE2">
        <w:tc>
          <w:tcPr>
            <w:tcW w:w="388" w:type="pct"/>
          </w:tcPr>
          <w:p w14:paraId="265BAA38" w14:textId="77777777" w:rsidR="00DA3572" w:rsidRDefault="00DA3572" w:rsidP="00CD3EDD">
            <w:pPr>
              <w:jc w:val="both"/>
              <w:rPr>
                <w:rFonts w:eastAsia="SimSun"/>
                <w:szCs w:val="21"/>
                <w:lang w:val="en-US" w:eastAsia="zh-CN"/>
              </w:rPr>
            </w:pPr>
            <w:r>
              <w:rPr>
                <w:rFonts w:eastAsia="SimSun"/>
                <w:szCs w:val="21"/>
                <w:lang w:val="en-US" w:eastAsia="zh-CN"/>
              </w:rPr>
              <w:t>NTT DOCOMO</w:t>
            </w:r>
          </w:p>
        </w:tc>
        <w:tc>
          <w:tcPr>
            <w:tcW w:w="4612" w:type="pct"/>
          </w:tcPr>
          <w:p w14:paraId="259DF971" w14:textId="77777777" w:rsidR="00DA3572" w:rsidRDefault="00DA3572"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Support. Regarding vivo’s comment, we have similar view and FFS covers the aspect. We can add more components in 32-4/32-4a as 15-3.</w:t>
            </w:r>
          </w:p>
        </w:tc>
      </w:tr>
      <w:tr w:rsidR="0060062C" w:rsidRPr="007F0249" w14:paraId="1939A6DD" w14:textId="77777777" w:rsidTr="00A10FE2">
        <w:tc>
          <w:tcPr>
            <w:tcW w:w="388" w:type="pct"/>
          </w:tcPr>
          <w:p w14:paraId="4E552A9E" w14:textId="77777777" w:rsidR="0060062C" w:rsidRDefault="0060062C" w:rsidP="0060062C">
            <w:pPr>
              <w:jc w:val="both"/>
              <w:rPr>
                <w:rFonts w:eastAsia="SimSun"/>
                <w:szCs w:val="21"/>
                <w:lang w:val="en-US" w:eastAsia="zh-CN"/>
              </w:rPr>
            </w:pPr>
            <w:r>
              <w:rPr>
                <w:rFonts w:eastAsia="SimSun"/>
                <w:szCs w:val="21"/>
                <w:lang w:val="en-US" w:eastAsia="zh-CN"/>
              </w:rPr>
              <w:lastRenderedPageBreak/>
              <w:t>x</w:t>
            </w:r>
            <w:r>
              <w:rPr>
                <w:rFonts w:eastAsia="SimSun" w:hint="eastAsia"/>
                <w:szCs w:val="21"/>
                <w:lang w:val="en-US" w:eastAsia="zh-CN"/>
              </w:rPr>
              <w:t>iaomi</w:t>
            </w:r>
          </w:p>
        </w:tc>
        <w:tc>
          <w:tcPr>
            <w:tcW w:w="4612" w:type="pct"/>
          </w:tcPr>
          <w:p w14:paraId="3450C245" w14:textId="77777777" w:rsidR="0060062C" w:rsidRDefault="0060062C" w:rsidP="0060062C">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w:t>
            </w:r>
            <w:r>
              <w:rPr>
                <w:rFonts w:ascii="Calibri" w:eastAsia="SimSun" w:hAnsi="Calibri" w:cs="Calibri" w:hint="eastAsia"/>
                <w:color w:val="000000"/>
                <w:szCs w:val="21"/>
                <w:lang w:val="en-US" w:eastAsia="zh-CN"/>
              </w:rPr>
              <w:t xml:space="preserve">e </w:t>
            </w:r>
            <w:r>
              <w:rPr>
                <w:rFonts w:ascii="Calibri" w:eastAsia="SimSun" w:hAnsi="Calibri" w:cs="Calibri"/>
                <w:color w:val="000000"/>
                <w:szCs w:val="21"/>
                <w:lang w:val="en-US" w:eastAsia="zh-CN"/>
              </w:rPr>
              <w:t>agree with the proposal</w:t>
            </w:r>
          </w:p>
        </w:tc>
      </w:tr>
      <w:tr w:rsidR="00FE10BE" w:rsidRPr="007F0249" w14:paraId="0E086437" w14:textId="77777777" w:rsidTr="00A10FE2">
        <w:tc>
          <w:tcPr>
            <w:tcW w:w="388" w:type="pct"/>
          </w:tcPr>
          <w:p w14:paraId="53C31EF0" w14:textId="77777777" w:rsidR="00FE10BE" w:rsidRDefault="00FE10BE" w:rsidP="00FE10BE">
            <w:pPr>
              <w:jc w:val="both"/>
              <w:rPr>
                <w:rFonts w:eastAsia="SimSun"/>
                <w:szCs w:val="21"/>
                <w:lang w:val="en-US" w:eastAsia="zh-CN"/>
              </w:rPr>
            </w:pPr>
            <w:r w:rsidRPr="001C5EF9">
              <w:rPr>
                <w:iCs/>
                <w:szCs w:val="21"/>
                <w:lang w:val="en-US"/>
              </w:rPr>
              <w:t>Huawei, HiSilicon</w:t>
            </w:r>
          </w:p>
        </w:tc>
        <w:tc>
          <w:tcPr>
            <w:tcW w:w="4612" w:type="pct"/>
          </w:tcPr>
          <w:p w14:paraId="7F86AEEE"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 xml:space="preserve">, but note that the existence of the FG for random selection is agreed already. This is a first attempt at defining the content. </w:t>
            </w:r>
          </w:p>
          <w:p w14:paraId="6CF1E72E" w14:textId="77777777" w:rsidR="00FE10BE" w:rsidRPr="000D72FD" w:rsidRDefault="00FE10BE" w:rsidP="00FE10BE">
            <w:pPr>
              <w:jc w:val="both"/>
              <w:rPr>
                <w:rFonts w:eastAsia="SimSun"/>
                <w:color w:val="000000"/>
                <w:szCs w:val="21"/>
                <w:lang w:val="en-US" w:eastAsia="zh-CN"/>
              </w:rPr>
            </w:pPr>
            <w:r w:rsidRPr="00FF2EA5">
              <w:rPr>
                <w:rFonts w:eastAsia="SimSun"/>
                <w:color w:val="000000"/>
                <w:szCs w:val="21"/>
                <w:lang w:val="en-US" w:eastAsia="zh-CN"/>
              </w:rPr>
              <w:t xml:space="preserve">For 32-3 (full sensing), </w:t>
            </w:r>
            <w:r>
              <w:rPr>
                <w:rFonts w:eastAsia="SimSun"/>
                <w:color w:val="000000"/>
                <w:szCs w:val="21"/>
                <w:lang w:val="en-US" w:eastAsia="zh-CN"/>
              </w:rPr>
              <w:t xml:space="preserve">it </w:t>
            </w:r>
            <w:r w:rsidRPr="00FF2EA5">
              <w:rPr>
                <w:rFonts w:eastAsia="SimSun"/>
                <w:color w:val="000000"/>
                <w:szCs w:val="21"/>
                <w:lang w:val="en-US" w:eastAsia="zh-CN"/>
              </w:rPr>
              <w:t xml:space="preserve">has been defined by R16, no need to re-define in Rel-17. Leave RAN2 to decide how to signal </w:t>
            </w:r>
            <w:r>
              <w:rPr>
                <w:rFonts w:eastAsia="SimSun"/>
                <w:color w:val="000000"/>
                <w:szCs w:val="21"/>
                <w:lang w:val="en-US" w:eastAsia="zh-CN"/>
              </w:rPr>
              <w:t>it</w:t>
            </w:r>
            <w:r w:rsidRPr="00FF2EA5">
              <w:rPr>
                <w:rFonts w:eastAsia="SimSun"/>
                <w:color w:val="000000"/>
                <w:szCs w:val="21"/>
                <w:lang w:val="en-US" w:eastAsia="zh-CN"/>
              </w:rPr>
              <w:t>.</w:t>
            </w:r>
          </w:p>
          <w:p w14:paraId="173EC055" w14:textId="77777777" w:rsidR="00FE10BE" w:rsidRPr="000D72FD" w:rsidRDefault="00FE10BE" w:rsidP="00FE10BE">
            <w:pPr>
              <w:jc w:val="both"/>
              <w:rPr>
                <w:iCs/>
                <w:szCs w:val="21"/>
                <w:lang w:val="en-US"/>
              </w:rPr>
            </w:pPr>
            <w:r w:rsidRPr="000D72FD">
              <w:rPr>
                <w:rFonts w:hint="eastAsia"/>
                <w:iCs/>
                <w:szCs w:val="21"/>
                <w:lang w:val="en-US"/>
              </w:rPr>
              <w:t>R</w:t>
            </w:r>
            <w:r w:rsidRPr="000D72FD">
              <w:rPr>
                <w:iCs/>
                <w:szCs w:val="21"/>
                <w:lang w:val="en-US"/>
              </w:rPr>
              <w:t>AN1#106bis-e made agreements to define “mode 2 with random resource selection” and “mode 2 with partial sensing” FGs for Rel-17 SL, it is reasonable to define 32-4 and 32-4a.</w:t>
            </w:r>
          </w:p>
          <w:p w14:paraId="5D6530A7" w14:textId="77777777" w:rsidR="00FE10BE" w:rsidRDefault="00FE10BE" w:rsidP="00FE10BE">
            <w:pPr>
              <w:rPr>
                <w:rFonts w:ascii="Calibri" w:eastAsia="SimSun" w:hAnsi="Calibri" w:cs="Calibri"/>
                <w:color w:val="000000"/>
                <w:szCs w:val="21"/>
                <w:lang w:val="en-US" w:eastAsia="zh-CN"/>
              </w:rPr>
            </w:pPr>
            <w:r w:rsidRPr="000D72FD">
              <w:rPr>
                <w:iCs/>
                <w:szCs w:val="21"/>
                <w:lang w:val="en-US"/>
              </w:rPr>
              <w:t>Since the Rel-16 and new Rel-17 RA schemes have been designed to work independently of one another, i.e. there is no need for a UE to support a particular pair of them, the capability signaling can simply allow the UE to indicate each RA scheme separately. Otherwise, a UE may be forced to implement a feature it does not wish to use, only in order to provide the one of interest, e.g. there is no reason to demand random selection be supported when the UE manufacturer is only interested in partial sensing.</w:t>
            </w:r>
          </w:p>
        </w:tc>
      </w:tr>
      <w:tr w:rsidR="00B75AE9" w:rsidRPr="007F0249" w14:paraId="71C8C377" w14:textId="77777777" w:rsidTr="00A10FE2">
        <w:tc>
          <w:tcPr>
            <w:tcW w:w="388" w:type="pct"/>
          </w:tcPr>
          <w:p w14:paraId="72F95AE2"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612" w:type="pct"/>
          </w:tcPr>
          <w:p w14:paraId="63208630"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 xml:space="preserve">Our </w:t>
            </w:r>
            <w:r>
              <w:rPr>
                <w:rFonts w:ascii="Calibri" w:eastAsia="Malgun Gothic" w:hAnsi="Calibri" w:cs="Calibri"/>
                <w:color w:val="000000"/>
                <w:szCs w:val="21"/>
                <w:lang w:val="en-US" w:eastAsia="ko-KR"/>
              </w:rPr>
              <w:t>intension</w:t>
            </w:r>
            <w:r>
              <w:rPr>
                <w:rFonts w:ascii="Calibri" w:eastAsia="Malgun Gothic" w:hAnsi="Calibri" w:cs="Calibri" w:hint="eastAsia"/>
                <w:color w:val="000000"/>
                <w:szCs w:val="21"/>
                <w:lang w:val="en-US" w:eastAsia="ko-KR"/>
              </w:rPr>
              <w:t xml:space="preserve"> </w:t>
            </w:r>
            <w:r>
              <w:rPr>
                <w:rFonts w:ascii="Calibri" w:eastAsia="Malgun Gothic" w:hAnsi="Calibri" w:cs="Calibri"/>
                <w:color w:val="000000"/>
                <w:szCs w:val="21"/>
                <w:lang w:val="en-US" w:eastAsia="ko-KR"/>
              </w:rPr>
              <w:t>for TX capabilities with more than one sensing schemes was to define only necessary combination of TX capabilities for sensing schemes. However, if the majority wants that TX capabilities of each sensing scheme is reported independently, we can accept this.</w:t>
            </w:r>
          </w:p>
        </w:tc>
      </w:tr>
      <w:tr w:rsidR="008236A7" w:rsidRPr="007F0249" w14:paraId="4853EED8" w14:textId="77777777" w:rsidTr="00534436">
        <w:tc>
          <w:tcPr>
            <w:tcW w:w="388" w:type="pct"/>
          </w:tcPr>
          <w:p w14:paraId="3DFF98E1" w14:textId="77777777" w:rsidR="008236A7" w:rsidRPr="00F2126D" w:rsidRDefault="008236A7" w:rsidP="00534436">
            <w:pPr>
              <w:jc w:val="both"/>
              <w:rPr>
                <w:rFonts w:eastAsia="SimSun"/>
                <w:iCs/>
                <w:szCs w:val="21"/>
                <w:lang w:val="en-US" w:eastAsia="zh-CN"/>
              </w:rPr>
            </w:pPr>
            <w:r>
              <w:rPr>
                <w:rFonts w:eastAsia="SimSun" w:hint="eastAsia"/>
                <w:iCs/>
                <w:szCs w:val="21"/>
                <w:lang w:val="en-US" w:eastAsia="zh-CN"/>
              </w:rPr>
              <w:t>ZTE,Sanechips</w:t>
            </w:r>
          </w:p>
        </w:tc>
        <w:tc>
          <w:tcPr>
            <w:tcW w:w="4612" w:type="pct"/>
          </w:tcPr>
          <w:p w14:paraId="1198B1E7" w14:textId="77777777" w:rsidR="008236A7" w:rsidRPr="00B20AC1" w:rsidRDefault="008236A7" w:rsidP="00534436">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1. </w:t>
            </w:r>
            <w:r w:rsidRPr="00B20AC1">
              <w:rPr>
                <w:rFonts w:ascii="Calibri" w:eastAsia="SimSun" w:hAnsi="Calibri" w:cs="Calibri" w:hint="eastAsia"/>
                <w:color w:val="000000"/>
                <w:szCs w:val="21"/>
                <w:lang w:val="en-US" w:eastAsia="zh-CN"/>
              </w:rPr>
              <w:t xml:space="preserve">OK with the removal of 32-3. </w:t>
            </w:r>
          </w:p>
          <w:p w14:paraId="29EDAD4E" w14:textId="77777777" w:rsidR="008236A7" w:rsidRPr="00B20AC1" w:rsidRDefault="008236A7" w:rsidP="00534436">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2. </w:t>
            </w:r>
            <w:r w:rsidRPr="00B20AC1">
              <w:rPr>
                <w:rFonts w:ascii="Calibri" w:eastAsia="SimSun" w:hAnsi="Calibri" w:cs="Calibri"/>
                <w:color w:val="000000"/>
                <w:szCs w:val="21"/>
                <w:lang w:val="en-US" w:eastAsia="zh-CN"/>
              </w:rPr>
              <w:t>O</w:t>
            </w:r>
            <w:r w:rsidRPr="00B20AC1">
              <w:rPr>
                <w:rFonts w:ascii="Calibri" w:eastAsia="SimSun" w:hAnsi="Calibri" w:cs="Calibri" w:hint="eastAsia"/>
                <w:color w:val="000000"/>
                <w:szCs w:val="21"/>
                <w:lang w:val="en-US" w:eastAsia="zh-CN"/>
              </w:rPr>
              <w:t>k with the FFS to 32-4, 32-4a to address the points from vivo.</w:t>
            </w:r>
          </w:p>
          <w:p w14:paraId="1E1E60A1" w14:textId="77777777" w:rsidR="008236A7" w:rsidRPr="00B20AC1" w:rsidRDefault="008236A7" w:rsidP="00534436">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3. </w:t>
            </w:r>
            <w:r w:rsidRPr="00B20AC1">
              <w:rPr>
                <w:rFonts w:ascii="Calibri" w:eastAsia="SimSun" w:hAnsi="Calibri" w:cs="Calibri" w:hint="eastAsia"/>
                <w:color w:val="000000"/>
                <w:szCs w:val="21"/>
                <w:lang w:val="en-US" w:eastAsia="zh-CN"/>
              </w:rPr>
              <w:t>Ok with 32-4a in principle yet the name should be changed to not performing any sidelink reception or random selection only given UE with partial sensing capability can perform random selection by default.</w:t>
            </w:r>
          </w:p>
          <w:p w14:paraId="0E6DCB6C" w14:textId="77777777" w:rsidR="008236A7" w:rsidRPr="00B20AC1" w:rsidRDefault="008236A7" w:rsidP="00534436">
            <w:pPr>
              <w:rPr>
                <w:rFonts w:ascii="Calibri" w:eastAsia="SimSun" w:hAnsi="Calibri" w:cs="Calibri"/>
                <w:color w:val="000000"/>
                <w:szCs w:val="21"/>
                <w:lang w:val="en-US" w:eastAsia="zh-CN"/>
              </w:rPr>
            </w:pPr>
            <w:r>
              <w:rPr>
                <w:rFonts w:ascii="Calibri" w:eastAsia="SimSun" w:hAnsi="Calibri" w:cs="Calibri" w:hint="eastAsia"/>
                <w:color w:val="FF0000"/>
                <w:szCs w:val="21"/>
                <w:lang w:val="en-US" w:eastAsia="zh-CN"/>
              </w:rPr>
              <w:t xml:space="preserve">     </w:t>
            </w:r>
            <w:r w:rsidRPr="00D77625">
              <w:rPr>
                <w:rFonts w:ascii="Calibri" w:eastAsia="SimSun" w:hAnsi="Calibri" w:cs="Calibri" w:hint="eastAsia"/>
                <w:color w:val="FF0000"/>
                <w:szCs w:val="21"/>
                <w:lang w:val="en-US" w:eastAsia="zh-CN"/>
              </w:rPr>
              <w:t>No sidelink reception</w:t>
            </w:r>
            <w:r>
              <w:rPr>
                <w:rFonts w:ascii="Calibri" w:eastAsia="SimSun" w:hAnsi="Calibri" w:cs="Calibri" w:hint="eastAsia"/>
                <w:color w:val="000000"/>
                <w:szCs w:val="21"/>
                <w:lang w:val="en-US" w:eastAsia="zh-CN"/>
              </w:rPr>
              <w:t xml:space="preserve">/Transmitting NR sidelink mode 2 with random resource selection </w:t>
            </w:r>
            <w:r w:rsidRPr="00D77625">
              <w:rPr>
                <w:rFonts w:ascii="Calibri" w:eastAsia="SimSun" w:hAnsi="Calibri" w:cs="Calibri" w:hint="eastAsia"/>
                <w:color w:val="FF0000"/>
                <w:szCs w:val="21"/>
                <w:lang w:val="en-US" w:eastAsia="zh-CN"/>
              </w:rPr>
              <w:t>only</w:t>
            </w:r>
          </w:p>
          <w:p w14:paraId="252193ED" w14:textId="77777777" w:rsidR="008236A7" w:rsidRDefault="008236A7" w:rsidP="00534436">
            <w:pPr>
              <w:rPr>
                <w:rFonts w:eastAsia="SimSun"/>
                <w:b/>
                <w:bCs/>
                <w:szCs w:val="21"/>
                <w:lang w:val="en-US" w:eastAsia="zh-CN"/>
              </w:rPr>
            </w:pPr>
            <w:r>
              <w:rPr>
                <w:rFonts w:ascii="Calibri" w:eastAsia="SimSun" w:hAnsi="Calibri" w:cs="Calibri" w:hint="eastAsia"/>
                <w:color w:val="000000"/>
                <w:szCs w:val="21"/>
                <w:lang w:val="en-US" w:eastAsia="zh-CN"/>
              </w:rPr>
              <w:t xml:space="preserve">4. Regarding the bullet </w:t>
            </w:r>
            <w:r w:rsidRPr="00D77625">
              <w:rPr>
                <w:rFonts w:ascii="Calibri" w:eastAsia="SimSun" w:hAnsi="Calibri" w:cs="Calibri" w:hint="eastAsia"/>
                <w:color w:val="000000"/>
                <w:szCs w:val="21"/>
                <w:lang w:val="en-US" w:eastAsia="zh-CN"/>
              </w:rPr>
              <w:t>'</w:t>
            </w:r>
            <w:r w:rsidRPr="00D77625">
              <w:rPr>
                <w:bCs/>
                <w:szCs w:val="21"/>
                <w:lang w:val="en-US"/>
              </w:rPr>
              <w:t>TX capabilities with more than one sensing schemes are not introduced to Rel-17 SL UE features</w:t>
            </w:r>
            <w:r w:rsidRPr="00D77625">
              <w:rPr>
                <w:rFonts w:eastAsia="SimSun" w:hint="eastAsia"/>
                <w:bCs/>
                <w:szCs w:val="21"/>
                <w:lang w:val="en-US" w:eastAsia="zh-CN"/>
              </w:rPr>
              <w:t xml:space="preserve">', it should be clarified that this should not preclude a UE with partial sensing capability by default performs random selection. The intention, to our  understanding is instead random selection UE is not required to perform (partial) sensing -this point can be addressed withcomment 3. Thus the suggested revision is </w:t>
            </w:r>
          </w:p>
          <w:p w14:paraId="1434AC97" w14:textId="77777777" w:rsidR="008236A7" w:rsidRPr="00D77625" w:rsidRDefault="008236A7" w:rsidP="00534436">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 </w:t>
            </w:r>
            <w:r w:rsidRPr="00D77625">
              <w:rPr>
                <w:bCs/>
                <w:szCs w:val="21"/>
                <w:lang w:val="en-US"/>
              </w:rPr>
              <w:t>TX capabilities with more than one sensing schemes</w:t>
            </w:r>
            <w:r>
              <w:rPr>
                <w:rFonts w:eastAsia="SimSun" w:hint="eastAsia"/>
                <w:bCs/>
                <w:szCs w:val="21"/>
                <w:lang w:val="en-US" w:eastAsia="zh-CN"/>
              </w:rPr>
              <w:t xml:space="preserve"> (</w:t>
            </w:r>
            <w:r w:rsidRPr="00D77625">
              <w:rPr>
                <w:rFonts w:eastAsia="SimSun" w:hint="eastAsia"/>
                <w:bCs/>
                <w:color w:val="FF0000"/>
                <w:szCs w:val="21"/>
                <w:lang w:val="en-US" w:eastAsia="zh-CN"/>
              </w:rPr>
              <w:t>excluding random selection</w:t>
            </w:r>
            <w:r>
              <w:rPr>
                <w:rFonts w:eastAsia="SimSun" w:hint="eastAsia"/>
                <w:bCs/>
                <w:szCs w:val="21"/>
                <w:lang w:val="en-US" w:eastAsia="zh-CN"/>
              </w:rPr>
              <w:t>)</w:t>
            </w:r>
            <w:r w:rsidRPr="00D77625">
              <w:rPr>
                <w:bCs/>
                <w:szCs w:val="21"/>
                <w:lang w:val="en-US"/>
              </w:rPr>
              <w:t xml:space="preserve"> are not introduced to Rel-17 SL UE features</w:t>
            </w:r>
          </w:p>
          <w:p w14:paraId="43CDC6E4" w14:textId="77777777" w:rsidR="008236A7" w:rsidRPr="00D77625" w:rsidRDefault="008236A7" w:rsidP="00534436">
            <w:pPr>
              <w:rPr>
                <w:rFonts w:eastAsia="SimSun"/>
                <w:lang w:val="en-US" w:eastAsia="zh-CN"/>
              </w:rPr>
            </w:pPr>
          </w:p>
        </w:tc>
      </w:tr>
      <w:tr w:rsidR="00E328B5" w:rsidRPr="007F0249" w14:paraId="3423969A" w14:textId="77777777" w:rsidTr="00A10FE2">
        <w:tc>
          <w:tcPr>
            <w:tcW w:w="388" w:type="pct"/>
          </w:tcPr>
          <w:p w14:paraId="56FEC263" w14:textId="2E2F60C8" w:rsidR="00E328B5" w:rsidRDefault="00E328B5" w:rsidP="00E328B5">
            <w:pPr>
              <w:jc w:val="both"/>
              <w:rPr>
                <w:rFonts w:eastAsia="Malgun Gothic"/>
                <w:szCs w:val="21"/>
                <w:lang w:val="en-US" w:eastAsia="ko-KR"/>
              </w:rPr>
            </w:pPr>
            <w:r>
              <w:rPr>
                <w:szCs w:val="21"/>
                <w:lang w:val="en-US"/>
              </w:rPr>
              <w:t>Ericsson</w:t>
            </w:r>
          </w:p>
        </w:tc>
        <w:tc>
          <w:tcPr>
            <w:tcW w:w="4612" w:type="pct"/>
          </w:tcPr>
          <w:p w14:paraId="6AA0B09F" w14:textId="77777777" w:rsidR="00E328B5" w:rsidRDefault="00E328B5" w:rsidP="00E328B5">
            <w:pPr>
              <w:rPr>
                <w:rFonts w:ascii="Calibri" w:eastAsia="MS PGothic" w:hAnsi="Calibri" w:cs="Calibri"/>
                <w:color w:val="000000"/>
                <w:szCs w:val="21"/>
                <w:lang w:val="en-US"/>
              </w:rPr>
            </w:pPr>
            <w:r>
              <w:rPr>
                <w:rFonts w:ascii="Calibri" w:eastAsia="MS PGothic" w:hAnsi="Calibri" w:cs="Calibri"/>
                <w:color w:val="000000"/>
                <w:szCs w:val="21"/>
                <w:lang w:val="en-US"/>
              </w:rPr>
              <w:t>For this proposal, we have the following views:</w:t>
            </w:r>
          </w:p>
          <w:p w14:paraId="31A4A70B" w14:textId="77777777" w:rsidR="00E328B5" w:rsidRDefault="00E328B5" w:rsidP="00E328B5">
            <w:pPr>
              <w:pStyle w:val="ListParagraph"/>
              <w:numPr>
                <w:ilvl w:val="0"/>
                <w:numId w:val="49"/>
              </w:numPr>
              <w:ind w:leftChars="0"/>
              <w:rPr>
                <w:rFonts w:ascii="Calibri" w:eastAsia="MS PGothic" w:hAnsi="Calibri" w:cs="Calibri"/>
                <w:color w:val="000000"/>
                <w:szCs w:val="21"/>
                <w:lang w:val="en-US"/>
              </w:rPr>
            </w:pPr>
            <w:r w:rsidRPr="00587511">
              <w:rPr>
                <w:rFonts w:ascii="Calibri" w:eastAsia="MS PGothic" w:hAnsi="Calibri" w:cs="Calibri"/>
                <w:color w:val="000000"/>
                <w:szCs w:val="21"/>
                <w:lang w:val="en-US"/>
              </w:rPr>
              <w:t>We are supportive of re-using FG 15-3 for transmitting NR sidelink mode 2 with full sensing</w:t>
            </w:r>
          </w:p>
          <w:p w14:paraId="14A91E53" w14:textId="77777777" w:rsidR="00E328B5" w:rsidRDefault="00E328B5" w:rsidP="00E328B5">
            <w:pPr>
              <w:pStyle w:val="ListParagraph"/>
              <w:numPr>
                <w:ilvl w:val="0"/>
                <w:numId w:val="49"/>
              </w:numPr>
              <w:ind w:leftChars="0"/>
              <w:rPr>
                <w:rFonts w:ascii="Calibri" w:eastAsia="MS PGothic" w:hAnsi="Calibri" w:cs="Calibri"/>
                <w:color w:val="000000"/>
                <w:szCs w:val="21"/>
                <w:lang w:val="en-US"/>
              </w:rPr>
            </w:pPr>
            <w:r>
              <w:rPr>
                <w:rFonts w:ascii="Calibri" w:eastAsia="MS PGothic" w:hAnsi="Calibri" w:cs="Calibri"/>
                <w:color w:val="000000"/>
                <w:szCs w:val="21"/>
                <w:lang w:val="en-US"/>
              </w:rPr>
              <w:t>For the FG 32-4, we are supportive in general, however, we have a question for clarification. In component 2) and 3) the wording “</w:t>
            </w:r>
            <w:r w:rsidRPr="00587511">
              <w:rPr>
                <w:rFonts w:ascii="Calibri" w:eastAsia="MS PGothic" w:hAnsi="Calibri" w:cs="Calibri"/>
                <w:color w:val="000000"/>
                <w:szCs w:val="21"/>
                <w:lang w:val="en-US"/>
              </w:rPr>
              <w:t>resource allocation operation</w:t>
            </w:r>
            <w:r>
              <w:rPr>
                <w:rFonts w:ascii="Calibri" w:eastAsia="MS PGothic" w:hAnsi="Calibri" w:cs="Calibri"/>
                <w:color w:val="000000"/>
                <w:szCs w:val="21"/>
                <w:lang w:val="en-US"/>
              </w:rPr>
              <w:t>” includes the operation of re-evaluation and/or pre-emption of resources? In the affirmative case, we support the proposal as it is.</w:t>
            </w:r>
          </w:p>
          <w:p w14:paraId="1525CC46" w14:textId="77777777" w:rsidR="00E328B5" w:rsidRDefault="00E328B5" w:rsidP="00E328B5">
            <w:pPr>
              <w:pStyle w:val="ListParagraph"/>
              <w:numPr>
                <w:ilvl w:val="0"/>
                <w:numId w:val="49"/>
              </w:numPr>
              <w:ind w:leftChars="0"/>
              <w:rPr>
                <w:rFonts w:ascii="Calibri" w:eastAsia="MS PGothic" w:hAnsi="Calibri" w:cs="Calibri"/>
                <w:color w:val="000000"/>
                <w:szCs w:val="21"/>
                <w:lang w:val="en-US"/>
              </w:rPr>
            </w:pPr>
            <w:r>
              <w:rPr>
                <w:rFonts w:ascii="Calibri" w:eastAsia="MS PGothic" w:hAnsi="Calibri" w:cs="Calibri"/>
                <w:color w:val="000000"/>
                <w:szCs w:val="21"/>
                <w:lang w:val="en-US"/>
              </w:rPr>
              <w:t xml:space="preserve">For the FG 32-4a, we are supportive of the proposal, noting that the addition of other components such as “UE can perform re-evaluation and/or pre-emption of resources” is to be discussed. </w:t>
            </w:r>
          </w:p>
          <w:p w14:paraId="06743BB7" w14:textId="0247BCE2" w:rsidR="00E328B5" w:rsidRPr="00E328B5" w:rsidRDefault="00E328B5" w:rsidP="00E328B5">
            <w:pPr>
              <w:pStyle w:val="ListParagraph"/>
              <w:numPr>
                <w:ilvl w:val="0"/>
                <w:numId w:val="49"/>
              </w:numPr>
              <w:ind w:leftChars="0"/>
              <w:rPr>
                <w:rFonts w:ascii="Calibri" w:eastAsia="MS PGothic" w:hAnsi="Calibri" w:cs="Calibri"/>
                <w:color w:val="000000"/>
                <w:szCs w:val="21"/>
                <w:lang w:val="en-US"/>
              </w:rPr>
            </w:pPr>
            <w:r w:rsidRPr="00E328B5">
              <w:rPr>
                <w:rFonts w:ascii="Calibri" w:eastAsia="MS PGothic" w:hAnsi="Calibri" w:cs="Calibri"/>
                <w:color w:val="000000"/>
                <w:szCs w:val="21"/>
                <w:lang w:val="en-US"/>
              </w:rPr>
              <w:t xml:space="preserve">We are supportive of the following: </w:t>
            </w:r>
            <w:r w:rsidRPr="00E328B5">
              <w:rPr>
                <w:b/>
                <w:bCs/>
                <w:szCs w:val="21"/>
                <w:lang w:val="en-US"/>
              </w:rPr>
              <w:t>TX capabilities with more than one sensing schemes are not introduced to Rel-17 SL UE features.</w:t>
            </w:r>
          </w:p>
        </w:tc>
      </w:tr>
    </w:tbl>
    <w:p w14:paraId="5455517C" w14:textId="77777777" w:rsidR="00704542" w:rsidRDefault="00704542" w:rsidP="008236A7">
      <w:pPr>
        <w:spacing w:afterLines="50" w:after="120"/>
        <w:jc w:val="both"/>
        <w:rPr>
          <w:sz w:val="22"/>
          <w:lang w:val="en-US"/>
        </w:rPr>
      </w:pPr>
    </w:p>
    <w:p w14:paraId="6823DD15" w14:textId="77777777" w:rsidR="00074DEC" w:rsidRPr="007129BE" w:rsidRDefault="00074DEC" w:rsidP="008236A7">
      <w:pPr>
        <w:spacing w:afterLines="50" w:after="120"/>
        <w:jc w:val="both"/>
        <w:rPr>
          <w:sz w:val="22"/>
          <w:lang w:val="en-US"/>
        </w:rPr>
      </w:pPr>
    </w:p>
    <w:p w14:paraId="42E56311" w14:textId="77777777" w:rsidR="00074DEC" w:rsidRPr="00FC1662" w:rsidRDefault="00074DEC" w:rsidP="008236A7">
      <w:pPr>
        <w:spacing w:afterLines="50" w:after="120"/>
        <w:jc w:val="both"/>
        <w:rPr>
          <w:b/>
          <w:bCs/>
          <w:szCs w:val="21"/>
          <w:lang w:val="en-US"/>
        </w:rPr>
      </w:pPr>
      <w:r w:rsidRPr="00FC1662">
        <w:rPr>
          <w:b/>
          <w:bCs/>
          <w:szCs w:val="21"/>
          <w:highlight w:val="yellow"/>
          <w:lang w:val="en-US"/>
        </w:rPr>
        <w:t xml:space="preserve">[FL1]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7516675A" w14:textId="77777777" w:rsidR="00074DEC" w:rsidRDefault="00074DEC" w:rsidP="008236A7">
      <w:pPr>
        <w:pStyle w:val="ListParagraph"/>
        <w:numPr>
          <w:ilvl w:val="0"/>
          <w:numId w:val="9"/>
        </w:numPr>
        <w:spacing w:afterLines="50" w:after="120"/>
        <w:ind w:leftChars="0"/>
        <w:jc w:val="both"/>
        <w:rPr>
          <w:b/>
          <w:bCs/>
          <w:szCs w:val="21"/>
          <w:lang w:val="en-US"/>
        </w:rPr>
      </w:pPr>
      <w:r>
        <w:rPr>
          <w:b/>
          <w:bCs/>
          <w:szCs w:val="21"/>
          <w:lang w:val="en-US"/>
        </w:rPr>
        <w:t>For Rel-17 SL Rx capabilities,</w:t>
      </w:r>
    </w:p>
    <w:p w14:paraId="7787E246" w14:textId="77777777" w:rsidR="00074DEC" w:rsidRDefault="00074DEC" w:rsidP="008236A7">
      <w:pPr>
        <w:pStyle w:val="ListParagraph"/>
        <w:numPr>
          <w:ilvl w:val="1"/>
          <w:numId w:val="9"/>
        </w:numPr>
        <w:spacing w:afterLines="50" w:after="120"/>
        <w:ind w:leftChars="0"/>
        <w:jc w:val="both"/>
        <w:rPr>
          <w:b/>
          <w:bCs/>
          <w:szCs w:val="21"/>
          <w:lang w:val="en-US"/>
        </w:rPr>
      </w:pPr>
      <w:r>
        <w:rPr>
          <w:b/>
          <w:bCs/>
          <w:szCs w:val="21"/>
          <w:lang w:val="en-US"/>
        </w:rPr>
        <w:t>Remove FG 32-1 from Rel-17 UE feature list</w:t>
      </w:r>
    </w:p>
    <w:p w14:paraId="33009DED" w14:textId="77777777" w:rsidR="00074DEC" w:rsidRDefault="00074DEC" w:rsidP="008236A7">
      <w:pPr>
        <w:pStyle w:val="ListParagraph"/>
        <w:numPr>
          <w:ilvl w:val="2"/>
          <w:numId w:val="9"/>
        </w:numPr>
        <w:spacing w:afterLines="50" w:after="120"/>
        <w:ind w:leftChars="0"/>
        <w:jc w:val="both"/>
        <w:rPr>
          <w:b/>
          <w:bCs/>
          <w:szCs w:val="21"/>
          <w:lang w:val="en-US"/>
        </w:rPr>
      </w:pPr>
      <w:r>
        <w:rPr>
          <w:b/>
          <w:bCs/>
          <w:szCs w:val="21"/>
          <w:lang w:val="en-US"/>
        </w:rPr>
        <w:t>Note: support of r</w:t>
      </w:r>
      <w:r w:rsidRPr="00367BB4">
        <w:rPr>
          <w:b/>
          <w:bCs/>
          <w:szCs w:val="21"/>
          <w:lang w:val="en-US"/>
        </w:rPr>
        <w:t xml:space="preserve">eceiving NR sidelink of </w:t>
      </w:r>
      <w:r w:rsidRPr="00A87BF9">
        <w:rPr>
          <w:b/>
          <w:bCs/>
          <w:szCs w:val="21"/>
          <w:lang w:val="en-US"/>
        </w:rPr>
        <w:t>PSCCH/PSSCH/PSFCH/S-SSB</w:t>
      </w:r>
      <w:r>
        <w:rPr>
          <w:b/>
          <w:bCs/>
          <w:szCs w:val="21"/>
          <w:lang w:val="en-US"/>
        </w:rPr>
        <w:t xml:space="preserve"> is reported by FG 15-1 (</w:t>
      </w:r>
      <w:r w:rsidRPr="00FE3775">
        <w:rPr>
          <w:b/>
          <w:bCs/>
          <w:szCs w:val="21"/>
          <w:lang w:val="en-US"/>
        </w:rPr>
        <w:t>Receiving NR sidelink</w:t>
      </w:r>
      <w:r>
        <w:rPr>
          <w:b/>
          <w:bCs/>
          <w:szCs w:val="21"/>
          <w:lang w:val="en-US"/>
        </w:rPr>
        <w:t>)</w:t>
      </w:r>
    </w:p>
    <w:p w14:paraId="39B768BC" w14:textId="77777777" w:rsidR="00074DEC" w:rsidRPr="00167376" w:rsidRDefault="00074DEC" w:rsidP="008236A7">
      <w:pPr>
        <w:pStyle w:val="ListParagraph"/>
        <w:numPr>
          <w:ilvl w:val="3"/>
          <w:numId w:val="9"/>
        </w:numPr>
        <w:spacing w:afterLines="50" w:after="120"/>
        <w:ind w:leftChars="0"/>
        <w:jc w:val="both"/>
        <w:rPr>
          <w:b/>
          <w:bCs/>
          <w:i/>
          <w:iCs/>
          <w:szCs w:val="21"/>
          <w:lang w:val="en-US"/>
        </w:rPr>
      </w:pPr>
      <w:r w:rsidRPr="00167376">
        <w:rPr>
          <w:i/>
          <w:iCs/>
          <w:szCs w:val="21"/>
          <w:lang w:val="en-US"/>
        </w:rPr>
        <w:t>Support: Huawei, HiSilicon, FUTUREWEI, DOCOMO, Ericsson</w:t>
      </w:r>
    </w:p>
    <w:p w14:paraId="4C39D3C1" w14:textId="77777777" w:rsidR="00074DEC" w:rsidRDefault="00074DEC" w:rsidP="008236A7">
      <w:pPr>
        <w:pStyle w:val="ListParagraph"/>
        <w:numPr>
          <w:ilvl w:val="1"/>
          <w:numId w:val="9"/>
        </w:numPr>
        <w:spacing w:afterLines="50" w:after="120"/>
        <w:ind w:leftChars="0"/>
        <w:jc w:val="both"/>
        <w:rPr>
          <w:b/>
          <w:bCs/>
          <w:szCs w:val="21"/>
          <w:lang w:val="en-US"/>
        </w:rPr>
      </w:pPr>
      <w:r>
        <w:rPr>
          <w:b/>
          <w:bCs/>
          <w:szCs w:val="21"/>
          <w:lang w:val="en-US"/>
        </w:rPr>
        <w:t>FG 32-2 is kept as “</w:t>
      </w:r>
      <w:r w:rsidRPr="008815C8">
        <w:rPr>
          <w:b/>
          <w:bCs/>
          <w:szCs w:val="21"/>
          <w:lang w:val="en-US"/>
        </w:rPr>
        <w:t>Receiving NR sidelink of PSFCH/S-SSB</w:t>
      </w:r>
      <w:r>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074DEC" w14:paraId="2DD812FE" w14:textId="77777777" w:rsidTr="00E605FF">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617D7CAF" w14:textId="77777777" w:rsidR="00074DEC" w:rsidRPr="009074C8" w:rsidRDefault="00074DEC" w:rsidP="00E605FF">
            <w:pPr>
              <w:pStyle w:val="TAL"/>
              <w:rPr>
                <w:rFonts w:asciiTheme="majorHAnsi" w:hAnsiTheme="majorHAnsi" w:cstheme="majorHAnsi"/>
                <w:szCs w:val="18"/>
                <w:lang w:eastAsia="ja-JP"/>
              </w:rPr>
            </w:pPr>
            <w:r w:rsidRPr="009074C8">
              <w:rPr>
                <w:rFonts w:asciiTheme="majorHAnsi" w:hAnsiTheme="majorHAnsi" w:cstheme="majorHAnsi"/>
                <w:szCs w:val="18"/>
                <w:lang w:eastAsia="ja-JP"/>
              </w:rPr>
              <w:lastRenderedPageBreak/>
              <w:t>32. NR_SL_enh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6254328" w14:textId="77777777" w:rsidR="00074DEC" w:rsidRPr="009074C8" w:rsidRDefault="00074DEC" w:rsidP="00E605FF">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E8E197D" w14:textId="77777777" w:rsidR="00074DEC" w:rsidRPr="009074C8" w:rsidRDefault="00074DEC" w:rsidP="00E605FF">
            <w:pPr>
              <w:pStyle w:val="TAL"/>
              <w:rPr>
                <w:rFonts w:asciiTheme="majorHAnsi" w:eastAsia="SimSun" w:hAnsiTheme="majorHAnsi" w:cstheme="majorHAnsi"/>
                <w:szCs w:val="18"/>
                <w:lang w:eastAsia="zh-CN"/>
              </w:rPr>
            </w:pPr>
            <w:r w:rsidRPr="009074C8">
              <w:rPr>
                <w:strike/>
                <w:color w:val="FF0000"/>
              </w:rPr>
              <w:t>[</w:t>
            </w:r>
            <w:r w:rsidRPr="009074C8">
              <w:rPr>
                <w:color w:val="000000" w:themeColor="text1"/>
              </w:rPr>
              <w:t xml:space="preserve">Receiving NR sidelink of PSFCH/S-SSB </w:t>
            </w:r>
            <w:r w:rsidRPr="009074C8">
              <w:rPr>
                <w:strike/>
                <w:color w:val="FF0000"/>
              </w:rPr>
              <w:t>only]</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2C74C6F3" w14:textId="77777777" w:rsidR="00074DEC" w:rsidRDefault="00074DEC"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1701198B" w14:textId="77777777" w:rsidR="00074DEC" w:rsidRPr="00A212B8" w:rsidRDefault="00074DEC" w:rsidP="008236A7">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203DA4FE"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77EF604A"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54DE3AE"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245A2A" w14:textId="77777777" w:rsidR="00074DEC" w:rsidRDefault="00074DEC" w:rsidP="00E605FF">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75A3A976" w14:textId="77777777" w:rsidR="00074DEC" w:rsidRDefault="00074DEC" w:rsidP="00E605FF">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22A91A84" w14:textId="77777777" w:rsidR="00074DEC" w:rsidRDefault="00074DEC"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4C6AFD2A" w14:textId="77777777" w:rsidR="00074DEC" w:rsidRDefault="00074DEC"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3F7F0B7A" w14:textId="77777777" w:rsidR="00074DEC" w:rsidRDefault="00074DEC"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E80B49" w14:textId="77777777" w:rsidR="00074DEC" w:rsidRDefault="00074DEC"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C059954" w14:textId="77777777" w:rsidR="00074DEC" w:rsidRDefault="00074DEC" w:rsidP="00E605FF">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bl>
    <w:p w14:paraId="555D6E44" w14:textId="77777777" w:rsidR="00074DEC" w:rsidRPr="003C5418" w:rsidRDefault="00074DEC" w:rsidP="008236A7">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C5C184B" w14:textId="77777777" w:rsidR="00074DEC" w:rsidRDefault="00074DEC" w:rsidP="008236A7">
      <w:pPr>
        <w:pStyle w:val="ListParagraph"/>
        <w:numPr>
          <w:ilvl w:val="1"/>
          <w:numId w:val="9"/>
        </w:numPr>
        <w:spacing w:afterLines="50" w:after="120"/>
        <w:ind w:leftChars="0"/>
        <w:jc w:val="both"/>
        <w:rPr>
          <w:b/>
          <w:bCs/>
          <w:szCs w:val="21"/>
          <w:lang w:val="en-US"/>
        </w:rPr>
      </w:pPr>
      <w:r>
        <w:rPr>
          <w:b/>
          <w:bCs/>
          <w:szCs w:val="21"/>
          <w:lang w:val="en-US"/>
        </w:rPr>
        <w:t>FFS whether/how to report the capability of “no</w:t>
      </w:r>
      <w:r w:rsidRPr="00367BB4">
        <w:rPr>
          <w:b/>
          <w:bCs/>
          <w:szCs w:val="21"/>
          <w:lang w:val="en-US"/>
        </w:rPr>
        <w:t xml:space="preserve"> NR sidelink </w:t>
      </w:r>
      <w:r>
        <w:rPr>
          <w:b/>
          <w:bCs/>
          <w:szCs w:val="21"/>
          <w:lang w:val="en-US"/>
        </w:rPr>
        <w:t>reception”</w:t>
      </w:r>
    </w:p>
    <w:p w14:paraId="741CDD2B" w14:textId="77777777" w:rsidR="00074DEC" w:rsidRPr="00167376" w:rsidRDefault="00074DEC" w:rsidP="008236A7">
      <w:pPr>
        <w:pStyle w:val="ListParagraph"/>
        <w:numPr>
          <w:ilvl w:val="3"/>
          <w:numId w:val="9"/>
        </w:numPr>
        <w:spacing w:afterLines="50" w:after="120"/>
        <w:ind w:leftChars="0"/>
        <w:jc w:val="both"/>
        <w:rPr>
          <w:i/>
          <w:iCs/>
          <w:szCs w:val="21"/>
          <w:lang w:val="en-US"/>
        </w:rPr>
      </w:pPr>
      <w:r w:rsidRPr="00167376">
        <w:rPr>
          <w:rFonts w:hint="eastAsia"/>
          <w:i/>
          <w:iCs/>
          <w:szCs w:val="21"/>
          <w:lang w:val="en-US"/>
        </w:rPr>
        <w:t>N</w:t>
      </w:r>
      <w:r w:rsidRPr="00167376">
        <w:rPr>
          <w:i/>
          <w:iCs/>
          <w:szCs w:val="21"/>
          <w:lang w:val="en-US"/>
        </w:rPr>
        <w:t>ecessary:</w:t>
      </w:r>
      <w:r>
        <w:rPr>
          <w:i/>
          <w:iCs/>
          <w:szCs w:val="21"/>
          <w:lang w:val="en-US"/>
        </w:rPr>
        <w:t xml:space="preserve"> </w:t>
      </w:r>
      <w:r w:rsidRPr="00167376">
        <w:rPr>
          <w:i/>
          <w:iCs/>
          <w:szCs w:val="21"/>
          <w:lang w:val="en-US"/>
        </w:rPr>
        <w:t xml:space="preserve">vivo, </w:t>
      </w:r>
      <w:r w:rsidRPr="00167376">
        <w:rPr>
          <w:rFonts w:eastAsia="MS Mincho"/>
          <w:i/>
          <w:iCs/>
          <w:sz w:val="22"/>
        </w:rPr>
        <w:t xml:space="preserve">OPPO, </w:t>
      </w:r>
      <w:r w:rsidRPr="00167376">
        <w:rPr>
          <w:rFonts w:hint="eastAsia"/>
          <w:i/>
          <w:iCs/>
          <w:sz w:val="22"/>
          <w:lang w:val="en-US"/>
        </w:rPr>
        <w:t>X</w:t>
      </w:r>
      <w:r w:rsidRPr="00167376">
        <w:rPr>
          <w:i/>
          <w:iCs/>
          <w:sz w:val="22"/>
          <w:lang w:val="en-US"/>
        </w:rPr>
        <w:t xml:space="preserve">iaomi, </w:t>
      </w:r>
      <w:r w:rsidRPr="00167376">
        <w:rPr>
          <w:rFonts w:eastAsia="MS Mincho"/>
          <w:i/>
          <w:iCs/>
          <w:sz w:val="22"/>
        </w:rPr>
        <w:t>ZTE, Sanechips</w:t>
      </w:r>
    </w:p>
    <w:p w14:paraId="125DB86E" w14:textId="77777777" w:rsidR="00074DEC" w:rsidRPr="00167376" w:rsidRDefault="00074DEC" w:rsidP="008236A7">
      <w:pPr>
        <w:pStyle w:val="ListParagraph"/>
        <w:numPr>
          <w:ilvl w:val="3"/>
          <w:numId w:val="9"/>
        </w:numPr>
        <w:spacing w:afterLines="50" w:after="120"/>
        <w:ind w:leftChars="0"/>
        <w:jc w:val="both"/>
        <w:rPr>
          <w:i/>
          <w:iCs/>
          <w:szCs w:val="21"/>
          <w:lang w:val="en-US"/>
        </w:rPr>
      </w:pPr>
      <w:r w:rsidRPr="00167376">
        <w:rPr>
          <w:rFonts w:hint="eastAsia"/>
          <w:i/>
          <w:iCs/>
          <w:szCs w:val="21"/>
          <w:lang w:val="en-US"/>
        </w:rPr>
        <w:t>N</w:t>
      </w:r>
      <w:r w:rsidRPr="00167376">
        <w:rPr>
          <w:i/>
          <w:iCs/>
          <w:szCs w:val="21"/>
          <w:lang w:val="en-US"/>
        </w:rPr>
        <w:t xml:space="preserve">ot necessary: Huawei, HiSilicon, </w:t>
      </w:r>
      <w:r w:rsidRPr="00167376">
        <w:rPr>
          <w:rFonts w:eastAsia="MS Mincho"/>
          <w:i/>
          <w:iCs/>
          <w:sz w:val="22"/>
        </w:rPr>
        <w:t>Apple, DOCOMO, MediaTek</w:t>
      </w:r>
    </w:p>
    <w:p w14:paraId="3079068A" w14:textId="77777777" w:rsidR="00074DEC" w:rsidRPr="00167376" w:rsidRDefault="00074DEC" w:rsidP="008236A7">
      <w:pPr>
        <w:pStyle w:val="ListParagraph"/>
        <w:numPr>
          <w:ilvl w:val="3"/>
          <w:numId w:val="9"/>
        </w:numPr>
        <w:spacing w:afterLines="50" w:after="120"/>
        <w:ind w:leftChars="0"/>
        <w:jc w:val="both"/>
        <w:rPr>
          <w:i/>
          <w:iCs/>
          <w:szCs w:val="21"/>
          <w:lang w:val="en-US"/>
        </w:rPr>
      </w:pPr>
      <w:r w:rsidRPr="00167376">
        <w:rPr>
          <w:rFonts w:hint="eastAsia"/>
          <w:i/>
          <w:iCs/>
          <w:szCs w:val="21"/>
          <w:lang w:val="en-US"/>
        </w:rPr>
        <w:t>F</w:t>
      </w:r>
      <w:r w:rsidRPr="00167376">
        <w:rPr>
          <w:i/>
          <w:iCs/>
          <w:szCs w:val="21"/>
          <w:lang w:val="en-US"/>
        </w:rPr>
        <w:t xml:space="preserve">FS: </w:t>
      </w:r>
      <w:r w:rsidRPr="00167376">
        <w:rPr>
          <w:rFonts w:eastAsia="MS Mincho"/>
          <w:i/>
          <w:iCs/>
          <w:sz w:val="22"/>
        </w:rPr>
        <w:t>CATT, GOHIGH</w:t>
      </w:r>
    </w:p>
    <w:tbl>
      <w:tblPr>
        <w:tblStyle w:val="TableGrid"/>
        <w:tblW w:w="5000" w:type="pct"/>
        <w:tblLook w:val="04A0" w:firstRow="1" w:lastRow="0" w:firstColumn="1" w:lastColumn="0" w:noHBand="0" w:noVBand="1"/>
      </w:tblPr>
      <w:tblGrid>
        <w:gridCol w:w="1737"/>
        <w:gridCol w:w="20646"/>
      </w:tblGrid>
      <w:tr w:rsidR="00074DEC" w:rsidRPr="007F0249" w14:paraId="10161E5C" w14:textId="77777777" w:rsidTr="00E605FF">
        <w:tc>
          <w:tcPr>
            <w:tcW w:w="388" w:type="pct"/>
            <w:shd w:val="clear" w:color="auto" w:fill="F2F2F2" w:themeFill="background1" w:themeFillShade="F2"/>
          </w:tcPr>
          <w:p w14:paraId="2DFCA6EA" w14:textId="77777777" w:rsidR="00074DEC" w:rsidRPr="007F0249" w:rsidRDefault="00074DEC"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509C1D1F" w14:textId="77777777" w:rsidR="00074DEC" w:rsidRPr="007F0249" w:rsidRDefault="00074DEC"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074DEC" w:rsidRPr="007F0249" w14:paraId="506D3E84" w14:textId="77777777" w:rsidTr="00E605FF">
        <w:tc>
          <w:tcPr>
            <w:tcW w:w="388" w:type="pct"/>
          </w:tcPr>
          <w:p w14:paraId="3B9758B5" w14:textId="77777777" w:rsidR="00074DEC" w:rsidRDefault="00CE4F4E" w:rsidP="00E605FF">
            <w:pPr>
              <w:jc w:val="both"/>
              <w:rPr>
                <w:szCs w:val="21"/>
                <w:lang w:val="en-US"/>
              </w:rPr>
            </w:pPr>
            <w:r>
              <w:rPr>
                <w:szCs w:val="21"/>
                <w:lang w:val="en-US"/>
              </w:rPr>
              <w:t>vivo</w:t>
            </w:r>
          </w:p>
        </w:tc>
        <w:tc>
          <w:tcPr>
            <w:tcW w:w="4612" w:type="pct"/>
          </w:tcPr>
          <w:p w14:paraId="3832F4D1" w14:textId="77777777" w:rsidR="00074DEC" w:rsidRDefault="00CE4F4E" w:rsidP="00CE4F4E">
            <w:pPr>
              <w:jc w:val="both"/>
              <w:rPr>
                <w:szCs w:val="21"/>
                <w:lang w:val="en-US"/>
              </w:rPr>
            </w:pPr>
            <w:r>
              <w:rPr>
                <w:szCs w:val="21"/>
                <w:lang w:val="en-US"/>
              </w:rPr>
              <w:t xml:space="preserve">If, combining FL proposal 3-1, this proposal means that a UE can indicate “no NR sidelink reception” by NOT reporting FG 15-1, we are fine with this proposal. In this case the FFS part can be removed. </w:t>
            </w:r>
          </w:p>
          <w:p w14:paraId="15E6C055" w14:textId="77777777" w:rsidR="00CE4F4E" w:rsidRPr="00CE4F4E" w:rsidRDefault="00CE4F4E" w:rsidP="00CE4F4E">
            <w:pPr>
              <w:jc w:val="both"/>
              <w:rPr>
                <w:szCs w:val="21"/>
                <w:lang w:val="en-US"/>
              </w:rPr>
            </w:pPr>
            <w:r>
              <w:rPr>
                <w:szCs w:val="21"/>
                <w:lang w:val="en-US"/>
              </w:rPr>
              <w:t>But then it seems that FL proposal 3-1 should be agreed before discussing this proposal.</w:t>
            </w:r>
          </w:p>
        </w:tc>
      </w:tr>
      <w:tr w:rsidR="00074DEC" w:rsidRPr="007F0249" w14:paraId="446E7BB3" w14:textId="77777777" w:rsidTr="00E605FF">
        <w:tc>
          <w:tcPr>
            <w:tcW w:w="388" w:type="pct"/>
          </w:tcPr>
          <w:p w14:paraId="0A042C4B" w14:textId="77777777" w:rsidR="00074DEC" w:rsidRDefault="00B06DE0" w:rsidP="00E605FF">
            <w:pPr>
              <w:jc w:val="both"/>
              <w:rPr>
                <w:szCs w:val="21"/>
                <w:lang w:val="en-US"/>
              </w:rPr>
            </w:pPr>
            <w:r>
              <w:rPr>
                <w:szCs w:val="21"/>
                <w:lang w:val="en-US"/>
              </w:rPr>
              <w:t>Qualcomm</w:t>
            </w:r>
          </w:p>
        </w:tc>
        <w:tc>
          <w:tcPr>
            <w:tcW w:w="4612" w:type="pct"/>
          </w:tcPr>
          <w:p w14:paraId="5D23E0A8" w14:textId="77777777" w:rsidR="00074DEC" w:rsidRPr="00CA67CD" w:rsidRDefault="00B06DE0" w:rsidP="00E605FF">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prefer to start with </w:t>
            </w:r>
            <w:r w:rsidR="00692958">
              <w:rPr>
                <w:rFonts w:ascii="Calibri" w:eastAsia="MS PGothic" w:hAnsi="Calibri" w:cs="Calibri"/>
                <w:color w:val="000000"/>
                <w:szCs w:val="21"/>
                <w:lang w:val="en-US"/>
              </w:rPr>
              <w:t>separate</w:t>
            </w:r>
            <w:r>
              <w:rPr>
                <w:rFonts w:ascii="Calibri" w:eastAsia="MS PGothic" w:hAnsi="Calibri" w:cs="Calibri"/>
                <w:color w:val="000000"/>
                <w:szCs w:val="21"/>
                <w:lang w:val="en-US"/>
              </w:rPr>
              <w:t xml:space="preserve"> FGs for PSFCH and S-SSB. </w:t>
            </w:r>
            <w:r w:rsidR="00477EC1">
              <w:rPr>
                <w:rFonts w:ascii="Calibri" w:eastAsia="MS PGothic" w:hAnsi="Calibri" w:cs="Calibri"/>
                <w:color w:val="000000"/>
                <w:szCs w:val="21"/>
                <w:lang w:val="en-US"/>
              </w:rPr>
              <w:t>The ability, requirements, and benefits of receiving one are independent from the other and there is no need to combine.</w:t>
            </w:r>
          </w:p>
        </w:tc>
      </w:tr>
      <w:tr w:rsidR="00CD3EDD" w:rsidRPr="007F0249" w14:paraId="3F5F8E53" w14:textId="77777777" w:rsidTr="00E605FF">
        <w:tc>
          <w:tcPr>
            <w:tcW w:w="388" w:type="pct"/>
          </w:tcPr>
          <w:p w14:paraId="5D8C66BB" w14:textId="77777777" w:rsidR="00CD3EDD" w:rsidRDefault="00CD3EDD" w:rsidP="00CD3EDD">
            <w:pPr>
              <w:jc w:val="both"/>
              <w:rPr>
                <w:szCs w:val="21"/>
                <w:lang w:val="en-US"/>
              </w:rPr>
            </w:pPr>
            <w:r>
              <w:rPr>
                <w:szCs w:val="21"/>
                <w:lang w:val="en-US"/>
              </w:rPr>
              <w:t>Apple</w:t>
            </w:r>
          </w:p>
        </w:tc>
        <w:tc>
          <w:tcPr>
            <w:tcW w:w="4612" w:type="pct"/>
          </w:tcPr>
          <w:p w14:paraId="6E4DF291" w14:textId="77777777"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D10FA0" w:rsidRPr="007F0249" w14:paraId="3920C2BE" w14:textId="77777777" w:rsidTr="00E605FF">
        <w:tc>
          <w:tcPr>
            <w:tcW w:w="388" w:type="pct"/>
          </w:tcPr>
          <w:p w14:paraId="4FE3E47D" w14:textId="77777777" w:rsidR="00D10FA0" w:rsidRPr="00D10FA0" w:rsidRDefault="00D10FA0"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74C15D2F" w14:textId="77777777" w:rsidR="00D10FA0" w:rsidRPr="00D10FA0" w:rsidRDefault="00D10FA0"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support the proposal. </w:t>
            </w:r>
          </w:p>
        </w:tc>
      </w:tr>
      <w:tr w:rsidR="00DA3572" w:rsidRPr="007F0249" w14:paraId="4EB2F36E" w14:textId="77777777" w:rsidTr="00E605FF">
        <w:tc>
          <w:tcPr>
            <w:tcW w:w="388" w:type="pct"/>
          </w:tcPr>
          <w:p w14:paraId="38DBD7CE" w14:textId="77777777" w:rsidR="00DA3572" w:rsidRDefault="00DA3572" w:rsidP="00CD3EDD">
            <w:pPr>
              <w:jc w:val="both"/>
              <w:rPr>
                <w:rFonts w:eastAsia="SimSun"/>
                <w:szCs w:val="21"/>
                <w:lang w:val="en-US" w:eastAsia="zh-CN"/>
              </w:rPr>
            </w:pPr>
            <w:r>
              <w:rPr>
                <w:rFonts w:eastAsia="SimSun"/>
                <w:szCs w:val="21"/>
                <w:lang w:val="en-US" w:eastAsia="zh-CN"/>
              </w:rPr>
              <w:t>NTT DOCOMO</w:t>
            </w:r>
          </w:p>
        </w:tc>
        <w:tc>
          <w:tcPr>
            <w:tcW w:w="4612" w:type="pct"/>
          </w:tcPr>
          <w:p w14:paraId="64F2B913" w14:textId="77777777" w:rsidR="00DA3572" w:rsidRDefault="00DA3572"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have one question. If FG32-2 is agreed, then we have three related FGs. FG15-4 includes TX and RX perspective. FG15-11 includes TX and RX perspective. FG32-2 includes only RX perspective. These mean that when UE does not support RX perspective, TX is also not supported automatically, i.e. UE supporting only TX perspective is precluded. Is this OK? If companies are OK with this direction, then we are fine with it. At least clarification is necessary.</w:t>
            </w:r>
          </w:p>
        </w:tc>
      </w:tr>
      <w:tr w:rsidR="0060062C" w:rsidRPr="007F0249" w14:paraId="10D311F2" w14:textId="77777777" w:rsidTr="00E605FF">
        <w:tc>
          <w:tcPr>
            <w:tcW w:w="388" w:type="pct"/>
          </w:tcPr>
          <w:p w14:paraId="4231A185" w14:textId="77777777" w:rsidR="0060062C" w:rsidRDefault="0060062C" w:rsidP="0060062C">
            <w:pPr>
              <w:jc w:val="both"/>
              <w:rPr>
                <w:rFonts w:eastAsia="SimSun"/>
                <w:szCs w:val="21"/>
                <w:lang w:val="en-US" w:eastAsia="zh-CN"/>
              </w:rPr>
            </w:pPr>
            <w:r>
              <w:rPr>
                <w:rFonts w:eastAsia="SimSun"/>
                <w:szCs w:val="21"/>
                <w:lang w:val="en-US" w:eastAsia="zh-CN"/>
              </w:rPr>
              <w:t>X</w:t>
            </w:r>
            <w:r>
              <w:rPr>
                <w:rFonts w:eastAsia="SimSun" w:hint="eastAsia"/>
                <w:szCs w:val="21"/>
                <w:lang w:val="en-US" w:eastAsia="zh-CN"/>
              </w:rPr>
              <w:t>iaomi</w:t>
            </w:r>
          </w:p>
        </w:tc>
        <w:tc>
          <w:tcPr>
            <w:tcW w:w="4612" w:type="pct"/>
          </w:tcPr>
          <w:p w14:paraId="050E4E00" w14:textId="77777777" w:rsidR="0060062C" w:rsidRDefault="0060062C" w:rsidP="0060062C">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We are fine with the proposal.</w:t>
            </w:r>
          </w:p>
        </w:tc>
      </w:tr>
      <w:tr w:rsidR="00FE10BE" w:rsidRPr="007F0249" w14:paraId="4BC3BB3F" w14:textId="77777777" w:rsidTr="00E605FF">
        <w:tc>
          <w:tcPr>
            <w:tcW w:w="388" w:type="pct"/>
          </w:tcPr>
          <w:p w14:paraId="0C643062" w14:textId="77777777" w:rsidR="00FE10BE" w:rsidRDefault="00FE10BE" w:rsidP="00FE10BE">
            <w:pPr>
              <w:jc w:val="both"/>
              <w:rPr>
                <w:rFonts w:eastAsia="SimSun"/>
                <w:szCs w:val="21"/>
                <w:lang w:val="en-US" w:eastAsia="zh-CN"/>
              </w:rPr>
            </w:pPr>
            <w:r w:rsidRPr="001C5EF9">
              <w:rPr>
                <w:iCs/>
                <w:szCs w:val="21"/>
                <w:lang w:val="en-US"/>
              </w:rPr>
              <w:t>Huawei, HiSilicon</w:t>
            </w:r>
          </w:p>
        </w:tc>
        <w:tc>
          <w:tcPr>
            <w:tcW w:w="4612" w:type="pct"/>
          </w:tcPr>
          <w:p w14:paraId="7AA0CD4E"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05F121E6" w14:textId="77777777" w:rsidR="00FE10BE" w:rsidRDefault="00FE10BE" w:rsidP="00FE10BE">
            <w:pPr>
              <w:rPr>
                <w:sz w:val="22"/>
                <w:szCs w:val="22"/>
              </w:rPr>
            </w:pPr>
            <w:r>
              <w:rPr>
                <w:sz w:val="22"/>
                <w:szCs w:val="22"/>
              </w:rPr>
              <w:t xml:space="preserve">This </w:t>
            </w:r>
            <w:r w:rsidRPr="001C01C2">
              <w:rPr>
                <w:sz w:val="22"/>
                <w:szCs w:val="22"/>
              </w:rPr>
              <w:t xml:space="preserve">is used to refer to the Rx operation for which a UE does not perform sensing but </w:t>
            </w:r>
            <w:r>
              <w:rPr>
                <w:sz w:val="22"/>
                <w:szCs w:val="22"/>
              </w:rPr>
              <w:t>synchronization</w:t>
            </w:r>
            <w:r w:rsidRPr="001C01C2">
              <w:rPr>
                <w:sz w:val="22"/>
                <w:szCs w:val="22"/>
              </w:rPr>
              <w:t xml:space="preserve"> and HARQ-based feedback, given that sensing </w:t>
            </w:r>
            <w:r>
              <w:rPr>
                <w:sz w:val="22"/>
                <w:szCs w:val="22"/>
              </w:rPr>
              <w:t>is a major component of</w:t>
            </w:r>
            <w:r w:rsidRPr="001C01C2">
              <w:rPr>
                <w:sz w:val="22"/>
                <w:szCs w:val="22"/>
              </w:rPr>
              <w:t xml:space="preserve"> power consumption in Rel-16 mode 2 operation. At least from power reduction point view, it is not necessary to further split PSFCH and S-SSB</w:t>
            </w:r>
            <w:r>
              <w:rPr>
                <w:sz w:val="22"/>
                <w:szCs w:val="22"/>
              </w:rPr>
              <w:t>.</w:t>
            </w:r>
          </w:p>
          <w:p w14:paraId="0EAE3213" w14:textId="77777777" w:rsidR="00FE10BE" w:rsidRDefault="00FE10BE" w:rsidP="00FE10BE">
            <w:pPr>
              <w:rPr>
                <w:rFonts w:ascii="Calibri" w:eastAsia="SimSun" w:hAnsi="Calibri" w:cs="Calibri"/>
                <w:color w:val="000000"/>
                <w:szCs w:val="21"/>
                <w:lang w:val="en-US" w:eastAsia="zh-CN"/>
              </w:rPr>
            </w:pPr>
            <w:r>
              <w:rPr>
                <w:sz w:val="22"/>
                <w:szCs w:val="22"/>
              </w:rPr>
              <w:t>On the FFS, we should not introduce an ‘incapability’, as per RAN2 guidance</w:t>
            </w:r>
            <w:r w:rsidRPr="001C01C2">
              <w:rPr>
                <w:sz w:val="22"/>
                <w:szCs w:val="22"/>
              </w:rPr>
              <w:t>.</w:t>
            </w:r>
            <w:r>
              <w:rPr>
                <w:sz w:val="22"/>
                <w:szCs w:val="22"/>
              </w:rPr>
              <w:t xml:space="preserve"> The FFS should be considered closed on that basis.</w:t>
            </w:r>
          </w:p>
        </w:tc>
      </w:tr>
      <w:tr w:rsidR="00B75AE9" w:rsidRPr="007F0249" w14:paraId="6BCEF0AC" w14:textId="77777777" w:rsidTr="00E605FF">
        <w:tc>
          <w:tcPr>
            <w:tcW w:w="388" w:type="pct"/>
          </w:tcPr>
          <w:p w14:paraId="2EF35081"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612" w:type="pct"/>
          </w:tcPr>
          <w:p w14:paraId="47643EED" w14:textId="77777777" w:rsidR="00B75AE9" w:rsidRPr="00CA1906" w:rsidRDefault="00B75AE9" w:rsidP="00B75AE9">
            <w:pPr>
              <w:jc w:val="both"/>
              <w:rPr>
                <w:iCs/>
                <w:szCs w:val="21"/>
                <w:lang w:val="en-US"/>
              </w:rPr>
            </w:pPr>
            <w:r>
              <w:rPr>
                <w:rFonts w:ascii="Calibri" w:eastAsia="Malgun Gothic" w:hAnsi="Calibri" w:cs="Calibri"/>
                <w:color w:val="000000"/>
                <w:szCs w:val="21"/>
                <w:lang w:val="en-US" w:eastAsia="ko-KR"/>
              </w:rPr>
              <w:t>Support</w:t>
            </w:r>
          </w:p>
        </w:tc>
      </w:tr>
      <w:tr w:rsidR="008236A7" w:rsidRPr="007F0249" w14:paraId="3EC3DA3C" w14:textId="77777777" w:rsidTr="00534436">
        <w:tc>
          <w:tcPr>
            <w:tcW w:w="388" w:type="pct"/>
          </w:tcPr>
          <w:p w14:paraId="7CF3E9DF" w14:textId="77777777" w:rsidR="008236A7" w:rsidRPr="00D25C7E" w:rsidRDefault="008236A7" w:rsidP="00534436">
            <w:pPr>
              <w:jc w:val="both"/>
              <w:rPr>
                <w:rFonts w:eastAsia="SimSun"/>
                <w:szCs w:val="21"/>
                <w:lang w:val="en-US" w:eastAsia="zh-CN"/>
              </w:rPr>
            </w:pPr>
            <w:r>
              <w:rPr>
                <w:rFonts w:eastAsia="SimSun" w:hint="eastAsia"/>
                <w:szCs w:val="21"/>
                <w:lang w:val="en-US" w:eastAsia="zh-CN"/>
              </w:rPr>
              <w:t>ZTE, Sanechips</w:t>
            </w:r>
          </w:p>
        </w:tc>
        <w:tc>
          <w:tcPr>
            <w:tcW w:w="4612" w:type="pct"/>
          </w:tcPr>
          <w:p w14:paraId="346005BA" w14:textId="77777777" w:rsidR="008236A7" w:rsidRDefault="008236A7" w:rsidP="00534436">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OK not to split PSCH/S-SSB i.e. leave the FG as it is.</w:t>
            </w:r>
          </w:p>
          <w:p w14:paraId="62C871D5" w14:textId="77777777" w:rsidR="008236A7" w:rsidRPr="00D25C7E" w:rsidRDefault="008236A7" w:rsidP="00534436">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Prefer to change the name of 32-4a in p3-2 as no sidelink reception or random selection only(See our comment to the previous question)</w:t>
            </w:r>
          </w:p>
        </w:tc>
      </w:tr>
      <w:tr w:rsidR="00E328B5" w:rsidRPr="007F0249" w14:paraId="51499C64" w14:textId="77777777" w:rsidTr="00E605FF">
        <w:tc>
          <w:tcPr>
            <w:tcW w:w="388" w:type="pct"/>
          </w:tcPr>
          <w:p w14:paraId="7A98122D" w14:textId="70B44FBA" w:rsidR="00E328B5" w:rsidRDefault="00E328B5" w:rsidP="00E328B5">
            <w:pPr>
              <w:jc w:val="both"/>
              <w:rPr>
                <w:rFonts w:eastAsia="Malgun Gothic"/>
                <w:szCs w:val="21"/>
                <w:lang w:val="en-US" w:eastAsia="ko-KR"/>
              </w:rPr>
            </w:pPr>
            <w:r>
              <w:rPr>
                <w:szCs w:val="21"/>
                <w:lang w:val="en-US"/>
              </w:rPr>
              <w:t>Ericsson</w:t>
            </w:r>
          </w:p>
        </w:tc>
        <w:tc>
          <w:tcPr>
            <w:tcW w:w="4612" w:type="pct"/>
          </w:tcPr>
          <w:p w14:paraId="50638090" w14:textId="77777777" w:rsidR="00E328B5" w:rsidRDefault="00E328B5" w:rsidP="00E328B5">
            <w:pPr>
              <w:rPr>
                <w:rFonts w:ascii="Calibri" w:eastAsia="MS PGothic" w:hAnsi="Calibri" w:cs="Calibri"/>
                <w:color w:val="000000"/>
                <w:szCs w:val="21"/>
                <w:lang w:val="en-US"/>
              </w:rPr>
            </w:pPr>
            <w:r>
              <w:rPr>
                <w:rFonts w:ascii="Calibri" w:eastAsia="MS PGothic" w:hAnsi="Calibri" w:cs="Calibri"/>
                <w:color w:val="000000"/>
                <w:szCs w:val="21"/>
                <w:lang w:val="en-US"/>
              </w:rPr>
              <w:t>For this proposal, we have the following views:</w:t>
            </w:r>
          </w:p>
          <w:p w14:paraId="14480708" w14:textId="77777777" w:rsidR="00E328B5" w:rsidRDefault="00E328B5" w:rsidP="00E328B5">
            <w:pPr>
              <w:pStyle w:val="ListParagraph"/>
              <w:numPr>
                <w:ilvl w:val="0"/>
                <w:numId w:val="49"/>
              </w:numPr>
              <w:ind w:leftChars="0"/>
              <w:rPr>
                <w:rFonts w:ascii="Calibri" w:eastAsia="MS PGothic" w:hAnsi="Calibri" w:cs="Calibri"/>
                <w:color w:val="000000"/>
                <w:szCs w:val="21"/>
                <w:lang w:val="en-US"/>
              </w:rPr>
            </w:pPr>
            <w:r w:rsidRPr="00587511">
              <w:rPr>
                <w:rFonts w:ascii="Calibri" w:eastAsia="MS PGothic" w:hAnsi="Calibri" w:cs="Calibri"/>
                <w:color w:val="000000"/>
                <w:szCs w:val="21"/>
                <w:lang w:val="en-US"/>
              </w:rPr>
              <w:t>We are supportive of re-using FG 15-</w:t>
            </w:r>
            <w:r>
              <w:rPr>
                <w:rFonts w:ascii="Calibri" w:eastAsia="MS PGothic" w:hAnsi="Calibri" w:cs="Calibri"/>
                <w:color w:val="000000"/>
                <w:szCs w:val="21"/>
                <w:lang w:val="en-US"/>
              </w:rPr>
              <w:t xml:space="preserve">1 </w:t>
            </w:r>
            <w:r w:rsidRPr="00587511">
              <w:rPr>
                <w:rFonts w:ascii="Calibri" w:eastAsia="MS PGothic" w:hAnsi="Calibri" w:cs="Calibri"/>
                <w:color w:val="000000"/>
                <w:szCs w:val="21"/>
                <w:lang w:val="en-US"/>
              </w:rPr>
              <w:t>for receiving NR sidelink of PSCCH/PSSCH/PSFCH/S-SSB</w:t>
            </w:r>
          </w:p>
          <w:p w14:paraId="20A2A7E4" w14:textId="77777777" w:rsidR="00E328B5" w:rsidRDefault="00E328B5" w:rsidP="00E328B5">
            <w:pPr>
              <w:pStyle w:val="ListParagraph"/>
              <w:numPr>
                <w:ilvl w:val="0"/>
                <w:numId w:val="49"/>
              </w:numPr>
              <w:ind w:leftChars="0"/>
              <w:rPr>
                <w:rFonts w:ascii="Calibri" w:eastAsia="MS PGothic" w:hAnsi="Calibri" w:cs="Calibri"/>
                <w:color w:val="000000"/>
                <w:szCs w:val="21"/>
                <w:lang w:val="en-US"/>
              </w:rPr>
            </w:pPr>
            <w:r>
              <w:rPr>
                <w:rFonts w:ascii="Calibri" w:eastAsia="MS PGothic" w:hAnsi="Calibri" w:cs="Calibri"/>
                <w:color w:val="000000"/>
                <w:szCs w:val="21"/>
                <w:lang w:val="en-US"/>
              </w:rPr>
              <w:t>Supportive of 32-2 as proposed by FL</w:t>
            </w:r>
          </w:p>
          <w:p w14:paraId="36FE3525" w14:textId="1D7B5CC5" w:rsidR="00E328B5" w:rsidRPr="00E328B5" w:rsidRDefault="00E328B5" w:rsidP="00E328B5">
            <w:pPr>
              <w:pStyle w:val="ListParagraph"/>
              <w:numPr>
                <w:ilvl w:val="0"/>
                <w:numId w:val="49"/>
              </w:numPr>
              <w:ind w:leftChars="0"/>
              <w:rPr>
                <w:rFonts w:ascii="Calibri" w:eastAsia="MS PGothic" w:hAnsi="Calibri" w:cs="Calibri"/>
                <w:color w:val="000000"/>
                <w:szCs w:val="21"/>
                <w:lang w:val="en-US"/>
              </w:rPr>
            </w:pPr>
            <w:r w:rsidRPr="00E328B5">
              <w:rPr>
                <w:rFonts w:ascii="Calibri" w:eastAsia="MS PGothic" w:hAnsi="Calibri" w:cs="Calibri"/>
                <w:color w:val="000000"/>
                <w:szCs w:val="21"/>
                <w:lang w:val="en-US"/>
              </w:rPr>
              <w:t>It is not necessary to indicate the capability of “no NR sidelink reception”</w:t>
            </w:r>
          </w:p>
        </w:tc>
      </w:tr>
    </w:tbl>
    <w:p w14:paraId="10017AE7" w14:textId="77777777" w:rsidR="00074DEC" w:rsidRDefault="00074DEC" w:rsidP="008236A7">
      <w:pPr>
        <w:spacing w:afterLines="50" w:after="120"/>
        <w:jc w:val="both"/>
        <w:rPr>
          <w:sz w:val="22"/>
        </w:rPr>
      </w:pPr>
    </w:p>
    <w:p w14:paraId="23D4A9D7" w14:textId="77777777" w:rsidR="00074DEC" w:rsidRDefault="00074DEC" w:rsidP="008236A7">
      <w:pPr>
        <w:spacing w:afterLines="50" w:after="120"/>
        <w:jc w:val="both"/>
        <w:rPr>
          <w:sz w:val="22"/>
        </w:rPr>
      </w:pPr>
    </w:p>
    <w:p w14:paraId="3084603E" w14:textId="77777777" w:rsidR="00F54A1B" w:rsidRPr="00FC1662" w:rsidRDefault="00F54A1B" w:rsidP="008236A7">
      <w:pPr>
        <w:spacing w:afterLines="50" w:after="120"/>
        <w:jc w:val="both"/>
        <w:rPr>
          <w:b/>
          <w:bCs/>
          <w:szCs w:val="21"/>
          <w:lang w:val="en-US"/>
        </w:rPr>
      </w:pPr>
      <w:r w:rsidRPr="00FC1662">
        <w:rPr>
          <w:b/>
          <w:bCs/>
          <w:szCs w:val="21"/>
          <w:highlight w:val="yellow"/>
          <w:lang w:val="en-US"/>
        </w:rPr>
        <w:t xml:space="preserve">[FL1] High priority </w:t>
      </w:r>
      <w:r w:rsidR="000340BF">
        <w:rPr>
          <w:b/>
          <w:bCs/>
          <w:szCs w:val="21"/>
          <w:highlight w:val="yellow"/>
          <w:lang w:val="en-US"/>
        </w:rPr>
        <w:t>proposal</w:t>
      </w:r>
      <w:r w:rsidRPr="00E41066">
        <w:rPr>
          <w:b/>
          <w:bCs/>
          <w:szCs w:val="21"/>
          <w:highlight w:val="yellow"/>
          <w:lang w:val="en-US"/>
        </w:rPr>
        <w:t xml:space="preserve"> </w:t>
      </w:r>
      <w:r w:rsidR="00693B62">
        <w:rPr>
          <w:b/>
          <w:bCs/>
          <w:szCs w:val="21"/>
          <w:highlight w:val="yellow"/>
          <w:lang w:val="en-US"/>
        </w:rPr>
        <w:t>3</w:t>
      </w:r>
      <w:r w:rsidRPr="00E41066">
        <w:rPr>
          <w:b/>
          <w:bCs/>
          <w:szCs w:val="21"/>
          <w:highlight w:val="yellow"/>
          <w:lang w:val="en-US"/>
        </w:rPr>
        <w:t>-</w:t>
      </w:r>
      <w:r w:rsidR="00074DEC">
        <w:rPr>
          <w:b/>
          <w:bCs/>
          <w:szCs w:val="21"/>
          <w:highlight w:val="yellow"/>
          <w:lang w:val="en-US"/>
        </w:rPr>
        <w:t>4</w:t>
      </w:r>
      <w:r w:rsidRPr="00E41066">
        <w:rPr>
          <w:b/>
          <w:bCs/>
          <w:szCs w:val="21"/>
          <w:highlight w:val="yellow"/>
          <w:lang w:val="en-US"/>
        </w:rPr>
        <w:t>:</w:t>
      </w:r>
    </w:p>
    <w:p w14:paraId="616CFAC5" w14:textId="77777777" w:rsidR="00F54A1B" w:rsidRDefault="00F54A1B" w:rsidP="008236A7">
      <w:pPr>
        <w:pStyle w:val="ListParagraph"/>
        <w:numPr>
          <w:ilvl w:val="0"/>
          <w:numId w:val="9"/>
        </w:numPr>
        <w:spacing w:afterLines="50" w:after="120"/>
        <w:ind w:leftChars="0"/>
        <w:jc w:val="both"/>
        <w:rPr>
          <w:b/>
          <w:bCs/>
          <w:szCs w:val="21"/>
          <w:lang w:val="en-US"/>
        </w:rPr>
      </w:pPr>
      <w:r>
        <w:rPr>
          <w:b/>
          <w:bCs/>
          <w:szCs w:val="21"/>
          <w:lang w:val="en-US"/>
        </w:rPr>
        <w:lastRenderedPageBreak/>
        <w:t>FGs 32-</w:t>
      </w:r>
      <w:r w:rsidR="00A42CDC">
        <w:rPr>
          <w:b/>
          <w:bCs/>
          <w:szCs w:val="21"/>
          <w:lang w:val="en-US"/>
        </w:rPr>
        <w:t xml:space="preserve">x for </w:t>
      </w:r>
      <w:r w:rsidR="00953E83">
        <w:rPr>
          <w:rFonts w:eastAsia="MS Mincho"/>
          <w:b/>
          <w:bCs/>
          <w:szCs w:val="24"/>
          <w:lang w:val="en-US"/>
        </w:rPr>
        <w:t>r</w:t>
      </w:r>
      <w:r w:rsidR="00953E83" w:rsidRPr="001F69AB">
        <w:rPr>
          <w:rFonts w:eastAsia="MS Mincho"/>
          <w:b/>
          <w:bCs/>
          <w:szCs w:val="24"/>
          <w:lang w:val="en-US"/>
        </w:rPr>
        <w:t>eceiving NR sidelink</w:t>
      </w:r>
      <w:r w:rsidR="00953E83">
        <w:rPr>
          <w:rFonts w:eastAsia="MS Mincho"/>
          <w:b/>
          <w:bCs/>
          <w:szCs w:val="24"/>
          <w:lang w:val="en-US"/>
        </w:rPr>
        <w:t xml:space="preserve"> and t</w:t>
      </w:r>
      <w:r w:rsidR="00953E83" w:rsidRPr="007305AC">
        <w:rPr>
          <w:rFonts w:eastAsia="MS Mincho"/>
          <w:b/>
          <w:bCs/>
          <w:szCs w:val="24"/>
          <w:lang w:val="en-US"/>
        </w:rPr>
        <w:t>ransmitting NR sidelink mode 2</w:t>
      </w:r>
      <w:r w:rsidR="00D85A3F" w:rsidRPr="00267E08">
        <w:rPr>
          <w:b/>
          <w:bCs/>
          <w:szCs w:val="21"/>
          <w:lang w:val="en-US"/>
        </w:rPr>
        <w:t xml:space="preserve"> are not basic FGs</w:t>
      </w:r>
      <w:r w:rsidR="00DD4FBE">
        <w:rPr>
          <w:b/>
          <w:bCs/>
          <w:szCs w:val="21"/>
          <w:lang w:val="en-US"/>
        </w:rPr>
        <w:t xml:space="preserve"> </w:t>
      </w:r>
      <w:r w:rsidR="0079548D">
        <w:rPr>
          <w:b/>
          <w:bCs/>
          <w:szCs w:val="21"/>
          <w:lang w:val="en-US"/>
        </w:rPr>
        <w:t>for</w:t>
      </w:r>
      <w:r w:rsidR="00DD4FBE">
        <w:rPr>
          <w:b/>
          <w:bCs/>
          <w:szCs w:val="21"/>
          <w:lang w:val="en-US"/>
        </w:rPr>
        <w:t xml:space="preserve"> Rel-17 sidelink en</w:t>
      </w:r>
      <w:r w:rsidR="00875824">
        <w:rPr>
          <w:b/>
          <w:bCs/>
          <w:szCs w:val="21"/>
          <w:lang w:val="en-US"/>
        </w:rPr>
        <w:t>ha</w:t>
      </w:r>
      <w:r w:rsidR="00DD4FBE">
        <w:rPr>
          <w:b/>
          <w:bCs/>
          <w:szCs w:val="21"/>
          <w:lang w:val="en-US"/>
        </w:rPr>
        <w:t>ncement</w:t>
      </w:r>
    </w:p>
    <w:p w14:paraId="2CDD4603" w14:textId="77777777" w:rsidR="00C92D66" w:rsidRPr="00DD6B8F" w:rsidRDefault="00C92D66" w:rsidP="008236A7">
      <w:pPr>
        <w:pStyle w:val="ListParagraph"/>
        <w:numPr>
          <w:ilvl w:val="1"/>
          <w:numId w:val="9"/>
        </w:numPr>
        <w:spacing w:afterLines="50" w:after="120"/>
        <w:ind w:leftChars="0"/>
        <w:jc w:val="both"/>
        <w:rPr>
          <w:i/>
          <w:iCs/>
          <w:szCs w:val="21"/>
          <w:lang w:val="en-US"/>
        </w:rPr>
      </w:pPr>
      <w:r w:rsidRPr="00DD6B8F">
        <w:rPr>
          <w:rFonts w:hint="eastAsia"/>
          <w:i/>
          <w:iCs/>
          <w:szCs w:val="21"/>
          <w:lang w:val="en-US"/>
        </w:rPr>
        <w:t>S</w:t>
      </w:r>
      <w:r w:rsidRPr="00DD6B8F">
        <w:rPr>
          <w:i/>
          <w:iCs/>
          <w:szCs w:val="21"/>
          <w:lang w:val="en-US"/>
        </w:rPr>
        <w:t xml:space="preserve">upport: </w:t>
      </w:r>
      <w:r w:rsidR="0079548D">
        <w:rPr>
          <w:i/>
          <w:iCs/>
          <w:szCs w:val="21"/>
          <w:lang w:val="en-US"/>
        </w:rPr>
        <w:t xml:space="preserve">Intel, </w:t>
      </w:r>
      <w:r w:rsidR="0079548D" w:rsidRPr="0079548D">
        <w:rPr>
          <w:i/>
          <w:iCs/>
          <w:szCs w:val="21"/>
          <w:lang w:val="en-US"/>
        </w:rPr>
        <w:t>ZTE, Sanechips</w:t>
      </w:r>
      <w:r w:rsidR="00367DC3">
        <w:rPr>
          <w:i/>
          <w:iCs/>
          <w:szCs w:val="21"/>
          <w:lang w:val="en-US"/>
        </w:rPr>
        <w:t>, Qualcomm</w:t>
      </w:r>
      <w:r w:rsidR="000D731F">
        <w:rPr>
          <w:i/>
          <w:iCs/>
          <w:szCs w:val="21"/>
          <w:lang w:val="en-US"/>
        </w:rPr>
        <w:t>, MediaTek, Ericsson</w:t>
      </w:r>
    </w:p>
    <w:tbl>
      <w:tblPr>
        <w:tblStyle w:val="TableGrid"/>
        <w:tblW w:w="5000" w:type="pct"/>
        <w:tblLook w:val="04A0" w:firstRow="1" w:lastRow="0" w:firstColumn="1" w:lastColumn="0" w:noHBand="0" w:noVBand="1"/>
      </w:tblPr>
      <w:tblGrid>
        <w:gridCol w:w="2265"/>
        <w:gridCol w:w="20118"/>
      </w:tblGrid>
      <w:tr w:rsidR="00F54A1B" w:rsidRPr="007F0249" w14:paraId="28CA9A65" w14:textId="77777777" w:rsidTr="00983935">
        <w:tc>
          <w:tcPr>
            <w:tcW w:w="506" w:type="pct"/>
            <w:shd w:val="clear" w:color="auto" w:fill="F2F2F2" w:themeFill="background1" w:themeFillShade="F2"/>
          </w:tcPr>
          <w:p w14:paraId="3FD3B0E4" w14:textId="77777777" w:rsidR="00F54A1B" w:rsidRPr="007F0249" w:rsidRDefault="00F54A1B"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735DF77" w14:textId="77777777" w:rsidR="00F54A1B" w:rsidRPr="007F0249" w:rsidRDefault="00F54A1B"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E92FE6" w:rsidRPr="007F0249" w14:paraId="07E3C5F5" w14:textId="77777777" w:rsidTr="00983935">
        <w:tc>
          <w:tcPr>
            <w:tcW w:w="506" w:type="pct"/>
          </w:tcPr>
          <w:p w14:paraId="7F91D713" w14:textId="77777777" w:rsidR="00E92FE6" w:rsidRDefault="00E92FE6" w:rsidP="00E92FE6">
            <w:pPr>
              <w:jc w:val="both"/>
              <w:rPr>
                <w:szCs w:val="21"/>
                <w:lang w:val="en-US"/>
              </w:rPr>
            </w:pPr>
            <w:r>
              <w:rPr>
                <w:szCs w:val="21"/>
                <w:lang w:val="en-US"/>
              </w:rPr>
              <w:t>vivo</w:t>
            </w:r>
          </w:p>
        </w:tc>
        <w:tc>
          <w:tcPr>
            <w:tcW w:w="4494" w:type="pct"/>
          </w:tcPr>
          <w:p w14:paraId="18F4F18F" w14:textId="77777777" w:rsidR="00E92FE6" w:rsidRPr="001E20EE" w:rsidRDefault="00057DF3" w:rsidP="001E20EE">
            <w:pPr>
              <w:jc w:val="both"/>
              <w:rPr>
                <w:szCs w:val="21"/>
                <w:lang w:val="en-US"/>
              </w:rPr>
            </w:pPr>
            <w:r w:rsidRPr="001E20EE">
              <w:rPr>
                <w:szCs w:val="21"/>
                <w:lang w:val="en-US"/>
              </w:rPr>
              <w:t>We are generally fine with the principle. But given that we have not yet agree with any of the 32-x FG, isn’t it too early to decide whether an unknown FG is basic or not?</w:t>
            </w:r>
            <w:r w:rsidR="001E20EE">
              <w:rPr>
                <w:szCs w:val="21"/>
                <w:lang w:val="en-US"/>
              </w:rPr>
              <w:t xml:space="preserve"> Or maybe we can have it as a working assumption and then check the Rel-17 FG one by one.</w:t>
            </w:r>
          </w:p>
        </w:tc>
      </w:tr>
      <w:tr w:rsidR="00E92FE6" w:rsidRPr="007F0249" w14:paraId="49562B66" w14:textId="77777777" w:rsidTr="00983935">
        <w:tc>
          <w:tcPr>
            <w:tcW w:w="506" w:type="pct"/>
          </w:tcPr>
          <w:p w14:paraId="482DF4A9" w14:textId="77777777" w:rsidR="00E92FE6" w:rsidRDefault="00477EC1" w:rsidP="00E92FE6">
            <w:pPr>
              <w:jc w:val="both"/>
              <w:rPr>
                <w:szCs w:val="21"/>
                <w:lang w:val="en-US"/>
              </w:rPr>
            </w:pPr>
            <w:r>
              <w:rPr>
                <w:szCs w:val="21"/>
                <w:lang w:val="en-US"/>
              </w:rPr>
              <w:t>Qualcomm</w:t>
            </w:r>
          </w:p>
        </w:tc>
        <w:tc>
          <w:tcPr>
            <w:tcW w:w="4494" w:type="pct"/>
          </w:tcPr>
          <w:p w14:paraId="260FDB20" w14:textId="77777777" w:rsidR="00E92FE6" w:rsidRPr="00CA67CD" w:rsidRDefault="00477EC1" w:rsidP="00E92FE6">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CD3EDD" w:rsidRPr="007F0249" w14:paraId="60DC5163" w14:textId="77777777" w:rsidTr="00983935">
        <w:tc>
          <w:tcPr>
            <w:tcW w:w="506" w:type="pct"/>
          </w:tcPr>
          <w:p w14:paraId="09CBBA8E" w14:textId="77777777" w:rsidR="00CD3EDD" w:rsidRDefault="00CD3EDD" w:rsidP="00CD3EDD">
            <w:pPr>
              <w:jc w:val="both"/>
              <w:rPr>
                <w:szCs w:val="21"/>
                <w:lang w:val="en-US"/>
              </w:rPr>
            </w:pPr>
            <w:r>
              <w:rPr>
                <w:szCs w:val="21"/>
                <w:lang w:val="en-US"/>
              </w:rPr>
              <w:t>Apple</w:t>
            </w:r>
          </w:p>
        </w:tc>
        <w:tc>
          <w:tcPr>
            <w:tcW w:w="4494" w:type="pct"/>
          </w:tcPr>
          <w:p w14:paraId="67C08C89" w14:textId="77777777"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are generally fine with the proposal. </w:t>
            </w:r>
          </w:p>
        </w:tc>
      </w:tr>
      <w:tr w:rsidR="00A0656F" w:rsidRPr="007F0249" w14:paraId="48E30541" w14:textId="77777777" w:rsidTr="00983935">
        <w:tc>
          <w:tcPr>
            <w:tcW w:w="506" w:type="pct"/>
          </w:tcPr>
          <w:p w14:paraId="7F2B3933" w14:textId="77777777" w:rsidR="00A0656F" w:rsidRPr="00D10FA0" w:rsidRDefault="00A0656F" w:rsidP="00A0656F">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494" w:type="pct"/>
          </w:tcPr>
          <w:p w14:paraId="383E4B7E" w14:textId="77777777" w:rsidR="00A0656F" w:rsidRDefault="00A0656F" w:rsidP="00A0656F">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DA3572" w:rsidRPr="007F0249" w14:paraId="56224575" w14:textId="77777777" w:rsidTr="00983935">
        <w:tc>
          <w:tcPr>
            <w:tcW w:w="506" w:type="pct"/>
          </w:tcPr>
          <w:p w14:paraId="484D5858" w14:textId="77777777" w:rsidR="00DA3572" w:rsidRDefault="00DA3572" w:rsidP="00A0656F">
            <w:pPr>
              <w:jc w:val="both"/>
              <w:rPr>
                <w:rFonts w:eastAsia="SimSun"/>
                <w:szCs w:val="21"/>
                <w:lang w:val="en-US" w:eastAsia="zh-CN"/>
              </w:rPr>
            </w:pPr>
            <w:r>
              <w:rPr>
                <w:rFonts w:eastAsia="SimSun"/>
                <w:szCs w:val="21"/>
                <w:lang w:val="en-US" w:eastAsia="zh-CN"/>
              </w:rPr>
              <w:t>NTT DOCOMO</w:t>
            </w:r>
          </w:p>
        </w:tc>
        <w:tc>
          <w:tcPr>
            <w:tcW w:w="4494" w:type="pct"/>
          </w:tcPr>
          <w:p w14:paraId="5A42F79E" w14:textId="77777777" w:rsidR="00DA3572" w:rsidRDefault="00DA3572" w:rsidP="00A0656F">
            <w:pPr>
              <w:rPr>
                <w:rFonts w:ascii="Calibri" w:eastAsia="MS PGothic" w:hAnsi="Calibri" w:cs="Calibri"/>
                <w:color w:val="000000"/>
                <w:szCs w:val="21"/>
                <w:lang w:val="en-US"/>
              </w:rPr>
            </w:pPr>
            <w:r>
              <w:rPr>
                <w:rFonts w:ascii="Calibri" w:eastAsia="MS PGothic" w:hAnsi="Calibri" w:cs="Calibri"/>
                <w:color w:val="000000"/>
                <w:szCs w:val="21"/>
                <w:lang w:val="en-US"/>
              </w:rPr>
              <w:t>Support.</w:t>
            </w:r>
          </w:p>
        </w:tc>
      </w:tr>
      <w:tr w:rsidR="0060062C" w:rsidRPr="007F0249" w14:paraId="4AB0A783" w14:textId="77777777" w:rsidTr="00983935">
        <w:tc>
          <w:tcPr>
            <w:tcW w:w="506" w:type="pct"/>
          </w:tcPr>
          <w:p w14:paraId="7BCF8A45" w14:textId="77777777" w:rsidR="0060062C" w:rsidRDefault="0060062C" w:rsidP="0060062C">
            <w:pPr>
              <w:jc w:val="both"/>
              <w:rPr>
                <w:rFonts w:eastAsia="SimSun"/>
                <w:szCs w:val="21"/>
                <w:lang w:val="en-US" w:eastAsia="zh-CN"/>
              </w:rPr>
            </w:pPr>
            <w:r>
              <w:rPr>
                <w:rFonts w:eastAsia="SimSun"/>
                <w:szCs w:val="21"/>
                <w:lang w:val="en-US" w:eastAsia="zh-CN"/>
              </w:rPr>
              <w:t>X</w:t>
            </w:r>
            <w:r>
              <w:rPr>
                <w:rFonts w:eastAsia="SimSun" w:hint="eastAsia"/>
                <w:szCs w:val="21"/>
                <w:lang w:val="en-US" w:eastAsia="zh-CN"/>
              </w:rPr>
              <w:t>iaomi</w:t>
            </w:r>
          </w:p>
        </w:tc>
        <w:tc>
          <w:tcPr>
            <w:tcW w:w="4494" w:type="pct"/>
          </w:tcPr>
          <w:p w14:paraId="63F86111" w14:textId="77777777" w:rsidR="0060062C" w:rsidRDefault="0060062C" w:rsidP="0060062C">
            <w:pPr>
              <w:rPr>
                <w:rFonts w:ascii="Calibri" w:eastAsia="MS PGothic" w:hAnsi="Calibri" w:cs="Calibri"/>
                <w:color w:val="000000"/>
                <w:szCs w:val="21"/>
                <w:lang w:val="en-US"/>
              </w:rPr>
            </w:pPr>
            <w:r>
              <w:rPr>
                <w:rFonts w:ascii="Calibri" w:eastAsia="SimSun" w:hAnsi="Calibri" w:cs="Calibri" w:hint="eastAsia"/>
                <w:color w:val="000000"/>
                <w:szCs w:val="21"/>
                <w:lang w:val="en-US" w:eastAsia="zh-CN"/>
              </w:rPr>
              <w:t>We are fine with the proposal.</w:t>
            </w:r>
          </w:p>
        </w:tc>
      </w:tr>
      <w:tr w:rsidR="00FE10BE" w:rsidRPr="007F0249" w14:paraId="7C555B0C" w14:textId="77777777" w:rsidTr="00983935">
        <w:tc>
          <w:tcPr>
            <w:tcW w:w="506" w:type="pct"/>
          </w:tcPr>
          <w:p w14:paraId="76171A5D" w14:textId="77777777" w:rsidR="00FE10BE" w:rsidRDefault="00FE10BE" w:rsidP="00FE10BE">
            <w:pPr>
              <w:jc w:val="both"/>
              <w:rPr>
                <w:rFonts w:eastAsia="SimSun"/>
                <w:szCs w:val="21"/>
                <w:lang w:val="en-US" w:eastAsia="zh-CN"/>
              </w:rPr>
            </w:pPr>
            <w:r w:rsidRPr="001C5EF9">
              <w:rPr>
                <w:iCs/>
                <w:szCs w:val="21"/>
                <w:lang w:val="en-US"/>
              </w:rPr>
              <w:t>Huawei, HiSilicon</w:t>
            </w:r>
          </w:p>
        </w:tc>
        <w:tc>
          <w:tcPr>
            <w:tcW w:w="4494" w:type="pct"/>
          </w:tcPr>
          <w:p w14:paraId="6F5B5074"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 but simi</w:t>
            </w:r>
            <w:r w:rsidR="009D47C7">
              <w:rPr>
                <w:iCs/>
                <w:szCs w:val="21"/>
                <w:lang w:val="en-US"/>
              </w:rPr>
              <w:t>l</w:t>
            </w:r>
            <w:r>
              <w:rPr>
                <w:iCs/>
                <w:szCs w:val="21"/>
                <w:lang w:val="en-US"/>
              </w:rPr>
              <w:t>ar does not need to be decided in the negative logic for every FG. Proponents of making an FG basic need to bring that positive-logic proposal and have it agreed, and otherwise an FG is by default not basic.</w:t>
            </w:r>
          </w:p>
          <w:p w14:paraId="1D2A56EC" w14:textId="77777777" w:rsidR="00FE10BE" w:rsidRDefault="00FE10BE" w:rsidP="00FE10BE">
            <w:pPr>
              <w:rPr>
                <w:rFonts w:ascii="Calibri" w:eastAsia="SimSun" w:hAnsi="Calibri" w:cs="Calibri"/>
                <w:color w:val="000000"/>
                <w:szCs w:val="21"/>
                <w:lang w:val="en-US" w:eastAsia="zh-CN"/>
              </w:rPr>
            </w:pPr>
            <w:r w:rsidRPr="00F9444D">
              <w:rPr>
                <w:rFonts w:hint="eastAsia"/>
                <w:iCs/>
                <w:szCs w:val="21"/>
                <w:lang w:val="en-US"/>
              </w:rPr>
              <w:t>F</w:t>
            </w:r>
            <w:r w:rsidRPr="00F9444D">
              <w:rPr>
                <w:iCs/>
                <w:szCs w:val="21"/>
                <w:lang w:val="en-US"/>
              </w:rPr>
              <w:t xml:space="preserve">or the UE </w:t>
            </w:r>
            <w:r>
              <w:rPr>
                <w:iCs/>
                <w:szCs w:val="21"/>
                <w:lang w:val="en-US"/>
              </w:rPr>
              <w:t xml:space="preserve">with </w:t>
            </w:r>
            <w:r w:rsidRPr="00F9444D">
              <w:rPr>
                <w:iCs/>
                <w:szCs w:val="21"/>
                <w:lang w:val="en-US"/>
              </w:rPr>
              <w:t>only the capability</w:t>
            </w:r>
            <w:r>
              <w:rPr>
                <w:iCs/>
                <w:szCs w:val="21"/>
                <w:lang w:val="en-US"/>
              </w:rPr>
              <w:t xml:space="preserve"> of</w:t>
            </w:r>
            <w:r w:rsidRPr="00F9444D">
              <w:rPr>
                <w:iCs/>
                <w:szCs w:val="21"/>
                <w:lang w:val="en-US"/>
              </w:rPr>
              <w:t xml:space="preserve"> random selection, it</w:t>
            </w:r>
            <w:r>
              <w:rPr>
                <w:iCs/>
                <w:szCs w:val="21"/>
                <w:lang w:val="en-US"/>
              </w:rPr>
              <w:t xml:space="preserve"> has no need </w:t>
            </w:r>
            <w:r w:rsidRPr="00F9444D">
              <w:rPr>
                <w:iCs/>
                <w:szCs w:val="21"/>
                <w:lang w:val="en-US"/>
              </w:rPr>
              <w:t xml:space="preserve">to implement FGs 32-x for the receiving NR sidelink </w:t>
            </w:r>
            <w:r w:rsidRPr="00EA1B1B">
              <w:rPr>
                <w:iCs/>
                <w:szCs w:val="21"/>
                <w:lang w:val="en-US"/>
              </w:rPr>
              <w:t>and transmitting NR sidelink mode 2</w:t>
            </w:r>
            <w:r>
              <w:rPr>
                <w:iCs/>
                <w:szCs w:val="21"/>
                <w:lang w:val="en-US"/>
              </w:rPr>
              <w:t>.</w:t>
            </w:r>
          </w:p>
        </w:tc>
      </w:tr>
      <w:tr w:rsidR="00B75AE9" w:rsidRPr="007F0249" w14:paraId="445577C4" w14:textId="77777777" w:rsidTr="00983935">
        <w:tc>
          <w:tcPr>
            <w:tcW w:w="506" w:type="pct"/>
          </w:tcPr>
          <w:p w14:paraId="7192C7DA"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494" w:type="pct"/>
          </w:tcPr>
          <w:p w14:paraId="2709F700" w14:textId="77777777" w:rsidR="00B75AE9" w:rsidRPr="00CA1906" w:rsidRDefault="00B75AE9" w:rsidP="00B75AE9">
            <w:pPr>
              <w:jc w:val="both"/>
              <w:rPr>
                <w:iCs/>
                <w:szCs w:val="21"/>
                <w:lang w:val="en-US"/>
              </w:rPr>
            </w:pPr>
            <w:r>
              <w:rPr>
                <w:rFonts w:ascii="Calibri" w:eastAsia="MS PGothic" w:hAnsi="Calibri" w:cs="Calibri"/>
                <w:color w:val="000000"/>
                <w:szCs w:val="21"/>
                <w:lang w:val="en-US"/>
              </w:rPr>
              <w:t>Support</w:t>
            </w:r>
          </w:p>
        </w:tc>
      </w:tr>
      <w:tr w:rsidR="008236A7" w:rsidRPr="007F0249" w14:paraId="49AC8D20" w14:textId="77777777" w:rsidTr="00534436">
        <w:tc>
          <w:tcPr>
            <w:tcW w:w="506" w:type="pct"/>
          </w:tcPr>
          <w:p w14:paraId="1DE07FF5" w14:textId="77777777" w:rsidR="008236A7" w:rsidRPr="004653D7" w:rsidRDefault="008236A7" w:rsidP="00534436">
            <w:pPr>
              <w:jc w:val="both"/>
              <w:rPr>
                <w:rFonts w:eastAsia="SimSun"/>
                <w:iCs/>
                <w:szCs w:val="21"/>
                <w:lang w:val="en-US" w:eastAsia="zh-CN"/>
              </w:rPr>
            </w:pPr>
            <w:r>
              <w:rPr>
                <w:rFonts w:eastAsia="SimSun" w:hint="eastAsia"/>
                <w:iCs/>
                <w:szCs w:val="21"/>
                <w:lang w:val="en-US" w:eastAsia="zh-CN"/>
              </w:rPr>
              <w:t>ZTE, Sanechips</w:t>
            </w:r>
          </w:p>
        </w:tc>
        <w:tc>
          <w:tcPr>
            <w:tcW w:w="4494" w:type="pct"/>
          </w:tcPr>
          <w:p w14:paraId="4899A71B" w14:textId="77777777" w:rsidR="008236A7" w:rsidRPr="00CA1906" w:rsidRDefault="008236A7" w:rsidP="00534436">
            <w:pPr>
              <w:jc w:val="both"/>
              <w:rPr>
                <w:iCs/>
                <w:szCs w:val="21"/>
                <w:lang w:val="en-US"/>
              </w:rPr>
            </w:pPr>
            <w:r>
              <w:rPr>
                <w:rFonts w:ascii="Calibri" w:eastAsia="SimSun" w:hAnsi="Calibri" w:cs="Calibri" w:hint="eastAsia"/>
                <w:color w:val="000000"/>
                <w:szCs w:val="21"/>
                <w:lang w:val="en-US" w:eastAsia="zh-CN"/>
              </w:rPr>
              <w:t>Support</w:t>
            </w:r>
          </w:p>
        </w:tc>
      </w:tr>
      <w:tr w:rsidR="008236A7" w:rsidRPr="007F0249" w14:paraId="7D5D0575" w14:textId="77777777" w:rsidTr="00983935">
        <w:tc>
          <w:tcPr>
            <w:tcW w:w="506" w:type="pct"/>
          </w:tcPr>
          <w:p w14:paraId="7BAEE80D" w14:textId="0332F4AA" w:rsidR="008236A7" w:rsidRDefault="00E328B5" w:rsidP="00B75AE9">
            <w:pPr>
              <w:jc w:val="both"/>
              <w:rPr>
                <w:rFonts w:eastAsia="Malgun Gothic"/>
                <w:szCs w:val="21"/>
                <w:lang w:val="en-US" w:eastAsia="ko-KR"/>
              </w:rPr>
            </w:pPr>
            <w:r>
              <w:rPr>
                <w:rFonts w:eastAsia="Malgun Gothic"/>
                <w:szCs w:val="21"/>
                <w:lang w:val="en-US" w:eastAsia="ko-KR"/>
              </w:rPr>
              <w:t>Ericsson</w:t>
            </w:r>
          </w:p>
        </w:tc>
        <w:tc>
          <w:tcPr>
            <w:tcW w:w="4494" w:type="pct"/>
          </w:tcPr>
          <w:p w14:paraId="00093C5A" w14:textId="256134E5" w:rsidR="008236A7" w:rsidRDefault="00E328B5" w:rsidP="00B75AE9">
            <w:pPr>
              <w:jc w:val="both"/>
              <w:rPr>
                <w:rFonts w:ascii="Calibri" w:eastAsia="MS PGothic" w:hAnsi="Calibri" w:cs="Calibri"/>
                <w:color w:val="000000"/>
                <w:szCs w:val="21"/>
                <w:lang w:val="en-US"/>
              </w:rPr>
            </w:pPr>
            <w:r>
              <w:rPr>
                <w:rFonts w:ascii="Calibri" w:eastAsia="MS PGothic" w:hAnsi="Calibri" w:cs="Calibri"/>
                <w:color w:val="000000"/>
                <w:szCs w:val="21"/>
                <w:lang w:val="en-US"/>
              </w:rPr>
              <w:t>Support</w:t>
            </w:r>
          </w:p>
        </w:tc>
      </w:tr>
    </w:tbl>
    <w:p w14:paraId="74A7659E" w14:textId="77777777" w:rsidR="00F54A1B" w:rsidRDefault="00F54A1B" w:rsidP="008236A7">
      <w:pPr>
        <w:spacing w:afterLines="50" w:after="120"/>
        <w:jc w:val="both"/>
        <w:rPr>
          <w:sz w:val="22"/>
        </w:rPr>
      </w:pPr>
    </w:p>
    <w:p w14:paraId="54F25FA6" w14:textId="77777777" w:rsidR="00F04860" w:rsidRDefault="00F04860" w:rsidP="008236A7">
      <w:pPr>
        <w:spacing w:afterLines="50" w:after="120"/>
        <w:jc w:val="both"/>
        <w:rPr>
          <w:sz w:val="22"/>
        </w:rPr>
      </w:pPr>
    </w:p>
    <w:p w14:paraId="714C49E1" w14:textId="77777777" w:rsidR="00F04860" w:rsidRPr="0028343A" w:rsidRDefault="00F04860" w:rsidP="008236A7">
      <w:pPr>
        <w:spacing w:afterLines="50" w:after="120"/>
        <w:jc w:val="both"/>
        <w:rPr>
          <w:b/>
          <w:bCs/>
          <w:szCs w:val="21"/>
          <w:lang w:val="en-US"/>
        </w:rPr>
      </w:pPr>
      <w:r w:rsidRPr="0028343A">
        <w:rPr>
          <w:b/>
          <w:bCs/>
          <w:szCs w:val="21"/>
          <w:highlight w:val="cyan"/>
          <w:lang w:val="en-US"/>
        </w:rPr>
        <w:t xml:space="preserve">Medium priority question </w:t>
      </w:r>
      <w:r>
        <w:rPr>
          <w:b/>
          <w:bCs/>
          <w:szCs w:val="21"/>
          <w:highlight w:val="cyan"/>
          <w:lang w:val="en-US"/>
        </w:rPr>
        <w:t>3</w:t>
      </w:r>
      <w:r w:rsidRPr="0028343A">
        <w:rPr>
          <w:b/>
          <w:bCs/>
          <w:szCs w:val="21"/>
          <w:highlight w:val="cyan"/>
          <w:lang w:val="en-US"/>
        </w:rPr>
        <w:t>-</w:t>
      </w:r>
      <w:r w:rsidR="00074DEC">
        <w:rPr>
          <w:b/>
          <w:bCs/>
          <w:szCs w:val="21"/>
          <w:highlight w:val="cyan"/>
          <w:lang w:val="en-US"/>
        </w:rPr>
        <w:t>5</w:t>
      </w:r>
      <w:r w:rsidRPr="0028343A">
        <w:rPr>
          <w:b/>
          <w:bCs/>
          <w:szCs w:val="21"/>
          <w:highlight w:val="cyan"/>
          <w:lang w:val="en-US"/>
        </w:rPr>
        <w:t>:</w:t>
      </w:r>
    </w:p>
    <w:p w14:paraId="16BB3021" w14:textId="77777777" w:rsidR="00F04860" w:rsidRPr="00F04860" w:rsidRDefault="00F04860"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F04860">
        <w:rPr>
          <w:b/>
          <w:bCs/>
          <w:szCs w:val="24"/>
        </w:rPr>
        <w:t>whether UE that does not support some Rel-16 basic FGs (e.g. 15-5 (congestion control)) is allowed to use a resource pool (pre-)configured with corresponding parameter</w:t>
      </w:r>
    </w:p>
    <w:tbl>
      <w:tblPr>
        <w:tblStyle w:val="TableGrid"/>
        <w:tblW w:w="5000" w:type="pct"/>
        <w:tblLook w:val="04A0" w:firstRow="1" w:lastRow="0" w:firstColumn="1" w:lastColumn="0" w:noHBand="0" w:noVBand="1"/>
      </w:tblPr>
      <w:tblGrid>
        <w:gridCol w:w="2265"/>
        <w:gridCol w:w="20118"/>
      </w:tblGrid>
      <w:tr w:rsidR="00F04860" w:rsidRPr="007F0249" w14:paraId="621B21A2" w14:textId="77777777" w:rsidTr="00E605FF">
        <w:tc>
          <w:tcPr>
            <w:tcW w:w="506" w:type="pct"/>
            <w:shd w:val="clear" w:color="auto" w:fill="F2F2F2" w:themeFill="background1" w:themeFillShade="F2"/>
          </w:tcPr>
          <w:p w14:paraId="26323157" w14:textId="77777777" w:rsidR="00F04860" w:rsidRPr="007F0249" w:rsidRDefault="00F0486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E9B97CA" w14:textId="77777777" w:rsidR="00F04860" w:rsidRPr="007F0249" w:rsidRDefault="00F0486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723EDB42" w14:textId="77777777" w:rsidTr="00534436">
        <w:tc>
          <w:tcPr>
            <w:tcW w:w="506" w:type="pct"/>
          </w:tcPr>
          <w:p w14:paraId="45E62A6E" w14:textId="77777777" w:rsidR="008236A7" w:rsidRPr="00D25C7E" w:rsidRDefault="008236A7" w:rsidP="00534436">
            <w:pPr>
              <w:jc w:val="both"/>
              <w:rPr>
                <w:rFonts w:eastAsia="SimSun"/>
                <w:szCs w:val="21"/>
                <w:lang w:val="en-US" w:eastAsia="zh-CN"/>
              </w:rPr>
            </w:pPr>
            <w:r>
              <w:rPr>
                <w:rFonts w:eastAsia="SimSun" w:hint="eastAsia"/>
                <w:szCs w:val="21"/>
                <w:lang w:val="en-US" w:eastAsia="zh-CN"/>
              </w:rPr>
              <w:t>ZTE, Sanechips</w:t>
            </w:r>
          </w:p>
        </w:tc>
        <w:tc>
          <w:tcPr>
            <w:tcW w:w="4494" w:type="pct"/>
          </w:tcPr>
          <w:p w14:paraId="29F68AFD" w14:textId="77777777" w:rsidR="008236A7" w:rsidRPr="00D25C7E" w:rsidRDefault="008236A7" w:rsidP="00534436">
            <w:pPr>
              <w:rPr>
                <w:rFonts w:eastAsia="SimSun"/>
                <w:color w:val="000000"/>
                <w:szCs w:val="21"/>
                <w:lang w:val="en-US" w:eastAsia="zh-CN"/>
              </w:rPr>
            </w:pPr>
            <w:r>
              <w:rPr>
                <w:rFonts w:eastAsia="SimSun"/>
                <w:color w:val="000000"/>
                <w:szCs w:val="21"/>
                <w:lang w:val="en-US" w:eastAsia="zh-CN"/>
              </w:rPr>
              <w:t>Up to implementation, no need to capture anything.</w:t>
            </w:r>
          </w:p>
        </w:tc>
      </w:tr>
      <w:tr w:rsidR="00F04860" w:rsidRPr="007F0249" w14:paraId="446F9BC7" w14:textId="77777777" w:rsidTr="00E605FF">
        <w:tc>
          <w:tcPr>
            <w:tcW w:w="506" w:type="pct"/>
          </w:tcPr>
          <w:p w14:paraId="706E5A86" w14:textId="77777777" w:rsidR="00F04860" w:rsidRDefault="00F04860" w:rsidP="00E605FF">
            <w:pPr>
              <w:jc w:val="both"/>
              <w:rPr>
                <w:rFonts w:eastAsia="Malgun Gothic"/>
                <w:szCs w:val="21"/>
                <w:lang w:val="en-US" w:eastAsia="ko-KR"/>
              </w:rPr>
            </w:pPr>
          </w:p>
        </w:tc>
        <w:tc>
          <w:tcPr>
            <w:tcW w:w="4494" w:type="pct"/>
          </w:tcPr>
          <w:p w14:paraId="5493C814" w14:textId="77777777" w:rsidR="00A4066C" w:rsidRPr="000E340A" w:rsidRDefault="00A4066C" w:rsidP="00E605FF">
            <w:pPr>
              <w:rPr>
                <w:rFonts w:eastAsia="MS PGothic"/>
                <w:color w:val="000000"/>
                <w:szCs w:val="21"/>
                <w:lang w:val="en-US"/>
              </w:rPr>
            </w:pPr>
          </w:p>
        </w:tc>
      </w:tr>
      <w:tr w:rsidR="00F04860" w:rsidRPr="007F0249" w14:paraId="0C986151" w14:textId="77777777" w:rsidTr="00E605FF">
        <w:tc>
          <w:tcPr>
            <w:tcW w:w="506" w:type="pct"/>
          </w:tcPr>
          <w:p w14:paraId="08B80C72" w14:textId="77777777" w:rsidR="00F04860" w:rsidRDefault="00F04860" w:rsidP="00E605FF">
            <w:pPr>
              <w:jc w:val="both"/>
              <w:rPr>
                <w:rFonts w:eastAsia="Malgun Gothic"/>
                <w:szCs w:val="21"/>
                <w:lang w:val="en-US" w:eastAsia="ko-KR"/>
              </w:rPr>
            </w:pPr>
          </w:p>
        </w:tc>
        <w:tc>
          <w:tcPr>
            <w:tcW w:w="4494" w:type="pct"/>
          </w:tcPr>
          <w:p w14:paraId="17C21B27" w14:textId="77777777" w:rsidR="00F04860" w:rsidRPr="000E340A" w:rsidRDefault="00F04860" w:rsidP="00E605FF">
            <w:pPr>
              <w:rPr>
                <w:rFonts w:eastAsia="MS PGothic"/>
                <w:color w:val="000000"/>
                <w:szCs w:val="21"/>
                <w:lang w:val="en-US"/>
              </w:rPr>
            </w:pPr>
          </w:p>
        </w:tc>
      </w:tr>
      <w:tr w:rsidR="00F04860" w:rsidRPr="007F0249" w14:paraId="337ECADF" w14:textId="77777777" w:rsidTr="00E605FF">
        <w:tc>
          <w:tcPr>
            <w:tcW w:w="506" w:type="pct"/>
          </w:tcPr>
          <w:p w14:paraId="4CDA121A" w14:textId="77777777" w:rsidR="00F04860" w:rsidRDefault="00F04860" w:rsidP="00E605FF">
            <w:pPr>
              <w:jc w:val="both"/>
              <w:rPr>
                <w:rFonts w:eastAsia="Malgun Gothic"/>
                <w:szCs w:val="21"/>
                <w:lang w:val="en-US" w:eastAsia="ko-KR"/>
              </w:rPr>
            </w:pPr>
          </w:p>
        </w:tc>
        <w:tc>
          <w:tcPr>
            <w:tcW w:w="4494" w:type="pct"/>
          </w:tcPr>
          <w:p w14:paraId="64F559B1" w14:textId="77777777" w:rsidR="00F04860" w:rsidRPr="000E340A" w:rsidRDefault="00F04860" w:rsidP="00E605FF">
            <w:pPr>
              <w:rPr>
                <w:rFonts w:eastAsia="MS PGothic"/>
                <w:color w:val="000000"/>
                <w:szCs w:val="21"/>
                <w:lang w:val="en-US"/>
              </w:rPr>
            </w:pPr>
          </w:p>
        </w:tc>
      </w:tr>
    </w:tbl>
    <w:p w14:paraId="2239923F" w14:textId="77777777" w:rsidR="00F04860" w:rsidRDefault="00F04860" w:rsidP="008236A7">
      <w:pPr>
        <w:spacing w:afterLines="50" w:after="120"/>
        <w:jc w:val="both"/>
        <w:rPr>
          <w:sz w:val="22"/>
        </w:rPr>
      </w:pPr>
    </w:p>
    <w:p w14:paraId="15AC4E6F" w14:textId="77777777" w:rsidR="00E41066" w:rsidRPr="002F478A" w:rsidRDefault="00E41066" w:rsidP="008236A7">
      <w:pPr>
        <w:spacing w:afterLines="50" w:after="120"/>
        <w:jc w:val="both"/>
        <w:rPr>
          <w:sz w:val="22"/>
        </w:rPr>
      </w:pPr>
    </w:p>
    <w:p w14:paraId="0E49C01C" w14:textId="77777777" w:rsidR="00704542" w:rsidRPr="0028343A" w:rsidRDefault="00704542"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6</w:t>
      </w:r>
      <w:r w:rsidRPr="0028343A">
        <w:rPr>
          <w:b/>
          <w:bCs/>
          <w:szCs w:val="21"/>
          <w:highlight w:val="cyan"/>
          <w:lang w:val="en-US"/>
        </w:rPr>
        <w:t>:</w:t>
      </w:r>
    </w:p>
    <w:p w14:paraId="3E5BA619" w14:textId="77777777" w:rsidR="00704542" w:rsidRPr="00B847A1" w:rsidRDefault="00704542"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type of FG</w:t>
      </w:r>
      <w:r w:rsidR="00BA398D">
        <w:rPr>
          <w:b/>
          <w:bCs/>
          <w:szCs w:val="24"/>
        </w:rPr>
        <w:t>s</w:t>
      </w:r>
      <w:r>
        <w:rPr>
          <w:b/>
          <w:bCs/>
          <w:szCs w:val="24"/>
        </w:rPr>
        <w:t xml:space="preserve"> </w:t>
      </w:r>
      <w:r w:rsidR="00BA398D">
        <w:rPr>
          <w:b/>
          <w:bCs/>
          <w:szCs w:val="24"/>
        </w:rPr>
        <w:t>32</w:t>
      </w:r>
      <w:r>
        <w:rPr>
          <w:b/>
          <w:bCs/>
          <w:szCs w:val="24"/>
        </w:rPr>
        <w:t>-1</w:t>
      </w:r>
      <w:r w:rsidR="00BA398D">
        <w:rPr>
          <w:b/>
          <w:bCs/>
          <w:szCs w:val="24"/>
        </w:rPr>
        <w:t xml:space="preserve"> to 32-4</w:t>
      </w:r>
      <w:r>
        <w:rPr>
          <w:b/>
          <w:bCs/>
          <w:szCs w:val="24"/>
        </w:rPr>
        <w:t xml:space="preserve"> should be</w:t>
      </w:r>
      <w:r w:rsidR="00BA398D">
        <w:rPr>
          <w:b/>
          <w:bCs/>
          <w:szCs w:val="24"/>
        </w:rPr>
        <w:t xml:space="preserve"> </w:t>
      </w:r>
      <w:r>
        <w:rPr>
          <w:b/>
          <w:bCs/>
          <w:szCs w:val="24"/>
        </w:rPr>
        <w:t>per band</w:t>
      </w:r>
      <w:r>
        <w:rPr>
          <w:rFonts w:hint="eastAsia"/>
          <w:b/>
          <w:bCs/>
          <w:szCs w:val="24"/>
        </w:rPr>
        <w:t xml:space="preserve"> </w:t>
      </w:r>
      <w:r>
        <w:rPr>
          <w:b/>
          <w:bCs/>
          <w:szCs w:val="24"/>
        </w:rPr>
        <w:t>or per FS</w:t>
      </w:r>
    </w:p>
    <w:p w14:paraId="5CFFE233" w14:textId="77777777" w:rsidR="00B847A1" w:rsidRPr="00D01889" w:rsidRDefault="00D01889" w:rsidP="008236A7">
      <w:pPr>
        <w:pStyle w:val="ListParagraph"/>
        <w:numPr>
          <w:ilvl w:val="1"/>
          <w:numId w:val="9"/>
        </w:numPr>
        <w:spacing w:afterLines="50" w:after="120"/>
        <w:ind w:leftChars="0"/>
        <w:jc w:val="both"/>
        <w:rPr>
          <w:i/>
          <w:iCs/>
          <w:szCs w:val="24"/>
          <w:lang w:val="en-US"/>
        </w:rPr>
      </w:pPr>
      <w:r w:rsidRPr="00D01889">
        <w:rPr>
          <w:i/>
          <w:iCs/>
          <w:szCs w:val="24"/>
          <w:lang w:val="en-US"/>
        </w:rPr>
        <w:t>Per FS: Qualcomm</w:t>
      </w:r>
    </w:p>
    <w:tbl>
      <w:tblPr>
        <w:tblStyle w:val="TableGrid"/>
        <w:tblW w:w="5000" w:type="pct"/>
        <w:tblLook w:val="04A0" w:firstRow="1" w:lastRow="0" w:firstColumn="1" w:lastColumn="0" w:noHBand="0" w:noVBand="1"/>
      </w:tblPr>
      <w:tblGrid>
        <w:gridCol w:w="2265"/>
        <w:gridCol w:w="20118"/>
      </w:tblGrid>
      <w:tr w:rsidR="00704542" w:rsidRPr="007F0249" w14:paraId="28516170" w14:textId="77777777" w:rsidTr="00983935">
        <w:tc>
          <w:tcPr>
            <w:tcW w:w="506" w:type="pct"/>
            <w:shd w:val="clear" w:color="auto" w:fill="F2F2F2" w:themeFill="background1" w:themeFillShade="F2"/>
          </w:tcPr>
          <w:p w14:paraId="5F95A58D"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0AFD0910"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6AF10B8F" w14:textId="77777777" w:rsidTr="00534436">
        <w:tc>
          <w:tcPr>
            <w:tcW w:w="506" w:type="pct"/>
          </w:tcPr>
          <w:p w14:paraId="5513C91F" w14:textId="77777777" w:rsidR="008236A7" w:rsidRPr="00D25C7E" w:rsidRDefault="008236A7" w:rsidP="00534436">
            <w:pPr>
              <w:jc w:val="both"/>
              <w:rPr>
                <w:rFonts w:eastAsia="SimSun"/>
                <w:szCs w:val="21"/>
                <w:lang w:val="en-US" w:eastAsia="zh-CN"/>
              </w:rPr>
            </w:pPr>
            <w:r>
              <w:rPr>
                <w:rFonts w:eastAsia="SimSun" w:hint="eastAsia"/>
                <w:szCs w:val="21"/>
                <w:lang w:val="en-US" w:eastAsia="zh-CN"/>
              </w:rPr>
              <w:t>ZTE, Sanechips</w:t>
            </w:r>
          </w:p>
        </w:tc>
        <w:tc>
          <w:tcPr>
            <w:tcW w:w="4494" w:type="pct"/>
          </w:tcPr>
          <w:p w14:paraId="73179661" w14:textId="77777777" w:rsidR="008236A7" w:rsidRPr="00D25C7E" w:rsidRDefault="008236A7" w:rsidP="00534436">
            <w:pPr>
              <w:rPr>
                <w:rFonts w:eastAsia="SimSun"/>
                <w:color w:val="000000"/>
                <w:szCs w:val="21"/>
                <w:lang w:val="en-US" w:eastAsia="zh-CN"/>
              </w:rPr>
            </w:pPr>
            <w:r>
              <w:rPr>
                <w:rFonts w:eastAsia="SimSun" w:hint="eastAsia"/>
                <w:color w:val="000000"/>
                <w:szCs w:val="21"/>
                <w:lang w:val="en-US" w:eastAsia="zh-CN"/>
              </w:rPr>
              <w:t>Per band</w:t>
            </w:r>
          </w:p>
        </w:tc>
      </w:tr>
      <w:tr w:rsidR="00B847A1" w:rsidRPr="007F0249" w14:paraId="3ACA979D" w14:textId="77777777" w:rsidTr="00983935">
        <w:tc>
          <w:tcPr>
            <w:tcW w:w="506" w:type="pct"/>
          </w:tcPr>
          <w:p w14:paraId="3C5564C3" w14:textId="77777777" w:rsidR="00B847A1" w:rsidRDefault="00B847A1" w:rsidP="00983935">
            <w:pPr>
              <w:jc w:val="both"/>
              <w:rPr>
                <w:rFonts w:eastAsia="Malgun Gothic"/>
                <w:szCs w:val="21"/>
                <w:lang w:val="en-US" w:eastAsia="ko-KR"/>
              </w:rPr>
            </w:pPr>
          </w:p>
        </w:tc>
        <w:tc>
          <w:tcPr>
            <w:tcW w:w="4494" w:type="pct"/>
          </w:tcPr>
          <w:p w14:paraId="33075166" w14:textId="77777777" w:rsidR="00B847A1" w:rsidRPr="000E340A" w:rsidRDefault="00B847A1" w:rsidP="00983935">
            <w:pPr>
              <w:rPr>
                <w:rFonts w:eastAsia="MS PGothic"/>
                <w:color w:val="000000"/>
                <w:szCs w:val="21"/>
                <w:lang w:val="en-US"/>
              </w:rPr>
            </w:pPr>
          </w:p>
        </w:tc>
      </w:tr>
      <w:tr w:rsidR="00B847A1" w:rsidRPr="007F0249" w14:paraId="660037F5" w14:textId="77777777" w:rsidTr="00983935">
        <w:tc>
          <w:tcPr>
            <w:tcW w:w="506" w:type="pct"/>
          </w:tcPr>
          <w:p w14:paraId="0927288C" w14:textId="77777777" w:rsidR="00B847A1" w:rsidRDefault="00B847A1" w:rsidP="00983935">
            <w:pPr>
              <w:jc w:val="both"/>
              <w:rPr>
                <w:rFonts w:eastAsia="Malgun Gothic"/>
                <w:szCs w:val="21"/>
                <w:lang w:val="en-US" w:eastAsia="ko-KR"/>
              </w:rPr>
            </w:pPr>
          </w:p>
        </w:tc>
        <w:tc>
          <w:tcPr>
            <w:tcW w:w="4494" w:type="pct"/>
          </w:tcPr>
          <w:p w14:paraId="3E4B336A" w14:textId="77777777" w:rsidR="00B847A1" w:rsidRPr="000E340A" w:rsidRDefault="00B847A1" w:rsidP="00983935">
            <w:pPr>
              <w:rPr>
                <w:rFonts w:eastAsia="MS PGothic"/>
                <w:color w:val="000000"/>
                <w:szCs w:val="21"/>
                <w:lang w:val="en-US"/>
              </w:rPr>
            </w:pPr>
          </w:p>
        </w:tc>
      </w:tr>
      <w:tr w:rsidR="00B847A1" w:rsidRPr="007F0249" w14:paraId="41D77585" w14:textId="77777777" w:rsidTr="00983935">
        <w:tc>
          <w:tcPr>
            <w:tcW w:w="506" w:type="pct"/>
          </w:tcPr>
          <w:p w14:paraId="316F92AA" w14:textId="77777777" w:rsidR="00B847A1" w:rsidRDefault="00B847A1" w:rsidP="00983935">
            <w:pPr>
              <w:jc w:val="both"/>
              <w:rPr>
                <w:rFonts w:eastAsia="Malgun Gothic"/>
                <w:szCs w:val="21"/>
                <w:lang w:val="en-US" w:eastAsia="ko-KR"/>
              </w:rPr>
            </w:pPr>
          </w:p>
        </w:tc>
        <w:tc>
          <w:tcPr>
            <w:tcW w:w="4494" w:type="pct"/>
          </w:tcPr>
          <w:p w14:paraId="205A4360" w14:textId="77777777" w:rsidR="00B847A1" w:rsidRPr="000E340A" w:rsidRDefault="00B847A1" w:rsidP="00983935">
            <w:pPr>
              <w:rPr>
                <w:rFonts w:eastAsia="MS PGothic"/>
                <w:color w:val="000000"/>
                <w:szCs w:val="21"/>
                <w:lang w:val="en-US"/>
              </w:rPr>
            </w:pPr>
          </w:p>
        </w:tc>
      </w:tr>
    </w:tbl>
    <w:p w14:paraId="01C43946" w14:textId="77777777" w:rsidR="00704542" w:rsidRDefault="00704542" w:rsidP="008236A7">
      <w:pPr>
        <w:spacing w:afterLines="50" w:after="120"/>
        <w:jc w:val="both"/>
        <w:rPr>
          <w:sz w:val="22"/>
        </w:rPr>
      </w:pPr>
    </w:p>
    <w:p w14:paraId="5FD5F09E" w14:textId="77777777" w:rsidR="00704542" w:rsidRDefault="00704542" w:rsidP="008236A7">
      <w:pPr>
        <w:spacing w:afterLines="50" w:after="120"/>
        <w:jc w:val="both"/>
        <w:rPr>
          <w:sz w:val="22"/>
          <w:lang w:val="en-US"/>
        </w:rPr>
      </w:pPr>
    </w:p>
    <w:p w14:paraId="2D7CD477" w14:textId="77777777" w:rsidR="00704542" w:rsidRPr="0028343A" w:rsidRDefault="00704542"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7</w:t>
      </w:r>
      <w:r w:rsidRPr="0028343A">
        <w:rPr>
          <w:b/>
          <w:bCs/>
          <w:szCs w:val="21"/>
          <w:highlight w:val="cyan"/>
          <w:lang w:val="en-US"/>
        </w:rPr>
        <w:t>:</w:t>
      </w:r>
    </w:p>
    <w:p w14:paraId="28EF9566" w14:textId="77777777" w:rsidR="00704542" w:rsidRPr="00A12798" w:rsidRDefault="00704542"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sidR="00C46062">
        <w:rPr>
          <w:b/>
          <w:bCs/>
          <w:szCs w:val="24"/>
        </w:rPr>
        <w:t>the column of “N</w:t>
      </w:r>
      <w:r w:rsidR="00C46062" w:rsidRPr="00C46062">
        <w:rPr>
          <w:b/>
          <w:bCs/>
          <w:szCs w:val="24"/>
        </w:rPr>
        <w:t>eed for the gNB to know if the feature is supported</w:t>
      </w:r>
      <w:r w:rsidR="00C46062">
        <w:rPr>
          <w:b/>
          <w:bCs/>
          <w:szCs w:val="24"/>
        </w:rPr>
        <w:t xml:space="preserve">” for </w:t>
      </w:r>
      <w:r w:rsidR="00C53F8D">
        <w:rPr>
          <w:b/>
          <w:bCs/>
          <w:szCs w:val="24"/>
        </w:rPr>
        <w:t>FGs 32-1 to 32-4</w:t>
      </w:r>
      <w:r w:rsidR="002D29E6">
        <w:rPr>
          <w:b/>
          <w:bCs/>
          <w:szCs w:val="24"/>
        </w:rPr>
        <w:t xml:space="preserve"> should be “Yes”</w:t>
      </w:r>
    </w:p>
    <w:p w14:paraId="0A433E6D" w14:textId="77777777" w:rsidR="00A12798" w:rsidRPr="00C74638" w:rsidRDefault="00A12798" w:rsidP="008236A7">
      <w:pPr>
        <w:pStyle w:val="ListParagraph"/>
        <w:numPr>
          <w:ilvl w:val="1"/>
          <w:numId w:val="9"/>
        </w:numPr>
        <w:spacing w:afterLines="50" w:after="120"/>
        <w:ind w:leftChars="0"/>
        <w:jc w:val="both"/>
        <w:rPr>
          <w:i/>
          <w:iCs/>
          <w:szCs w:val="24"/>
          <w:lang w:val="en-US"/>
        </w:rPr>
      </w:pPr>
      <w:r w:rsidRPr="00C74638">
        <w:rPr>
          <w:i/>
          <w:iCs/>
          <w:szCs w:val="24"/>
        </w:rPr>
        <w:t>Yes: Huawei, HiSilicon, MediaTek</w:t>
      </w:r>
    </w:p>
    <w:tbl>
      <w:tblPr>
        <w:tblStyle w:val="TableGrid"/>
        <w:tblW w:w="5000" w:type="pct"/>
        <w:tblLook w:val="04A0" w:firstRow="1" w:lastRow="0" w:firstColumn="1" w:lastColumn="0" w:noHBand="0" w:noVBand="1"/>
      </w:tblPr>
      <w:tblGrid>
        <w:gridCol w:w="2265"/>
        <w:gridCol w:w="20118"/>
      </w:tblGrid>
      <w:tr w:rsidR="00704542" w:rsidRPr="007F0249" w14:paraId="57849845" w14:textId="77777777" w:rsidTr="00983935">
        <w:tc>
          <w:tcPr>
            <w:tcW w:w="506" w:type="pct"/>
            <w:shd w:val="clear" w:color="auto" w:fill="F2F2F2" w:themeFill="background1" w:themeFillShade="F2"/>
          </w:tcPr>
          <w:p w14:paraId="50BEA34E"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C8BBAA8"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7C9CEE55" w14:textId="77777777" w:rsidTr="00534436">
        <w:tc>
          <w:tcPr>
            <w:tcW w:w="506" w:type="pct"/>
          </w:tcPr>
          <w:p w14:paraId="14D275B9" w14:textId="77777777" w:rsidR="008236A7" w:rsidRPr="00D25C7E" w:rsidRDefault="008236A7" w:rsidP="00534436">
            <w:pPr>
              <w:jc w:val="both"/>
              <w:rPr>
                <w:rFonts w:eastAsia="SimSun"/>
                <w:szCs w:val="21"/>
                <w:lang w:val="en-US" w:eastAsia="zh-CN"/>
              </w:rPr>
            </w:pPr>
            <w:r>
              <w:rPr>
                <w:rFonts w:eastAsia="SimSun" w:hint="eastAsia"/>
                <w:szCs w:val="21"/>
                <w:lang w:val="en-US" w:eastAsia="zh-CN"/>
              </w:rPr>
              <w:t>ZTE, Sanechips</w:t>
            </w:r>
          </w:p>
        </w:tc>
        <w:tc>
          <w:tcPr>
            <w:tcW w:w="4494" w:type="pct"/>
          </w:tcPr>
          <w:p w14:paraId="68FAE7D6" w14:textId="77777777" w:rsidR="008236A7" w:rsidRPr="00D25C7E" w:rsidRDefault="008236A7" w:rsidP="00534436">
            <w:pPr>
              <w:rPr>
                <w:rFonts w:eastAsia="SimSun"/>
                <w:color w:val="000000"/>
                <w:szCs w:val="21"/>
                <w:lang w:val="en-US" w:eastAsia="zh-CN"/>
              </w:rPr>
            </w:pPr>
            <w:r>
              <w:rPr>
                <w:rFonts w:eastAsia="SimSun" w:hint="eastAsia"/>
                <w:color w:val="000000"/>
                <w:szCs w:val="21"/>
                <w:lang w:val="en-US" w:eastAsia="zh-CN"/>
              </w:rPr>
              <w:t>Yes</w:t>
            </w:r>
          </w:p>
        </w:tc>
      </w:tr>
      <w:tr w:rsidR="00A93C61" w:rsidRPr="007F0249" w14:paraId="3B3304A9" w14:textId="77777777" w:rsidTr="00983935">
        <w:tc>
          <w:tcPr>
            <w:tcW w:w="506" w:type="pct"/>
          </w:tcPr>
          <w:p w14:paraId="2B701ACE" w14:textId="77777777" w:rsidR="00A93C61" w:rsidRDefault="00A93C61" w:rsidP="00983935">
            <w:pPr>
              <w:jc w:val="both"/>
              <w:rPr>
                <w:rFonts w:eastAsia="Malgun Gothic"/>
                <w:szCs w:val="21"/>
                <w:lang w:val="en-US" w:eastAsia="ko-KR"/>
              </w:rPr>
            </w:pPr>
          </w:p>
        </w:tc>
        <w:tc>
          <w:tcPr>
            <w:tcW w:w="4494" w:type="pct"/>
          </w:tcPr>
          <w:p w14:paraId="06C12848" w14:textId="77777777" w:rsidR="00A93C61" w:rsidRPr="001C5748" w:rsidRDefault="00A93C61" w:rsidP="00983935">
            <w:pPr>
              <w:rPr>
                <w:rFonts w:eastAsia="MS PGothic"/>
                <w:color w:val="000000"/>
                <w:szCs w:val="21"/>
                <w:lang w:val="en-US"/>
              </w:rPr>
            </w:pPr>
          </w:p>
        </w:tc>
      </w:tr>
      <w:tr w:rsidR="00A93C61" w:rsidRPr="007F0249" w14:paraId="6C38D520" w14:textId="77777777" w:rsidTr="00983935">
        <w:tc>
          <w:tcPr>
            <w:tcW w:w="506" w:type="pct"/>
          </w:tcPr>
          <w:p w14:paraId="2F468B35" w14:textId="77777777" w:rsidR="00A93C61" w:rsidRDefault="00A93C61" w:rsidP="00983935">
            <w:pPr>
              <w:jc w:val="both"/>
              <w:rPr>
                <w:rFonts w:eastAsia="Malgun Gothic"/>
                <w:szCs w:val="21"/>
                <w:lang w:val="en-US" w:eastAsia="ko-KR"/>
              </w:rPr>
            </w:pPr>
          </w:p>
        </w:tc>
        <w:tc>
          <w:tcPr>
            <w:tcW w:w="4494" w:type="pct"/>
          </w:tcPr>
          <w:p w14:paraId="4057327E" w14:textId="77777777" w:rsidR="00A93C61" w:rsidRPr="001C5748" w:rsidRDefault="00A93C61" w:rsidP="00983935">
            <w:pPr>
              <w:rPr>
                <w:rFonts w:eastAsia="MS PGothic"/>
                <w:color w:val="000000"/>
                <w:szCs w:val="21"/>
                <w:lang w:val="en-US"/>
              </w:rPr>
            </w:pPr>
          </w:p>
        </w:tc>
      </w:tr>
      <w:tr w:rsidR="00A93C61" w:rsidRPr="007F0249" w14:paraId="2D8432CD" w14:textId="77777777" w:rsidTr="00983935">
        <w:tc>
          <w:tcPr>
            <w:tcW w:w="506" w:type="pct"/>
          </w:tcPr>
          <w:p w14:paraId="5B552628" w14:textId="77777777" w:rsidR="00A93C61" w:rsidRDefault="00A93C61" w:rsidP="00983935">
            <w:pPr>
              <w:jc w:val="both"/>
              <w:rPr>
                <w:rFonts w:eastAsia="Malgun Gothic"/>
                <w:szCs w:val="21"/>
                <w:lang w:val="en-US" w:eastAsia="ko-KR"/>
              </w:rPr>
            </w:pPr>
          </w:p>
        </w:tc>
        <w:tc>
          <w:tcPr>
            <w:tcW w:w="4494" w:type="pct"/>
          </w:tcPr>
          <w:p w14:paraId="6CA5BE58" w14:textId="77777777" w:rsidR="00A93C61" w:rsidRPr="001C5748" w:rsidRDefault="00A93C61" w:rsidP="00983935">
            <w:pPr>
              <w:rPr>
                <w:rFonts w:eastAsia="MS PGothic"/>
                <w:color w:val="000000"/>
                <w:szCs w:val="21"/>
                <w:lang w:val="en-US"/>
              </w:rPr>
            </w:pPr>
          </w:p>
        </w:tc>
      </w:tr>
    </w:tbl>
    <w:p w14:paraId="439DADA0" w14:textId="77777777" w:rsidR="00704542" w:rsidRDefault="00704542" w:rsidP="008236A7">
      <w:pPr>
        <w:spacing w:afterLines="50" w:after="120"/>
        <w:jc w:val="both"/>
        <w:rPr>
          <w:sz w:val="22"/>
        </w:rPr>
      </w:pPr>
    </w:p>
    <w:p w14:paraId="131AB416" w14:textId="77777777" w:rsidR="00704542" w:rsidRDefault="00704542" w:rsidP="008236A7">
      <w:pPr>
        <w:spacing w:afterLines="50" w:after="120"/>
        <w:jc w:val="both"/>
        <w:rPr>
          <w:sz w:val="22"/>
        </w:rPr>
      </w:pPr>
    </w:p>
    <w:p w14:paraId="027B651F" w14:textId="77777777" w:rsidR="00A0181E" w:rsidRPr="0028343A" w:rsidRDefault="00A0181E"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8</w:t>
      </w:r>
      <w:r w:rsidRPr="0028343A">
        <w:rPr>
          <w:b/>
          <w:bCs/>
          <w:szCs w:val="21"/>
          <w:highlight w:val="cyan"/>
          <w:lang w:val="en-US"/>
        </w:rPr>
        <w:t>:</w:t>
      </w:r>
    </w:p>
    <w:p w14:paraId="52E3016B" w14:textId="77777777" w:rsidR="00A0181E" w:rsidRPr="0027201B" w:rsidRDefault="00A0181E"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w:t>
      </w:r>
      <w:r w:rsidR="00FE5879" w:rsidRPr="00FE5879">
        <w:rPr>
          <w:b/>
          <w:bCs/>
          <w:szCs w:val="24"/>
        </w:rPr>
        <w:t>Applicable to the capability signalling exchange between UEs (Sidelink WI only)</w:t>
      </w:r>
      <w:r>
        <w:rPr>
          <w:b/>
          <w:bCs/>
          <w:szCs w:val="24"/>
        </w:rPr>
        <w:t>” for FGs 32-1 to 32-4 should be “</w:t>
      </w:r>
      <w:r w:rsidR="00FE5879">
        <w:rPr>
          <w:b/>
          <w:bCs/>
          <w:szCs w:val="24"/>
        </w:rPr>
        <w:t>No</w:t>
      </w:r>
      <w:r>
        <w:rPr>
          <w:b/>
          <w:bCs/>
          <w:szCs w:val="24"/>
        </w:rPr>
        <w:t>”</w:t>
      </w:r>
    </w:p>
    <w:p w14:paraId="69BA57B0" w14:textId="77777777" w:rsidR="0027201B" w:rsidRPr="00E019F7" w:rsidRDefault="0027201B" w:rsidP="008236A7">
      <w:pPr>
        <w:pStyle w:val="ListParagraph"/>
        <w:numPr>
          <w:ilvl w:val="1"/>
          <w:numId w:val="9"/>
        </w:numPr>
        <w:spacing w:afterLines="50" w:after="120"/>
        <w:ind w:leftChars="0"/>
        <w:jc w:val="both"/>
        <w:rPr>
          <w:i/>
          <w:iCs/>
          <w:szCs w:val="24"/>
          <w:lang w:val="en-US"/>
        </w:rPr>
      </w:pPr>
      <w:r w:rsidRPr="00E019F7">
        <w:rPr>
          <w:rFonts w:hint="eastAsia"/>
          <w:i/>
          <w:iCs/>
          <w:szCs w:val="24"/>
        </w:rPr>
        <w:t>N</w:t>
      </w:r>
      <w:r w:rsidRPr="00E019F7">
        <w:rPr>
          <w:i/>
          <w:iCs/>
          <w:szCs w:val="24"/>
        </w:rPr>
        <w:t xml:space="preserve">o: </w:t>
      </w:r>
      <w:r w:rsidR="00E019F7" w:rsidRPr="00E019F7">
        <w:rPr>
          <w:i/>
          <w:iCs/>
          <w:szCs w:val="24"/>
        </w:rPr>
        <w:t>MediaTek</w:t>
      </w:r>
    </w:p>
    <w:tbl>
      <w:tblPr>
        <w:tblStyle w:val="TableGrid"/>
        <w:tblW w:w="5000" w:type="pct"/>
        <w:tblLook w:val="04A0" w:firstRow="1" w:lastRow="0" w:firstColumn="1" w:lastColumn="0" w:noHBand="0" w:noVBand="1"/>
      </w:tblPr>
      <w:tblGrid>
        <w:gridCol w:w="2265"/>
        <w:gridCol w:w="20118"/>
      </w:tblGrid>
      <w:tr w:rsidR="00A0181E" w:rsidRPr="007F0249" w14:paraId="516DE779" w14:textId="77777777" w:rsidTr="00983935">
        <w:tc>
          <w:tcPr>
            <w:tcW w:w="506" w:type="pct"/>
            <w:shd w:val="clear" w:color="auto" w:fill="F2F2F2" w:themeFill="background1" w:themeFillShade="F2"/>
          </w:tcPr>
          <w:p w14:paraId="2CC2E869" w14:textId="77777777" w:rsidR="00A0181E" w:rsidRPr="007F0249" w:rsidRDefault="00A0181E"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C5AC615" w14:textId="77777777" w:rsidR="00A0181E" w:rsidRPr="007F0249" w:rsidRDefault="00A0181E"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27201B" w14:paraId="20E78EBA" w14:textId="77777777" w:rsidTr="00C22BC8">
        <w:tc>
          <w:tcPr>
            <w:tcW w:w="506" w:type="pct"/>
          </w:tcPr>
          <w:p w14:paraId="0055F09E" w14:textId="77777777" w:rsidR="0027201B" w:rsidRPr="00952547" w:rsidRDefault="0027201B" w:rsidP="00952547">
            <w:pPr>
              <w:rPr>
                <w:rFonts w:eastAsia="SimSun"/>
                <w:color w:val="000000"/>
                <w:szCs w:val="21"/>
                <w:lang w:val="en-US" w:eastAsia="zh-CN"/>
              </w:rPr>
            </w:pPr>
          </w:p>
        </w:tc>
        <w:tc>
          <w:tcPr>
            <w:tcW w:w="4494" w:type="pct"/>
          </w:tcPr>
          <w:p w14:paraId="7BFC80D6" w14:textId="77777777" w:rsidR="0027201B" w:rsidRPr="00952547" w:rsidRDefault="0027201B" w:rsidP="00952547">
            <w:pPr>
              <w:tabs>
                <w:tab w:val="left" w:pos="664"/>
              </w:tabs>
              <w:rPr>
                <w:rFonts w:eastAsia="SimSun"/>
                <w:color w:val="000000"/>
                <w:szCs w:val="21"/>
                <w:lang w:val="en-US" w:eastAsia="zh-CN"/>
              </w:rPr>
            </w:pPr>
          </w:p>
        </w:tc>
      </w:tr>
      <w:tr w:rsidR="0027201B" w14:paraId="2E2C17C4" w14:textId="77777777" w:rsidTr="00C22BC8">
        <w:tc>
          <w:tcPr>
            <w:tcW w:w="506" w:type="pct"/>
          </w:tcPr>
          <w:p w14:paraId="6E5B3688" w14:textId="77777777" w:rsidR="0027201B" w:rsidRPr="00952547" w:rsidRDefault="0027201B" w:rsidP="00952547">
            <w:pPr>
              <w:rPr>
                <w:rFonts w:eastAsia="SimSun"/>
                <w:color w:val="000000"/>
                <w:szCs w:val="21"/>
                <w:lang w:val="en-US" w:eastAsia="zh-CN"/>
              </w:rPr>
            </w:pPr>
          </w:p>
        </w:tc>
        <w:tc>
          <w:tcPr>
            <w:tcW w:w="4494" w:type="pct"/>
          </w:tcPr>
          <w:p w14:paraId="3C47EBC1" w14:textId="77777777" w:rsidR="0027201B" w:rsidRPr="00952547" w:rsidRDefault="0027201B" w:rsidP="00952547">
            <w:pPr>
              <w:tabs>
                <w:tab w:val="left" w:pos="664"/>
              </w:tabs>
              <w:rPr>
                <w:rFonts w:eastAsia="SimSun"/>
                <w:color w:val="000000"/>
                <w:szCs w:val="21"/>
                <w:lang w:val="en-US" w:eastAsia="zh-CN"/>
              </w:rPr>
            </w:pPr>
          </w:p>
        </w:tc>
      </w:tr>
      <w:tr w:rsidR="0027201B" w14:paraId="5A8D70C1" w14:textId="77777777" w:rsidTr="00C22BC8">
        <w:tc>
          <w:tcPr>
            <w:tcW w:w="506" w:type="pct"/>
          </w:tcPr>
          <w:p w14:paraId="6C988D12" w14:textId="77777777" w:rsidR="0027201B" w:rsidRPr="00952547" w:rsidRDefault="0027201B" w:rsidP="00952547">
            <w:pPr>
              <w:rPr>
                <w:rFonts w:eastAsia="SimSun"/>
                <w:color w:val="000000"/>
                <w:szCs w:val="21"/>
                <w:lang w:val="en-US" w:eastAsia="zh-CN"/>
              </w:rPr>
            </w:pPr>
          </w:p>
        </w:tc>
        <w:tc>
          <w:tcPr>
            <w:tcW w:w="4494" w:type="pct"/>
          </w:tcPr>
          <w:p w14:paraId="3368E7B2" w14:textId="77777777" w:rsidR="0027201B" w:rsidRPr="00952547" w:rsidRDefault="0027201B" w:rsidP="00952547">
            <w:pPr>
              <w:tabs>
                <w:tab w:val="left" w:pos="664"/>
              </w:tabs>
              <w:rPr>
                <w:rFonts w:eastAsia="SimSun"/>
                <w:color w:val="000000"/>
                <w:szCs w:val="21"/>
                <w:lang w:val="en-US" w:eastAsia="zh-CN"/>
              </w:rPr>
            </w:pPr>
          </w:p>
        </w:tc>
      </w:tr>
    </w:tbl>
    <w:p w14:paraId="7F2B74D3" w14:textId="77777777" w:rsidR="00A0181E" w:rsidRDefault="00A0181E" w:rsidP="008236A7">
      <w:pPr>
        <w:spacing w:afterLines="50" w:after="120"/>
        <w:jc w:val="both"/>
        <w:rPr>
          <w:sz w:val="22"/>
        </w:rPr>
      </w:pPr>
    </w:p>
    <w:p w14:paraId="412DC541" w14:textId="77777777" w:rsidR="00A0181E" w:rsidRDefault="00A0181E" w:rsidP="008236A7">
      <w:pPr>
        <w:spacing w:afterLines="50" w:after="120"/>
        <w:jc w:val="both"/>
        <w:rPr>
          <w:sz w:val="22"/>
        </w:rPr>
      </w:pPr>
    </w:p>
    <w:p w14:paraId="13F5192C" w14:textId="77777777" w:rsidR="00704542" w:rsidRPr="0028343A" w:rsidRDefault="00704542"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3</w:t>
      </w:r>
      <w:r w:rsidRPr="00C219AB">
        <w:rPr>
          <w:b/>
          <w:bCs/>
          <w:szCs w:val="21"/>
          <w:lang w:val="en-US"/>
        </w:rPr>
        <w:t>-</w:t>
      </w:r>
      <w:r w:rsidR="00074DEC">
        <w:rPr>
          <w:b/>
          <w:bCs/>
          <w:szCs w:val="21"/>
          <w:lang w:val="en-US"/>
        </w:rPr>
        <w:t>9</w:t>
      </w:r>
    </w:p>
    <w:p w14:paraId="3CD35632" w14:textId="77777777" w:rsidR="00704542" w:rsidRPr="0095730B" w:rsidRDefault="00704542"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500C92">
        <w:rPr>
          <w:b/>
          <w:bCs/>
          <w:szCs w:val="24"/>
          <w:lang w:val="en-US"/>
        </w:rPr>
        <w:t xml:space="preserve">whether/how to revise the prerequisite feature groups for </w:t>
      </w:r>
      <w:r w:rsidR="005571A1">
        <w:rPr>
          <w:b/>
          <w:bCs/>
          <w:szCs w:val="24"/>
        </w:rPr>
        <w:t>FGs 32-1 to 32-4</w:t>
      </w:r>
    </w:p>
    <w:tbl>
      <w:tblPr>
        <w:tblStyle w:val="TableGrid"/>
        <w:tblW w:w="5000" w:type="pct"/>
        <w:tblLook w:val="04A0" w:firstRow="1" w:lastRow="0" w:firstColumn="1" w:lastColumn="0" w:noHBand="0" w:noVBand="1"/>
      </w:tblPr>
      <w:tblGrid>
        <w:gridCol w:w="2265"/>
        <w:gridCol w:w="20118"/>
      </w:tblGrid>
      <w:tr w:rsidR="00704542" w:rsidRPr="007F0249" w14:paraId="6F156220" w14:textId="77777777" w:rsidTr="00983935">
        <w:tc>
          <w:tcPr>
            <w:tcW w:w="506" w:type="pct"/>
            <w:shd w:val="clear" w:color="auto" w:fill="F2F2F2" w:themeFill="background1" w:themeFillShade="F2"/>
          </w:tcPr>
          <w:p w14:paraId="129E9243"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85DBC80"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E019F7" w:rsidRPr="007F0249" w14:paraId="22103E5A" w14:textId="77777777" w:rsidTr="00983935">
        <w:tc>
          <w:tcPr>
            <w:tcW w:w="506" w:type="pct"/>
          </w:tcPr>
          <w:p w14:paraId="2262477C" w14:textId="77777777" w:rsidR="00E019F7" w:rsidRPr="00E019F7" w:rsidRDefault="00E019F7" w:rsidP="00D607C3">
            <w:pPr>
              <w:jc w:val="both"/>
              <w:rPr>
                <w:rFonts w:eastAsiaTheme="minorEastAsia"/>
                <w:szCs w:val="21"/>
                <w:lang w:val="en-US"/>
              </w:rPr>
            </w:pPr>
          </w:p>
        </w:tc>
        <w:tc>
          <w:tcPr>
            <w:tcW w:w="4494" w:type="pct"/>
          </w:tcPr>
          <w:p w14:paraId="2F5D1C37" w14:textId="77777777" w:rsidR="00E019F7" w:rsidRPr="001C5748" w:rsidRDefault="00E019F7" w:rsidP="00D607C3">
            <w:pPr>
              <w:rPr>
                <w:rFonts w:eastAsia="MS PGothic"/>
                <w:color w:val="000000"/>
                <w:szCs w:val="21"/>
                <w:lang w:val="en-US"/>
              </w:rPr>
            </w:pPr>
          </w:p>
        </w:tc>
      </w:tr>
      <w:tr w:rsidR="00E019F7" w:rsidRPr="007F0249" w14:paraId="02CDBFE7" w14:textId="77777777" w:rsidTr="00983935">
        <w:tc>
          <w:tcPr>
            <w:tcW w:w="506" w:type="pct"/>
          </w:tcPr>
          <w:p w14:paraId="6434CA66" w14:textId="77777777" w:rsidR="00E019F7" w:rsidRDefault="00E019F7" w:rsidP="00D607C3">
            <w:pPr>
              <w:jc w:val="both"/>
              <w:rPr>
                <w:rFonts w:eastAsia="Malgun Gothic"/>
                <w:szCs w:val="21"/>
                <w:lang w:val="en-US" w:eastAsia="ko-KR"/>
              </w:rPr>
            </w:pPr>
          </w:p>
        </w:tc>
        <w:tc>
          <w:tcPr>
            <w:tcW w:w="4494" w:type="pct"/>
          </w:tcPr>
          <w:p w14:paraId="5845A4BD" w14:textId="77777777" w:rsidR="00E019F7" w:rsidRPr="001C5748" w:rsidRDefault="00E019F7" w:rsidP="00D607C3">
            <w:pPr>
              <w:rPr>
                <w:rFonts w:eastAsia="MS PGothic"/>
                <w:color w:val="000000"/>
                <w:szCs w:val="21"/>
                <w:lang w:val="en-US"/>
              </w:rPr>
            </w:pPr>
          </w:p>
        </w:tc>
      </w:tr>
      <w:tr w:rsidR="00E019F7" w:rsidRPr="007F0249" w14:paraId="31B3937B" w14:textId="77777777" w:rsidTr="00983935">
        <w:tc>
          <w:tcPr>
            <w:tcW w:w="506" w:type="pct"/>
          </w:tcPr>
          <w:p w14:paraId="2A47C135" w14:textId="77777777" w:rsidR="00E019F7" w:rsidRDefault="00E019F7" w:rsidP="00D607C3">
            <w:pPr>
              <w:jc w:val="both"/>
              <w:rPr>
                <w:rFonts w:eastAsia="Malgun Gothic"/>
                <w:szCs w:val="21"/>
                <w:lang w:val="en-US" w:eastAsia="ko-KR"/>
              </w:rPr>
            </w:pPr>
          </w:p>
        </w:tc>
        <w:tc>
          <w:tcPr>
            <w:tcW w:w="4494" w:type="pct"/>
          </w:tcPr>
          <w:p w14:paraId="1DCBE241" w14:textId="77777777" w:rsidR="00E019F7" w:rsidRPr="001C5748" w:rsidRDefault="00E019F7" w:rsidP="00D607C3">
            <w:pPr>
              <w:rPr>
                <w:rFonts w:eastAsia="MS PGothic"/>
                <w:color w:val="000000"/>
                <w:szCs w:val="21"/>
                <w:lang w:val="en-US"/>
              </w:rPr>
            </w:pPr>
          </w:p>
        </w:tc>
      </w:tr>
    </w:tbl>
    <w:p w14:paraId="512DB48B" w14:textId="77777777" w:rsidR="00704542" w:rsidRDefault="00704542" w:rsidP="008236A7">
      <w:pPr>
        <w:spacing w:afterLines="50" w:after="120"/>
        <w:jc w:val="both"/>
        <w:rPr>
          <w:sz w:val="22"/>
        </w:rPr>
      </w:pPr>
    </w:p>
    <w:p w14:paraId="617410AF" w14:textId="77777777" w:rsidR="00704542" w:rsidRDefault="00704542" w:rsidP="008236A7">
      <w:pPr>
        <w:spacing w:afterLines="50" w:after="120"/>
        <w:jc w:val="both"/>
        <w:rPr>
          <w:sz w:val="22"/>
          <w:lang w:val="en-US"/>
        </w:rPr>
      </w:pPr>
    </w:p>
    <w:p w14:paraId="3CB101C2" w14:textId="77777777" w:rsidR="00704542" w:rsidRPr="0028343A" w:rsidRDefault="00704542"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3</w:t>
      </w:r>
      <w:r w:rsidRPr="00C219AB">
        <w:rPr>
          <w:b/>
          <w:bCs/>
          <w:szCs w:val="21"/>
          <w:lang w:val="en-US"/>
        </w:rPr>
        <w:t>-</w:t>
      </w:r>
      <w:r w:rsidR="00074DEC">
        <w:rPr>
          <w:b/>
          <w:bCs/>
          <w:szCs w:val="21"/>
          <w:lang w:val="en-US"/>
        </w:rPr>
        <w:t>10</w:t>
      </w:r>
    </w:p>
    <w:p w14:paraId="6D9D56CD" w14:textId="77777777" w:rsidR="00704542" w:rsidRPr="0095730B" w:rsidRDefault="00704542"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Pr>
          <w:b/>
          <w:bCs/>
          <w:szCs w:val="24"/>
          <w:lang w:val="en-US"/>
        </w:rPr>
        <w:t>/how to revise</w:t>
      </w:r>
      <w:r w:rsidRPr="0028343A">
        <w:rPr>
          <w:b/>
          <w:bCs/>
          <w:szCs w:val="24"/>
        </w:rPr>
        <w:t xml:space="preserve"> </w:t>
      </w:r>
      <w:r>
        <w:rPr>
          <w:b/>
          <w:bCs/>
          <w:szCs w:val="24"/>
        </w:rPr>
        <w:t xml:space="preserve">any other contents in </w:t>
      </w:r>
      <w:r w:rsidR="0085618B">
        <w:rPr>
          <w:b/>
          <w:bCs/>
          <w:szCs w:val="24"/>
        </w:rPr>
        <w:t>FGs 32-1 to 32-4</w:t>
      </w:r>
      <w:r>
        <w:rPr>
          <w:b/>
          <w:bCs/>
          <w:szCs w:val="24"/>
        </w:rPr>
        <w:t xml:space="preserve"> which do not </w:t>
      </w:r>
      <w:r w:rsidRPr="0095730B">
        <w:rPr>
          <w:b/>
          <w:bCs/>
          <w:szCs w:val="24"/>
        </w:rPr>
        <w:t>have capability signaling impacts</w:t>
      </w:r>
    </w:p>
    <w:tbl>
      <w:tblPr>
        <w:tblStyle w:val="TableGrid"/>
        <w:tblW w:w="5000" w:type="pct"/>
        <w:tblLook w:val="04A0" w:firstRow="1" w:lastRow="0" w:firstColumn="1" w:lastColumn="0" w:noHBand="0" w:noVBand="1"/>
      </w:tblPr>
      <w:tblGrid>
        <w:gridCol w:w="2265"/>
        <w:gridCol w:w="20118"/>
      </w:tblGrid>
      <w:tr w:rsidR="00704542" w:rsidRPr="007F0249" w14:paraId="66F8166B" w14:textId="77777777" w:rsidTr="00983935">
        <w:tc>
          <w:tcPr>
            <w:tcW w:w="506" w:type="pct"/>
            <w:shd w:val="clear" w:color="auto" w:fill="F2F2F2" w:themeFill="background1" w:themeFillShade="F2"/>
          </w:tcPr>
          <w:p w14:paraId="4817E2D2"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7655EF1"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704542" w:rsidRPr="007F0249" w14:paraId="66AECBB2" w14:textId="77777777" w:rsidTr="00983935">
        <w:tc>
          <w:tcPr>
            <w:tcW w:w="506" w:type="pct"/>
          </w:tcPr>
          <w:p w14:paraId="56810307" w14:textId="77777777" w:rsidR="00704542" w:rsidRPr="007F0249" w:rsidRDefault="00704542" w:rsidP="00983935">
            <w:pPr>
              <w:spacing w:after="0"/>
              <w:jc w:val="both"/>
              <w:rPr>
                <w:szCs w:val="21"/>
                <w:lang w:val="en-US"/>
              </w:rPr>
            </w:pPr>
          </w:p>
        </w:tc>
        <w:tc>
          <w:tcPr>
            <w:tcW w:w="4494" w:type="pct"/>
          </w:tcPr>
          <w:p w14:paraId="2E5DFC8F" w14:textId="77777777" w:rsidR="00704542" w:rsidRPr="007F0249" w:rsidRDefault="00704542" w:rsidP="00983935">
            <w:pPr>
              <w:spacing w:after="0"/>
              <w:rPr>
                <w:rFonts w:ascii="MS PGothic" w:eastAsia="MS PGothic" w:hAnsi="MS PGothic" w:cs="MS PGothic"/>
                <w:color w:val="000000"/>
                <w:szCs w:val="21"/>
                <w:lang w:val="en-US"/>
              </w:rPr>
            </w:pPr>
          </w:p>
        </w:tc>
      </w:tr>
      <w:tr w:rsidR="00704542" w:rsidRPr="007F0249" w14:paraId="105958A6" w14:textId="77777777" w:rsidTr="00983935">
        <w:tc>
          <w:tcPr>
            <w:tcW w:w="506" w:type="pct"/>
          </w:tcPr>
          <w:p w14:paraId="5AC94C05" w14:textId="77777777" w:rsidR="00704542" w:rsidRPr="007F0249" w:rsidRDefault="00704542" w:rsidP="00983935">
            <w:pPr>
              <w:spacing w:after="0"/>
              <w:jc w:val="both"/>
              <w:rPr>
                <w:szCs w:val="21"/>
                <w:lang w:val="en-US"/>
              </w:rPr>
            </w:pPr>
          </w:p>
        </w:tc>
        <w:tc>
          <w:tcPr>
            <w:tcW w:w="4494" w:type="pct"/>
          </w:tcPr>
          <w:p w14:paraId="77764C48" w14:textId="77777777" w:rsidR="00704542" w:rsidRPr="007F0249" w:rsidRDefault="00704542" w:rsidP="00983935">
            <w:pPr>
              <w:tabs>
                <w:tab w:val="left" w:pos="1800"/>
              </w:tabs>
              <w:spacing w:after="0"/>
              <w:rPr>
                <w:rFonts w:ascii="Times" w:eastAsia="Batang" w:hAnsi="Times"/>
                <w:iCs/>
                <w:szCs w:val="21"/>
                <w:lang w:eastAsia="zh-CN"/>
              </w:rPr>
            </w:pPr>
          </w:p>
        </w:tc>
      </w:tr>
      <w:tr w:rsidR="00704542" w:rsidRPr="007F0249" w14:paraId="522AC64A" w14:textId="77777777" w:rsidTr="00983935">
        <w:tc>
          <w:tcPr>
            <w:tcW w:w="506" w:type="pct"/>
          </w:tcPr>
          <w:p w14:paraId="4EAAA0C3" w14:textId="77777777" w:rsidR="00704542" w:rsidRPr="007F0249" w:rsidRDefault="00704542" w:rsidP="00983935">
            <w:pPr>
              <w:spacing w:after="0"/>
              <w:jc w:val="both"/>
              <w:rPr>
                <w:rFonts w:eastAsia="SimSun"/>
                <w:szCs w:val="21"/>
                <w:lang w:val="en-US" w:eastAsia="zh-CN"/>
              </w:rPr>
            </w:pPr>
          </w:p>
        </w:tc>
        <w:tc>
          <w:tcPr>
            <w:tcW w:w="4494" w:type="pct"/>
          </w:tcPr>
          <w:p w14:paraId="02E6251F" w14:textId="77777777" w:rsidR="00704542" w:rsidRPr="007F0249" w:rsidRDefault="00704542" w:rsidP="00983935">
            <w:pPr>
              <w:tabs>
                <w:tab w:val="num" w:pos="1800"/>
              </w:tabs>
              <w:spacing w:after="0"/>
              <w:rPr>
                <w:rFonts w:ascii="Times" w:eastAsia="SimSun" w:hAnsi="Times"/>
                <w:iCs/>
                <w:szCs w:val="21"/>
                <w:lang w:eastAsia="zh-CN"/>
              </w:rPr>
            </w:pPr>
          </w:p>
        </w:tc>
      </w:tr>
    </w:tbl>
    <w:p w14:paraId="4E05EF48" w14:textId="77777777" w:rsidR="00704542" w:rsidRDefault="00704542" w:rsidP="008236A7">
      <w:pPr>
        <w:spacing w:afterLines="50" w:after="120"/>
        <w:jc w:val="both"/>
        <w:rPr>
          <w:sz w:val="22"/>
        </w:rPr>
      </w:pPr>
    </w:p>
    <w:p w14:paraId="54B98B4D" w14:textId="77777777" w:rsidR="00704542" w:rsidRDefault="00704542" w:rsidP="008236A7">
      <w:pPr>
        <w:spacing w:afterLines="50" w:after="120"/>
        <w:jc w:val="both"/>
        <w:rPr>
          <w:sz w:val="22"/>
          <w:lang w:val="en-US"/>
        </w:rPr>
      </w:pPr>
    </w:p>
    <w:p w14:paraId="6D21E342" w14:textId="77777777" w:rsidR="00C27CF0" w:rsidRDefault="00C27CF0" w:rsidP="008236A7">
      <w:pPr>
        <w:spacing w:afterLines="50" w:after="120"/>
        <w:jc w:val="both"/>
        <w:rPr>
          <w:sz w:val="22"/>
          <w:lang w:val="en-US"/>
        </w:rPr>
      </w:pPr>
    </w:p>
    <w:p w14:paraId="48185675" w14:textId="77777777" w:rsidR="003167AF" w:rsidRPr="009517C5" w:rsidRDefault="003167AF" w:rsidP="003167AF">
      <w:pPr>
        <w:pStyle w:val="Heading1"/>
        <w:numPr>
          <w:ilvl w:val="0"/>
          <w:numId w:val="4"/>
        </w:numPr>
        <w:spacing w:before="180" w:after="120"/>
        <w:rPr>
          <w:rFonts w:eastAsia="MS Mincho"/>
          <w:b/>
          <w:bCs/>
          <w:szCs w:val="24"/>
          <w:lang w:val="en-US"/>
        </w:rPr>
      </w:pPr>
      <w:r>
        <w:rPr>
          <w:rFonts w:eastAsia="MS Mincho"/>
          <w:b/>
          <w:bCs/>
          <w:szCs w:val="24"/>
          <w:lang w:val="en-US"/>
        </w:rPr>
        <w:t>32-5</w:t>
      </w:r>
      <w:r w:rsidR="009D674F">
        <w:rPr>
          <w:rFonts w:eastAsia="MS Mincho"/>
          <w:b/>
          <w:bCs/>
          <w:szCs w:val="24"/>
          <w:lang w:val="en-US"/>
        </w:rPr>
        <w:t xml:space="preserve"> for NR</w:t>
      </w:r>
      <w:r>
        <w:rPr>
          <w:rFonts w:eastAsia="MS Mincho"/>
          <w:b/>
          <w:bCs/>
          <w:szCs w:val="24"/>
          <w:lang w:val="en-US"/>
        </w:rPr>
        <w:t xml:space="preserve">: </w:t>
      </w:r>
      <w:r w:rsidR="009D674F" w:rsidRPr="009D674F">
        <w:rPr>
          <w:rFonts w:eastAsia="MS Mincho"/>
          <w:b/>
          <w:bCs/>
          <w:szCs w:val="24"/>
          <w:lang w:val="en-US"/>
        </w:rPr>
        <w:t>Inter-UE coordination in NR sidelink mode 2</w:t>
      </w:r>
    </w:p>
    <w:p w14:paraId="68B9AD87" w14:textId="77777777" w:rsidR="003167AF" w:rsidRDefault="003167AF" w:rsidP="008236A7">
      <w:pPr>
        <w:spacing w:afterLines="50" w:after="120"/>
        <w:jc w:val="both"/>
        <w:rPr>
          <w:sz w:val="22"/>
          <w:lang w:val="en-US"/>
        </w:rPr>
      </w:pPr>
      <w:r>
        <w:rPr>
          <w:rFonts w:hint="eastAsia"/>
          <w:sz w:val="22"/>
          <w:lang w:val="en-US"/>
        </w:rPr>
        <w:t>I</w:t>
      </w:r>
      <w:r>
        <w:rPr>
          <w:sz w:val="22"/>
          <w:lang w:val="en-US"/>
        </w:rPr>
        <w:t xml:space="preserve">n [1], FG </w:t>
      </w:r>
      <w:r w:rsidR="009D674F">
        <w:rPr>
          <w:sz w:val="22"/>
          <w:lang w:val="en-US"/>
        </w:rPr>
        <w:t>32</w:t>
      </w:r>
      <w:r>
        <w:rPr>
          <w:sz w:val="22"/>
          <w:lang w:val="en-US"/>
        </w:rPr>
        <w:t>-</w:t>
      </w:r>
      <w:r w:rsidR="009D674F">
        <w:rPr>
          <w:sz w:val="22"/>
          <w:lang w:val="en-US"/>
        </w:rPr>
        <w:t>5</w:t>
      </w:r>
      <w:r>
        <w:rPr>
          <w:sz w:val="22"/>
          <w:lang w:val="en-US"/>
        </w:rPr>
        <w:t xml:space="preserve">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9D674F" w14:paraId="327F11BE" w14:textId="77777777" w:rsidTr="00983935">
        <w:trPr>
          <w:trHeight w:val="20"/>
        </w:trPr>
        <w:tc>
          <w:tcPr>
            <w:tcW w:w="1130" w:type="dxa"/>
            <w:tcBorders>
              <w:top w:val="single" w:sz="4" w:space="0" w:color="auto"/>
              <w:left w:val="single" w:sz="4" w:space="0" w:color="auto"/>
              <w:bottom w:val="single" w:sz="4" w:space="0" w:color="auto"/>
              <w:right w:val="single" w:sz="4" w:space="0" w:color="auto"/>
            </w:tcBorders>
            <w:hideMark/>
          </w:tcPr>
          <w:p w14:paraId="36430AE1"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450536B9"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74114101"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54F7AF7C"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3D140615"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443A2BE5"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06B2C8FC" w14:textId="77777777" w:rsidR="009D674F" w:rsidRDefault="009D674F" w:rsidP="00983935">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hideMark/>
          </w:tcPr>
          <w:p w14:paraId="13D52864"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737B4AAF"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ED0AEB"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2FC8B037"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411CF57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0F0194A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4AB0638B"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6BE7B10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Mandatory/Optional</w:t>
            </w:r>
          </w:p>
        </w:tc>
      </w:tr>
      <w:tr w:rsidR="000C77FC" w14:paraId="24B8206E" w14:textId="77777777" w:rsidTr="00E043F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4FD8627D" w14:textId="77777777" w:rsidR="000C77FC" w:rsidRDefault="000C77FC" w:rsidP="000C77FC">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3B4745A7" w14:textId="77777777" w:rsidR="000C77FC" w:rsidRDefault="000C77FC" w:rsidP="000C77FC">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3847F541" w14:textId="77777777" w:rsidR="000C77FC" w:rsidRDefault="000C77FC" w:rsidP="000C77FC">
            <w:pPr>
              <w:pStyle w:val="TAL"/>
              <w:rPr>
                <w:rFonts w:eastAsia="Malgun Gothic"/>
                <w:color w:val="000000" w:themeColor="text1"/>
                <w:lang w:eastAsia="ko-KR"/>
              </w:rPr>
            </w:pPr>
            <w:r>
              <w:rPr>
                <w:rFonts w:eastAsia="Malgun Gothic"/>
                <w:color w:val="000000" w:themeColor="text1"/>
                <w:lang w:eastAsia="ko-KR"/>
              </w:rPr>
              <w:t>Inter-UE coordination in NR sidelink mode 2</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3B98936F" w14:textId="77777777" w:rsidR="000C77FC" w:rsidRDefault="000C77FC"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and receive inter-UE coordination information of preferred resource set/non-preferred resource set and use the received information in its own resource (re-)selection in NR sidelink mode 2.</w:t>
            </w:r>
          </w:p>
          <w:p w14:paraId="675CD47A" w14:textId="77777777" w:rsidR="000C77FC" w:rsidRDefault="000C77FC" w:rsidP="000C77FC">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transmit and receive inter-UE coordination information of presence of expected/potential resource conflict and use the received information in its own resource re-selection in NR sidelink mode 2.</w:t>
            </w:r>
          </w:p>
          <w:p w14:paraId="6F502D46" w14:textId="77777777" w:rsidR="000C77FC" w:rsidRDefault="000C77FC" w:rsidP="000C77FC">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transmit and received an explicit request for inter-UE coordination information of [FFS: preferred resource set only or both preferred resource set and non-preferred resource set].</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71E5D847" w14:textId="77777777" w:rsidR="000C77FC" w:rsidRDefault="000C77FC" w:rsidP="000C77FC">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9A713C1" w14:textId="77777777" w:rsidR="000C77FC" w:rsidRDefault="000C77FC" w:rsidP="000C77FC">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9ADA59C" w14:textId="77777777" w:rsidR="000C77FC" w:rsidRDefault="000C77FC" w:rsidP="000C77FC">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[Yes]</w:t>
            </w:r>
          </w:p>
        </w:tc>
        <w:tc>
          <w:tcPr>
            <w:tcW w:w="1417" w:type="dxa"/>
            <w:tcBorders>
              <w:top w:val="single" w:sz="4" w:space="0" w:color="auto"/>
              <w:left w:val="single" w:sz="4" w:space="0" w:color="auto"/>
              <w:bottom w:val="single" w:sz="4" w:space="0" w:color="auto"/>
              <w:right w:val="single" w:sz="4" w:space="0" w:color="auto"/>
            </w:tcBorders>
            <w:shd w:val="clear" w:color="auto" w:fill="FFFF00"/>
            <w:hideMark/>
          </w:tcPr>
          <w:p w14:paraId="55B72AFC" w14:textId="77777777" w:rsidR="000C77FC" w:rsidRDefault="000C77FC" w:rsidP="000C77FC">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UE does not support inter-UE coordination in NR sidelink mode 2.</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EF8F32A" w14:textId="77777777" w:rsidR="000C77FC" w:rsidRDefault="000C77FC" w:rsidP="000C77FC">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5F95887E" w14:textId="77777777" w:rsidR="000C77FC" w:rsidRDefault="000C77FC" w:rsidP="000C77FC">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06A23BE5" w14:textId="77777777" w:rsidR="000C77FC" w:rsidRDefault="000C77FC" w:rsidP="000C77FC">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8E065CF" w14:textId="77777777" w:rsidR="000C77FC" w:rsidRDefault="000C77FC" w:rsidP="000C77FC">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3AE70B7" w14:textId="77777777" w:rsidR="000C77FC" w:rsidRDefault="000C77FC" w:rsidP="000C77F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627175E" w14:textId="77777777" w:rsidR="000C77FC" w:rsidRDefault="000C77FC" w:rsidP="000C77FC">
            <w:pPr>
              <w:pStyle w:val="TAL"/>
              <w:rPr>
                <w:rFonts w:asciiTheme="majorHAnsi" w:hAnsiTheme="majorHAnsi" w:cstheme="majorHAnsi"/>
                <w:szCs w:val="18"/>
              </w:rPr>
            </w:pPr>
            <w:commentRangeStart w:id="115"/>
            <w:r>
              <w:rPr>
                <w:color w:val="000000" w:themeColor="text1"/>
              </w:rPr>
              <w:t xml:space="preserve">Optional with capability signalling. </w:t>
            </w:r>
            <w:commentRangeEnd w:id="115"/>
            <w:r>
              <w:rPr>
                <w:rStyle w:val="CommentReference"/>
                <w:rFonts w:ascii="Times New Roman" w:eastAsiaTheme="minorEastAsia" w:hAnsi="Times New Roman"/>
                <w:lang w:eastAsia="ja-JP"/>
              </w:rPr>
              <w:commentReference w:id="115"/>
            </w:r>
          </w:p>
        </w:tc>
      </w:tr>
    </w:tbl>
    <w:p w14:paraId="46C0E70A" w14:textId="77777777" w:rsidR="003167AF" w:rsidRPr="009D674F" w:rsidRDefault="003167AF" w:rsidP="008236A7">
      <w:pPr>
        <w:spacing w:afterLines="50" w:after="120"/>
        <w:jc w:val="both"/>
        <w:rPr>
          <w:sz w:val="22"/>
        </w:rPr>
      </w:pPr>
    </w:p>
    <w:p w14:paraId="716C449E" w14:textId="77777777" w:rsidR="003167AF" w:rsidRDefault="003167AF"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74BE6">
        <w:rPr>
          <w:sz w:val="22"/>
          <w:lang w:val="en-US"/>
        </w:rPr>
        <w:t>7</w:t>
      </w:r>
      <w:r>
        <w:rPr>
          <w:sz w:val="22"/>
          <w:lang w:val="en-US"/>
        </w:rPr>
        <w:t>-e meeting.</w:t>
      </w:r>
    </w:p>
    <w:tbl>
      <w:tblPr>
        <w:tblStyle w:val="TableGrid"/>
        <w:tblW w:w="5000" w:type="pct"/>
        <w:tblLook w:val="04A0" w:firstRow="1" w:lastRow="0" w:firstColumn="1" w:lastColumn="0" w:noHBand="0" w:noVBand="1"/>
      </w:tblPr>
      <w:tblGrid>
        <w:gridCol w:w="583"/>
        <w:gridCol w:w="1487"/>
        <w:gridCol w:w="20313"/>
      </w:tblGrid>
      <w:tr w:rsidR="007C3A89" w:rsidRPr="00965440" w14:paraId="0430C5F5" w14:textId="77777777" w:rsidTr="008701B3">
        <w:tc>
          <w:tcPr>
            <w:tcW w:w="121" w:type="pct"/>
          </w:tcPr>
          <w:p w14:paraId="6191675E" w14:textId="77777777" w:rsidR="007C3A89" w:rsidRDefault="007C3A89" w:rsidP="007C3A89">
            <w:pPr>
              <w:jc w:val="both"/>
              <w:rPr>
                <w:rFonts w:eastAsia="MS Mincho"/>
                <w:sz w:val="22"/>
              </w:rPr>
            </w:pPr>
            <w:r>
              <w:rPr>
                <w:rFonts w:eastAsia="MS Mincho" w:hint="eastAsia"/>
                <w:sz w:val="22"/>
              </w:rPr>
              <w:t>[</w:t>
            </w:r>
            <w:r>
              <w:rPr>
                <w:rFonts w:eastAsia="MS Mincho"/>
                <w:sz w:val="22"/>
              </w:rPr>
              <w:t>3]</w:t>
            </w:r>
          </w:p>
        </w:tc>
        <w:tc>
          <w:tcPr>
            <w:tcW w:w="301" w:type="pct"/>
          </w:tcPr>
          <w:p w14:paraId="223778A9" w14:textId="77777777" w:rsidR="007C3A89" w:rsidRDefault="007C3A89" w:rsidP="007C3A89">
            <w:pPr>
              <w:jc w:val="both"/>
              <w:rPr>
                <w:sz w:val="22"/>
                <w:lang w:val="en-US"/>
              </w:rPr>
            </w:pPr>
            <w:r w:rsidRPr="001A70B5">
              <w:rPr>
                <w:rFonts w:eastAsia="MS Mincho"/>
                <w:sz w:val="22"/>
              </w:rPr>
              <w:t>Huawei, HiSilicon</w:t>
            </w:r>
          </w:p>
        </w:tc>
        <w:tc>
          <w:tcPr>
            <w:tcW w:w="4578" w:type="pct"/>
          </w:tcPr>
          <w:p w14:paraId="451CBA5E" w14:textId="77777777" w:rsidR="007C3A89" w:rsidRPr="00131A0B" w:rsidRDefault="007C3A89"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 xml:space="preserve">There are two inter-UE coordination schemes, where scheme 1 allows UE-A to indicate a set of resources (preferred or not-preferred) to UE-B, and thus UE-B can perform resource selection according to the coordination information provided by the UE-A, e.g. UE-B is aware of what resources is preferred to be used for transmission. On the other hand, scheme 2 only indicates collision, and UE-B has no information about resource preference and perform resource re-selection on its own sensing results. </w:t>
            </w:r>
            <w:r>
              <w:rPr>
                <w:rFonts w:eastAsiaTheme="minorEastAsia" w:cs="Batang" w:hint="eastAsia"/>
                <w:sz w:val="22"/>
                <w:szCs w:val="22"/>
                <w:lang w:val="en-US" w:eastAsia="zh-CN"/>
              </w:rPr>
              <w:t>T</w:t>
            </w:r>
            <w:r>
              <w:rPr>
                <w:rFonts w:eastAsiaTheme="minorEastAsia" w:cs="Batang"/>
                <w:sz w:val="22"/>
                <w:szCs w:val="22"/>
                <w:lang w:val="en-US" w:eastAsia="zh-CN"/>
              </w:rPr>
              <w:t xml:space="preserve">hus two schemes can be associated with different UE capability to support different inter-UE coordination operation. Within a scheme, it is not needed to have a number of combinations of different options to define different inter-UE coordination capability, because each combination may be optimized in different conditions, such as cast type, group-size, periodic/aperiodic traffic, and a UE is to </w:t>
            </w:r>
            <w:r w:rsidRPr="00FA30F8">
              <w:rPr>
                <w:rFonts w:eastAsiaTheme="minorEastAsia" w:cs="Batang"/>
                <w:sz w:val="22"/>
                <w:szCs w:val="22"/>
                <w:lang w:val="en-US" w:eastAsia="zh-CN"/>
              </w:rPr>
              <w:t>perform any of t</w:t>
            </w:r>
            <w:r>
              <w:rPr>
                <w:rFonts w:eastAsiaTheme="minorEastAsia" w:cs="Batang"/>
                <w:sz w:val="22"/>
                <w:szCs w:val="22"/>
                <w:lang w:val="en-US" w:eastAsia="zh-CN"/>
              </w:rPr>
              <w:t xml:space="preserve">hem, depending on the situation. In summary, we propose to have two </w:t>
            </w:r>
            <w:r w:rsidRPr="00FA30F8">
              <w:rPr>
                <w:rFonts w:eastAsiaTheme="minorEastAsia" w:cs="Batang"/>
                <w:sz w:val="22"/>
                <w:szCs w:val="22"/>
                <w:lang w:val="en-US" w:eastAsia="zh-CN"/>
              </w:rPr>
              <w:t>inter-UE coordina</w:t>
            </w:r>
            <w:r>
              <w:rPr>
                <w:rFonts w:eastAsiaTheme="minorEastAsia" w:cs="Batang"/>
                <w:sz w:val="22"/>
                <w:szCs w:val="22"/>
                <w:lang w:val="en-US" w:eastAsia="zh-CN"/>
              </w:rPr>
              <w:t>tion UE features, one each for scheme 1 and scheme 2.</w:t>
            </w:r>
          </w:p>
          <w:p w14:paraId="7A269338" w14:textId="77777777" w:rsidR="007C3A89" w:rsidRDefault="007C3A89" w:rsidP="007C3A89">
            <w:pPr>
              <w:spacing w:after="120"/>
              <w:jc w:val="both"/>
              <w:rPr>
                <w:rFonts w:eastAsiaTheme="minorEastAsia" w:cs="Batang"/>
                <w:b/>
                <w:i/>
                <w:sz w:val="22"/>
                <w:szCs w:val="22"/>
                <w:lang w:eastAsia="zh-CN"/>
              </w:rPr>
            </w:pPr>
            <w:bookmarkStart w:id="116" w:name="_Hlk87022517"/>
            <w:r w:rsidRPr="006B1AFA">
              <w:rPr>
                <w:rFonts w:eastAsiaTheme="minorEastAsia" w:cs="Batang"/>
                <w:b/>
                <w:i/>
                <w:sz w:val="22"/>
                <w:szCs w:val="22"/>
                <w:lang w:eastAsia="zh-CN"/>
              </w:rPr>
              <w:t xml:space="preserve">Proposal </w:t>
            </w:r>
            <w:r>
              <w:rPr>
                <w:rFonts w:eastAsiaTheme="minorEastAsia" w:cs="Batang"/>
                <w:b/>
                <w:i/>
                <w:sz w:val="22"/>
                <w:szCs w:val="22"/>
                <w:lang w:eastAsia="zh-CN"/>
              </w:rPr>
              <w:t>4</w:t>
            </w:r>
            <w:r w:rsidRPr="006B1AFA">
              <w:rPr>
                <w:rFonts w:eastAsiaTheme="minorEastAsia" w:cs="Batang"/>
                <w:b/>
                <w:i/>
                <w:sz w:val="22"/>
                <w:szCs w:val="22"/>
                <w:lang w:eastAsia="zh-CN"/>
              </w:rPr>
              <w:t xml:space="preserve">: </w:t>
            </w:r>
            <w:r>
              <w:rPr>
                <w:rFonts w:eastAsiaTheme="minorEastAsia" w:cs="Batang"/>
                <w:b/>
                <w:i/>
                <w:sz w:val="22"/>
                <w:szCs w:val="22"/>
                <w:lang w:eastAsia="zh-CN"/>
              </w:rPr>
              <w:t>Define inter-UE coordination scheme 1 and scheme 2 as separate UE features, FG 32-5 (scheme 1) and FG 32-6 (scheme 2).</w:t>
            </w:r>
          </w:p>
          <w:bookmarkEnd w:id="116"/>
          <w:p w14:paraId="34EABAD7" w14:textId="77777777" w:rsidR="007C3A89" w:rsidRPr="006F0DFA" w:rsidRDefault="007C3A89"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See below for an overall entry for this new FG 32-6.</w:t>
            </w:r>
          </w:p>
          <w:p w14:paraId="2C0E885F" w14:textId="77777777" w:rsidR="007C3A89" w:rsidRPr="000C51BD" w:rsidRDefault="007C3A89" w:rsidP="007C3A89">
            <w:pPr>
              <w:spacing w:after="120"/>
              <w:jc w:val="both"/>
              <w:rPr>
                <w:rFonts w:eastAsiaTheme="minorEastAsia" w:cs="Batang"/>
                <w:i/>
                <w:sz w:val="22"/>
                <w:szCs w:val="22"/>
                <w:lang w:eastAsia="zh-CN"/>
              </w:rPr>
            </w:pPr>
          </w:p>
          <w:p w14:paraId="44927C2E" w14:textId="77777777" w:rsidR="007C3A89" w:rsidRDefault="007C3A89" w:rsidP="007C3A89">
            <w:pPr>
              <w:spacing w:after="120"/>
              <w:jc w:val="both"/>
              <w:rPr>
                <w:rFonts w:eastAsiaTheme="minorEastAsia" w:cs="Batang"/>
                <w:sz w:val="22"/>
                <w:szCs w:val="22"/>
                <w:lang w:eastAsia="zh-CN"/>
              </w:rPr>
            </w:pPr>
            <w:r w:rsidRPr="00A434AB">
              <w:rPr>
                <w:rFonts w:eastAsiaTheme="minorEastAsia" w:cs="Batang"/>
                <w:sz w:val="22"/>
                <w:szCs w:val="22"/>
                <w:lang w:eastAsia="zh-CN"/>
              </w:rPr>
              <w:t xml:space="preserve">In the last RAN1#106b-e meeting, </w:t>
            </w:r>
            <w:r>
              <w:rPr>
                <w:rFonts w:eastAsiaTheme="minorEastAsia" w:cs="Batang"/>
                <w:sz w:val="22"/>
                <w:szCs w:val="22"/>
                <w:lang w:eastAsia="zh-CN"/>
              </w:rPr>
              <w:t>RAN1 has achieved the following agreements for inter-UE coordination scheme 2.</w:t>
            </w:r>
          </w:p>
          <w:p w14:paraId="42B2B81E" w14:textId="77777777" w:rsidR="007C3A89" w:rsidRPr="00C444ED" w:rsidRDefault="007C3A89" w:rsidP="007C3A89">
            <w:pPr>
              <w:rPr>
                <w:b/>
                <w:bCs/>
                <w:i/>
                <w:sz w:val="22"/>
                <w:szCs w:val="22"/>
                <w:highlight w:val="green"/>
              </w:rPr>
            </w:pPr>
            <w:r w:rsidRPr="00C444ED">
              <w:rPr>
                <w:b/>
                <w:bCs/>
                <w:i/>
                <w:sz w:val="22"/>
                <w:szCs w:val="22"/>
                <w:highlight w:val="green"/>
              </w:rPr>
              <w:t>Agreement</w:t>
            </w:r>
          </w:p>
          <w:p w14:paraId="5D4E34B5" w14:textId="77777777" w:rsidR="007C3A89" w:rsidRPr="00C444ED" w:rsidRDefault="007C3A89" w:rsidP="007C3A89">
            <w:pPr>
              <w:pStyle w:val="ListParagraph"/>
              <w:widowControl w:val="0"/>
              <w:ind w:left="960"/>
              <w:rPr>
                <w:rFonts w:eastAsia="Malgun Gothic"/>
                <w:i/>
                <w:sz w:val="22"/>
                <w:szCs w:val="22"/>
              </w:rPr>
            </w:pPr>
            <w:r w:rsidRPr="00C444ED">
              <w:rPr>
                <w:rFonts w:eastAsia="Malgun Gothic"/>
                <w:i/>
                <w:sz w:val="22"/>
                <w:szCs w:val="22"/>
              </w:rPr>
              <w:t>For Scheme 2, PSFCH format 0 is used to convey the presence of expected/potential resource conflict on reserved resource(s) indicated by UE-B’s SCI</w:t>
            </w:r>
          </w:p>
          <w:p w14:paraId="1C48ED7B" w14:textId="77777777" w:rsidR="007C3A89" w:rsidRPr="00C444ED" w:rsidRDefault="007C3A89" w:rsidP="007C3A89">
            <w:pPr>
              <w:rPr>
                <w:b/>
                <w:bCs/>
                <w:i/>
                <w:sz w:val="22"/>
                <w:szCs w:val="22"/>
                <w:highlight w:val="green"/>
              </w:rPr>
            </w:pPr>
            <w:r w:rsidRPr="00C444ED">
              <w:rPr>
                <w:b/>
                <w:bCs/>
                <w:i/>
                <w:sz w:val="22"/>
                <w:szCs w:val="22"/>
                <w:highlight w:val="green"/>
              </w:rPr>
              <w:t>Agreement</w:t>
            </w:r>
          </w:p>
          <w:p w14:paraId="34CB4679" w14:textId="77777777" w:rsidR="007C3A89" w:rsidRPr="00C444ED" w:rsidRDefault="007C3A89" w:rsidP="00B51421">
            <w:pPr>
              <w:numPr>
                <w:ilvl w:val="0"/>
                <w:numId w:val="40"/>
              </w:numPr>
              <w:jc w:val="both"/>
              <w:rPr>
                <w:i/>
                <w:sz w:val="22"/>
                <w:szCs w:val="22"/>
              </w:rPr>
            </w:pPr>
            <w:r w:rsidRPr="00C444ED">
              <w:rPr>
                <w:i/>
                <w:sz w:val="22"/>
                <w:szCs w:val="22"/>
              </w:rPr>
              <w:t>For allocating PSFCH resources in Scheme 2, at least following can be (pre)configured separately from those for SL HARQ-ACK feedback.</w:t>
            </w:r>
          </w:p>
          <w:p w14:paraId="755B7209" w14:textId="77777777" w:rsidR="007C3A89" w:rsidRPr="00C444ED" w:rsidRDefault="007C3A89" w:rsidP="00B51421">
            <w:pPr>
              <w:numPr>
                <w:ilvl w:val="1"/>
                <w:numId w:val="40"/>
              </w:numPr>
              <w:jc w:val="both"/>
              <w:rPr>
                <w:i/>
                <w:sz w:val="22"/>
                <w:szCs w:val="22"/>
              </w:rPr>
            </w:pPr>
            <w:r w:rsidRPr="00C444ED">
              <w:rPr>
                <w:i/>
                <w:sz w:val="22"/>
                <w:szCs w:val="22"/>
              </w:rPr>
              <w:t xml:space="preserve">Set of PRBs for PSFCH transmission/reception (sl-PSFCH-RB-Set) </w:t>
            </w:r>
          </w:p>
          <w:p w14:paraId="5032BA8E" w14:textId="77777777" w:rsidR="007C3A89" w:rsidRDefault="007C3A89" w:rsidP="007C3A89">
            <w:pPr>
              <w:spacing w:after="120"/>
              <w:jc w:val="both"/>
              <w:rPr>
                <w:rFonts w:eastAsiaTheme="minorEastAsia" w:cs="Batang"/>
                <w:sz w:val="22"/>
                <w:szCs w:val="22"/>
                <w:lang w:eastAsia="zh-CN"/>
              </w:rPr>
            </w:pPr>
          </w:p>
          <w:p w14:paraId="452BBA05" w14:textId="77777777" w:rsidR="007C3A89" w:rsidRDefault="007C3A89" w:rsidP="007C3A89">
            <w:pPr>
              <w:spacing w:after="120"/>
              <w:jc w:val="both"/>
              <w:rPr>
                <w:rFonts w:eastAsiaTheme="minorEastAsia" w:cs="Batang"/>
                <w:b/>
                <w:i/>
                <w:sz w:val="22"/>
                <w:szCs w:val="22"/>
                <w:lang w:eastAsia="zh-CN"/>
              </w:rPr>
            </w:pPr>
            <w:r>
              <w:rPr>
                <w:rFonts w:eastAsiaTheme="minorEastAsia" w:cs="Batang"/>
                <w:sz w:val="22"/>
                <w:szCs w:val="22"/>
                <w:lang w:eastAsia="zh-CN"/>
              </w:rPr>
              <w:t xml:space="preserve">For PSFCH format 0 to transmitting sidelink HARQ, the UE feature 15-11 has been defined, where the following component to support the PSFCH format 0 transmission and reception. </w:t>
            </w:r>
          </w:p>
          <w:p w14:paraId="398C22E4" w14:textId="77777777" w:rsidR="007C3A89" w:rsidRDefault="007C3A89" w:rsidP="007C3A89">
            <w:pPr>
              <w:spacing w:after="120"/>
              <w:jc w:val="both"/>
              <w:rPr>
                <w:rFonts w:eastAsiaTheme="minorEastAsia" w:cs="Batang"/>
                <w:b/>
                <w:i/>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3728"/>
              <w:gridCol w:w="7207"/>
              <w:gridCol w:w="7613"/>
            </w:tblGrid>
            <w:tr w:rsidR="007C3A89" w:rsidRPr="00834E94" w14:paraId="51A60B5A" w14:textId="77777777" w:rsidTr="00227EE1">
              <w:trPr>
                <w:trHeight w:val="143"/>
                <w:jc w:val="center"/>
              </w:trPr>
              <w:tc>
                <w:tcPr>
                  <w:tcW w:w="383" w:type="pct"/>
                </w:tcPr>
                <w:p w14:paraId="50234CD5" w14:textId="77777777" w:rsidR="007C3A89" w:rsidRPr="00834E94" w:rsidRDefault="007C3A89" w:rsidP="007C3A89">
                  <w:pPr>
                    <w:pStyle w:val="TAL"/>
                    <w:rPr>
                      <w:rFonts w:cs="Arial"/>
                      <w:b/>
                      <w:szCs w:val="18"/>
                    </w:rPr>
                  </w:pPr>
                  <w:r w:rsidRPr="00834E94">
                    <w:rPr>
                      <w:rFonts w:cs="Arial"/>
                      <w:b/>
                      <w:szCs w:val="18"/>
                    </w:rPr>
                    <w:lastRenderedPageBreak/>
                    <w:t>Index</w:t>
                  </w:r>
                </w:p>
              </w:tc>
              <w:tc>
                <w:tcPr>
                  <w:tcW w:w="928" w:type="pct"/>
                </w:tcPr>
                <w:p w14:paraId="75477692" w14:textId="77777777" w:rsidR="007C3A89" w:rsidRPr="00834E94" w:rsidRDefault="007C3A89" w:rsidP="007C3A89">
                  <w:pPr>
                    <w:pStyle w:val="TAL"/>
                    <w:rPr>
                      <w:rFonts w:cs="Arial"/>
                      <w:b/>
                      <w:szCs w:val="18"/>
                    </w:rPr>
                  </w:pPr>
                  <w:r w:rsidRPr="007317A5">
                    <w:rPr>
                      <w:rFonts w:cs="Arial"/>
                      <w:b/>
                      <w:szCs w:val="18"/>
                    </w:rPr>
                    <w:t>Feature group</w:t>
                  </w:r>
                </w:p>
              </w:tc>
              <w:tc>
                <w:tcPr>
                  <w:tcW w:w="1794" w:type="pct"/>
                </w:tcPr>
                <w:p w14:paraId="519CAE28" w14:textId="77777777" w:rsidR="007C3A89" w:rsidRPr="00834E94" w:rsidRDefault="007C3A89" w:rsidP="007C3A89">
                  <w:pPr>
                    <w:pStyle w:val="TAL"/>
                    <w:rPr>
                      <w:rFonts w:cs="Arial"/>
                      <w:b/>
                      <w:szCs w:val="18"/>
                    </w:rPr>
                  </w:pPr>
                  <w:r w:rsidRPr="00834E94">
                    <w:rPr>
                      <w:rFonts w:cs="Arial"/>
                      <w:b/>
                      <w:szCs w:val="18"/>
                    </w:rPr>
                    <w:t>Components</w:t>
                  </w:r>
                </w:p>
              </w:tc>
              <w:tc>
                <w:tcPr>
                  <w:tcW w:w="1895" w:type="pct"/>
                </w:tcPr>
                <w:p w14:paraId="02D21CC3" w14:textId="77777777" w:rsidR="007C3A89" w:rsidRPr="004E5A36" w:rsidRDefault="007C3A89" w:rsidP="007C3A89">
                  <w:pPr>
                    <w:rPr>
                      <w:rFonts w:ascii="Arial" w:eastAsiaTheme="minorEastAsia" w:hAnsi="Arial" w:cs="Arial"/>
                      <w:b/>
                      <w:sz w:val="18"/>
                      <w:szCs w:val="18"/>
                      <w:lang w:eastAsia="en-US"/>
                    </w:rPr>
                  </w:pPr>
                  <w:r w:rsidRPr="004E5A36">
                    <w:rPr>
                      <w:rFonts w:ascii="Arial" w:eastAsiaTheme="minorEastAsia" w:hAnsi="Arial" w:cs="Arial"/>
                      <w:b/>
                      <w:sz w:val="18"/>
                      <w:szCs w:val="18"/>
                      <w:lang w:eastAsia="en-US"/>
                    </w:rPr>
                    <w:t>Note</w:t>
                  </w:r>
                </w:p>
              </w:tc>
            </w:tr>
            <w:tr w:rsidR="007C3A89" w:rsidRPr="00834E94" w14:paraId="20EA42C2" w14:textId="77777777" w:rsidTr="00227EE1">
              <w:trPr>
                <w:trHeight w:val="2494"/>
                <w:jc w:val="center"/>
              </w:trPr>
              <w:tc>
                <w:tcPr>
                  <w:tcW w:w="383" w:type="pct"/>
                </w:tcPr>
                <w:p w14:paraId="6A0E6379" w14:textId="77777777" w:rsidR="007C3A89" w:rsidRPr="00834E94" w:rsidRDefault="007C3A89" w:rsidP="007C3A89">
                  <w:pPr>
                    <w:pStyle w:val="TAL"/>
                    <w:rPr>
                      <w:rFonts w:cs="Arial"/>
                      <w:szCs w:val="18"/>
                      <w:lang w:eastAsia="zh-CN"/>
                    </w:rPr>
                  </w:pPr>
                  <w:r>
                    <w:rPr>
                      <w:rFonts w:cs="Arial" w:hint="eastAsia"/>
                      <w:szCs w:val="18"/>
                      <w:lang w:eastAsia="zh-CN"/>
                    </w:rPr>
                    <w:t>15-</w:t>
                  </w:r>
                  <w:r>
                    <w:rPr>
                      <w:rFonts w:cs="Arial"/>
                      <w:szCs w:val="18"/>
                      <w:lang w:eastAsia="zh-CN"/>
                    </w:rPr>
                    <w:t>11</w:t>
                  </w:r>
                </w:p>
              </w:tc>
              <w:tc>
                <w:tcPr>
                  <w:tcW w:w="928" w:type="pct"/>
                </w:tcPr>
                <w:p w14:paraId="450AF964" w14:textId="77777777" w:rsidR="007C3A89" w:rsidRPr="00834E94" w:rsidRDefault="007C3A89" w:rsidP="007C3A89">
                  <w:pPr>
                    <w:pStyle w:val="TAL"/>
                    <w:rPr>
                      <w:rFonts w:cs="Arial"/>
                      <w:szCs w:val="18"/>
                    </w:rPr>
                  </w:pPr>
                  <w:r w:rsidRPr="00834E94">
                    <w:rPr>
                      <w:rFonts w:cs="Arial"/>
                      <w:szCs w:val="18"/>
                    </w:rPr>
                    <w:t>PSFCH format 0</w:t>
                  </w:r>
                </w:p>
              </w:tc>
              <w:tc>
                <w:tcPr>
                  <w:tcW w:w="1794" w:type="pct"/>
                </w:tcPr>
                <w:p w14:paraId="510E4266" w14:textId="77777777" w:rsidR="007C3A89" w:rsidRPr="00834E94" w:rsidRDefault="007C3A89" w:rsidP="007C3A89">
                  <w:pPr>
                    <w:pStyle w:val="TAL"/>
                    <w:rPr>
                      <w:rFonts w:cs="Arial"/>
                      <w:szCs w:val="18"/>
                    </w:rPr>
                  </w:pPr>
                  <w:r w:rsidRPr="00834E94">
                    <w:rPr>
                      <w:rFonts w:cs="Arial"/>
                      <w:szCs w:val="18"/>
                    </w:rPr>
                    <w:t>1) UE can transmit and receive NR PSFCH format 0</w:t>
                  </w:r>
                </w:p>
                <w:p w14:paraId="2B16316D" w14:textId="77777777" w:rsidR="007C3A89" w:rsidRPr="00834E94" w:rsidRDefault="007C3A89" w:rsidP="007C3A89">
                  <w:pPr>
                    <w:pStyle w:val="TAL"/>
                    <w:rPr>
                      <w:rFonts w:cs="Arial"/>
                      <w:szCs w:val="18"/>
                    </w:rPr>
                  </w:pPr>
                  <w:r w:rsidRPr="00834E94">
                    <w:rPr>
                      <w:rFonts w:cs="Arial"/>
                      <w:szCs w:val="18"/>
                    </w:rPr>
                    <w:t>2) UE can receive up to N PSFCH(s) resources in a slot.</w:t>
                  </w:r>
                </w:p>
                <w:p w14:paraId="0D72EB6E" w14:textId="77777777" w:rsidR="007C3A89" w:rsidRPr="00834E94" w:rsidRDefault="007C3A89" w:rsidP="007C3A89">
                  <w:pPr>
                    <w:pStyle w:val="TAL"/>
                    <w:rPr>
                      <w:rFonts w:cs="Arial"/>
                      <w:szCs w:val="18"/>
                    </w:rPr>
                  </w:pPr>
                  <w:r w:rsidRPr="00834E94">
                    <w:rPr>
                      <w:rFonts w:cs="Arial"/>
                      <w:szCs w:val="18"/>
                    </w:rPr>
                    <w:t>3) UE can transmit up to M PSFCH(s) resources in a slot</w:t>
                  </w:r>
                </w:p>
              </w:tc>
              <w:tc>
                <w:tcPr>
                  <w:tcW w:w="1895" w:type="pct"/>
                </w:tcPr>
                <w:p w14:paraId="0CBEA3B8" w14:textId="77777777" w:rsidR="007C3A89" w:rsidRPr="00834E94" w:rsidRDefault="007C3A89" w:rsidP="007C3A89">
                  <w:pPr>
                    <w:pStyle w:val="TAL"/>
                    <w:rPr>
                      <w:rFonts w:cs="Arial"/>
                      <w:szCs w:val="18"/>
                    </w:rPr>
                  </w:pPr>
                  <w:r w:rsidRPr="00834E94">
                    <w:rPr>
                      <w:rFonts w:cs="Arial"/>
                      <w:szCs w:val="18"/>
                    </w:rPr>
                    <w:t>This is the basic FG for sidelink.</w:t>
                  </w:r>
                </w:p>
                <w:p w14:paraId="089B8BA2" w14:textId="77777777" w:rsidR="007C3A89" w:rsidRPr="00834E94" w:rsidRDefault="007C3A89" w:rsidP="007C3A89">
                  <w:pPr>
                    <w:pStyle w:val="TAL"/>
                    <w:rPr>
                      <w:rFonts w:cs="Arial"/>
                      <w:szCs w:val="18"/>
                    </w:rPr>
                  </w:pPr>
                </w:p>
                <w:p w14:paraId="52488BC2" w14:textId="77777777" w:rsidR="007C3A89" w:rsidRPr="009A3240" w:rsidRDefault="007C3A89" w:rsidP="007C3A89">
                  <w:pPr>
                    <w:pStyle w:val="TAL"/>
                    <w:rPr>
                      <w:rFonts w:cs="Arial"/>
                      <w:szCs w:val="18"/>
                    </w:rPr>
                  </w:pPr>
                  <w:r w:rsidRPr="009A3240">
                    <w:rPr>
                      <w:rFonts w:cs="Arial"/>
                      <w:szCs w:val="18"/>
                    </w:rPr>
                    <w:t>Note: configuration by NR Uu is not required to be supported in a band indicated with only the PC5 interface in 38.101-1 Table 5.2E.1-1</w:t>
                  </w:r>
                </w:p>
                <w:p w14:paraId="44267D60" w14:textId="77777777" w:rsidR="007C3A89" w:rsidRPr="00834E94" w:rsidRDefault="007C3A89" w:rsidP="007C3A89">
                  <w:pPr>
                    <w:pStyle w:val="TAL"/>
                    <w:rPr>
                      <w:rFonts w:cs="Arial"/>
                      <w:szCs w:val="18"/>
                    </w:rPr>
                  </w:pPr>
                </w:p>
                <w:p w14:paraId="13A494EF" w14:textId="77777777" w:rsidR="007C3A89" w:rsidRPr="00834E94" w:rsidRDefault="007C3A89" w:rsidP="007C3A89">
                  <w:pPr>
                    <w:pStyle w:val="TAL"/>
                    <w:rPr>
                      <w:rFonts w:cs="Arial"/>
                      <w:szCs w:val="18"/>
                    </w:rPr>
                  </w:pPr>
                  <w:r w:rsidRPr="00834E94">
                    <w:rPr>
                      <w:rFonts w:cs="Arial"/>
                      <w:szCs w:val="18"/>
                    </w:rPr>
                    <w:t>Candidate values for N are {5, 15, 25, 32, 35, 45, 50, 64}</w:t>
                  </w:r>
                </w:p>
                <w:p w14:paraId="2BF24C1F" w14:textId="77777777" w:rsidR="007C3A89" w:rsidRPr="00834E94" w:rsidRDefault="007C3A89" w:rsidP="007C3A89">
                  <w:pPr>
                    <w:pStyle w:val="TAL"/>
                    <w:rPr>
                      <w:rFonts w:cs="Arial"/>
                      <w:szCs w:val="18"/>
                    </w:rPr>
                  </w:pPr>
                </w:p>
                <w:p w14:paraId="095F1D0D" w14:textId="77777777" w:rsidR="007C3A89" w:rsidRPr="009A3240" w:rsidRDefault="007C3A89" w:rsidP="007C3A89">
                  <w:pPr>
                    <w:rPr>
                      <w:rFonts w:ascii="Arial" w:eastAsiaTheme="minorEastAsia" w:hAnsi="Arial" w:cs="Arial"/>
                      <w:sz w:val="18"/>
                      <w:szCs w:val="18"/>
                      <w:lang w:eastAsia="en-US"/>
                    </w:rPr>
                  </w:pPr>
                  <w:r w:rsidRPr="009A3240">
                    <w:rPr>
                      <w:rFonts w:ascii="Arial" w:eastAsiaTheme="minorEastAsia" w:hAnsi="Arial" w:cs="Arial"/>
                      <w:sz w:val="18"/>
                      <w:szCs w:val="18"/>
                      <w:lang w:eastAsia="en-US"/>
                    </w:rPr>
                    <w:t>Candidate values for M are {4, 8, 16}</w:t>
                  </w:r>
                </w:p>
              </w:tc>
            </w:tr>
          </w:tbl>
          <w:p w14:paraId="560FC772" w14:textId="77777777" w:rsidR="007C3A89" w:rsidRDefault="007C3A89" w:rsidP="007C3A89">
            <w:pPr>
              <w:spacing w:after="120"/>
              <w:jc w:val="both"/>
              <w:rPr>
                <w:rFonts w:eastAsiaTheme="minorEastAsia" w:cs="Batang"/>
                <w:sz w:val="22"/>
                <w:szCs w:val="22"/>
                <w:lang w:eastAsia="zh-CN"/>
              </w:rPr>
            </w:pPr>
          </w:p>
          <w:p w14:paraId="36633861" w14:textId="77777777" w:rsidR="007C3A89" w:rsidRDefault="007C3A89" w:rsidP="007C3A89">
            <w:pPr>
              <w:spacing w:after="120"/>
              <w:jc w:val="both"/>
              <w:rPr>
                <w:rFonts w:eastAsiaTheme="minorEastAsia" w:cs="Batang"/>
                <w:sz w:val="22"/>
                <w:szCs w:val="22"/>
                <w:lang w:eastAsia="zh-CN"/>
              </w:rPr>
            </w:pPr>
            <w:r w:rsidRPr="00A33AAA">
              <w:rPr>
                <w:rFonts w:eastAsiaTheme="minorEastAsia" w:cs="Batang"/>
                <w:sz w:val="22"/>
                <w:szCs w:val="22"/>
                <w:lang w:eastAsia="zh-CN"/>
              </w:rPr>
              <w:t>W</w:t>
            </w:r>
            <w:r w:rsidRPr="00A33AAA">
              <w:rPr>
                <w:rFonts w:eastAsiaTheme="minorEastAsia" w:cs="Batang" w:hint="eastAsia"/>
                <w:sz w:val="22"/>
                <w:szCs w:val="22"/>
                <w:lang w:eastAsia="zh-CN"/>
              </w:rPr>
              <w:t xml:space="preserve">e </w:t>
            </w:r>
            <w:r w:rsidRPr="00A33AAA">
              <w:rPr>
                <w:rFonts w:eastAsiaTheme="minorEastAsia" w:cs="Batang"/>
                <w:sz w:val="22"/>
                <w:szCs w:val="22"/>
                <w:lang w:eastAsia="zh-CN"/>
              </w:rPr>
              <w:t>think similar</w:t>
            </w:r>
            <w:r w:rsidRPr="00FA1E95">
              <w:rPr>
                <w:rFonts w:eastAsiaTheme="minorEastAsia" w:cs="Batang"/>
                <w:sz w:val="22"/>
                <w:szCs w:val="22"/>
                <w:lang w:eastAsia="zh-CN"/>
              </w:rPr>
              <w:t xml:space="preserve"> </w:t>
            </w:r>
            <w:r>
              <w:rPr>
                <w:rFonts w:eastAsiaTheme="minorEastAsia" w:cs="Batang"/>
                <w:sz w:val="22"/>
                <w:szCs w:val="22"/>
                <w:lang w:eastAsia="zh-CN"/>
              </w:rPr>
              <w:t>f</w:t>
            </w:r>
            <w:r w:rsidRPr="00FA1E95">
              <w:rPr>
                <w:rFonts w:eastAsiaTheme="minorEastAsia" w:cs="Batang"/>
                <w:sz w:val="22"/>
                <w:szCs w:val="22"/>
                <w:lang w:eastAsia="zh-CN"/>
              </w:rPr>
              <w:t>eature group</w:t>
            </w:r>
            <w:r>
              <w:rPr>
                <w:rFonts w:eastAsiaTheme="minorEastAsia" w:cs="Batang"/>
                <w:sz w:val="22"/>
                <w:szCs w:val="22"/>
                <w:lang w:eastAsia="zh-CN"/>
              </w:rPr>
              <w:t xml:space="preserve"> </w:t>
            </w:r>
            <w:r>
              <w:rPr>
                <w:rFonts w:eastAsiaTheme="minorEastAsia" w:cs="Batang" w:hint="eastAsia"/>
                <w:sz w:val="22"/>
                <w:szCs w:val="22"/>
                <w:lang w:eastAsia="zh-CN"/>
              </w:rPr>
              <w:t>o</w:t>
            </w:r>
            <w:r>
              <w:rPr>
                <w:rFonts w:eastAsiaTheme="minorEastAsia" w:cs="Batang"/>
                <w:sz w:val="22"/>
                <w:szCs w:val="22"/>
                <w:lang w:eastAsia="zh-CN"/>
              </w:rPr>
              <w:t xml:space="preserve">f </w:t>
            </w:r>
            <w:r w:rsidRPr="00FA1E95">
              <w:rPr>
                <w:rFonts w:eastAsiaTheme="minorEastAsia" w:cs="Batang"/>
                <w:sz w:val="22"/>
                <w:szCs w:val="22"/>
                <w:lang w:eastAsia="zh-CN"/>
              </w:rPr>
              <w:t xml:space="preserve">PSFCH format 0 </w:t>
            </w:r>
            <w:r>
              <w:rPr>
                <w:rFonts w:eastAsiaTheme="minorEastAsia" w:cs="Batang"/>
                <w:sz w:val="22"/>
                <w:szCs w:val="22"/>
                <w:lang w:eastAsia="zh-CN"/>
              </w:rPr>
              <w:t xml:space="preserve">used to </w:t>
            </w:r>
            <w:r w:rsidRPr="00FA1E95">
              <w:rPr>
                <w:rFonts w:eastAsiaTheme="minorEastAsia" w:cs="Batang"/>
                <w:sz w:val="22"/>
                <w:szCs w:val="22"/>
                <w:lang w:eastAsia="zh-CN"/>
              </w:rPr>
              <w:t>convey the presence of expected/potential resource conflict on reserved resource(s)</w:t>
            </w:r>
            <w:r>
              <w:rPr>
                <w:rFonts w:eastAsiaTheme="minorEastAsia" w:cs="Batang"/>
                <w:sz w:val="22"/>
                <w:szCs w:val="22"/>
                <w:lang w:eastAsia="zh-CN"/>
              </w:rPr>
              <w:t xml:space="preserve"> in </w:t>
            </w:r>
            <w:r w:rsidRPr="00FA1E95">
              <w:rPr>
                <w:rFonts w:eastAsiaTheme="minorEastAsia" w:cs="Batang"/>
                <w:sz w:val="22"/>
                <w:szCs w:val="22"/>
                <w:lang w:eastAsia="zh-CN"/>
              </w:rPr>
              <w:t>inter-UE coordination scheme 2 in NR sidelink mode 2</w:t>
            </w:r>
            <w:r>
              <w:rPr>
                <w:rFonts w:eastAsiaTheme="minorEastAsia" w:cs="Batang"/>
                <w:sz w:val="22"/>
                <w:szCs w:val="22"/>
                <w:lang w:eastAsia="zh-CN"/>
              </w:rPr>
              <w:t xml:space="preserve"> </w:t>
            </w:r>
            <w:r w:rsidRPr="00A33AAA">
              <w:rPr>
                <w:rFonts w:eastAsiaTheme="minorEastAsia" w:cs="Batang"/>
                <w:sz w:val="22"/>
                <w:szCs w:val="22"/>
                <w:lang w:eastAsia="zh-CN"/>
              </w:rPr>
              <w:t>should be defined</w:t>
            </w:r>
            <w:r>
              <w:rPr>
                <w:rFonts w:eastAsiaTheme="minorEastAsia" w:cs="Batang"/>
                <w:sz w:val="22"/>
                <w:szCs w:val="22"/>
                <w:lang w:eastAsia="zh-CN"/>
              </w:rPr>
              <w:t xml:space="preserve"> to treat the supported transmission and reception capability of </w:t>
            </w:r>
            <w:r w:rsidRPr="00FA1E95">
              <w:rPr>
                <w:rFonts w:eastAsiaTheme="minorEastAsia" w:cs="Batang"/>
                <w:sz w:val="22"/>
                <w:szCs w:val="22"/>
                <w:lang w:eastAsia="zh-CN"/>
              </w:rPr>
              <w:t>PSFCH format 0</w:t>
            </w:r>
            <w:r>
              <w:rPr>
                <w:rFonts w:eastAsiaTheme="minorEastAsia" w:cs="Batang"/>
                <w:sz w:val="22"/>
                <w:szCs w:val="22"/>
                <w:lang w:eastAsia="zh-CN"/>
              </w:rPr>
              <w:t xml:space="preserve">. </w:t>
            </w:r>
          </w:p>
          <w:p w14:paraId="1776C485" w14:textId="77777777" w:rsidR="007C3A89" w:rsidRDefault="007C3A89" w:rsidP="007C3A89">
            <w:pPr>
              <w:spacing w:after="120"/>
              <w:jc w:val="both"/>
              <w:rPr>
                <w:rFonts w:eastAsiaTheme="minorEastAsia" w:cs="Batang"/>
                <w:sz w:val="22"/>
                <w:szCs w:val="22"/>
                <w:lang w:eastAsia="zh-CN"/>
              </w:rPr>
            </w:pPr>
            <w:r>
              <w:rPr>
                <w:rFonts w:eastAsiaTheme="minorEastAsia" w:cs="Batang"/>
                <w:sz w:val="22"/>
                <w:szCs w:val="22"/>
                <w:lang w:eastAsia="zh-CN"/>
              </w:rPr>
              <w:t>For the value (N1, M1) of reception</w:t>
            </w:r>
            <w:r w:rsidRPr="00140C0A">
              <w:rPr>
                <w:rFonts w:eastAsiaTheme="minorEastAsia" w:cs="Batang"/>
                <w:sz w:val="22"/>
                <w:szCs w:val="22"/>
                <w:lang w:eastAsia="zh-CN"/>
              </w:rPr>
              <w:t>/</w:t>
            </w:r>
            <w:r>
              <w:rPr>
                <w:rFonts w:eastAsiaTheme="minorEastAsia" w:cs="Batang"/>
                <w:sz w:val="22"/>
                <w:szCs w:val="22"/>
                <w:lang w:eastAsia="zh-CN"/>
              </w:rPr>
              <w:t>transmission</w:t>
            </w:r>
            <w:r w:rsidRPr="00140C0A">
              <w:rPr>
                <w:rFonts w:eastAsiaTheme="minorEastAsia" w:cs="Batang"/>
                <w:sz w:val="22"/>
                <w:szCs w:val="22"/>
                <w:lang w:eastAsia="zh-CN"/>
              </w:rPr>
              <w:t xml:space="preserve"> PSFCH(s) resources</w:t>
            </w:r>
            <w:r>
              <w:rPr>
                <w:rFonts w:eastAsiaTheme="minorEastAsia" w:cs="Batang"/>
                <w:sz w:val="22"/>
                <w:szCs w:val="22"/>
                <w:lang w:eastAsia="zh-CN"/>
              </w:rPr>
              <w:t xml:space="preserve"> for coordination indication, one simple way is to reuse the candidate values set for M and N in Rel-16, since the same PSFCH format 0 is used. </w:t>
            </w:r>
          </w:p>
          <w:p w14:paraId="425DEFA5" w14:textId="77777777" w:rsidR="007C3A89" w:rsidRPr="008B78BD" w:rsidRDefault="007C3A89" w:rsidP="007C3A89">
            <w:pPr>
              <w:spacing w:after="120"/>
              <w:jc w:val="both"/>
              <w:rPr>
                <w:rFonts w:eastAsiaTheme="minorEastAsia" w:cs="Batang"/>
                <w:sz w:val="22"/>
                <w:szCs w:val="22"/>
                <w:lang w:eastAsia="zh-CN"/>
              </w:rPr>
            </w:pPr>
            <w:r w:rsidRPr="008B78BD">
              <w:rPr>
                <w:rFonts w:eastAsiaTheme="minorEastAsia" w:cs="Batang"/>
                <w:sz w:val="22"/>
                <w:szCs w:val="22"/>
                <w:lang w:eastAsia="zh-CN"/>
              </w:rPr>
              <w:t>And we also noted that there would be cases where the transmission/reception between PSFCH format 0 for inter-UE coordination in NR sidelink and PSFCH format 0 for sidelink HARQ feedback may happen in the same PSFCH resource slots. Since Rel-17 UE hardware can reuse Rel-16’s, the capacity of reception/transmission of total PSFCH(s) resources may limit by Rel-16 values. UE is expected to manage its capability report between Rel-16 FG 15-11 values and related Rel-17 values.</w:t>
            </w:r>
          </w:p>
          <w:p w14:paraId="28BF51CD" w14:textId="77777777" w:rsidR="007C3A89" w:rsidRPr="008B78BD" w:rsidRDefault="007C3A89" w:rsidP="007C3A89">
            <w:pPr>
              <w:spacing w:after="120"/>
              <w:jc w:val="both"/>
              <w:rPr>
                <w:rFonts w:cs="Arial"/>
                <w:sz w:val="22"/>
                <w:szCs w:val="22"/>
              </w:rPr>
            </w:pPr>
            <w:r w:rsidRPr="008B78BD">
              <w:rPr>
                <w:rFonts w:eastAsiaTheme="minorEastAsia" w:cs="Batang"/>
                <w:sz w:val="22"/>
                <w:szCs w:val="22"/>
                <w:lang w:eastAsia="zh-CN"/>
              </w:rPr>
              <w:t>For example, if UE reports N = 64 in Rel-16 only case, it may report N = 32 and N1 = 32 in Rel-17 to make sure the total P</w:t>
            </w:r>
            <w:r w:rsidRPr="008B78BD">
              <w:rPr>
                <w:rFonts w:cs="Arial"/>
                <w:sz w:val="22"/>
                <w:szCs w:val="22"/>
              </w:rPr>
              <w:t>SFCH(s) resources is 64.</w:t>
            </w:r>
          </w:p>
          <w:p w14:paraId="4EB1FC8A" w14:textId="77777777" w:rsidR="007C3A89" w:rsidRDefault="007C3A89" w:rsidP="007C3A89">
            <w:pPr>
              <w:spacing w:after="120"/>
              <w:jc w:val="both"/>
              <w:rPr>
                <w:rFonts w:cs="Arial"/>
                <w:sz w:val="22"/>
                <w:szCs w:val="22"/>
              </w:rPr>
            </w:pPr>
            <w:r w:rsidRPr="008B78BD">
              <w:rPr>
                <w:rFonts w:cs="Arial"/>
                <w:sz w:val="22"/>
                <w:szCs w:val="22"/>
              </w:rPr>
              <w:t xml:space="preserve">In order to align with current candidate values for N </w:t>
            </w:r>
            <w:r>
              <w:rPr>
                <w:rFonts w:cs="Arial"/>
                <w:sz w:val="22"/>
                <w:szCs w:val="22"/>
              </w:rPr>
              <w:t>of</w:t>
            </w:r>
            <w:r w:rsidRPr="008B78BD">
              <w:rPr>
                <w:rFonts w:cs="Arial"/>
                <w:sz w:val="22"/>
                <w:szCs w:val="22"/>
              </w:rPr>
              <w:t xml:space="preserve"> {5, 15, 25, 32, 35, 45, 50, 64}, new value {10} need to be added in Rel-17 to achieve the combination of 10 and 5 in the candidate values set {5, 15, 25, 32, 35, 45, 50, 64}.</w:t>
            </w:r>
            <w:r>
              <w:rPr>
                <w:rFonts w:cs="Arial"/>
                <w:sz w:val="22"/>
                <w:szCs w:val="22"/>
              </w:rPr>
              <w:t xml:space="preserve"> For example, this allows a UE which would report N = 35 in Rel-16 to report {N, N1} = {25, 10}.</w:t>
            </w:r>
          </w:p>
          <w:p w14:paraId="1D321686" w14:textId="77777777" w:rsidR="007C3A89" w:rsidRPr="008B78BD" w:rsidRDefault="007C3A89" w:rsidP="007C3A89">
            <w:pPr>
              <w:spacing w:after="120"/>
              <w:jc w:val="both"/>
              <w:rPr>
                <w:rFonts w:eastAsiaTheme="minorEastAsia" w:cs="Batang"/>
                <w:sz w:val="22"/>
                <w:szCs w:val="22"/>
                <w:lang w:eastAsia="zh-CN"/>
              </w:rPr>
            </w:pPr>
            <w:r>
              <w:rPr>
                <w:rFonts w:cs="Arial"/>
                <w:sz w:val="22"/>
                <w:szCs w:val="22"/>
              </w:rPr>
              <w:t>Similarly, a</w:t>
            </w:r>
            <w:r w:rsidRPr="008B78BD">
              <w:rPr>
                <w:rFonts w:cs="Arial"/>
                <w:sz w:val="22"/>
                <w:szCs w:val="22"/>
              </w:rPr>
              <w:t xml:space="preserve"> new value of {12} need to be added to candidate values for M for the same purpose.</w:t>
            </w:r>
          </w:p>
          <w:p w14:paraId="2596C4BC" w14:textId="77777777" w:rsidR="007C3A89" w:rsidRDefault="007C3A89" w:rsidP="007C3A89">
            <w:pPr>
              <w:spacing w:after="120"/>
              <w:jc w:val="both"/>
              <w:rPr>
                <w:rFonts w:eastAsiaTheme="minorEastAsia" w:cs="Batang"/>
                <w:sz w:val="22"/>
                <w:szCs w:val="22"/>
                <w:lang w:eastAsia="zh-CN"/>
              </w:rPr>
            </w:pPr>
          </w:p>
          <w:p w14:paraId="240620AA" w14:textId="77777777" w:rsidR="007C3A89" w:rsidRDefault="007C3A89" w:rsidP="007C3A89">
            <w:pPr>
              <w:spacing w:after="120"/>
              <w:jc w:val="both"/>
              <w:rPr>
                <w:rFonts w:eastAsiaTheme="minorEastAsia" w:cs="Batang"/>
                <w:b/>
                <w:i/>
                <w:sz w:val="22"/>
                <w:szCs w:val="22"/>
                <w:lang w:eastAsia="zh-CN"/>
              </w:rPr>
            </w:pPr>
            <w:bookmarkStart w:id="117" w:name="_Hlk87022524"/>
            <w:r w:rsidRPr="00135D9E">
              <w:rPr>
                <w:rFonts w:eastAsiaTheme="minorEastAsia" w:cs="Batang"/>
                <w:b/>
                <w:i/>
                <w:sz w:val="22"/>
                <w:szCs w:val="22"/>
                <w:lang w:eastAsia="zh-CN"/>
              </w:rPr>
              <w:t>Proposal 5:</w:t>
            </w:r>
            <w:r>
              <w:rPr>
                <w:rFonts w:eastAsiaTheme="minorEastAsia" w:cs="Batang"/>
                <w:b/>
                <w:i/>
                <w:sz w:val="22"/>
                <w:szCs w:val="22"/>
                <w:lang w:eastAsia="zh-CN"/>
              </w:rPr>
              <w:t xml:space="preserve"> Capability of PSFCH format 0 transmission/reception for scheme 2 is a component of the scheme 2 FG:</w:t>
            </w:r>
          </w:p>
          <w:p w14:paraId="1A1FCE5C" w14:textId="77777777" w:rsidR="007C3A89" w:rsidRPr="00135D9E" w:rsidRDefault="007C3A89" w:rsidP="00B51421">
            <w:pPr>
              <w:pStyle w:val="ListParagraph"/>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1</w:t>
            </w:r>
            <w:r w:rsidRPr="00135D9E">
              <w:rPr>
                <w:rFonts w:eastAsiaTheme="minorEastAsia" w:cs="Batang"/>
                <w:b/>
                <w:i/>
                <w:sz w:val="22"/>
                <w:szCs w:val="22"/>
                <w:lang w:eastAsia="zh-CN"/>
              </w:rPr>
              <w:t xml:space="preserve">) UE can transmit and receive NR PSFCH format 0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w:t>
            </w:r>
            <w:r>
              <w:rPr>
                <w:rFonts w:eastAsiaTheme="minorEastAsia" w:cs="Batang"/>
                <w:b/>
                <w:i/>
                <w:sz w:val="22"/>
                <w:szCs w:val="22"/>
                <w:lang w:eastAsia="zh-CN"/>
              </w:rPr>
              <w:t>s</w:t>
            </w:r>
            <w:r w:rsidRPr="00347338">
              <w:rPr>
                <w:rFonts w:eastAsiaTheme="minorEastAsia" w:cs="Batang"/>
                <w:b/>
                <w:i/>
                <w:sz w:val="22"/>
                <w:szCs w:val="22"/>
                <w:lang w:eastAsia="zh-CN"/>
              </w:rPr>
              <w:t xml:space="preserve"> the presence of expected/potential resource conflict</w:t>
            </w:r>
          </w:p>
          <w:p w14:paraId="513C6687" w14:textId="77777777" w:rsidR="007C3A89" w:rsidRPr="00135D9E" w:rsidRDefault="007C3A89" w:rsidP="00B51421">
            <w:pPr>
              <w:pStyle w:val="ListParagraph"/>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2</w:t>
            </w:r>
            <w:r w:rsidRPr="00135D9E">
              <w:rPr>
                <w:rFonts w:eastAsiaTheme="minorEastAsia" w:cs="Batang"/>
                <w:b/>
                <w:i/>
                <w:sz w:val="22"/>
                <w:szCs w:val="22"/>
                <w:lang w:eastAsia="zh-CN"/>
              </w:rPr>
              <w:t>) UE can receive up to N</w:t>
            </w:r>
            <w:r>
              <w:rPr>
                <w:rFonts w:eastAsiaTheme="minorEastAsia" w:cs="Batang"/>
                <w:b/>
                <w:i/>
                <w:sz w:val="22"/>
                <w:szCs w:val="22"/>
                <w:lang w:eastAsia="zh-CN"/>
              </w:rPr>
              <w:t>1</w:t>
            </w:r>
            <w:r w:rsidRPr="00135D9E">
              <w:rPr>
                <w:rFonts w:eastAsiaTheme="minorEastAsia" w:cs="Batang"/>
                <w:b/>
                <w:i/>
                <w:sz w:val="22"/>
                <w:szCs w:val="22"/>
                <w:lang w:eastAsia="zh-CN"/>
              </w:rPr>
              <w:t xml:space="preserve"> PSFCH(s) resources in a slot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 the presence of expected/potential resource conflict</w:t>
            </w:r>
          </w:p>
          <w:p w14:paraId="15363159" w14:textId="77777777" w:rsidR="007C3A89" w:rsidRPr="00135D9E" w:rsidRDefault="007C3A89" w:rsidP="00B51421">
            <w:pPr>
              <w:pStyle w:val="ListParagraph"/>
              <w:numPr>
                <w:ilvl w:val="1"/>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T</w:t>
            </w:r>
            <w:r w:rsidRPr="00135D9E">
              <w:rPr>
                <w:rFonts w:eastAsiaTheme="minorEastAsia" w:cs="Batang"/>
                <w:b/>
                <w:i/>
                <w:sz w:val="22"/>
                <w:szCs w:val="22"/>
                <w:lang w:eastAsia="zh-CN"/>
              </w:rPr>
              <w:t>he candidate value for N</w:t>
            </w:r>
            <w:r>
              <w:rPr>
                <w:rFonts w:eastAsiaTheme="minorEastAsia" w:cs="Batang"/>
                <w:b/>
                <w:i/>
                <w:sz w:val="22"/>
                <w:szCs w:val="22"/>
                <w:lang w:eastAsia="zh-CN"/>
              </w:rPr>
              <w:t>1</w:t>
            </w:r>
            <w:r w:rsidRPr="00135D9E">
              <w:rPr>
                <w:rFonts w:eastAsiaTheme="minorEastAsia" w:cs="Batang"/>
                <w:b/>
                <w:i/>
                <w:sz w:val="22"/>
                <w:szCs w:val="22"/>
                <w:lang w:eastAsia="zh-CN"/>
              </w:rPr>
              <w:t xml:space="preserve"> are {5, </w:t>
            </w:r>
            <w:r>
              <w:rPr>
                <w:rFonts w:eastAsiaTheme="minorEastAsia" w:cs="Batang"/>
                <w:b/>
                <w:i/>
                <w:sz w:val="22"/>
                <w:szCs w:val="22"/>
                <w:lang w:eastAsia="zh-CN"/>
              </w:rPr>
              <w:t xml:space="preserve">[10], </w:t>
            </w:r>
            <w:r w:rsidRPr="00135D9E">
              <w:rPr>
                <w:rFonts w:eastAsiaTheme="minorEastAsia" w:cs="Batang"/>
                <w:b/>
                <w:i/>
                <w:sz w:val="22"/>
                <w:szCs w:val="22"/>
                <w:lang w:eastAsia="zh-CN"/>
              </w:rPr>
              <w:t>15, 25, 32, 35, 45, 50, 64}</w:t>
            </w:r>
          </w:p>
          <w:p w14:paraId="5B0FD0D0" w14:textId="77777777" w:rsidR="007C3A89" w:rsidRPr="00135D9E" w:rsidRDefault="007C3A89" w:rsidP="00B51421">
            <w:pPr>
              <w:pStyle w:val="ListParagraph"/>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3</w:t>
            </w:r>
            <w:r w:rsidRPr="00135D9E">
              <w:rPr>
                <w:rFonts w:eastAsiaTheme="minorEastAsia" w:cs="Batang"/>
                <w:b/>
                <w:i/>
                <w:sz w:val="22"/>
                <w:szCs w:val="22"/>
                <w:lang w:eastAsia="zh-CN"/>
              </w:rPr>
              <w:t>) UE can transmit up to M</w:t>
            </w:r>
            <w:r>
              <w:rPr>
                <w:rFonts w:eastAsiaTheme="minorEastAsia" w:cs="Batang"/>
                <w:b/>
                <w:i/>
                <w:sz w:val="22"/>
                <w:szCs w:val="22"/>
                <w:lang w:eastAsia="zh-CN"/>
              </w:rPr>
              <w:t>1</w:t>
            </w:r>
            <w:r w:rsidRPr="00135D9E">
              <w:rPr>
                <w:rFonts w:eastAsiaTheme="minorEastAsia" w:cs="Batang"/>
                <w:b/>
                <w:i/>
                <w:sz w:val="22"/>
                <w:szCs w:val="22"/>
                <w:lang w:eastAsia="zh-CN"/>
              </w:rPr>
              <w:t xml:space="preserve"> PSFCH(s) resources in a slot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 the presence of expected/potential resource conflict</w:t>
            </w:r>
          </w:p>
          <w:p w14:paraId="08CA9F39" w14:textId="77777777" w:rsidR="007C3A89" w:rsidRPr="008D383E" w:rsidRDefault="007C3A89" w:rsidP="00B51421">
            <w:pPr>
              <w:pStyle w:val="ListParagraph"/>
              <w:numPr>
                <w:ilvl w:val="1"/>
                <w:numId w:val="38"/>
              </w:numPr>
              <w:spacing w:after="120"/>
              <w:ind w:leftChars="0"/>
              <w:jc w:val="both"/>
              <w:rPr>
                <w:rFonts w:eastAsiaTheme="minorEastAsia" w:cs="Batang"/>
                <w:sz w:val="22"/>
                <w:szCs w:val="22"/>
                <w:lang w:eastAsia="zh-CN"/>
              </w:rPr>
            </w:pPr>
            <w:r w:rsidRPr="008D383E">
              <w:rPr>
                <w:rFonts w:eastAsiaTheme="minorEastAsia" w:cs="Batang"/>
                <w:b/>
                <w:i/>
                <w:sz w:val="22"/>
                <w:szCs w:val="22"/>
                <w:lang w:eastAsia="zh-CN"/>
              </w:rPr>
              <w:t xml:space="preserve"> The candidate value for M</w:t>
            </w:r>
            <w:r>
              <w:rPr>
                <w:rFonts w:eastAsiaTheme="minorEastAsia" w:cs="Batang"/>
                <w:b/>
                <w:i/>
                <w:sz w:val="22"/>
                <w:szCs w:val="22"/>
                <w:lang w:eastAsia="zh-CN"/>
              </w:rPr>
              <w:t>1</w:t>
            </w:r>
            <w:r w:rsidRPr="008D383E">
              <w:rPr>
                <w:rFonts w:eastAsiaTheme="minorEastAsia" w:cs="Batang"/>
                <w:b/>
                <w:i/>
                <w:sz w:val="22"/>
                <w:szCs w:val="22"/>
                <w:lang w:eastAsia="zh-CN"/>
              </w:rPr>
              <w:t xml:space="preserve"> are {4, 8,</w:t>
            </w:r>
            <w:r>
              <w:rPr>
                <w:rFonts w:eastAsiaTheme="minorEastAsia" w:cs="Batang"/>
                <w:b/>
                <w:i/>
                <w:sz w:val="22"/>
                <w:szCs w:val="22"/>
                <w:lang w:eastAsia="zh-CN"/>
              </w:rPr>
              <w:t xml:space="preserve"> [12], </w:t>
            </w:r>
            <w:r w:rsidRPr="008D383E">
              <w:rPr>
                <w:rFonts w:eastAsiaTheme="minorEastAsia" w:cs="Batang"/>
                <w:b/>
                <w:i/>
                <w:sz w:val="22"/>
                <w:szCs w:val="22"/>
                <w:lang w:eastAsia="zh-CN"/>
              </w:rPr>
              <w:t>16}</w:t>
            </w:r>
          </w:p>
          <w:p w14:paraId="604AF125" w14:textId="77777777" w:rsidR="007C3A89" w:rsidRPr="00463FAF" w:rsidRDefault="007C3A89" w:rsidP="00B51421">
            <w:pPr>
              <w:pStyle w:val="ListParagraph"/>
              <w:numPr>
                <w:ilvl w:val="0"/>
                <w:numId w:val="38"/>
              </w:numPr>
              <w:spacing w:after="120"/>
              <w:ind w:leftChars="0"/>
              <w:jc w:val="both"/>
              <w:rPr>
                <w:rFonts w:eastAsiaTheme="minorEastAsia" w:cs="Batang"/>
                <w:b/>
                <w:i/>
                <w:sz w:val="22"/>
                <w:szCs w:val="22"/>
                <w:lang w:eastAsia="zh-CN"/>
              </w:rPr>
            </w:pPr>
            <w:r w:rsidRPr="008D383E">
              <w:rPr>
                <w:rFonts w:eastAsiaTheme="minorEastAsia" w:cs="Batang"/>
                <w:b/>
                <w:i/>
                <w:sz w:val="22"/>
                <w:szCs w:val="22"/>
                <w:lang w:eastAsia="zh-CN"/>
              </w:rPr>
              <w:t>UE is expected to manage its capability report between FG 15-11 values and FG 32-</w:t>
            </w:r>
            <w:r>
              <w:rPr>
                <w:rFonts w:eastAsiaTheme="minorEastAsia" w:cs="Batang"/>
                <w:b/>
                <w:i/>
                <w:sz w:val="22"/>
                <w:szCs w:val="22"/>
                <w:lang w:eastAsia="zh-CN"/>
              </w:rPr>
              <w:t>6</w:t>
            </w:r>
            <w:r w:rsidRPr="008D383E">
              <w:rPr>
                <w:rFonts w:eastAsiaTheme="minorEastAsia" w:cs="Batang"/>
                <w:b/>
                <w:i/>
                <w:sz w:val="22"/>
                <w:szCs w:val="22"/>
                <w:lang w:eastAsia="zh-CN"/>
              </w:rPr>
              <w:t xml:space="preserve"> values</w:t>
            </w:r>
          </w:p>
          <w:bookmarkEnd w:id="117"/>
          <w:p w14:paraId="3612156C" w14:textId="77777777" w:rsidR="007C3A89" w:rsidRPr="008D383E" w:rsidRDefault="007C3A89" w:rsidP="007C3A89">
            <w:pPr>
              <w:spacing w:after="120"/>
              <w:jc w:val="both"/>
              <w:rPr>
                <w:rFonts w:eastAsiaTheme="minorEastAsia" w:cs="Batang"/>
                <w:sz w:val="22"/>
                <w:szCs w:val="22"/>
                <w:lang w:eastAsia="zh-CN"/>
              </w:rPr>
            </w:pPr>
            <w:r>
              <w:rPr>
                <w:rFonts w:eastAsiaTheme="minorEastAsia" w:cs="Batang"/>
                <w:sz w:val="22"/>
                <w:szCs w:val="22"/>
                <w:lang w:val="en-US" w:eastAsia="zh-CN"/>
              </w:rPr>
              <w:t xml:space="preserve">The </w:t>
            </w:r>
            <w:r w:rsidRPr="006F0DFA">
              <w:rPr>
                <w:rFonts w:eastAsiaTheme="minorEastAsia" w:cs="Batang"/>
                <w:sz w:val="22"/>
                <w:szCs w:val="22"/>
                <w:lang w:val="en-US" w:eastAsia="zh-CN"/>
              </w:rPr>
              <w:t>change</w:t>
            </w:r>
            <w:r>
              <w:rPr>
                <w:rFonts w:eastAsiaTheme="minorEastAsia" w:cs="Batang"/>
                <w:sz w:val="22"/>
                <w:szCs w:val="22"/>
                <w:lang w:val="en-US" w:eastAsia="zh-CN"/>
              </w:rPr>
              <w:t>s</w:t>
            </w:r>
            <w:r w:rsidRPr="006F0DFA">
              <w:rPr>
                <w:rFonts w:eastAsiaTheme="minorEastAsia" w:cs="Batang"/>
                <w:sz w:val="22"/>
                <w:szCs w:val="22"/>
                <w:lang w:val="en-US" w:eastAsia="zh-CN"/>
              </w:rPr>
              <w:t xml:space="preserve"> of UE feature list for NR_SL_enh</w:t>
            </w:r>
            <w:r>
              <w:rPr>
                <w:rFonts w:eastAsiaTheme="minorEastAsia" w:cs="Batang"/>
                <w:sz w:val="22"/>
                <w:szCs w:val="22"/>
                <w:lang w:val="en-US" w:eastAsia="zh-CN"/>
              </w:rPr>
              <w:t xml:space="preserve"> are listed as following</w:t>
            </w:r>
          </w:p>
          <w:p w14:paraId="6ECCA92C" w14:textId="77777777" w:rsidR="007C3A89" w:rsidRDefault="007C3A89" w:rsidP="007C3A89">
            <w:pPr>
              <w:spacing w:after="120"/>
              <w:jc w:val="both"/>
              <w:rPr>
                <w:rFonts w:eastAsiaTheme="minorEastAsia" w:cs="Batang"/>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3748"/>
              <w:gridCol w:w="8517"/>
              <w:gridCol w:w="3065"/>
              <w:gridCol w:w="3065"/>
            </w:tblGrid>
            <w:tr w:rsidR="007C3A89" w:rsidRPr="004E5A36" w14:paraId="1026C0FD" w14:textId="77777777" w:rsidTr="00227EE1">
              <w:trPr>
                <w:trHeight w:val="128"/>
                <w:jc w:val="center"/>
              </w:trPr>
              <w:tc>
                <w:tcPr>
                  <w:tcW w:w="421" w:type="pct"/>
                </w:tcPr>
                <w:p w14:paraId="3C82EE20" w14:textId="77777777" w:rsidR="007C3A89" w:rsidRPr="00834E94" w:rsidRDefault="007C3A89" w:rsidP="007C3A89">
                  <w:pPr>
                    <w:pStyle w:val="TAL"/>
                    <w:rPr>
                      <w:rFonts w:cs="Arial"/>
                      <w:b/>
                      <w:szCs w:val="18"/>
                    </w:rPr>
                  </w:pPr>
                  <w:r w:rsidRPr="00834E94">
                    <w:rPr>
                      <w:rFonts w:cs="Arial"/>
                      <w:b/>
                      <w:szCs w:val="18"/>
                    </w:rPr>
                    <w:t>Index</w:t>
                  </w:r>
                </w:p>
              </w:tc>
              <w:tc>
                <w:tcPr>
                  <w:tcW w:w="933" w:type="pct"/>
                </w:tcPr>
                <w:p w14:paraId="05F62642" w14:textId="77777777" w:rsidR="007C3A89" w:rsidRPr="00834E94" w:rsidRDefault="007C3A89" w:rsidP="007C3A89">
                  <w:pPr>
                    <w:pStyle w:val="TAL"/>
                    <w:rPr>
                      <w:rFonts w:cs="Arial"/>
                      <w:b/>
                      <w:szCs w:val="18"/>
                    </w:rPr>
                  </w:pPr>
                  <w:r w:rsidRPr="008E5443">
                    <w:rPr>
                      <w:rFonts w:cs="Arial"/>
                      <w:b/>
                      <w:szCs w:val="18"/>
                    </w:rPr>
                    <w:t>Feature group</w:t>
                  </w:r>
                </w:p>
              </w:tc>
              <w:tc>
                <w:tcPr>
                  <w:tcW w:w="2120" w:type="pct"/>
                </w:tcPr>
                <w:p w14:paraId="4F266347" w14:textId="77777777" w:rsidR="007C3A89" w:rsidRPr="00834E94" w:rsidRDefault="007C3A89" w:rsidP="007C3A89">
                  <w:pPr>
                    <w:pStyle w:val="TAL"/>
                    <w:rPr>
                      <w:rFonts w:cs="Arial"/>
                      <w:b/>
                      <w:szCs w:val="18"/>
                    </w:rPr>
                  </w:pPr>
                  <w:r w:rsidRPr="00834E94">
                    <w:rPr>
                      <w:rFonts w:cs="Arial"/>
                      <w:b/>
                      <w:szCs w:val="18"/>
                    </w:rPr>
                    <w:t>Components</w:t>
                  </w:r>
                </w:p>
              </w:tc>
              <w:tc>
                <w:tcPr>
                  <w:tcW w:w="763" w:type="pct"/>
                </w:tcPr>
                <w:p w14:paraId="0EBB8891" w14:textId="77777777" w:rsidR="007C3A89" w:rsidRPr="004E5A36" w:rsidRDefault="007C3A89" w:rsidP="007C3A89">
                  <w:pPr>
                    <w:rPr>
                      <w:rFonts w:ascii="Arial" w:eastAsiaTheme="minorEastAsia" w:hAnsi="Arial" w:cs="Arial"/>
                      <w:b/>
                      <w:sz w:val="18"/>
                      <w:szCs w:val="18"/>
                      <w:lang w:eastAsia="en-US"/>
                    </w:rPr>
                  </w:pPr>
                  <w:r w:rsidRPr="00BB27F3">
                    <w:rPr>
                      <w:rFonts w:ascii="Arial" w:eastAsiaTheme="minorEastAsia" w:hAnsi="Arial" w:cs="Arial"/>
                      <w:b/>
                      <w:sz w:val="18"/>
                      <w:szCs w:val="18"/>
                      <w:lang w:eastAsia="en-US"/>
                    </w:rPr>
                    <w:t>Prerequisite feature groups</w:t>
                  </w:r>
                </w:p>
              </w:tc>
              <w:tc>
                <w:tcPr>
                  <w:tcW w:w="763" w:type="pct"/>
                </w:tcPr>
                <w:p w14:paraId="4B72DA1F" w14:textId="77777777" w:rsidR="007C3A89" w:rsidRPr="00BB27F3" w:rsidRDefault="007C3A89" w:rsidP="007C3A89">
                  <w:pPr>
                    <w:rPr>
                      <w:rFonts w:ascii="Arial" w:eastAsiaTheme="minorEastAsia" w:hAnsi="Arial" w:cs="Arial"/>
                      <w:b/>
                      <w:sz w:val="18"/>
                      <w:szCs w:val="18"/>
                      <w:lang w:eastAsia="en-US"/>
                    </w:rPr>
                  </w:pPr>
                  <w:r>
                    <w:rPr>
                      <w:rFonts w:ascii="Arial" w:eastAsiaTheme="minorEastAsia" w:hAnsi="Arial" w:cs="Arial"/>
                      <w:b/>
                      <w:sz w:val="18"/>
                      <w:szCs w:val="18"/>
                      <w:lang w:eastAsia="en-US"/>
                    </w:rPr>
                    <w:t>Note</w:t>
                  </w:r>
                </w:p>
              </w:tc>
            </w:tr>
            <w:tr w:rsidR="007C3A89" w:rsidRPr="004E5A36" w14:paraId="7C6633A3" w14:textId="77777777" w:rsidTr="00227EE1">
              <w:trPr>
                <w:trHeight w:val="128"/>
                <w:jc w:val="center"/>
              </w:trPr>
              <w:tc>
                <w:tcPr>
                  <w:tcW w:w="421" w:type="pct"/>
                </w:tcPr>
                <w:p w14:paraId="39C668B3" w14:textId="77777777" w:rsidR="007C3A89" w:rsidRPr="00834E94" w:rsidRDefault="007C3A89" w:rsidP="007C3A89">
                  <w:pPr>
                    <w:pStyle w:val="TAL"/>
                    <w:rPr>
                      <w:rFonts w:cs="Arial"/>
                      <w:b/>
                      <w:szCs w:val="18"/>
                    </w:rPr>
                  </w:pPr>
                  <w:r w:rsidRPr="00A6692D">
                    <w:rPr>
                      <w:rFonts w:asciiTheme="majorHAnsi" w:eastAsia="Malgun Gothic" w:hAnsiTheme="majorHAnsi" w:cstheme="majorHAnsi"/>
                      <w:sz w:val="16"/>
                      <w:szCs w:val="18"/>
                      <w:lang w:eastAsia="ko-KR"/>
                    </w:rPr>
                    <w:t>32-5</w:t>
                  </w:r>
                </w:p>
              </w:tc>
              <w:tc>
                <w:tcPr>
                  <w:tcW w:w="933" w:type="pct"/>
                </w:tcPr>
                <w:p w14:paraId="0BAB7D1D" w14:textId="77777777" w:rsidR="007C3A89" w:rsidRPr="008E5443" w:rsidRDefault="007C3A89" w:rsidP="007C3A89">
                  <w:pPr>
                    <w:pStyle w:val="TAL"/>
                    <w:rPr>
                      <w:rFonts w:cs="Arial"/>
                      <w:b/>
                      <w:szCs w:val="18"/>
                    </w:rPr>
                  </w:pPr>
                  <w:r w:rsidRPr="00A6692D">
                    <w:rPr>
                      <w:rFonts w:eastAsia="Malgun Gothic"/>
                      <w:color w:val="000000" w:themeColor="text1"/>
                      <w:sz w:val="16"/>
                      <w:szCs w:val="18"/>
                      <w:lang w:eastAsia="ko-KR"/>
                    </w:rPr>
                    <w:t xml:space="preserve">Inter-UE coordination </w:t>
                  </w:r>
                  <w:ins w:id="118" w:author="Huawei" w:date="2021-11-05T23:59:00Z">
                    <w:r w:rsidRPr="00215EB3">
                      <w:rPr>
                        <w:rFonts w:eastAsia="Malgun Gothic"/>
                        <w:color w:val="000000" w:themeColor="text1"/>
                        <w:sz w:val="16"/>
                        <w:szCs w:val="18"/>
                        <w:lang w:eastAsia="ko-KR"/>
                      </w:rPr>
                      <w:t xml:space="preserve">scheme 1 </w:t>
                    </w:r>
                  </w:ins>
                  <w:r w:rsidRPr="00A6692D">
                    <w:rPr>
                      <w:rFonts w:eastAsia="Malgun Gothic"/>
                      <w:color w:val="000000" w:themeColor="text1"/>
                      <w:sz w:val="16"/>
                      <w:szCs w:val="18"/>
                      <w:lang w:eastAsia="ko-KR"/>
                    </w:rPr>
                    <w:t>in NR sidelink mode 2</w:t>
                  </w:r>
                </w:p>
              </w:tc>
              <w:tc>
                <w:tcPr>
                  <w:tcW w:w="2120" w:type="pct"/>
                </w:tcPr>
                <w:p w14:paraId="4CEB6C18" w14:textId="77777777" w:rsidR="007C3A89" w:rsidRPr="00A6692D" w:rsidRDefault="007C3A89"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transmit and receive inter-UE coordination information of preferred resource set</w:t>
                  </w:r>
                  <w:del w:id="119" w:author="Huawei" w:date="2021-11-05T23:51:00Z">
                    <w:r w:rsidRPr="00A6692D" w:rsidDel="00334935">
                      <w:rPr>
                        <w:rFonts w:asciiTheme="majorHAnsi" w:eastAsia="Malgun Gothic" w:hAnsiTheme="majorHAnsi" w:cstheme="majorHAnsi"/>
                        <w:sz w:val="16"/>
                        <w:szCs w:val="18"/>
                        <w:lang w:eastAsia="ko-KR"/>
                      </w:rPr>
                      <w:delText>/non-preferred resource set</w:delText>
                    </w:r>
                  </w:del>
                  <w:r w:rsidRPr="00A6692D">
                    <w:rPr>
                      <w:rFonts w:asciiTheme="majorHAnsi" w:eastAsia="Malgun Gothic" w:hAnsiTheme="majorHAnsi" w:cstheme="majorHAnsi"/>
                      <w:sz w:val="16"/>
                      <w:szCs w:val="18"/>
                      <w:lang w:eastAsia="ko-KR"/>
                    </w:rPr>
                    <w:t xml:space="preserve"> and use the received information in its own resource (re-)selection in NR sidelink mode 2.</w:t>
                  </w:r>
                </w:p>
                <w:p w14:paraId="7E9EB526" w14:textId="77777777" w:rsidR="007C3A89" w:rsidRPr="00334935" w:rsidRDefault="007C3A89" w:rsidP="008236A7">
                  <w:pPr>
                    <w:autoSpaceDE w:val="0"/>
                    <w:autoSpaceDN w:val="0"/>
                    <w:adjustRightInd w:val="0"/>
                    <w:snapToGrid w:val="0"/>
                    <w:spacing w:afterLines="50" w:after="120"/>
                    <w:contextualSpacing/>
                    <w:jc w:val="both"/>
                    <w:rPr>
                      <w:ins w:id="120" w:author="Huawei" w:date="2021-11-05T23:52:00Z"/>
                      <w:rFonts w:asciiTheme="majorHAnsi" w:eastAsia="Malgun Gothic" w:hAnsiTheme="majorHAnsi" w:cstheme="majorHAnsi"/>
                      <w:sz w:val="16"/>
                      <w:szCs w:val="18"/>
                      <w:lang w:eastAsia="ko-KR"/>
                    </w:rPr>
                  </w:pPr>
                  <w:ins w:id="121" w:author="Huawei" w:date="2021-11-05T23:52:00Z">
                    <w:r w:rsidRPr="00334935">
                      <w:rPr>
                        <w:rFonts w:asciiTheme="majorHAnsi" w:eastAsia="Malgun Gothic" w:hAnsiTheme="majorHAnsi" w:cstheme="majorHAnsi"/>
                        <w:sz w:val="16"/>
                        <w:szCs w:val="18"/>
                        <w:lang w:eastAsia="ko-KR"/>
                      </w:rPr>
                      <w:t>2) UE can transmit and receive inter-UE coordination information of non-preferred resource set and use the received information in its own resource (re-)selection in NR sidelink mode 2.</w:t>
                    </w:r>
                  </w:ins>
                </w:p>
                <w:p w14:paraId="29986A3E" w14:textId="77777777" w:rsidR="007C3A89" w:rsidRPr="00A6692D" w:rsidDel="00334935" w:rsidRDefault="007C3A89" w:rsidP="007C3A89">
                  <w:pPr>
                    <w:autoSpaceDE w:val="0"/>
                    <w:autoSpaceDN w:val="0"/>
                    <w:adjustRightInd w:val="0"/>
                    <w:snapToGrid w:val="0"/>
                    <w:contextualSpacing/>
                    <w:jc w:val="both"/>
                    <w:rPr>
                      <w:del w:id="122" w:author="Huawei" w:date="2021-11-05T23:52:00Z"/>
                      <w:rFonts w:asciiTheme="majorHAnsi" w:eastAsia="Malgun Gothic" w:hAnsiTheme="majorHAnsi" w:cstheme="majorHAnsi"/>
                      <w:sz w:val="16"/>
                      <w:szCs w:val="18"/>
                      <w:lang w:eastAsia="ko-KR"/>
                    </w:rPr>
                  </w:pPr>
                  <w:del w:id="123" w:author="Huawei" w:date="2021-11-05T23:52:00Z">
                    <w:r w:rsidRPr="00A6692D" w:rsidDel="00334935">
                      <w:rPr>
                        <w:rFonts w:asciiTheme="majorHAnsi" w:eastAsia="Malgun Gothic" w:hAnsiTheme="majorHAnsi" w:cstheme="majorHAnsi"/>
                        <w:sz w:val="16"/>
                        <w:szCs w:val="18"/>
                        <w:lang w:eastAsia="ko-KR"/>
                      </w:rPr>
                      <w:delText>2) UE can transmit and receive inter-UE coordination information of presence of expected/potential resource conflict and use the received information in its own resource re-selection in NR sidelink mode 2.</w:delText>
                    </w:r>
                  </w:del>
                </w:p>
                <w:p w14:paraId="573094AE" w14:textId="77777777" w:rsidR="007C3A89" w:rsidRPr="00834E94" w:rsidRDefault="007C3A89" w:rsidP="007C3A89">
                  <w:pPr>
                    <w:pStyle w:val="TAL"/>
                    <w:rPr>
                      <w:rFonts w:cs="Arial"/>
                      <w:b/>
                      <w:szCs w:val="18"/>
                    </w:rPr>
                  </w:pPr>
                  <w:r w:rsidRPr="00A6692D">
                    <w:rPr>
                      <w:rFonts w:asciiTheme="majorHAnsi" w:eastAsia="Malgun Gothic" w:hAnsiTheme="majorHAnsi" w:cstheme="majorHAnsi"/>
                      <w:sz w:val="16"/>
                      <w:szCs w:val="18"/>
                      <w:lang w:eastAsia="ko-KR"/>
                    </w:rPr>
                    <w:t>3) UE can transmit and received an explicit request for inter-UE coordination information of [FFS: preferred resource set only or both preferred resource set and non-preferred resource set].</w:t>
                  </w:r>
                </w:p>
              </w:tc>
              <w:tc>
                <w:tcPr>
                  <w:tcW w:w="763" w:type="pct"/>
                </w:tcPr>
                <w:p w14:paraId="7DC4ADF9" w14:textId="77777777" w:rsidR="007C3A89" w:rsidRPr="00BB27F3" w:rsidRDefault="007C3A89" w:rsidP="007C3A89">
                  <w:pPr>
                    <w:rPr>
                      <w:rFonts w:ascii="Arial" w:eastAsiaTheme="minorEastAsia" w:hAnsi="Arial" w:cs="Arial"/>
                      <w:b/>
                      <w:sz w:val="18"/>
                      <w:szCs w:val="18"/>
                      <w:lang w:eastAsia="en-US"/>
                    </w:rPr>
                  </w:pPr>
                  <w:r w:rsidRPr="00A6692D">
                    <w:rPr>
                      <w:rFonts w:asciiTheme="majorHAnsi" w:eastAsia="Malgun Gothic" w:hAnsiTheme="majorHAnsi" w:cstheme="majorHAnsi"/>
                      <w:sz w:val="16"/>
                      <w:szCs w:val="18"/>
                      <w:lang w:eastAsia="ko-KR"/>
                    </w:rPr>
                    <w:t>[32-1]</w:t>
                  </w:r>
                </w:p>
              </w:tc>
              <w:tc>
                <w:tcPr>
                  <w:tcW w:w="763" w:type="pct"/>
                </w:tcPr>
                <w:p w14:paraId="7D5336B2" w14:textId="77777777" w:rsidR="007C3A89" w:rsidRDefault="007C3A89" w:rsidP="007C3A89">
                  <w:pPr>
                    <w:rPr>
                      <w:rFonts w:ascii="Arial" w:eastAsiaTheme="minorEastAsia" w:hAnsi="Arial" w:cs="Arial"/>
                      <w:b/>
                      <w:sz w:val="18"/>
                      <w:szCs w:val="18"/>
                      <w:lang w:eastAsia="en-US"/>
                    </w:rPr>
                  </w:pPr>
                </w:p>
              </w:tc>
            </w:tr>
            <w:tr w:rsidR="007C3A89" w:rsidRPr="009A3240" w14:paraId="2C495604" w14:textId="77777777" w:rsidTr="00227EE1">
              <w:trPr>
                <w:trHeight w:val="1958"/>
                <w:jc w:val="center"/>
              </w:trPr>
              <w:tc>
                <w:tcPr>
                  <w:tcW w:w="421" w:type="pct"/>
                </w:tcPr>
                <w:p w14:paraId="77D7E07C"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24" w:author="Huawei" w:date="2021-11-05T23:51:00Z">
                    <w:r w:rsidRPr="00334935">
                      <w:rPr>
                        <w:rFonts w:asciiTheme="majorHAnsi" w:eastAsia="Malgun Gothic" w:hAnsiTheme="majorHAnsi" w:cstheme="majorHAnsi"/>
                        <w:sz w:val="16"/>
                        <w:szCs w:val="18"/>
                        <w:lang w:eastAsia="ko-KR"/>
                      </w:rPr>
                      <w:t>32-6</w:t>
                    </w:r>
                  </w:ins>
                </w:p>
              </w:tc>
              <w:tc>
                <w:tcPr>
                  <w:tcW w:w="933" w:type="pct"/>
                </w:tcPr>
                <w:p w14:paraId="2FCBE105"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25" w:author="Huawei" w:date="2021-11-05T23:51:00Z">
                    <w:r w:rsidRPr="00334935">
                      <w:rPr>
                        <w:rFonts w:asciiTheme="majorHAnsi" w:eastAsia="Malgun Gothic" w:hAnsiTheme="majorHAnsi" w:cstheme="majorHAnsi"/>
                        <w:sz w:val="16"/>
                        <w:szCs w:val="18"/>
                        <w:lang w:eastAsia="ko-KR"/>
                      </w:rPr>
                      <w:t>Inter-UE coordination scheme 2 in NR sidelink mode 2</w:t>
                    </w:r>
                  </w:ins>
                </w:p>
              </w:tc>
              <w:tc>
                <w:tcPr>
                  <w:tcW w:w="2120" w:type="pct"/>
                </w:tcPr>
                <w:p w14:paraId="3B844CEA" w14:textId="77777777" w:rsidR="007C3A89" w:rsidRPr="00334935" w:rsidRDefault="007C3A89" w:rsidP="007C3A89">
                  <w:pPr>
                    <w:autoSpaceDE w:val="0"/>
                    <w:autoSpaceDN w:val="0"/>
                    <w:adjustRightInd w:val="0"/>
                    <w:snapToGrid w:val="0"/>
                    <w:contextualSpacing/>
                    <w:jc w:val="both"/>
                    <w:rPr>
                      <w:ins w:id="126" w:author="Huawei" w:date="2021-11-05T23:51:00Z"/>
                      <w:rFonts w:asciiTheme="majorHAnsi" w:eastAsia="Malgun Gothic" w:hAnsiTheme="majorHAnsi" w:cstheme="majorHAnsi"/>
                      <w:sz w:val="16"/>
                      <w:szCs w:val="18"/>
                      <w:lang w:eastAsia="ko-KR"/>
                    </w:rPr>
                  </w:pPr>
                  <w:ins w:id="127" w:author="Huawei" w:date="2021-11-05T23:51:00Z">
                    <w:r w:rsidRPr="00334935">
                      <w:rPr>
                        <w:rFonts w:asciiTheme="majorHAnsi" w:eastAsia="Malgun Gothic" w:hAnsiTheme="majorHAnsi" w:cstheme="majorHAnsi"/>
                        <w:sz w:val="16"/>
                        <w:szCs w:val="18"/>
                        <w:lang w:eastAsia="ko-KR"/>
                      </w:rPr>
                      <w:t>1) UE can transmit and receive NR PSFCH format 0 which conveys the presence of expected/potential resource conflict, and use the received information in its own resource re-selection in NR sidelink mode 2.</w:t>
                    </w:r>
                  </w:ins>
                </w:p>
                <w:p w14:paraId="5D878D84" w14:textId="77777777" w:rsidR="007C3A89" w:rsidRPr="00334935" w:rsidRDefault="007C3A89" w:rsidP="007C3A89">
                  <w:pPr>
                    <w:autoSpaceDE w:val="0"/>
                    <w:autoSpaceDN w:val="0"/>
                    <w:adjustRightInd w:val="0"/>
                    <w:snapToGrid w:val="0"/>
                    <w:contextualSpacing/>
                    <w:jc w:val="both"/>
                    <w:rPr>
                      <w:ins w:id="128" w:author="Huawei" w:date="2021-11-05T23:51:00Z"/>
                      <w:rFonts w:asciiTheme="majorHAnsi" w:eastAsia="Malgun Gothic" w:hAnsiTheme="majorHAnsi" w:cstheme="majorHAnsi"/>
                      <w:sz w:val="16"/>
                      <w:szCs w:val="18"/>
                      <w:lang w:eastAsia="ko-KR"/>
                    </w:rPr>
                  </w:pPr>
                </w:p>
                <w:p w14:paraId="344CD8FF" w14:textId="77777777" w:rsidR="007C3A89" w:rsidRPr="00334935" w:rsidRDefault="007C3A89" w:rsidP="007C3A89">
                  <w:pPr>
                    <w:autoSpaceDE w:val="0"/>
                    <w:autoSpaceDN w:val="0"/>
                    <w:adjustRightInd w:val="0"/>
                    <w:snapToGrid w:val="0"/>
                    <w:contextualSpacing/>
                    <w:jc w:val="both"/>
                    <w:rPr>
                      <w:ins w:id="129" w:author="Huawei" w:date="2021-11-05T23:51:00Z"/>
                      <w:rFonts w:asciiTheme="majorHAnsi" w:eastAsia="Malgun Gothic" w:hAnsiTheme="majorHAnsi" w:cstheme="majorHAnsi"/>
                      <w:sz w:val="16"/>
                      <w:szCs w:val="18"/>
                      <w:lang w:eastAsia="ko-KR"/>
                    </w:rPr>
                  </w:pPr>
                  <w:ins w:id="130" w:author="Huawei" w:date="2021-11-05T23:51:00Z">
                    <w:r w:rsidRPr="00334935">
                      <w:rPr>
                        <w:rFonts w:asciiTheme="majorHAnsi" w:eastAsia="Malgun Gothic" w:hAnsiTheme="majorHAnsi" w:cstheme="majorHAnsi"/>
                        <w:sz w:val="16"/>
                        <w:szCs w:val="18"/>
                        <w:lang w:eastAsia="ko-KR"/>
                      </w:rPr>
                      <w:t>2) UE can receive up to N1 PSFCH(s) resources in a slot which convey the presence of expected/potential resource conflict</w:t>
                    </w:r>
                  </w:ins>
                </w:p>
                <w:p w14:paraId="032D7287" w14:textId="77777777" w:rsidR="007C3A89" w:rsidRPr="00334935" w:rsidRDefault="007C3A89" w:rsidP="007C3A89">
                  <w:pPr>
                    <w:autoSpaceDE w:val="0"/>
                    <w:autoSpaceDN w:val="0"/>
                    <w:adjustRightInd w:val="0"/>
                    <w:snapToGrid w:val="0"/>
                    <w:contextualSpacing/>
                    <w:jc w:val="both"/>
                    <w:rPr>
                      <w:ins w:id="131" w:author="Huawei" w:date="2021-11-05T23:51:00Z"/>
                      <w:rFonts w:asciiTheme="majorHAnsi" w:eastAsia="Malgun Gothic" w:hAnsiTheme="majorHAnsi" w:cstheme="majorHAnsi"/>
                      <w:sz w:val="16"/>
                      <w:szCs w:val="18"/>
                      <w:lang w:eastAsia="ko-KR"/>
                    </w:rPr>
                  </w:pPr>
                </w:p>
                <w:p w14:paraId="018F47E4"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32" w:author="Huawei" w:date="2021-11-05T23:51:00Z">
                    <w:r w:rsidRPr="00334935">
                      <w:rPr>
                        <w:rFonts w:asciiTheme="majorHAnsi" w:eastAsia="Malgun Gothic" w:hAnsiTheme="majorHAnsi" w:cstheme="majorHAnsi"/>
                        <w:sz w:val="16"/>
                        <w:szCs w:val="18"/>
                        <w:lang w:eastAsia="ko-KR"/>
                      </w:rPr>
                      <w:t>3) UE can transmit up to M1 PSFCH(s) resources in a slot which convey the presence of expected/potential resource conflict</w:t>
                    </w:r>
                  </w:ins>
                </w:p>
              </w:tc>
              <w:tc>
                <w:tcPr>
                  <w:tcW w:w="763" w:type="pct"/>
                </w:tcPr>
                <w:p w14:paraId="70C594B3"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33" w:author="Huawei" w:date="2021-11-05T23:51:00Z">
                    <w:r w:rsidRPr="00334935">
                      <w:rPr>
                        <w:rFonts w:asciiTheme="majorHAnsi" w:eastAsia="Malgun Gothic" w:hAnsiTheme="majorHAnsi" w:cstheme="majorHAnsi" w:hint="eastAsia"/>
                        <w:sz w:val="16"/>
                        <w:szCs w:val="18"/>
                        <w:lang w:eastAsia="ko-KR"/>
                      </w:rPr>
                      <w:t>1</w:t>
                    </w:r>
                    <w:r w:rsidRPr="00334935">
                      <w:rPr>
                        <w:rFonts w:asciiTheme="majorHAnsi" w:eastAsia="Malgun Gothic" w:hAnsiTheme="majorHAnsi" w:cstheme="majorHAnsi"/>
                        <w:sz w:val="16"/>
                        <w:szCs w:val="18"/>
                        <w:lang w:eastAsia="ko-KR"/>
                      </w:rPr>
                      <w:t>5-1, 15-11</w:t>
                    </w:r>
                  </w:ins>
                </w:p>
              </w:tc>
              <w:tc>
                <w:tcPr>
                  <w:tcW w:w="763" w:type="pct"/>
                </w:tcPr>
                <w:p w14:paraId="66E68191" w14:textId="77777777" w:rsidR="007C3A89" w:rsidRPr="00334935" w:rsidRDefault="007C3A89" w:rsidP="007C3A89">
                  <w:pPr>
                    <w:autoSpaceDE w:val="0"/>
                    <w:autoSpaceDN w:val="0"/>
                    <w:adjustRightInd w:val="0"/>
                    <w:snapToGrid w:val="0"/>
                    <w:contextualSpacing/>
                    <w:jc w:val="both"/>
                    <w:rPr>
                      <w:ins w:id="134" w:author="Huawei" w:date="2021-11-05T23:51:00Z"/>
                      <w:rFonts w:asciiTheme="majorHAnsi" w:eastAsia="Malgun Gothic" w:hAnsiTheme="majorHAnsi" w:cstheme="majorHAnsi"/>
                      <w:sz w:val="16"/>
                      <w:szCs w:val="18"/>
                      <w:lang w:eastAsia="ko-KR"/>
                    </w:rPr>
                  </w:pPr>
                  <w:ins w:id="135" w:author="Huawei" w:date="2021-11-05T23:51:00Z">
                    <w:r w:rsidRPr="00334935">
                      <w:rPr>
                        <w:rFonts w:asciiTheme="majorHAnsi" w:eastAsia="Malgun Gothic" w:hAnsiTheme="majorHAnsi" w:cstheme="majorHAnsi"/>
                        <w:sz w:val="16"/>
                        <w:szCs w:val="18"/>
                        <w:lang w:eastAsia="ko-KR"/>
                      </w:rPr>
                      <w:t>The candidate values for N1 are {5, [10], 15, 25, 32, 35, 45, 50, 64}</w:t>
                    </w:r>
                  </w:ins>
                </w:p>
                <w:p w14:paraId="34059016" w14:textId="77777777" w:rsidR="007C3A89" w:rsidRPr="00334935" w:rsidRDefault="007C3A89" w:rsidP="007C3A89">
                  <w:pPr>
                    <w:autoSpaceDE w:val="0"/>
                    <w:autoSpaceDN w:val="0"/>
                    <w:adjustRightInd w:val="0"/>
                    <w:snapToGrid w:val="0"/>
                    <w:contextualSpacing/>
                    <w:jc w:val="both"/>
                    <w:rPr>
                      <w:ins w:id="136" w:author="Huawei" w:date="2021-11-05T23:51:00Z"/>
                      <w:rFonts w:asciiTheme="majorHAnsi" w:eastAsia="Malgun Gothic" w:hAnsiTheme="majorHAnsi" w:cstheme="majorHAnsi"/>
                      <w:sz w:val="16"/>
                      <w:szCs w:val="18"/>
                      <w:lang w:eastAsia="ko-KR"/>
                    </w:rPr>
                  </w:pPr>
                </w:p>
                <w:p w14:paraId="547571DC" w14:textId="77777777" w:rsidR="007C3A89" w:rsidRPr="00334935" w:rsidRDefault="007C3A89" w:rsidP="007C3A89">
                  <w:pPr>
                    <w:autoSpaceDE w:val="0"/>
                    <w:autoSpaceDN w:val="0"/>
                    <w:adjustRightInd w:val="0"/>
                    <w:snapToGrid w:val="0"/>
                    <w:contextualSpacing/>
                    <w:jc w:val="both"/>
                    <w:rPr>
                      <w:ins w:id="137" w:author="Huawei" w:date="2021-11-05T23:51:00Z"/>
                      <w:rFonts w:asciiTheme="majorHAnsi" w:eastAsia="Malgun Gothic" w:hAnsiTheme="majorHAnsi" w:cstheme="majorHAnsi"/>
                      <w:sz w:val="16"/>
                      <w:szCs w:val="18"/>
                      <w:lang w:eastAsia="ko-KR"/>
                    </w:rPr>
                  </w:pPr>
                  <w:ins w:id="138" w:author="Huawei" w:date="2021-11-05T23:51:00Z">
                    <w:r w:rsidRPr="00334935">
                      <w:rPr>
                        <w:rFonts w:asciiTheme="majorHAnsi" w:eastAsia="Malgun Gothic" w:hAnsiTheme="majorHAnsi" w:cstheme="majorHAnsi"/>
                        <w:sz w:val="16"/>
                        <w:szCs w:val="18"/>
                        <w:lang w:eastAsia="ko-KR"/>
                      </w:rPr>
                      <w:t>The candidate values for M1 are {4, 8, [12], 16}</w:t>
                    </w:r>
                  </w:ins>
                </w:p>
                <w:p w14:paraId="389DE4E8" w14:textId="77777777" w:rsidR="007C3A89" w:rsidRPr="00334935" w:rsidRDefault="007C3A89" w:rsidP="007C3A89">
                  <w:pPr>
                    <w:autoSpaceDE w:val="0"/>
                    <w:autoSpaceDN w:val="0"/>
                    <w:adjustRightInd w:val="0"/>
                    <w:snapToGrid w:val="0"/>
                    <w:contextualSpacing/>
                    <w:jc w:val="both"/>
                    <w:rPr>
                      <w:ins w:id="139" w:author="Huawei" w:date="2021-11-05T23:51:00Z"/>
                      <w:rFonts w:asciiTheme="majorHAnsi" w:eastAsia="Malgun Gothic" w:hAnsiTheme="majorHAnsi" w:cstheme="majorHAnsi"/>
                      <w:sz w:val="16"/>
                      <w:szCs w:val="18"/>
                      <w:lang w:eastAsia="ko-KR"/>
                    </w:rPr>
                  </w:pPr>
                </w:p>
                <w:p w14:paraId="1C6365E9"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40" w:author="Huawei" w:date="2021-11-05T23:51:00Z">
                    <w:r w:rsidRPr="00334935">
                      <w:rPr>
                        <w:rFonts w:asciiTheme="majorHAnsi" w:eastAsia="Malgun Gothic" w:hAnsiTheme="majorHAnsi" w:cstheme="majorHAnsi"/>
                        <w:sz w:val="16"/>
                        <w:szCs w:val="18"/>
                        <w:lang w:eastAsia="ko-KR"/>
                      </w:rPr>
                      <w:t>UE is expected to manage its capability report between FG 15-11 values and FG 32-6 values</w:t>
                    </w:r>
                  </w:ins>
                </w:p>
              </w:tc>
            </w:tr>
          </w:tbl>
          <w:p w14:paraId="14759E0A" w14:textId="77777777" w:rsidR="007C3A89" w:rsidRDefault="007C3A89" w:rsidP="007C3A89">
            <w:pPr>
              <w:pStyle w:val="BodyText"/>
              <w:spacing w:before="120"/>
              <w:rPr>
                <w:rFonts w:eastAsia="SimSun"/>
                <w:iCs/>
                <w:lang w:eastAsia="zh-CN"/>
              </w:rPr>
            </w:pPr>
          </w:p>
          <w:p w14:paraId="7F3C9D27" w14:textId="77777777" w:rsidR="00624893" w:rsidRPr="000C51BD" w:rsidRDefault="00624893" w:rsidP="00624893">
            <w:pPr>
              <w:jc w:val="both"/>
              <w:rPr>
                <w:rFonts w:eastAsiaTheme="minorEastAsia"/>
                <w:sz w:val="22"/>
                <w:szCs w:val="22"/>
                <w:lang w:val="en-US" w:eastAsia="zh-CN"/>
              </w:rPr>
            </w:pPr>
            <w:r w:rsidRPr="000C51BD">
              <w:rPr>
                <w:rFonts w:eastAsiaTheme="minorEastAsia" w:hint="eastAsia"/>
                <w:sz w:val="22"/>
                <w:szCs w:val="22"/>
                <w:lang w:val="en-US" w:eastAsia="zh-CN"/>
              </w:rPr>
              <w:t>B</w:t>
            </w:r>
            <w:r w:rsidRPr="000C51BD">
              <w:rPr>
                <w:rFonts w:eastAsiaTheme="minorEastAsia"/>
                <w:sz w:val="22"/>
                <w:szCs w:val="22"/>
                <w:lang w:val="en-US" w:eastAsia="zh-CN"/>
              </w:rPr>
              <w:t xml:space="preserve">ased on RAN1 agreements that resource allocation schemes </w:t>
            </w:r>
            <w:r w:rsidRPr="000C51BD">
              <w:rPr>
                <w:rFonts w:eastAsiaTheme="minorEastAsia" w:hint="eastAsia"/>
                <w:sz w:val="22"/>
                <w:szCs w:val="22"/>
                <w:lang w:val="en-US" w:eastAsia="zh-CN"/>
              </w:rPr>
              <w:t>(</w:t>
            </w:r>
            <w:r w:rsidRPr="000C51BD">
              <w:rPr>
                <w:rFonts w:eastAsiaTheme="minorEastAsia"/>
                <w:sz w:val="22"/>
                <w:szCs w:val="22"/>
                <w:lang w:val="en-US" w:eastAsia="zh-CN"/>
              </w:rPr>
              <w:t>full sensing, partial sensing, and random resource selection</w:t>
            </w:r>
            <w:r w:rsidRPr="000C51BD">
              <w:rPr>
                <w:rFonts w:eastAsiaTheme="minorEastAsia" w:hint="eastAsia"/>
                <w:sz w:val="22"/>
                <w:szCs w:val="22"/>
                <w:lang w:val="en-US" w:eastAsia="zh-CN"/>
              </w:rPr>
              <w:t>)</w:t>
            </w:r>
            <w:r w:rsidRPr="000C51BD">
              <w:rPr>
                <w:rFonts w:eastAsiaTheme="minorEastAsia"/>
                <w:sz w:val="22"/>
                <w:szCs w:val="22"/>
                <w:lang w:val="en-US" w:eastAsia="zh-CN"/>
              </w:rPr>
              <w:t xml:space="preserve"> are configured per resource pool, thus it is essential for gNB to be aware of the UE features on what </w:t>
            </w:r>
            <w:r w:rsidRPr="000C51BD">
              <w:rPr>
                <w:rFonts w:eastAsiaTheme="minorEastAsia"/>
                <w:sz w:val="22"/>
                <w:szCs w:val="22"/>
                <w:lang w:val="en-US" w:eastAsia="zh-CN"/>
              </w:rPr>
              <w:lastRenderedPageBreak/>
              <w:t xml:space="preserve">resource allocation schemes it supports. For inter-UE coordination, it is also agreed that </w:t>
            </w:r>
            <w:r w:rsidRPr="000C51BD">
              <w:rPr>
                <w:color w:val="000000"/>
                <w:sz w:val="22"/>
                <w:szCs w:val="22"/>
              </w:rPr>
              <w:t>features for both scheme 1 and scheme 2 can be enabled or disabled or controlled by (pre-)configuration, and therefore gNB should be informed with UE capability.</w:t>
            </w:r>
          </w:p>
          <w:p w14:paraId="5365D1DC" w14:textId="77777777" w:rsidR="00624893" w:rsidRPr="00624893" w:rsidRDefault="00624893" w:rsidP="00624893">
            <w:pPr>
              <w:pStyle w:val="BodyText"/>
              <w:spacing w:before="120"/>
              <w:rPr>
                <w:rFonts w:eastAsia="SimSun"/>
                <w:iCs/>
                <w:lang w:eastAsia="zh-CN"/>
              </w:rPr>
            </w:pPr>
            <w:r w:rsidRPr="000C51BD">
              <w:rPr>
                <w:rFonts w:eastAsiaTheme="minorEastAsia" w:cs="Batang"/>
                <w:b/>
                <w:i/>
                <w:sz w:val="22"/>
                <w:szCs w:val="22"/>
                <w:lang w:eastAsia="zh-CN"/>
              </w:rPr>
              <w:t xml:space="preserve">Proposal </w:t>
            </w:r>
            <w:r>
              <w:rPr>
                <w:rFonts w:eastAsiaTheme="minorEastAsia" w:cs="Batang"/>
                <w:b/>
                <w:i/>
                <w:sz w:val="22"/>
                <w:szCs w:val="22"/>
                <w:lang w:eastAsia="zh-CN"/>
              </w:rPr>
              <w:t>7</w:t>
            </w:r>
            <w:r w:rsidRPr="000C51BD">
              <w:rPr>
                <w:rFonts w:eastAsiaTheme="minorEastAsia" w:cs="Batang"/>
                <w:b/>
                <w:i/>
                <w:sz w:val="22"/>
                <w:szCs w:val="22"/>
                <w:lang w:eastAsia="zh-CN"/>
              </w:rPr>
              <w:t>: UE features</w:t>
            </w:r>
            <w:r>
              <w:rPr>
                <w:rFonts w:eastAsiaTheme="minorEastAsia" w:cs="Batang"/>
                <w:b/>
                <w:i/>
                <w:sz w:val="22"/>
                <w:szCs w:val="22"/>
                <w:lang w:eastAsia="zh-CN"/>
              </w:rPr>
              <w:t xml:space="preserve"> regarding resource allocation schemes and inter-UE coordination schemes need to be informed to gNB</w:t>
            </w:r>
          </w:p>
        </w:tc>
      </w:tr>
      <w:tr w:rsidR="007C3A89" w:rsidRPr="00965440" w14:paraId="43B596E2" w14:textId="77777777" w:rsidTr="008701B3">
        <w:tc>
          <w:tcPr>
            <w:tcW w:w="121" w:type="pct"/>
          </w:tcPr>
          <w:p w14:paraId="5E270418" w14:textId="77777777" w:rsidR="007C3A89" w:rsidRDefault="00590764" w:rsidP="007C3A89">
            <w:pPr>
              <w:jc w:val="both"/>
              <w:rPr>
                <w:rFonts w:eastAsia="MS Mincho"/>
                <w:sz w:val="22"/>
              </w:rPr>
            </w:pPr>
            <w:r>
              <w:rPr>
                <w:rFonts w:eastAsia="MS Mincho" w:hint="eastAsia"/>
                <w:sz w:val="22"/>
              </w:rPr>
              <w:lastRenderedPageBreak/>
              <w:t>[</w:t>
            </w:r>
            <w:r>
              <w:rPr>
                <w:rFonts w:eastAsia="MS Mincho"/>
                <w:sz w:val="22"/>
              </w:rPr>
              <w:t>4]</w:t>
            </w:r>
          </w:p>
        </w:tc>
        <w:tc>
          <w:tcPr>
            <w:tcW w:w="301" w:type="pct"/>
          </w:tcPr>
          <w:p w14:paraId="19D5007C" w14:textId="77777777" w:rsidR="007C3A89" w:rsidRDefault="00590764" w:rsidP="007C3A89">
            <w:pPr>
              <w:jc w:val="both"/>
              <w:rPr>
                <w:sz w:val="22"/>
                <w:lang w:val="en-US"/>
              </w:rPr>
            </w:pPr>
            <w:r w:rsidRPr="001A70B5">
              <w:rPr>
                <w:rFonts w:eastAsia="MS Mincho"/>
                <w:sz w:val="22"/>
              </w:rPr>
              <w:t>FUTUREWEI</w:t>
            </w:r>
          </w:p>
        </w:tc>
        <w:tc>
          <w:tcPr>
            <w:tcW w:w="4578" w:type="pct"/>
          </w:tcPr>
          <w:p w14:paraId="1B8060E0" w14:textId="77777777" w:rsidR="00590764" w:rsidRPr="00DA6B6F" w:rsidRDefault="00590764" w:rsidP="00590764">
            <w:pPr>
              <w:rPr>
                <w:rFonts w:cs="Times"/>
                <w:bCs/>
              </w:rPr>
            </w:pPr>
            <w:r w:rsidRPr="00DA6B6F">
              <w:rPr>
                <w:lang w:eastAsia="ko-KR"/>
              </w:rPr>
              <w:t xml:space="preserve">Further, as in </w:t>
            </w:r>
            <w:r w:rsidR="0093684A">
              <w:fldChar w:fldCharType="begin"/>
            </w:r>
            <w:r w:rsidR="0093684A">
              <w:instrText xml:space="preserve"> REF _Ref86866091 \h  \* MERGEFORMAT </w:instrText>
            </w:r>
            <w:r w:rsidR="0093684A">
              <w:fldChar w:fldCharType="separate"/>
            </w:r>
            <w:r w:rsidRPr="00DA6B6F">
              <w:t>Appendix</w:t>
            </w:r>
            <w:r w:rsidR="0093684A">
              <w:fldChar w:fldCharType="end"/>
            </w:r>
            <w:r w:rsidRPr="00DA6B6F">
              <w:rPr>
                <w:lang w:eastAsia="ko-KR"/>
              </w:rPr>
              <w:t xml:space="preserve">, a working assumption is reached where capabilities of </w:t>
            </w:r>
            <w:r w:rsidRPr="00DA6B6F">
              <w:rPr>
                <w:rFonts w:cs="Times"/>
                <w:bCs/>
              </w:rPr>
              <w:t xml:space="preserve">inter-UE coordination schemes 1 and 2 in NR sidelink mode 2 </w:t>
            </w:r>
            <w:r w:rsidRPr="00DA6B6F">
              <w:rPr>
                <w:lang w:eastAsia="ko-KR"/>
              </w:rPr>
              <w:t xml:space="preserve">were included in a working assumption but not as the basic FGs for Rel-17 sidelink. The agreement and the working </w:t>
            </w:r>
            <w:r w:rsidRPr="00DA6B6F">
              <w:rPr>
                <w:rFonts w:cs="Times"/>
                <w:bCs/>
              </w:rPr>
              <w:t xml:space="preserve">assumption are aligned with our proposal </w:t>
            </w:r>
            <w:r w:rsidRPr="00DA6B6F">
              <w:rPr>
                <w:lang w:eastAsia="ko-KR"/>
              </w:rPr>
              <w:t xml:space="preserve">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rFonts w:cs="Times"/>
                <w:bCs/>
              </w:rPr>
              <w:t xml:space="preserve">. The remaining point of difficulty is how to handle the prerequisites. </w:t>
            </w:r>
          </w:p>
          <w:p w14:paraId="27114453" w14:textId="77777777" w:rsidR="00590764" w:rsidRPr="00DA6B6F" w:rsidRDefault="00590764" w:rsidP="00590764">
            <w:pPr>
              <w:rPr>
                <w:lang w:eastAsia="ko-KR"/>
              </w:rPr>
            </w:pPr>
            <w:r w:rsidRPr="00DA6B6F">
              <w:rPr>
                <w:lang w:eastAsia="zh-CN"/>
              </w:rPr>
              <w:t xml:space="preserve">The prerequisite FGs or FG components to support the potential new FGs in Rel-17 were discussed in RAN1#106bis-e. It is a common view that it is not necessary to support all Rel-16 SL basic FG’s for these Rel-17 SL features. However, the proposal was not agreed as companies were not in consensus on whether to identify which Rel-16 SL basic FGs are not mandated to be supported by Rel-17 SL UE, i.e., the direction of </w:t>
            </w:r>
            <w:r w:rsidRPr="00DA6B6F">
              <w:t xml:space="preserve">“deleting down”, or to </w:t>
            </w:r>
            <w:r w:rsidRPr="00DA6B6F">
              <w:rPr>
                <w:lang w:eastAsia="zh-CN"/>
              </w:rPr>
              <w:t xml:space="preserve">identify which Rel-16 SL basic FGs should be supported by Rel-17 SL UE, i.e., the direction of </w:t>
            </w:r>
            <w:r w:rsidRPr="00DA6B6F">
              <w:t>“building up”. However, from our perspective, whether "deleting down" or "building up" is not so critical, the important thing is that any</w:t>
            </w:r>
            <w:r w:rsidRPr="00DA6B6F">
              <w:rPr>
                <w:lang w:eastAsia="ko-KR"/>
              </w:rPr>
              <w:t xml:space="preserve"> necessary Rel-16 FGs or FG components should be clearly indicated in the Rel-17 FG pre-requisite column</w:t>
            </w:r>
            <w:r>
              <w:rPr>
                <w:lang w:eastAsia="ko-KR"/>
              </w:rPr>
              <w:t xml:space="preserve"> </w:t>
            </w:r>
            <w:r w:rsidRPr="00DA6B6F">
              <w:rPr>
                <w:lang w:eastAsia="ko-KR"/>
              </w:rPr>
              <w:t>to avoid redefining the same FGs/components that are already in Rel-16.</w:t>
            </w:r>
          </w:p>
          <w:p w14:paraId="5C76DA8D" w14:textId="77777777" w:rsidR="00590764" w:rsidRPr="00DA6B6F" w:rsidRDefault="00590764" w:rsidP="00590764">
            <w:r w:rsidRPr="00DA6B6F">
              <w:rPr>
                <w:b/>
                <w:bCs/>
                <w:i/>
                <w:iCs/>
                <w:lang w:eastAsia="ko-KR"/>
              </w:rPr>
              <w:t>Proposal 1: Any necessary Rel-16 FGs/components will be indicated in the Rel-17 FG pre-requisite column</w:t>
            </w:r>
            <w:r>
              <w:rPr>
                <w:b/>
                <w:bCs/>
                <w:i/>
                <w:iCs/>
                <w:lang w:eastAsia="ko-KR"/>
              </w:rPr>
              <w:t xml:space="preserve"> </w:t>
            </w:r>
            <w:r w:rsidRPr="00DA6B6F">
              <w:rPr>
                <w:b/>
                <w:bCs/>
                <w:i/>
                <w:iCs/>
                <w:lang w:eastAsia="ko-KR"/>
              </w:rPr>
              <w:t>to avoid redefining the same FGs/components already in Rel-16.</w:t>
            </w:r>
          </w:p>
          <w:p w14:paraId="56AB281E" w14:textId="77777777" w:rsidR="00590764" w:rsidRPr="00DA6B6F" w:rsidRDefault="00590764" w:rsidP="00590764">
            <w:pPr>
              <w:rPr>
                <w:lang w:eastAsia="ko-KR"/>
              </w:rPr>
            </w:pPr>
            <w:r w:rsidRPr="00DA6B6F">
              <w:rPr>
                <w:rFonts w:cs="Times"/>
                <w:bCs/>
              </w:rPr>
              <w:t>Following the discussions above and as in our last proposal</w:t>
            </w:r>
            <w:r w:rsidRPr="00DA6B6F">
              <w:rPr>
                <w:lang w:eastAsia="ko-KR"/>
              </w:rPr>
              <w:t>, if the Type A/B/D UEs, i.e., FGs under Rx capabilities, are not included as new features, the prerequisite FG for the agreed FGs and the ones for inter-UE coordination in the WA is UE FG 15-3 in Rel-16. Therefore, we have the following proposal.</w:t>
            </w:r>
          </w:p>
          <w:p w14:paraId="7F2ED904" w14:textId="77777777" w:rsidR="00590764" w:rsidRPr="00DA6B6F" w:rsidRDefault="00590764" w:rsidP="00590764">
            <w:pPr>
              <w:rPr>
                <w:b/>
                <w:bCs/>
                <w:i/>
                <w:iCs/>
              </w:rPr>
            </w:pPr>
            <w:r w:rsidRPr="00DA6B6F">
              <w:rPr>
                <w:b/>
                <w:bCs/>
                <w:i/>
                <w:iCs/>
                <w:lang w:eastAsia="ko-KR"/>
              </w:rPr>
              <w:t>Proposal 2: Specify UE FG 15-3 as the prerequisite FG of the following agreed new FGs or the FGs in the working assumption for Rel-17 sidelink enhancement</w:t>
            </w:r>
            <w:r w:rsidRPr="00DA6B6F">
              <w:rPr>
                <w:b/>
                <w:bCs/>
                <w:i/>
                <w:iCs/>
              </w:rPr>
              <w:t>:</w:t>
            </w:r>
          </w:p>
          <w:p w14:paraId="434871A7" w14:textId="77777777" w:rsidR="00590764" w:rsidRPr="00DA6B6F" w:rsidRDefault="00590764" w:rsidP="00590764">
            <w:pPr>
              <w:pStyle w:val="ListParagraph"/>
              <w:numPr>
                <w:ilvl w:val="0"/>
                <w:numId w:val="14"/>
              </w:numPr>
              <w:spacing w:after="120"/>
              <w:ind w:leftChars="0" w:left="720"/>
              <w:contextualSpacing/>
              <w:jc w:val="both"/>
              <w:rPr>
                <w:b/>
                <w:bCs/>
                <w:i/>
                <w:iCs/>
                <w:lang w:eastAsia="ko-KR"/>
              </w:rPr>
            </w:pPr>
            <w:r w:rsidRPr="00DA6B6F">
              <w:rPr>
                <w:b/>
                <w:bCs/>
                <w:i/>
                <w:iCs/>
                <w:lang w:eastAsia="ko-KR"/>
              </w:rPr>
              <w:t xml:space="preserve">mode 2 with random resource selection </w:t>
            </w:r>
          </w:p>
          <w:p w14:paraId="4D3CEF9B" w14:textId="77777777" w:rsidR="00590764" w:rsidRPr="00DA6B6F" w:rsidRDefault="00590764" w:rsidP="00590764">
            <w:pPr>
              <w:pStyle w:val="ListParagraph"/>
              <w:numPr>
                <w:ilvl w:val="0"/>
                <w:numId w:val="14"/>
              </w:numPr>
              <w:spacing w:after="120"/>
              <w:ind w:leftChars="0" w:left="720"/>
              <w:contextualSpacing/>
              <w:jc w:val="both"/>
              <w:rPr>
                <w:b/>
                <w:bCs/>
                <w:i/>
                <w:iCs/>
              </w:rPr>
            </w:pPr>
            <w:r w:rsidRPr="00DA6B6F">
              <w:rPr>
                <w:b/>
                <w:bCs/>
                <w:i/>
                <w:iCs/>
                <w:lang w:eastAsia="ko-KR"/>
              </w:rPr>
              <w:t>mode 2 with partial sensing</w:t>
            </w:r>
          </w:p>
          <w:p w14:paraId="35C0E247" w14:textId="77777777" w:rsidR="007C3A89" w:rsidRPr="00221747" w:rsidRDefault="00590764" w:rsidP="00221747">
            <w:pPr>
              <w:pStyle w:val="ListParagraph"/>
              <w:numPr>
                <w:ilvl w:val="0"/>
                <w:numId w:val="14"/>
              </w:numPr>
              <w:spacing w:after="120"/>
              <w:ind w:leftChars="0" w:left="720"/>
              <w:contextualSpacing/>
              <w:jc w:val="both"/>
              <w:rPr>
                <w:b/>
                <w:bCs/>
                <w:i/>
                <w:iCs/>
              </w:rPr>
            </w:pPr>
            <w:r w:rsidRPr="00DA6B6F">
              <w:rPr>
                <w:b/>
                <w:bCs/>
                <w:i/>
                <w:iCs/>
                <w:lang w:eastAsia="ko-KR"/>
              </w:rPr>
              <w:t xml:space="preserve">inter-UE coordination schemes 1 and 2 </w:t>
            </w:r>
          </w:p>
        </w:tc>
      </w:tr>
      <w:tr w:rsidR="007C3A89" w:rsidRPr="00965440" w14:paraId="45F1B0FE" w14:textId="77777777" w:rsidTr="008701B3">
        <w:tc>
          <w:tcPr>
            <w:tcW w:w="121" w:type="pct"/>
          </w:tcPr>
          <w:p w14:paraId="286A34D2" w14:textId="77777777" w:rsidR="007C3A89" w:rsidRDefault="00F94149" w:rsidP="007C3A89">
            <w:pPr>
              <w:jc w:val="both"/>
              <w:rPr>
                <w:rFonts w:eastAsia="MS Mincho"/>
                <w:sz w:val="22"/>
              </w:rPr>
            </w:pPr>
            <w:r>
              <w:rPr>
                <w:rFonts w:eastAsia="MS Mincho" w:hint="eastAsia"/>
                <w:sz w:val="22"/>
              </w:rPr>
              <w:t>[</w:t>
            </w:r>
            <w:r>
              <w:rPr>
                <w:rFonts w:eastAsia="MS Mincho"/>
                <w:sz w:val="22"/>
              </w:rPr>
              <w:t>5]</w:t>
            </w:r>
          </w:p>
        </w:tc>
        <w:tc>
          <w:tcPr>
            <w:tcW w:w="301" w:type="pct"/>
          </w:tcPr>
          <w:p w14:paraId="0D79122A" w14:textId="77777777" w:rsidR="007C3A89" w:rsidRDefault="00F94149" w:rsidP="007C3A89">
            <w:pPr>
              <w:jc w:val="both"/>
              <w:rPr>
                <w:sz w:val="22"/>
                <w:lang w:val="en-US"/>
              </w:rPr>
            </w:pPr>
            <w:r>
              <w:rPr>
                <w:rFonts w:hint="eastAsia"/>
                <w:sz w:val="22"/>
                <w:lang w:val="en-US"/>
              </w:rPr>
              <w:t>v</w:t>
            </w:r>
            <w:r>
              <w:rPr>
                <w:sz w:val="22"/>
                <w:lang w:val="en-US"/>
              </w:rPr>
              <w:t>ivo</w:t>
            </w:r>
          </w:p>
        </w:tc>
        <w:tc>
          <w:tcPr>
            <w:tcW w:w="4578" w:type="pct"/>
          </w:tcPr>
          <w:p w14:paraId="78BA9FBC" w14:textId="77777777" w:rsidR="00F94149" w:rsidRDefault="00F94149" w:rsidP="00F94149">
            <w:pPr>
              <w:pStyle w:val="BodyText"/>
              <w:spacing w:before="120"/>
              <w:rPr>
                <w:lang w:eastAsia="zh-CN"/>
              </w:rPr>
            </w:pPr>
            <w:r>
              <w:rPr>
                <w:iCs/>
                <w:lang w:eastAsia="zh-CN"/>
              </w:rPr>
              <w:t xml:space="preserve">There are two schemes (and probably several sub schemes) are being discussed for inter-UE coordination </w:t>
            </w:r>
            <w:r w:rsidR="008A6024">
              <w:rPr>
                <w:iCs/>
                <w:lang w:eastAsia="zh-CN"/>
              </w:rPr>
              <w:fldChar w:fldCharType="begin"/>
            </w:r>
            <w:r>
              <w:rPr>
                <w:iCs/>
                <w:lang w:eastAsia="zh-CN"/>
              </w:rPr>
              <w:instrText xml:space="preserve"> REF _Ref83657418 \r \h </w:instrText>
            </w:r>
            <w:r w:rsidR="008A6024">
              <w:rPr>
                <w:iCs/>
                <w:lang w:eastAsia="zh-CN"/>
              </w:rPr>
            </w:r>
            <w:r w:rsidR="008A6024">
              <w:rPr>
                <w:iCs/>
                <w:lang w:eastAsia="zh-CN"/>
              </w:rPr>
              <w:fldChar w:fldCharType="separate"/>
            </w:r>
            <w:r>
              <w:rPr>
                <w:iCs/>
                <w:lang w:eastAsia="zh-CN"/>
              </w:rPr>
              <w:t>[4]</w:t>
            </w:r>
            <w:r w:rsidR="008A6024">
              <w:rPr>
                <w:iCs/>
                <w:lang w:eastAsia="zh-CN"/>
              </w:rPr>
              <w:fldChar w:fldCharType="end"/>
            </w:r>
            <w:r>
              <w:rPr>
                <w:iCs/>
                <w:lang w:eastAsia="zh-CN"/>
              </w:rPr>
              <w:t>. It is preferable to have separate UE features for different inter-UE coordination schemes, considering that these schemes are targeting different scenarios. More specifically, three FGs should be defined for i</w:t>
            </w:r>
            <w:r w:rsidRPr="00333C9A">
              <w:rPr>
                <w:iCs/>
                <w:lang w:eastAsia="zh-CN"/>
              </w:rPr>
              <w:t>nter-UE coordination</w:t>
            </w:r>
            <w:r>
              <w:rPr>
                <w:iCs/>
                <w:lang w:eastAsia="zh-CN"/>
              </w:rPr>
              <w:t xml:space="preserve"> respectively, such as scheme 1</w:t>
            </w:r>
            <w:r w:rsidRPr="00333C9A">
              <w:t xml:space="preserve"> </w:t>
            </w:r>
            <w:r w:rsidRPr="00333C9A">
              <w:rPr>
                <w:iCs/>
                <w:lang w:eastAsia="zh-CN"/>
              </w:rPr>
              <w:t>with preferred resource set</w:t>
            </w:r>
            <w:r>
              <w:rPr>
                <w:iCs/>
                <w:lang w:eastAsia="zh-CN"/>
              </w:rPr>
              <w:t>, scheme 1</w:t>
            </w:r>
            <w:r w:rsidRPr="00333C9A">
              <w:t xml:space="preserve"> </w:t>
            </w:r>
            <w:r w:rsidRPr="00333C9A">
              <w:rPr>
                <w:iCs/>
                <w:lang w:eastAsia="zh-CN"/>
              </w:rPr>
              <w:t xml:space="preserve">with </w:t>
            </w:r>
            <w:r>
              <w:rPr>
                <w:iCs/>
                <w:lang w:eastAsia="zh-CN"/>
              </w:rPr>
              <w:t>non-</w:t>
            </w:r>
            <w:r w:rsidRPr="00333C9A">
              <w:rPr>
                <w:iCs/>
                <w:lang w:eastAsia="zh-CN"/>
              </w:rPr>
              <w:t>preferred resource set</w:t>
            </w:r>
            <w:r>
              <w:rPr>
                <w:iCs/>
                <w:lang w:eastAsia="zh-CN"/>
              </w:rPr>
              <w:t>, and scheme 2.</w:t>
            </w:r>
          </w:p>
          <w:p w14:paraId="2A8EDE44" w14:textId="77777777" w:rsidR="007C3A89" w:rsidRPr="00F94149" w:rsidRDefault="00F94149" w:rsidP="00F94149">
            <w:pPr>
              <w:pStyle w:val="Caption"/>
              <w:jc w:val="both"/>
              <w:rPr>
                <w:rFonts w:eastAsia="Batang"/>
              </w:rPr>
            </w:pPr>
            <w:bookmarkStart w:id="141" w:name="_Ref53755290"/>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5</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Separate UE features are defined for different inter-UE coordination schemes, including</w:t>
            </w:r>
            <w:r w:rsidRPr="00283AA6">
              <w:t xml:space="preserve"> </w:t>
            </w:r>
            <w:r w:rsidRPr="00283AA6">
              <w:rPr>
                <w:rFonts w:ascii="Times" w:eastAsiaTheme="minorEastAsia" w:hAnsi="Times" w:cs="Times"/>
                <w:i/>
                <w:lang w:eastAsia="zh-CN"/>
              </w:rPr>
              <w:t>scheme 1 with preferred resource set, scheme 1 with non-preferred resource set, and scheme 2</w:t>
            </w:r>
            <w:r>
              <w:rPr>
                <w:rFonts w:ascii="Times" w:eastAsiaTheme="minorEastAsia" w:hAnsi="Times" w:cs="Times"/>
                <w:i/>
                <w:lang w:eastAsia="zh-CN"/>
              </w:rPr>
              <w:t>, respectively</w:t>
            </w:r>
            <w:r w:rsidRPr="002D4E32">
              <w:rPr>
                <w:i/>
              </w:rPr>
              <w:t>.</w:t>
            </w:r>
            <w:bookmarkEnd w:id="141"/>
          </w:p>
        </w:tc>
      </w:tr>
      <w:tr w:rsidR="001004E7" w:rsidRPr="00965440" w14:paraId="1E53DB7A" w14:textId="77777777" w:rsidTr="008701B3">
        <w:tc>
          <w:tcPr>
            <w:tcW w:w="121" w:type="pct"/>
          </w:tcPr>
          <w:p w14:paraId="641FD564" w14:textId="77777777" w:rsidR="001004E7" w:rsidRDefault="001004E7" w:rsidP="001004E7">
            <w:pPr>
              <w:jc w:val="both"/>
              <w:rPr>
                <w:rFonts w:eastAsia="MS Mincho"/>
                <w:sz w:val="22"/>
              </w:rPr>
            </w:pPr>
            <w:r>
              <w:rPr>
                <w:rFonts w:eastAsia="MS Mincho" w:hint="eastAsia"/>
                <w:sz w:val="22"/>
              </w:rPr>
              <w:t>[</w:t>
            </w:r>
            <w:r>
              <w:rPr>
                <w:rFonts w:eastAsia="MS Mincho"/>
                <w:sz w:val="22"/>
              </w:rPr>
              <w:t>6]</w:t>
            </w:r>
          </w:p>
        </w:tc>
        <w:tc>
          <w:tcPr>
            <w:tcW w:w="301" w:type="pct"/>
          </w:tcPr>
          <w:p w14:paraId="344A445B" w14:textId="77777777" w:rsidR="001004E7" w:rsidRDefault="001004E7" w:rsidP="001004E7">
            <w:pPr>
              <w:jc w:val="both"/>
              <w:rPr>
                <w:sz w:val="22"/>
                <w:lang w:val="en-US"/>
              </w:rPr>
            </w:pPr>
            <w:r w:rsidRPr="001A70B5">
              <w:rPr>
                <w:rFonts w:eastAsia="MS Mincho"/>
                <w:sz w:val="22"/>
              </w:rPr>
              <w:t>CATT, GOHIGH</w:t>
            </w:r>
          </w:p>
        </w:tc>
        <w:tc>
          <w:tcPr>
            <w:tcW w:w="4578" w:type="pct"/>
          </w:tcPr>
          <w:p w14:paraId="202D2789" w14:textId="77777777" w:rsidR="001004E7" w:rsidRDefault="001004E7" w:rsidP="001004E7">
            <w:pPr>
              <w:pStyle w:val="BodyText"/>
              <w:rPr>
                <w:rFonts w:eastAsiaTheme="minorEastAsia"/>
                <w:sz w:val="20"/>
                <w:lang w:eastAsia="zh-CN"/>
              </w:rPr>
            </w:pPr>
            <w:r>
              <w:rPr>
                <w:rFonts w:eastAsiaTheme="minorEastAsia"/>
                <w:sz w:val="20"/>
                <w:lang w:eastAsia="zh-CN"/>
              </w:rPr>
              <w:t>T</w:t>
            </w:r>
            <w:r w:rsidRPr="008F4887">
              <w:rPr>
                <w:rFonts w:eastAsiaTheme="minorEastAsia"/>
                <w:sz w:val="20"/>
                <w:lang w:eastAsia="zh-CN"/>
              </w:rPr>
              <w:t>here are two schemes for inter-UE coordination, i.e. scheme 1 and scheme 2. The two schemes have too much difference on the trigger condition, resource selection procedure and coordination information generation and coordination transmission. Therefore, it would be better to separate the two inter-UE coordination schemes into two FGs, one FG is for inter-UE coordination scheme 1, and another FG is for inter-UE coordi</w:t>
            </w:r>
            <w:r>
              <w:rPr>
                <w:rFonts w:eastAsiaTheme="minorEastAsia"/>
                <w:sz w:val="20"/>
                <w:lang w:eastAsia="zh-CN"/>
              </w:rPr>
              <w:t xml:space="preserve">nation scheme 2. </w:t>
            </w:r>
          </w:p>
          <w:p w14:paraId="7F526964" w14:textId="77777777" w:rsidR="001004E7" w:rsidRDefault="001004E7" w:rsidP="001004E7">
            <w:pPr>
              <w:pStyle w:val="BodyText"/>
              <w:rPr>
                <w:rFonts w:eastAsiaTheme="minorEastAsia"/>
                <w:sz w:val="20"/>
                <w:lang w:eastAsia="zh-CN"/>
              </w:rPr>
            </w:pPr>
            <w:r>
              <w:rPr>
                <w:rFonts w:eastAsiaTheme="minorEastAsia"/>
                <w:sz w:val="20"/>
                <w:lang w:eastAsia="zh-CN"/>
              </w:rPr>
              <w:t xml:space="preserve">Regarding whether further splitting the inter-UE coordination scheme 1, it depends on further progress on the discussion of inter-UE coordination. </w:t>
            </w:r>
          </w:p>
          <w:p w14:paraId="17A20B21" w14:textId="77777777" w:rsidR="001004E7" w:rsidRPr="00016C88" w:rsidRDefault="001004E7" w:rsidP="001004E7">
            <w:pPr>
              <w:pStyle w:val="BodyText"/>
              <w:rPr>
                <w:rFonts w:eastAsiaTheme="minorEastAsia"/>
                <w:b/>
                <w:i/>
                <w:sz w:val="20"/>
                <w:lang w:eastAsia="zh-CN"/>
              </w:rPr>
            </w:pPr>
            <w:r>
              <w:rPr>
                <w:rFonts w:eastAsiaTheme="minorEastAsia"/>
                <w:b/>
                <w:i/>
                <w:sz w:val="20"/>
                <w:lang w:eastAsia="zh-CN"/>
              </w:rPr>
              <w:t>Proposal 4</w:t>
            </w:r>
            <w:r w:rsidRPr="00016C88">
              <w:rPr>
                <w:rFonts w:eastAsiaTheme="minorEastAsia"/>
                <w:b/>
                <w:i/>
                <w:sz w:val="20"/>
                <w:lang w:eastAsia="zh-CN"/>
              </w:rPr>
              <w:t>: FGs on inter-UE coordination for mode 2 enhancements can be split to two FGs:</w:t>
            </w:r>
          </w:p>
          <w:p w14:paraId="3E91B6BF" w14:textId="77777777" w:rsidR="001004E7" w:rsidRPr="00016C88" w:rsidRDefault="001004E7" w:rsidP="00B51421">
            <w:pPr>
              <w:pStyle w:val="BodyText"/>
              <w:numPr>
                <w:ilvl w:val="0"/>
                <w:numId w:val="42"/>
              </w:numPr>
              <w:jc w:val="both"/>
              <w:rPr>
                <w:rFonts w:eastAsiaTheme="minorEastAsia"/>
                <w:b/>
                <w:i/>
                <w:sz w:val="20"/>
                <w:lang w:eastAsia="zh-CN"/>
              </w:rPr>
            </w:pPr>
            <w:r w:rsidRPr="00016C88">
              <w:rPr>
                <w:rFonts w:eastAsiaTheme="minorEastAsia" w:hint="eastAsia"/>
                <w:b/>
                <w:i/>
                <w:sz w:val="20"/>
                <w:lang w:eastAsia="zh-CN"/>
              </w:rPr>
              <w:t>I</w:t>
            </w:r>
            <w:r w:rsidRPr="00016C88">
              <w:rPr>
                <w:rFonts w:eastAsiaTheme="minorEastAsia"/>
                <w:b/>
                <w:i/>
                <w:sz w:val="20"/>
                <w:lang w:eastAsia="zh-CN"/>
              </w:rPr>
              <w:t>nter-UE coordination scheme 1 in NR sidelink mode 2</w:t>
            </w:r>
          </w:p>
          <w:p w14:paraId="771C9B58" w14:textId="77777777" w:rsidR="001004E7" w:rsidRPr="00016C88" w:rsidRDefault="001004E7" w:rsidP="00B51421">
            <w:pPr>
              <w:pStyle w:val="BodyText"/>
              <w:numPr>
                <w:ilvl w:val="1"/>
                <w:numId w:val="42"/>
              </w:numPr>
              <w:jc w:val="both"/>
              <w:rPr>
                <w:rFonts w:eastAsiaTheme="minorEastAsia"/>
                <w:b/>
                <w:i/>
                <w:sz w:val="20"/>
                <w:lang w:eastAsia="zh-CN"/>
              </w:rPr>
            </w:pPr>
            <w:r w:rsidRPr="00016C88">
              <w:rPr>
                <w:rFonts w:eastAsiaTheme="minorEastAsia"/>
                <w:b/>
                <w:i/>
                <w:sz w:val="20"/>
                <w:lang w:eastAsia="zh-CN"/>
              </w:rPr>
              <w:t>FFS whether/how to split</w:t>
            </w:r>
            <w:r>
              <w:rPr>
                <w:rFonts w:eastAsiaTheme="minorEastAsia"/>
                <w:b/>
                <w:i/>
                <w:sz w:val="20"/>
                <w:lang w:eastAsia="zh-CN"/>
              </w:rPr>
              <w:t xml:space="preserve"> </w:t>
            </w:r>
            <w:r w:rsidRPr="00016C88">
              <w:rPr>
                <w:rFonts w:eastAsiaTheme="minorEastAsia"/>
                <w:b/>
                <w:i/>
                <w:sz w:val="20"/>
                <w:lang w:eastAsia="zh-CN"/>
              </w:rPr>
              <w:t>into multiple FGs</w:t>
            </w:r>
          </w:p>
          <w:p w14:paraId="1F8076A2" w14:textId="77777777" w:rsidR="001004E7" w:rsidRPr="001004E7" w:rsidRDefault="001004E7" w:rsidP="00B51421">
            <w:pPr>
              <w:pStyle w:val="BodyText"/>
              <w:numPr>
                <w:ilvl w:val="0"/>
                <w:numId w:val="42"/>
              </w:numPr>
              <w:jc w:val="both"/>
              <w:rPr>
                <w:rFonts w:eastAsiaTheme="minorEastAsia"/>
                <w:b/>
                <w:i/>
                <w:sz w:val="20"/>
                <w:lang w:eastAsia="zh-CN"/>
              </w:rPr>
            </w:pPr>
            <w:r w:rsidRPr="00016C88">
              <w:rPr>
                <w:rFonts w:eastAsiaTheme="minorEastAsia"/>
                <w:b/>
                <w:i/>
                <w:sz w:val="20"/>
                <w:lang w:eastAsia="zh-CN"/>
              </w:rPr>
              <w:t>Inter-UE coordination scheme 2 in NR sidelink mode 2</w:t>
            </w:r>
          </w:p>
        </w:tc>
      </w:tr>
      <w:tr w:rsidR="00902FF5" w:rsidRPr="00965440" w14:paraId="0B44BF0D" w14:textId="77777777" w:rsidTr="008701B3">
        <w:tc>
          <w:tcPr>
            <w:tcW w:w="121" w:type="pct"/>
          </w:tcPr>
          <w:p w14:paraId="12179AC2" w14:textId="77777777" w:rsidR="00902FF5" w:rsidRDefault="00902FF5" w:rsidP="00902FF5">
            <w:pPr>
              <w:jc w:val="both"/>
              <w:rPr>
                <w:rFonts w:eastAsia="MS Mincho"/>
                <w:sz w:val="22"/>
              </w:rPr>
            </w:pPr>
            <w:r>
              <w:rPr>
                <w:rFonts w:eastAsia="MS Mincho" w:hint="eastAsia"/>
                <w:sz w:val="22"/>
              </w:rPr>
              <w:t>[</w:t>
            </w:r>
            <w:r>
              <w:rPr>
                <w:rFonts w:eastAsia="MS Mincho"/>
                <w:sz w:val="22"/>
              </w:rPr>
              <w:t>7]</w:t>
            </w:r>
          </w:p>
        </w:tc>
        <w:tc>
          <w:tcPr>
            <w:tcW w:w="301" w:type="pct"/>
          </w:tcPr>
          <w:p w14:paraId="2E98CA3C" w14:textId="77777777" w:rsidR="00902FF5" w:rsidRDefault="00902FF5" w:rsidP="00902FF5">
            <w:pPr>
              <w:jc w:val="both"/>
              <w:rPr>
                <w:sz w:val="22"/>
                <w:lang w:val="en-US"/>
              </w:rPr>
            </w:pPr>
            <w:r>
              <w:rPr>
                <w:rFonts w:hint="eastAsia"/>
                <w:sz w:val="22"/>
                <w:lang w:val="en-US"/>
              </w:rPr>
              <w:t>O</w:t>
            </w:r>
            <w:r>
              <w:rPr>
                <w:sz w:val="22"/>
                <w:lang w:val="en-US"/>
              </w:rPr>
              <w:t>PPO</w:t>
            </w:r>
          </w:p>
        </w:tc>
        <w:tc>
          <w:tcPr>
            <w:tcW w:w="4578" w:type="pct"/>
          </w:tcPr>
          <w:p w14:paraId="36933DC2" w14:textId="77777777" w:rsidR="00902FF5" w:rsidRDefault="00902FF5" w:rsidP="00902FF5">
            <w:pPr>
              <w:pStyle w:val="BodyText"/>
              <w:rPr>
                <w:rFonts w:eastAsia="SimSun"/>
                <w:color w:val="000000" w:themeColor="text1"/>
                <w:lang w:eastAsia="zh-CN"/>
              </w:rPr>
            </w:pPr>
            <w:r>
              <w:rPr>
                <w:rFonts w:eastAsia="SimSun" w:hint="eastAsia"/>
                <w:color w:val="000000" w:themeColor="text1"/>
                <w:lang w:eastAsia="zh-CN"/>
              </w:rPr>
              <w:t>For</w:t>
            </w:r>
            <w:r>
              <w:rPr>
                <w:rFonts w:eastAsia="SimSun"/>
                <w:color w:val="000000" w:themeColor="text1"/>
                <w:lang w:eastAsia="zh-CN"/>
              </w:rPr>
              <w:t xml:space="preserve"> inter-UE coordination, we suggest to split the capability into following FGs: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410"/>
              <w:gridCol w:w="3126"/>
              <w:gridCol w:w="12820"/>
            </w:tblGrid>
            <w:tr w:rsidR="00902FF5" w:rsidRPr="00E64AA3" w14:paraId="662C61A8" w14:textId="77777777" w:rsidTr="00227EE1">
              <w:trPr>
                <w:trHeight w:val="20"/>
              </w:trPr>
              <w:tc>
                <w:tcPr>
                  <w:tcW w:w="680" w:type="pct"/>
                  <w:tcBorders>
                    <w:top w:val="single" w:sz="4" w:space="0" w:color="auto"/>
                    <w:left w:val="single" w:sz="4" w:space="0" w:color="auto"/>
                    <w:bottom w:val="single" w:sz="4" w:space="0" w:color="auto"/>
                    <w:right w:val="single" w:sz="4" w:space="0" w:color="auto"/>
                  </w:tcBorders>
                  <w:hideMark/>
                </w:tcPr>
                <w:p w14:paraId="49B50CC6" w14:textId="77777777" w:rsidR="00902FF5" w:rsidRPr="00E64AA3" w:rsidRDefault="00902FF5" w:rsidP="00902FF5">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351" w:type="pct"/>
                  <w:tcBorders>
                    <w:top w:val="single" w:sz="4" w:space="0" w:color="auto"/>
                    <w:left w:val="single" w:sz="4" w:space="0" w:color="auto"/>
                    <w:bottom w:val="single" w:sz="4" w:space="0" w:color="auto"/>
                    <w:right w:val="single" w:sz="4" w:space="0" w:color="auto"/>
                  </w:tcBorders>
                  <w:hideMark/>
                </w:tcPr>
                <w:p w14:paraId="41B7E4D7" w14:textId="77777777" w:rsidR="00902FF5" w:rsidRPr="00E64AA3" w:rsidRDefault="00902FF5" w:rsidP="00902FF5">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778" w:type="pct"/>
                  <w:tcBorders>
                    <w:top w:val="single" w:sz="4" w:space="0" w:color="auto"/>
                    <w:left w:val="single" w:sz="4" w:space="0" w:color="auto"/>
                    <w:bottom w:val="single" w:sz="4" w:space="0" w:color="auto"/>
                    <w:right w:val="single" w:sz="4" w:space="0" w:color="auto"/>
                  </w:tcBorders>
                  <w:hideMark/>
                </w:tcPr>
                <w:p w14:paraId="46D2EEF0" w14:textId="77777777" w:rsidR="00902FF5" w:rsidRPr="00E64AA3" w:rsidRDefault="00902FF5" w:rsidP="00902FF5">
                  <w:pPr>
                    <w:pStyle w:val="TAL"/>
                    <w:rPr>
                      <w:rFonts w:eastAsia="Malgun Gothic"/>
                      <w:color w:val="FF0000"/>
                      <w:lang w:eastAsia="ko-KR"/>
                    </w:rPr>
                  </w:pPr>
                  <w:r>
                    <w:rPr>
                      <w:rFonts w:eastAsia="Malgun Gothic"/>
                      <w:color w:val="FF0000"/>
                      <w:lang w:eastAsia="ko-KR"/>
                    </w:rPr>
                    <w:t>Determine and t</w:t>
                  </w:r>
                  <w:r w:rsidRPr="00A30A6B">
                    <w:rPr>
                      <w:rFonts w:eastAsia="Malgun Gothic" w:hint="eastAsia"/>
                      <w:color w:val="FF0000"/>
                      <w:lang w:eastAsia="ko-KR"/>
                    </w:rPr>
                    <w:t>ransmit</w:t>
                  </w:r>
                  <w:r>
                    <w:rPr>
                      <w:rFonts w:eastAsia="Malgun Gothic"/>
                      <w:color w:val="FF0000"/>
                      <w:lang w:eastAsia="ko-KR"/>
                    </w:rPr>
                    <w:t xml:space="preserve"> </w:t>
                  </w:r>
                  <w:r w:rsidRPr="00E64AA3">
                    <w:rPr>
                      <w:rFonts w:eastAsia="Malgun Gothic"/>
                      <w:color w:val="FF0000"/>
                      <w:lang w:eastAsia="ko-KR"/>
                    </w:rPr>
                    <w:t>Inter-UE coordination in NR sidelink mode 2</w:t>
                  </w:r>
                </w:p>
              </w:tc>
              <w:tc>
                <w:tcPr>
                  <w:tcW w:w="3191" w:type="pct"/>
                  <w:tcBorders>
                    <w:top w:val="single" w:sz="4" w:space="0" w:color="auto"/>
                    <w:left w:val="single" w:sz="4" w:space="0" w:color="auto"/>
                    <w:bottom w:val="single" w:sz="4" w:space="0" w:color="auto"/>
                    <w:right w:val="single" w:sz="4" w:space="0" w:color="auto"/>
                  </w:tcBorders>
                  <w:shd w:val="clear" w:color="auto" w:fill="FFFF00"/>
                  <w:hideMark/>
                </w:tcPr>
                <w:p w14:paraId="25253712" w14:textId="77777777" w:rsidR="00902FF5" w:rsidRDefault="00902FF5" w:rsidP="008236A7">
                  <w:pPr>
                    <w:autoSpaceDE w:val="0"/>
                    <w:autoSpaceDN w:val="0"/>
                    <w:adjustRightInd w:val="0"/>
                    <w:snapToGrid w:val="0"/>
                    <w:spacing w:afterLines="50" w:after="120"/>
                    <w:contextualSpacing/>
                    <w:jc w:val="both"/>
                    <w:rPr>
                      <w:rFonts w:eastAsia="Malgun Gothic"/>
                      <w:lang w:eastAsia="ko-KR"/>
                    </w:rPr>
                  </w:pPr>
                  <w:r>
                    <w:rPr>
                      <w:rFonts w:eastAsia="Malgun Gothic"/>
                      <w:lang w:eastAsia="ko-KR"/>
                    </w:rPr>
                    <w:t xml:space="preserve">1) </w:t>
                  </w:r>
                  <w:r w:rsidRPr="003D049E">
                    <w:rPr>
                      <w:rFonts w:eastAsia="Malgun Gothic"/>
                      <w:lang w:eastAsia="ko-KR"/>
                    </w:rPr>
                    <w:t xml:space="preserve">UE can receive an explicit request and transmit inter-UE coordination information of preferred resource set/non-preferred resource set. </w:t>
                  </w:r>
                </w:p>
                <w:p w14:paraId="1FBE64C3" w14:textId="77777777" w:rsidR="00902FF5" w:rsidRPr="003D049E" w:rsidRDefault="00902FF5"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Pr>
                      <w:rFonts w:eastAsiaTheme="minorEastAsia" w:hint="eastAsia"/>
                      <w:lang w:eastAsia="zh-CN"/>
                    </w:rPr>
                    <w:t>2</w:t>
                  </w:r>
                  <w:r>
                    <w:rPr>
                      <w:rFonts w:eastAsiaTheme="minorEastAsia"/>
                      <w:lang w:eastAsia="zh-CN"/>
                    </w:rPr>
                    <w:t xml:space="preserve">) </w:t>
                  </w:r>
                  <w:r w:rsidRPr="00E64AA3">
                    <w:rPr>
                      <w:rFonts w:asciiTheme="majorHAnsi" w:eastAsia="Malgun Gothic" w:hAnsiTheme="majorHAnsi" w:cstheme="majorHAnsi"/>
                      <w:color w:val="FF0000"/>
                      <w:sz w:val="18"/>
                      <w:szCs w:val="18"/>
                      <w:lang w:eastAsia="ko-KR"/>
                    </w:rPr>
                    <w:t xml:space="preserve">UE can transmit inter-UE coordination information of </w:t>
                  </w:r>
                  <w:r w:rsidRPr="003D049E">
                    <w:rPr>
                      <w:rFonts w:asciiTheme="majorHAnsi" w:eastAsia="Malgun Gothic" w:hAnsiTheme="majorHAnsi" w:cstheme="majorHAnsi"/>
                      <w:color w:val="FF0000"/>
                      <w:sz w:val="18"/>
                      <w:szCs w:val="18"/>
                      <w:lang w:eastAsia="ko-KR"/>
                    </w:rPr>
                    <w:t>presence of expected/potential resource conflict</w:t>
                  </w:r>
                  <w:r w:rsidRPr="00E64AA3">
                    <w:rPr>
                      <w:rFonts w:asciiTheme="majorHAnsi" w:eastAsia="Malgun Gothic" w:hAnsiTheme="majorHAnsi" w:cstheme="majorHAnsi"/>
                      <w:color w:val="FF0000"/>
                      <w:sz w:val="18"/>
                      <w:szCs w:val="18"/>
                      <w:lang w:eastAsia="ko-KR"/>
                    </w:rPr>
                    <w:t>.</w:t>
                  </w:r>
                </w:p>
              </w:tc>
            </w:tr>
          </w:tbl>
          <w:p w14:paraId="4FAB5B8C" w14:textId="77777777" w:rsidR="00902FF5" w:rsidRDefault="00902FF5" w:rsidP="008236A7">
            <w:pPr>
              <w:snapToGrid w:val="0"/>
              <w:spacing w:afterLines="50" w:after="120"/>
              <w:contextualSpacing/>
              <w:jc w:val="both"/>
              <w:rPr>
                <w:rFonts w:eastAsia="Malgun Gothic"/>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410"/>
              <w:gridCol w:w="3126"/>
              <w:gridCol w:w="12820"/>
            </w:tblGrid>
            <w:tr w:rsidR="00902FF5" w:rsidRPr="00E64AA3" w14:paraId="70BCC3EC" w14:textId="77777777" w:rsidTr="00227EE1">
              <w:trPr>
                <w:trHeight w:val="20"/>
              </w:trPr>
              <w:tc>
                <w:tcPr>
                  <w:tcW w:w="680" w:type="pct"/>
                  <w:tcBorders>
                    <w:top w:val="single" w:sz="4" w:space="0" w:color="auto"/>
                    <w:left w:val="single" w:sz="4" w:space="0" w:color="auto"/>
                    <w:bottom w:val="single" w:sz="4" w:space="0" w:color="auto"/>
                    <w:right w:val="single" w:sz="4" w:space="0" w:color="auto"/>
                  </w:tcBorders>
                  <w:hideMark/>
                </w:tcPr>
                <w:p w14:paraId="7BE3EAD0" w14:textId="77777777" w:rsidR="00902FF5" w:rsidRPr="00E64AA3" w:rsidRDefault="00902FF5" w:rsidP="00902FF5">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351" w:type="pct"/>
                  <w:tcBorders>
                    <w:top w:val="single" w:sz="4" w:space="0" w:color="auto"/>
                    <w:left w:val="single" w:sz="4" w:space="0" w:color="auto"/>
                    <w:bottom w:val="single" w:sz="4" w:space="0" w:color="auto"/>
                    <w:right w:val="single" w:sz="4" w:space="0" w:color="auto"/>
                  </w:tcBorders>
                  <w:hideMark/>
                </w:tcPr>
                <w:p w14:paraId="71B42F69" w14:textId="77777777" w:rsidR="00902FF5" w:rsidRPr="00E64AA3" w:rsidRDefault="00902FF5" w:rsidP="00902FF5">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w:t>
                  </w:r>
                  <w:r>
                    <w:rPr>
                      <w:rFonts w:asciiTheme="majorHAnsi" w:eastAsia="Malgun Gothic" w:hAnsiTheme="majorHAnsi" w:cstheme="majorHAnsi"/>
                      <w:color w:val="FF0000"/>
                      <w:szCs w:val="18"/>
                      <w:lang w:eastAsia="ko-KR"/>
                    </w:rPr>
                    <w:t>b</w:t>
                  </w:r>
                </w:p>
              </w:tc>
              <w:tc>
                <w:tcPr>
                  <w:tcW w:w="778" w:type="pct"/>
                  <w:tcBorders>
                    <w:top w:val="single" w:sz="4" w:space="0" w:color="auto"/>
                    <w:left w:val="single" w:sz="4" w:space="0" w:color="auto"/>
                    <w:bottom w:val="single" w:sz="4" w:space="0" w:color="auto"/>
                    <w:right w:val="single" w:sz="4" w:space="0" w:color="auto"/>
                  </w:tcBorders>
                  <w:hideMark/>
                </w:tcPr>
                <w:p w14:paraId="288BC71B" w14:textId="77777777" w:rsidR="00902FF5" w:rsidRPr="00E64AA3" w:rsidRDefault="00902FF5" w:rsidP="00902FF5">
                  <w:pPr>
                    <w:pStyle w:val="TAL"/>
                    <w:rPr>
                      <w:rFonts w:eastAsia="Malgun Gothic"/>
                      <w:color w:val="FF0000"/>
                      <w:lang w:eastAsia="ko-KR"/>
                    </w:rPr>
                  </w:pPr>
                  <w:r>
                    <w:rPr>
                      <w:rFonts w:eastAsia="Malgun Gothic"/>
                      <w:color w:val="FF0000"/>
                      <w:lang w:eastAsia="ko-KR"/>
                    </w:rPr>
                    <w:t xml:space="preserve">Receive and use </w:t>
                  </w:r>
                  <w:r w:rsidRPr="00E64AA3">
                    <w:rPr>
                      <w:rFonts w:eastAsia="Malgun Gothic"/>
                      <w:color w:val="FF0000"/>
                      <w:lang w:eastAsia="ko-KR"/>
                    </w:rPr>
                    <w:t>Inter-UE coordination in NR sidelink mode 2</w:t>
                  </w:r>
                </w:p>
              </w:tc>
              <w:tc>
                <w:tcPr>
                  <w:tcW w:w="3191" w:type="pct"/>
                  <w:tcBorders>
                    <w:top w:val="single" w:sz="4" w:space="0" w:color="auto"/>
                    <w:left w:val="single" w:sz="4" w:space="0" w:color="auto"/>
                    <w:bottom w:val="single" w:sz="4" w:space="0" w:color="auto"/>
                    <w:right w:val="single" w:sz="4" w:space="0" w:color="auto"/>
                  </w:tcBorders>
                  <w:shd w:val="clear" w:color="auto" w:fill="FFFF00"/>
                  <w:hideMark/>
                </w:tcPr>
                <w:p w14:paraId="1562294F" w14:textId="77777777" w:rsidR="00902FF5" w:rsidRDefault="00902FF5" w:rsidP="008236A7">
                  <w:pPr>
                    <w:autoSpaceDE w:val="0"/>
                    <w:autoSpaceDN w:val="0"/>
                    <w:adjustRightInd w:val="0"/>
                    <w:snapToGrid w:val="0"/>
                    <w:spacing w:afterLines="50" w:after="120"/>
                    <w:contextualSpacing/>
                    <w:jc w:val="both"/>
                    <w:rPr>
                      <w:rFonts w:eastAsia="Malgun Gothic"/>
                      <w:lang w:eastAsia="ko-KR"/>
                    </w:rPr>
                  </w:pPr>
                  <w:r>
                    <w:rPr>
                      <w:rFonts w:eastAsia="Malgun Gothic"/>
                      <w:lang w:eastAsia="ko-KR"/>
                    </w:rPr>
                    <w:t xml:space="preserve">1) </w:t>
                  </w:r>
                  <w:r w:rsidRPr="003D049E">
                    <w:rPr>
                      <w:rFonts w:eastAsia="Malgun Gothic"/>
                      <w:lang w:eastAsia="ko-KR"/>
                    </w:rPr>
                    <w:t>UE can transmit an explicit request and receive inter-UE coordination information of preferred resource set/non-preferred resource set and use the received information in its own resource (re-)selection in NR sidelink mode 2.</w:t>
                  </w:r>
                </w:p>
                <w:p w14:paraId="71D76EA6" w14:textId="77777777" w:rsidR="00902FF5" w:rsidRPr="00A30A6B" w:rsidRDefault="00902FF5"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Pr>
                      <w:rFonts w:eastAsiaTheme="minorEastAsia" w:hint="eastAsia"/>
                      <w:lang w:eastAsia="zh-CN"/>
                    </w:rPr>
                    <w:t>2</w:t>
                  </w:r>
                  <w:r>
                    <w:rPr>
                      <w:rFonts w:eastAsiaTheme="minorEastAsia"/>
                      <w:lang w:eastAsia="zh-CN"/>
                    </w:rPr>
                    <w:t xml:space="preserve">) </w:t>
                  </w:r>
                  <w:r w:rsidRPr="003D049E">
                    <w:rPr>
                      <w:rFonts w:asciiTheme="majorHAnsi" w:eastAsia="Malgun Gothic" w:hAnsiTheme="majorHAnsi" w:cstheme="majorHAnsi"/>
                      <w:color w:val="FF0000"/>
                      <w:sz w:val="18"/>
                      <w:szCs w:val="18"/>
                      <w:lang w:eastAsia="ko-KR"/>
                    </w:rPr>
                    <w:t>UE can receive inter-UE coordination information of presence of expected/potential resource conflict and use the received information in its own resource re-selection in NR sidelink mode 2.</w:t>
                  </w:r>
                </w:p>
              </w:tc>
            </w:tr>
          </w:tbl>
          <w:p w14:paraId="14B52B0D" w14:textId="77777777" w:rsidR="00902FF5" w:rsidRPr="003D049E" w:rsidRDefault="00902FF5" w:rsidP="008236A7">
            <w:pPr>
              <w:snapToGrid w:val="0"/>
              <w:spacing w:afterLines="50" w:after="120"/>
              <w:contextualSpacing/>
              <w:jc w:val="both"/>
              <w:rPr>
                <w:rFonts w:eastAsia="Malgun Gothic"/>
                <w:lang w:eastAsia="ko-KR"/>
              </w:rPr>
            </w:pPr>
          </w:p>
          <w:p w14:paraId="05413E02" w14:textId="77777777" w:rsidR="00902FF5" w:rsidRPr="00702A22" w:rsidRDefault="00902FF5" w:rsidP="00902FF5">
            <w:pPr>
              <w:pStyle w:val="BodyText"/>
              <w:rPr>
                <w:rFonts w:eastAsiaTheme="minorEastAsia"/>
                <w:lang w:eastAsia="zh-CN"/>
              </w:rPr>
            </w:pPr>
            <w:bookmarkStart w:id="142" w:name="_Hlk86995744"/>
            <w:r w:rsidRPr="00702A22">
              <w:rPr>
                <w:rFonts w:eastAsiaTheme="minorEastAsia"/>
                <w:lang w:eastAsia="zh-CN"/>
              </w:rPr>
              <w:t>FG 32-1</w:t>
            </w:r>
            <w:r w:rsidRPr="00702A22">
              <w:rPr>
                <w:rFonts w:eastAsiaTheme="minorEastAsia" w:hint="eastAsia"/>
                <w:lang w:eastAsia="zh-CN"/>
              </w:rPr>
              <w:t>(</w:t>
            </w:r>
            <w:r w:rsidRPr="00702A22">
              <w:rPr>
                <w:rFonts w:eastAsiaTheme="minorEastAsia"/>
                <w:lang w:eastAsia="zh-CN"/>
              </w:rPr>
              <w:t>Receiving NR sidelink of PSCCH/PSSCHPSFCH/S-SSB) and 35-3(Transmitting NR sidelink mode 2 with full sensing) should be prerequisites of this FG 32-5a</w:t>
            </w:r>
            <w:bookmarkEnd w:id="142"/>
            <w:r w:rsidRPr="00702A22">
              <w:rPr>
                <w:rFonts w:eastAsiaTheme="minorEastAsia"/>
                <w:lang w:eastAsia="zh-CN"/>
              </w:rPr>
              <w:t>, as only a UE having full sensing capability can receive the explicit request and determine inter-UE coordination information accordingly. The prerequisites of FG 32-5b should be 32-1</w:t>
            </w:r>
            <w:r w:rsidRPr="00702A22">
              <w:rPr>
                <w:rFonts w:eastAsiaTheme="minorEastAsia" w:hint="eastAsia"/>
                <w:lang w:eastAsia="zh-CN"/>
              </w:rPr>
              <w:t>(</w:t>
            </w:r>
            <w:r w:rsidRPr="00702A22">
              <w:rPr>
                <w:rFonts w:eastAsiaTheme="minorEastAsia"/>
                <w:lang w:eastAsia="zh-CN"/>
              </w:rPr>
              <w:t>Receiving NR sidelink of PSCCH/PSSCHPSFCH/S-SSB) and at least one of 32-3(Transmitting NR sidelink mode 2 with full sensing) or 32-4</w:t>
            </w:r>
            <w:r w:rsidRPr="00702A22">
              <w:rPr>
                <w:rFonts w:eastAsiaTheme="minorEastAsia" w:hint="eastAsia"/>
                <w:lang w:eastAsia="zh-CN"/>
              </w:rPr>
              <w:t>(</w:t>
            </w:r>
            <w:r w:rsidRPr="00702A22">
              <w:rPr>
                <w:rFonts w:eastAsiaTheme="minorEastAsia"/>
                <w:lang w:eastAsia="zh-CN"/>
              </w:rPr>
              <w:t>Transmitting NR sidelink mode 2 with partial sensing).</w:t>
            </w:r>
          </w:p>
          <w:p w14:paraId="32F4939E" w14:textId="77777777" w:rsidR="00902FF5" w:rsidRDefault="00902FF5" w:rsidP="00902FF5">
            <w:pPr>
              <w:pStyle w:val="BodyText"/>
              <w:rPr>
                <w:rFonts w:eastAsiaTheme="minorEastAsia"/>
                <w:b/>
                <w:bCs/>
                <w:lang w:eastAsia="zh-CN"/>
              </w:rPr>
            </w:pPr>
            <w:r w:rsidRPr="00702A22">
              <w:rPr>
                <w:rFonts w:eastAsiaTheme="minorEastAsia" w:hint="eastAsia"/>
                <w:b/>
                <w:bCs/>
                <w:lang w:eastAsia="zh-CN"/>
              </w:rPr>
              <w:t>P</w:t>
            </w:r>
            <w:r w:rsidRPr="00702A22">
              <w:rPr>
                <w:rFonts w:eastAsiaTheme="minorEastAsia"/>
                <w:b/>
                <w:bCs/>
                <w:lang w:eastAsia="zh-CN"/>
              </w:rPr>
              <w:t>ropo</w:t>
            </w:r>
            <w:r>
              <w:rPr>
                <w:rFonts w:eastAsiaTheme="minorEastAsia"/>
                <w:b/>
                <w:bCs/>
                <w:lang w:eastAsia="zh-CN"/>
              </w:rPr>
              <w:t>sal 6: FG 32-5 is split into 2 FGs 32-5a and 32-5b.</w:t>
            </w:r>
          </w:p>
          <w:p w14:paraId="6BCFD369" w14:textId="77777777" w:rsidR="00902FF5" w:rsidRPr="00702A22" w:rsidRDefault="00902FF5" w:rsidP="00B51421">
            <w:pPr>
              <w:numPr>
                <w:ilvl w:val="0"/>
                <w:numId w:val="39"/>
              </w:numPr>
              <w:jc w:val="both"/>
              <w:rPr>
                <w:rFonts w:cs="Times"/>
                <w:b/>
                <w:bCs/>
              </w:rPr>
            </w:pPr>
            <w:r>
              <w:rPr>
                <w:rFonts w:eastAsiaTheme="minorEastAsia" w:cs="Times"/>
                <w:b/>
                <w:bCs/>
                <w:lang w:eastAsia="zh-CN"/>
              </w:rPr>
              <w:lastRenderedPageBreak/>
              <w:t xml:space="preserve">FG </w:t>
            </w:r>
            <w:r>
              <w:rPr>
                <w:rFonts w:eastAsiaTheme="minorEastAsia" w:cs="Times" w:hint="eastAsia"/>
                <w:b/>
                <w:bCs/>
                <w:lang w:eastAsia="zh-CN"/>
              </w:rPr>
              <w:t>3</w:t>
            </w:r>
            <w:r>
              <w:rPr>
                <w:rFonts w:eastAsiaTheme="minorEastAsia" w:cs="Times"/>
                <w:b/>
                <w:bCs/>
                <w:lang w:eastAsia="zh-CN"/>
              </w:rPr>
              <w:t xml:space="preserve">2-5a: </w:t>
            </w:r>
            <w:r w:rsidRPr="006E2BB3">
              <w:rPr>
                <w:rFonts w:eastAsiaTheme="minorEastAsia" w:cs="Times"/>
                <w:b/>
                <w:bCs/>
                <w:lang w:eastAsia="zh-CN"/>
              </w:rPr>
              <w:t>FG 32-1</w:t>
            </w:r>
            <w:r>
              <w:rPr>
                <w:rFonts w:eastAsiaTheme="minorEastAsia" w:cs="Times"/>
                <w:b/>
                <w:bCs/>
                <w:lang w:eastAsia="zh-CN"/>
              </w:rPr>
              <w:t xml:space="preserve"> </w:t>
            </w:r>
            <w:r w:rsidRPr="006E2BB3">
              <w:rPr>
                <w:rFonts w:eastAsiaTheme="minorEastAsia" w:cs="Times"/>
                <w:b/>
                <w:bCs/>
                <w:lang w:eastAsia="zh-CN"/>
              </w:rPr>
              <w:t>and 35-3</w:t>
            </w:r>
            <w:r>
              <w:rPr>
                <w:rFonts w:eastAsiaTheme="minorEastAsia" w:cs="Times"/>
                <w:b/>
                <w:bCs/>
                <w:lang w:eastAsia="zh-CN"/>
              </w:rPr>
              <w:t xml:space="preserve"> </w:t>
            </w:r>
            <w:r w:rsidRPr="006E2BB3">
              <w:rPr>
                <w:rFonts w:eastAsiaTheme="minorEastAsia" w:cs="Times"/>
                <w:b/>
                <w:bCs/>
                <w:lang w:eastAsia="zh-CN"/>
              </w:rPr>
              <w:t>should be prerequisites of this FG 32-5a</w:t>
            </w:r>
          </w:p>
          <w:p w14:paraId="1EEE5A22" w14:textId="77777777" w:rsidR="00902FF5" w:rsidRPr="00702A22" w:rsidRDefault="00902FF5" w:rsidP="00B51421">
            <w:pPr>
              <w:numPr>
                <w:ilvl w:val="0"/>
                <w:numId w:val="39"/>
              </w:numPr>
              <w:jc w:val="both"/>
              <w:rPr>
                <w:rFonts w:cs="Times"/>
                <w:b/>
                <w:bCs/>
              </w:rPr>
            </w:pPr>
            <w:r>
              <w:rPr>
                <w:rFonts w:eastAsiaTheme="minorEastAsia" w:cs="Times" w:hint="eastAsia"/>
                <w:b/>
                <w:bCs/>
                <w:lang w:eastAsia="zh-CN"/>
              </w:rPr>
              <w:t>F</w:t>
            </w:r>
            <w:r>
              <w:rPr>
                <w:rFonts w:eastAsiaTheme="minorEastAsia" w:cs="Times"/>
                <w:b/>
                <w:bCs/>
                <w:lang w:eastAsia="zh-CN"/>
              </w:rPr>
              <w:t xml:space="preserve">G 32-5b: FG </w:t>
            </w:r>
            <w:r w:rsidRPr="006E2BB3">
              <w:rPr>
                <w:rFonts w:eastAsiaTheme="minorEastAsia" w:cs="Times"/>
                <w:b/>
                <w:bCs/>
                <w:lang w:eastAsia="zh-CN"/>
              </w:rPr>
              <w:t>32-1 and at least one of 32-3 or 32-4 should be prerequisites of this FG 32-5a</w:t>
            </w:r>
          </w:p>
          <w:p w14:paraId="39048EE9" w14:textId="77777777" w:rsidR="00902FF5" w:rsidRDefault="00902FF5" w:rsidP="00902FF5">
            <w:pPr>
              <w:pStyle w:val="BodyText"/>
              <w:spacing w:after="240"/>
              <w:rPr>
                <w:rFonts w:eastAsiaTheme="minorEastAsia"/>
                <w:color w:val="000000" w:themeColor="text1"/>
                <w:lang w:eastAsia="zh-CN"/>
              </w:rPr>
            </w:pPr>
            <w:r w:rsidRPr="00702A22">
              <w:rPr>
                <w:rFonts w:eastAsiaTheme="minorEastAsia"/>
                <w:color w:val="000000" w:themeColor="text1"/>
                <w:lang w:eastAsia="zh-CN"/>
              </w:rPr>
              <w:t>We did not see the need to split 32-5a or 32-5b above per Scheme 1 or Scheme 2. For 32-5a, if a UE support full sensing, it should be able to determine and transmit inter-UE coordination information for both Scheme 1 and Scheme 2. And for  32-5b, there is no much difference for UE to use inter-UE coordination information in Scheme 1 or Scheme 2 during resource (re-)selection.</w:t>
            </w:r>
          </w:p>
          <w:p w14:paraId="7EEB6233" w14:textId="77777777" w:rsidR="00902FF5" w:rsidRPr="00702A22" w:rsidRDefault="00902FF5" w:rsidP="00902FF5">
            <w:pPr>
              <w:pStyle w:val="BodyText"/>
              <w:spacing w:after="240"/>
              <w:rPr>
                <w:rFonts w:eastAsiaTheme="minorEastAsia"/>
                <w:b/>
                <w:bCs/>
                <w:color w:val="000000" w:themeColor="text1"/>
                <w:lang w:eastAsia="zh-CN"/>
              </w:rPr>
            </w:pPr>
            <w:r w:rsidRPr="00702A22">
              <w:rPr>
                <w:rFonts w:eastAsiaTheme="minorEastAsia" w:hint="eastAsia"/>
                <w:b/>
                <w:bCs/>
                <w:color w:val="000000" w:themeColor="text1"/>
                <w:lang w:eastAsia="zh-CN"/>
              </w:rPr>
              <w:t>P</w:t>
            </w:r>
            <w:r w:rsidRPr="00702A22">
              <w:rPr>
                <w:rFonts w:eastAsiaTheme="minorEastAsia"/>
                <w:b/>
                <w:bCs/>
                <w:color w:val="000000" w:themeColor="text1"/>
                <w:lang w:eastAsia="zh-CN"/>
              </w:rPr>
              <w:t xml:space="preserve">roposal 7: </w:t>
            </w:r>
            <w:r>
              <w:rPr>
                <w:rFonts w:eastAsiaTheme="minorEastAsia" w:hint="eastAsia"/>
                <w:b/>
                <w:bCs/>
                <w:color w:val="000000" w:themeColor="text1"/>
                <w:lang w:eastAsia="zh-CN"/>
              </w:rPr>
              <w:t>It</w:t>
            </w:r>
            <w:r>
              <w:rPr>
                <w:rFonts w:eastAsiaTheme="minorEastAsia"/>
                <w:b/>
                <w:bCs/>
                <w:color w:val="000000" w:themeColor="text1"/>
                <w:lang w:eastAsia="zh-CN"/>
              </w:rPr>
              <w:t xml:space="preserve"> </w:t>
            </w:r>
            <w:r w:rsidRPr="00702A22">
              <w:rPr>
                <w:rFonts w:eastAsiaTheme="minorEastAsia"/>
                <w:b/>
                <w:bCs/>
                <w:color w:val="000000" w:themeColor="text1"/>
                <w:lang w:eastAsia="zh-CN"/>
              </w:rPr>
              <w:t>is no</w:t>
            </w:r>
            <w:r>
              <w:rPr>
                <w:rFonts w:eastAsiaTheme="minorEastAsia" w:hint="eastAsia"/>
                <w:b/>
                <w:bCs/>
                <w:color w:val="000000" w:themeColor="text1"/>
                <w:lang w:eastAsia="zh-CN"/>
              </w:rPr>
              <w:t>t</w:t>
            </w:r>
            <w:r w:rsidRPr="00702A22">
              <w:rPr>
                <w:rFonts w:eastAsiaTheme="minorEastAsia"/>
                <w:b/>
                <w:bCs/>
                <w:color w:val="000000" w:themeColor="text1"/>
                <w:lang w:eastAsia="zh-CN"/>
              </w:rPr>
              <w:t xml:space="preserve"> necessary to </w:t>
            </w:r>
            <w:r>
              <w:rPr>
                <w:rFonts w:eastAsiaTheme="minorEastAsia"/>
                <w:b/>
                <w:bCs/>
                <w:color w:val="000000" w:themeColor="text1"/>
                <w:lang w:eastAsia="zh-CN"/>
              </w:rPr>
              <w:t>further split</w:t>
            </w:r>
            <w:r w:rsidRPr="00702A22">
              <w:rPr>
                <w:rFonts w:eastAsiaTheme="minorEastAsia"/>
                <w:b/>
                <w:bCs/>
                <w:color w:val="000000" w:themeColor="text1"/>
                <w:lang w:eastAsia="zh-CN"/>
              </w:rPr>
              <w:t xml:space="preserve"> FG 32-5a and 32-5b for Scheme 1 and Scheme 2 respectively.</w:t>
            </w:r>
          </w:p>
          <w:p w14:paraId="27232B66" w14:textId="77777777" w:rsidR="00902FF5" w:rsidRPr="00060B24" w:rsidRDefault="00902FF5" w:rsidP="00060B24">
            <w:pPr>
              <w:pStyle w:val="BodyText"/>
              <w:spacing w:after="240"/>
              <w:rPr>
                <w:rFonts w:eastAsia="SimSun"/>
                <w:color w:val="000000" w:themeColor="text1"/>
                <w:lang w:eastAsia="zh-CN"/>
              </w:rPr>
            </w:pPr>
            <w:r w:rsidRPr="00702A22">
              <w:rPr>
                <w:rFonts w:eastAsiaTheme="minorEastAsia" w:hint="eastAsia"/>
                <w:color w:val="000000" w:themeColor="text1"/>
                <w:lang w:eastAsia="zh-CN"/>
              </w:rPr>
              <w:t>T</w:t>
            </w:r>
            <w:r w:rsidRPr="00702A22">
              <w:rPr>
                <w:rFonts w:eastAsiaTheme="minorEastAsia"/>
                <w:color w:val="000000" w:themeColor="text1"/>
                <w:lang w:eastAsia="zh-CN"/>
              </w:rPr>
              <w:t>he FG 32-5 should be per-UE. There is no need for the gNB to know the functionality as it is mode 2. And the capability should be exchanged between UE-A and UE-B such that they could inter-work accordingly.</w:t>
            </w:r>
          </w:p>
        </w:tc>
      </w:tr>
      <w:tr w:rsidR="000134A4" w:rsidRPr="00965440" w14:paraId="122539B9" w14:textId="77777777" w:rsidTr="008701B3">
        <w:tc>
          <w:tcPr>
            <w:tcW w:w="121" w:type="pct"/>
          </w:tcPr>
          <w:p w14:paraId="676204C7" w14:textId="77777777" w:rsidR="000134A4" w:rsidRDefault="000134A4" w:rsidP="000134A4">
            <w:pPr>
              <w:jc w:val="both"/>
              <w:rPr>
                <w:rFonts w:eastAsia="MS Mincho"/>
                <w:sz w:val="22"/>
              </w:rPr>
            </w:pPr>
            <w:r>
              <w:rPr>
                <w:rFonts w:eastAsia="MS Mincho" w:hint="eastAsia"/>
                <w:sz w:val="22"/>
              </w:rPr>
              <w:lastRenderedPageBreak/>
              <w:t>[</w:t>
            </w:r>
            <w:r>
              <w:rPr>
                <w:rFonts w:eastAsia="MS Mincho"/>
                <w:sz w:val="22"/>
              </w:rPr>
              <w:t>8]</w:t>
            </w:r>
          </w:p>
        </w:tc>
        <w:tc>
          <w:tcPr>
            <w:tcW w:w="301" w:type="pct"/>
          </w:tcPr>
          <w:p w14:paraId="365E22D5" w14:textId="77777777" w:rsidR="000134A4" w:rsidRDefault="000134A4" w:rsidP="000134A4">
            <w:pPr>
              <w:jc w:val="both"/>
              <w:rPr>
                <w:sz w:val="22"/>
                <w:lang w:val="en-US"/>
              </w:rPr>
            </w:pPr>
            <w:r w:rsidRPr="001A70B5">
              <w:rPr>
                <w:rFonts w:eastAsia="MS Mincho"/>
                <w:sz w:val="22"/>
              </w:rPr>
              <w:t>Intel Corporation</w:t>
            </w:r>
          </w:p>
        </w:tc>
        <w:tc>
          <w:tcPr>
            <w:tcW w:w="4578" w:type="pct"/>
          </w:tcPr>
          <w:p w14:paraId="546B055E" w14:textId="77777777" w:rsidR="000134A4" w:rsidRDefault="000134A4" w:rsidP="000134A4">
            <w:pPr>
              <w:pStyle w:val="3GPPText"/>
            </w:pPr>
            <w:r>
              <w:t>The major sidelink features developed or being developed in R17 are:</w:t>
            </w:r>
          </w:p>
          <w:p w14:paraId="28B9C5A2" w14:textId="77777777" w:rsidR="000134A4" w:rsidRDefault="000134A4" w:rsidP="00B51421">
            <w:pPr>
              <w:pStyle w:val="3GPPAgreements"/>
              <w:numPr>
                <w:ilvl w:val="0"/>
                <w:numId w:val="28"/>
              </w:numPr>
              <w:snapToGrid/>
              <w:spacing w:before="60"/>
            </w:pPr>
            <w:r>
              <w:t>Power saving resource allocation schemes</w:t>
            </w:r>
          </w:p>
          <w:p w14:paraId="79DFB390" w14:textId="77777777" w:rsidR="000134A4" w:rsidRDefault="000134A4" w:rsidP="00B51421">
            <w:pPr>
              <w:pStyle w:val="3GPPAgreements"/>
              <w:numPr>
                <w:ilvl w:val="1"/>
                <w:numId w:val="28"/>
              </w:numPr>
              <w:snapToGrid/>
              <w:spacing w:before="60"/>
            </w:pPr>
            <w:r>
              <w:t>Sidelink mode-2 transmission based on random resource selection</w:t>
            </w:r>
          </w:p>
          <w:p w14:paraId="15F881BE" w14:textId="77777777" w:rsidR="000134A4" w:rsidRDefault="000134A4" w:rsidP="00B51421">
            <w:pPr>
              <w:pStyle w:val="3GPPAgreements"/>
              <w:numPr>
                <w:ilvl w:val="1"/>
                <w:numId w:val="28"/>
              </w:numPr>
              <w:snapToGrid/>
              <w:spacing w:before="60"/>
            </w:pPr>
            <w:r>
              <w:t>Sidelink mode-2 transmission based on partial sensing</w:t>
            </w:r>
          </w:p>
          <w:p w14:paraId="7996152F" w14:textId="77777777" w:rsidR="000134A4" w:rsidRDefault="000134A4" w:rsidP="00B51421">
            <w:pPr>
              <w:pStyle w:val="3GPPAgreements"/>
              <w:numPr>
                <w:ilvl w:val="0"/>
                <w:numId w:val="28"/>
              </w:numPr>
              <w:snapToGrid/>
              <w:spacing w:before="60"/>
            </w:pPr>
            <w:r>
              <w:t>Inter-UE coordination solutions</w:t>
            </w:r>
          </w:p>
          <w:p w14:paraId="0DB7B100" w14:textId="77777777" w:rsidR="000134A4" w:rsidRDefault="000134A4" w:rsidP="00B51421">
            <w:pPr>
              <w:pStyle w:val="3GPPAgreements"/>
              <w:numPr>
                <w:ilvl w:val="1"/>
                <w:numId w:val="28"/>
              </w:numPr>
              <w:snapToGrid/>
              <w:spacing w:before="60"/>
            </w:pPr>
            <w:r>
              <w:t>Inter-UE coordination for sidelink conflict avoidance (i.e., inter-UE coordination scheme #1)</w:t>
            </w:r>
          </w:p>
          <w:p w14:paraId="5B0E0977" w14:textId="77777777" w:rsidR="000134A4" w:rsidRDefault="000134A4" w:rsidP="00B51421">
            <w:pPr>
              <w:pStyle w:val="3GPPAgreements"/>
              <w:numPr>
                <w:ilvl w:val="1"/>
                <w:numId w:val="28"/>
              </w:numPr>
              <w:snapToGrid/>
              <w:spacing w:before="60"/>
            </w:pPr>
            <w:r>
              <w:t>Inter-UE coordination for sidelink conflict resolution (i.e., inter-UE coordination scheme #2)</w:t>
            </w:r>
          </w:p>
          <w:p w14:paraId="448E0A79" w14:textId="77777777" w:rsidR="000134A4" w:rsidRDefault="000134A4" w:rsidP="000134A4">
            <w:pPr>
              <w:pStyle w:val="3GPPAgreements"/>
              <w:numPr>
                <w:ilvl w:val="0"/>
                <w:numId w:val="0"/>
              </w:numPr>
            </w:pPr>
            <w:r>
              <w:t>These work directions can be considered as a major FGs for R17 discussion on UE feature list. Considering the latest status of RAN1 discussion we do not see strong motivation to support the following FGs:</w:t>
            </w:r>
          </w:p>
          <w:p w14:paraId="1834A18C" w14:textId="77777777" w:rsidR="000134A4" w:rsidRDefault="000134A4" w:rsidP="00B51421">
            <w:pPr>
              <w:pStyle w:val="3GPPAgreements"/>
              <w:numPr>
                <w:ilvl w:val="0"/>
                <w:numId w:val="28"/>
              </w:numPr>
              <w:snapToGrid/>
              <w:spacing w:before="60"/>
            </w:pPr>
            <w:r>
              <w:t xml:space="preserve">32-1 </w:t>
            </w:r>
            <w:r w:rsidRPr="00C32794">
              <w:t>[Receiving NR sidelink of PSCCH/PSSCHPSFCH/S-SSB]</w:t>
            </w:r>
          </w:p>
          <w:p w14:paraId="36262651" w14:textId="77777777" w:rsidR="000134A4" w:rsidRDefault="000134A4" w:rsidP="00B51421">
            <w:pPr>
              <w:pStyle w:val="3GPPAgreements"/>
              <w:numPr>
                <w:ilvl w:val="1"/>
                <w:numId w:val="28"/>
              </w:numPr>
              <w:snapToGrid/>
              <w:spacing w:before="60"/>
            </w:pPr>
            <w:r>
              <w:t>Reason: This is not a new R17 feature but rather a baseline functionality of R16</w:t>
            </w:r>
          </w:p>
          <w:p w14:paraId="7098BC94" w14:textId="77777777" w:rsidR="000134A4" w:rsidRPr="000C24F0" w:rsidRDefault="000134A4" w:rsidP="00B51421">
            <w:pPr>
              <w:pStyle w:val="3GPPAgreements"/>
              <w:numPr>
                <w:ilvl w:val="0"/>
                <w:numId w:val="28"/>
              </w:numPr>
              <w:snapToGrid/>
              <w:spacing w:before="60"/>
              <w:rPr>
                <w:szCs w:val="18"/>
              </w:rPr>
            </w:pPr>
            <w:r>
              <w:t xml:space="preserve">32-2 </w:t>
            </w:r>
            <w:r w:rsidRPr="0001343C">
              <w:t>[Receiving NR sidelink of PSFCH/S-SSB only]</w:t>
            </w:r>
          </w:p>
          <w:p w14:paraId="2E875AB9" w14:textId="77777777" w:rsidR="000134A4" w:rsidRPr="00C32794" w:rsidRDefault="000134A4" w:rsidP="00B51421">
            <w:pPr>
              <w:pStyle w:val="3GPPAgreements"/>
              <w:numPr>
                <w:ilvl w:val="1"/>
                <w:numId w:val="28"/>
              </w:numPr>
              <w:snapToGrid/>
              <w:spacing w:before="60"/>
              <w:rPr>
                <w:szCs w:val="18"/>
              </w:rPr>
            </w:pPr>
            <w:r>
              <w:t>Reason: In our view this can be a component of the new FG (i.e., NR sidelink mode-2 with random resource selection)</w:t>
            </w:r>
          </w:p>
          <w:p w14:paraId="19B046D9" w14:textId="77777777" w:rsidR="000134A4" w:rsidRPr="004C602F" w:rsidRDefault="000134A4" w:rsidP="00B51421">
            <w:pPr>
              <w:pStyle w:val="3GPPAgreements"/>
              <w:numPr>
                <w:ilvl w:val="0"/>
                <w:numId w:val="28"/>
              </w:numPr>
              <w:snapToGrid/>
              <w:spacing w:before="60"/>
            </w:pPr>
            <w:r>
              <w:t>32-3 [</w:t>
            </w:r>
            <w:r w:rsidRPr="004C602F">
              <w:t>Transmitting NR sidelink mode 2 with full sensing</w:t>
            </w:r>
            <w:r>
              <w:t>]</w:t>
            </w:r>
          </w:p>
          <w:p w14:paraId="1A9AABEE" w14:textId="77777777" w:rsidR="000134A4" w:rsidRDefault="000134A4" w:rsidP="00B51421">
            <w:pPr>
              <w:pStyle w:val="3GPPAgreements"/>
              <w:numPr>
                <w:ilvl w:val="1"/>
                <w:numId w:val="28"/>
              </w:numPr>
              <w:snapToGrid/>
              <w:spacing w:before="60"/>
            </w:pPr>
            <w:r>
              <w:t>Reason: This is not a new R17 feature but rather a baseline functionality of R16</w:t>
            </w:r>
          </w:p>
          <w:p w14:paraId="3AC28CAC" w14:textId="77777777" w:rsidR="000134A4" w:rsidRDefault="000134A4" w:rsidP="000134A4">
            <w:pPr>
              <w:pStyle w:val="3GPPText"/>
            </w:pPr>
            <w:r>
              <w:t>In our view, at least the following FGs can be introduced for R17 enhancements:</w:t>
            </w:r>
          </w:p>
          <w:p w14:paraId="549B79B3" w14:textId="77777777" w:rsidR="000134A4" w:rsidRDefault="000134A4" w:rsidP="00B51421">
            <w:pPr>
              <w:pStyle w:val="3GPPAgreements"/>
              <w:numPr>
                <w:ilvl w:val="0"/>
                <w:numId w:val="28"/>
              </w:numPr>
              <w:snapToGrid/>
              <w:spacing w:before="60"/>
            </w:pPr>
            <w:r>
              <w:t>Sidelink mode-2 transmission based random resource selection</w:t>
            </w:r>
          </w:p>
          <w:p w14:paraId="6B98B259" w14:textId="77777777" w:rsidR="000134A4" w:rsidRDefault="000134A4" w:rsidP="00B51421">
            <w:pPr>
              <w:pStyle w:val="3GPPAgreements"/>
              <w:numPr>
                <w:ilvl w:val="0"/>
                <w:numId w:val="28"/>
              </w:numPr>
              <w:snapToGrid/>
              <w:spacing w:before="60"/>
            </w:pPr>
            <w:r>
              <w:t>Sidelink mode-2 transmission based on partial sensing</w:t>
            </w:r>
          </w:p>
          <w:p w14:paraId="5BFEF6DE" w14:textId="77777777" w:rsidR="000134A4" w:rsidRDefault="000134A4" w:rsidP="00B51421">
            <w:pPr>
              <w:pStyle w:val="3GPPAgreements"/>
              <w:numPr>
                <w:ilvl w:val="0"/>
                <w:numId w:val="28"/>
              </w:numPr>
              <w:snapToGrid/>
              <w:spacing w:before="60"/>
            </w:pPr>
            <w:r>
              <w:t>Inter-UE coordination scheme 1 for sidelink conflict avoidance</w:t>
            </w:r>
          </w:p>
          <w:p w14:paraId="5F518A46" w14:textId="77777777" w:rsidR="000134A4" w:rsidRDefault="000134A4" w:rsidP="00B51421">
            <w:pPr>
              <w:pStyle w:val="3GPPAgreements"/>
              <w:numPr>
                <w:ilvl w:val="0"/>
                <w:numId w:val="28"/>
              </w:numPr>
              <w:snapToGrid/>
              <w:spacing w:before="60"/>
            </w:pPr>
            <w:r>
              <w:t>Inter-UE coordination scheme 2 for sidelink conflict resolution</w:t>
            </w:r>
          </w:p>
          <w:p w14:paraId="56328149" w14:textId="77777777" w:rsidR="000134A4" w:rsidRDefault="000134A4" w:rsidP="000134A4">
            <w:pPr>
              <w:pStyle w:val="3GPPText"/>
            </w:pPr>
            <w:r>
              <w:t>We are also supportive of the further split for inter-UE coordination schemes</w:t>
            </w:r>
            <w:r>
              <w:rPr>
                <w:lang w:val="ru-RU"/>
              </w:rPr>
              <w:t xml:space="preserve"> </w:t>
            </w:r>
            <w:r>
              <w:t>with a motivation to split functionality required for generation/transmission of inter-UE coordination feedback from functionality of reception and application of inter-UE coordination feedback. From that perspective the following FGs can be also considered:</w:t>
            </w:r>
          </w:p>
          <w:p w14:paraId="6A96AFE6" w14:textId="77777777" w:rsidR="000134A4" w:rsidRDefault="000134A4" w:rsidP="00B51421">
            <w:pPr>
              <w:pStyle w:val="3GPPAgreements"/>
              <w:numPr>
                <w:ilvl w:val="0"/>
                <w:numId w:val="28"/>
              </w:numPr>
              <w:snapToGrid/>
              <w:spacing w:before="60"/>
            </w:pPr>
            <w:r>
              <w:t>FG 32-x3-A: Generation and transmission of inter-UE coordination feedback for scheme 1</w:t>
            </w:r>
          </w:p>
          <w:p w14:paraId="31E6F75A" w14:textId="77777777" w:rsidR="000134A4" w:rsidRDefault="000134A4" w:rsidP="00B51421">
            <w:pPr>
              <w:pStyle w:val="3GPPAgreements"/>
              <w:numPr>
                <w:ilvl w:val="0"/>
                <w:numId w:val="28"/>
              </w:numPr>
              <w:snapToGrid/>
              <w:spacing w:before="60"/>
            </w:pPr>
            <w:r>
              <w:t>FG 32-x3-B: Reception and application of inter-UE coordination feedback for scheme 1</w:t>
            </w:r>
          </w:p>
          <w:p w14:paraId="04AC07A6" w14:textId="77777777" w:rsidR="000134A4" w:rsidRDefault="000134A4" w:rsidP="00B51421">
            <w:pPr>
              <w:pStyle w:val="3GPPAgreements"/>
              <w:numPr>
                <w:ilvl w:val="0"/>
                <w:numId w:val="28"/>
              </w:numPr>
              <w:snapToGrid/>
              <w:spacing w:before="60"/>
            </w:pPr>
            <w:r>
              <w:t>FG 32-x4-A: Generation and transmission of inter-UE coordination feedback for scheme 2</w:t>
            </w:r>
          </w:p>
          <w:p w14:paraId="56AE1783" w14:textId="77777777" w:rsidR="000134A4" w:rsidRDefault="000134A4" w:rsidP="00B51421">
            <w:pPr>
              <w:pStyle w:val="3GPPAgreements"/>
              <w:numPr>
                <w:ilvl w:val="0"/>
                <w:numId w:val="28"/>
              </w:numPr>
              <w:snapToGrid/>
              <w:spacing w:before="60"/>
            </w:pPr>
            <w:r>
              <w:t>FG 32-x4-B: Reception and application of inter-UE coordination feedback for scheme 2</w:t>
            </w:r>
          </w:p>
          <w:p w14:paraId="6FC8DCDF" w14:textId="77777777" w:rsidR="000134A4" w:rsidRDefault="000134A4" w:rsidP="000134A4">
            <w:pPr>
              <w:pStyle w:val="3GPPText"/>
            </w:pPr>
          </w:p>
          <w:p w14:paraId="07CE4084" w14:textId="77777777" w:rsidR="000134A4" w:rsidRDefault="000134A4" w:rsidP="00B51421">
            <w:pPr>
              <w:pStyle w:val="3GPPText"/>
              <w:numPr>
                <w:ilvl w:val="0"/>
                <w:numId w:val="27"/>
              </w:numPr>
            </w:pPr>
          </w:p>
          <w:p w14:paraId="0E8DB1D7" w14:textId="77777777" w:rsidR="000134A4" w:rsidRDefault="000134A4" w:rsidP="00B51421">
            <w:pPr>
              <w:pStyle w:val="3GPPText"/>
              <w:numPr>
                <w:ilvl w:val="1"/>
                <w:numId w:val="27"/>
              </w:numPr>
              <w:rPr>
                <w:b/>
                <w:bCs/>
              </w:rPr>
            </w:pPr>
            <w:r>
              <w:rPr>
                <w:b/>
                <w:bCs/>
              </w:rPr>
              <w:t>Support at least the following FGs for R17 NR sidelink enhancements:</w:t>
            </w:r>
          </w:p>
          <w:p w14:paraId="6CEC4D2F" w14:textId="77777777" w:rsidR="000134A4" w:rsidRPr="0068790F" w:rsidRDefault="000134A4" w:rsidP="00B51421">
            <w:pPr>
              <w:pStyle w:val="3GPPText"/>
              <w:numPr>
                <w:ilvl w:val="2"/>
                <w:numId w:val="27"/>
              </w:numPr>
              <w:rPr>
                <w:b/>
                <w:bCs/>
              </w:rPr>
            </w:pPr>
            <w:r w:rsidRPr="0068790F">
              <w:rPr>
                <w:b/>
                <w:bCs/>
              </w:rPr>
              <w:t>32-</w:t>
            </w:r>
            <w:r>
              <w:rPr>
                <w:b/>
                <w:bCs/>
              </w:rPr>
              <w:t>x1:</w:t>
            </w:r>
            <w:r w:rsidRPr="0068790F">
              <w:rPr>
                <w:b/>
                <w:bCs/>
              </w:rPr>
              <w:t xml:space="preserve"> </w:t>
            </w:r>
            <w:r>
              <w:rPr>
                <w:b/>
                <w:bCs/>
              </w:rPr>
              <w:t>Sidelink mode-2 transmission based on random resource selection</w:t>
            </w:r>
          </w:p>
          <w:p w14:paraId="4059FA3D" w14:textId="77777777" w:rsidR="000134A4" w:rsidRPr="0068790F" w:rsidRDefault="000134A4" w:rsidP="00B51421">
            <w:pPr>
              <w:pStyle w:val="3GPPText"/>
              <w:numPr>
                <w:ilvl w:val="2"/>
                <w:numId w:val="27"/>
              </w:numPr>
              <w:rPr>
                <w:b/>
                <w:bCs/>
              </w:rPr>
            </w:pPr>
            <w:r w:rsidRPr="004F6BC0">
              <w:rPr>
                <w:b/>
                <w:bCs/>
              </w:rPr>
              <w:t xml:space="preserve">32-x2: </w:t>
            </w:r>
            <w:r>
              <w:rPr>
                <w:b/>
                <w:bCs/>
              </w:rPr>
              <w:t>Sidelink mode-2 transmission based on partial sensing</w:t>
            </w:r>
          </w:p>
          <w:p w14:paraId="56E1BADE" w14:textId="77777777" w:rsidR="000134A4" w:rsidRPr="004F6BC0" w:rsidRDefault="000134A4" w:rsidP="00B51421">
            <w:pPr>
              <w:pStyle w:val="3GPPText"/>
              <w:numPr>
                <w:ilvl w:val="2"/>
                <w:numId w:val="27"/>
              </w:numPr>
              <w:rPr>
                <w:b/>
                <w:bCs/>
              </w:rPr>
            </w:pPr>
            <w:r w:rsidRPr="004F6BC0">
              <w:rPr>
                <w:b/>
                <w:bCs/>
              </w:rPr>
              <w:lastRenderedPageBreak/>
              <w:t xml:space="preserve">32-x3: Inter-UE coordination scheme 1 </w:t>
            </w:r>
            <w:r>
              <w:rPr>
                <w:b/>
                <w:bCs/>
              </w:rPr>
              <w:t>for</w:t>
            </w:r>
            <w:r w:rsidRPr="004F6BC0">
              <w:rPr>
                <w:b/>
                <w:bCs/>
              </w:rPr>
              <w:t xml:space="preserve"> NR sidelink mode 2</w:t>
            </w:r>
          </w:p>
          <w:p w14:paraId="2CCAC625" w14:textId="77777777" w:rsidR="000134A4" w:rsidRDefault="000134A4" w:rsidP="00B51421">
            <w:pPr>
              <w:pStyle w:val="3GPPText"/>
              <w:numPr>
                <w:ilvl w:val="2"/>
                <w:numId w:val="27"/>
              </w:numPr>
              <w:rPr>
                <w:b/>
                <w:bCs/>
              </w:rPr>
            </w:pPr>
            <w:r w:rsidRPr="0068790F">
              <w:rPr>
                <w:b/>
                <w:bCs/>
              </w:rPr>
              <w:t>32-</w:t>
            </w:r>
            <w:r>
              <w:rPr>
                <w:b/>
                <w:bCs/>
              </w:rPr>
              <w:t>x4:</w:t>
            </w:r>
            <w:r w:rsidRPr="0068790F">
              <w:rPr>
                <w:b/>
                <w:bCs/>
              </w:rPr>
              <w:t xml:space="preserve"> Inter-UE coordination scheme 2 </w:t>
            </w:r>
            <w:r>
              <w:rPr>
                <w:b/>
                <w:bCs/>
              </w:rPr>
              <w:t>for</w:t>
            </w:r>
            <w:r w:rsidRPr="0068790F">
              <w:rPr>
                <w:b/>
                <w:bCs/>
              </w:rPr>
              <w:t xml:space="preserve"> NR sidelink mode 2</w:t>
            </w:r>
          </w:p>
          <w:p w14:paraId="7A2037B4" w14:textId="77777777" w:rsidR="000134A4" w:rsidRDefault="000134A4" w:rsidP="00B51421">
            <w:pPr>
              <w:pStyle w:val="3GPPText"/>
              <w:numPr>
                <w:ilvl w:val="1"/>
                <w:numId w:val="27"/>
              </w:numPr>
              <w:rPr>
                <w:b/>
                <w:bCs/>
              </w:rPr>
            </w:pPr>
            <w:r>
              <w:rPr>
                <w:b/>
                <w:bCs/>
              </w:rPr>
              <w:t>Further discuss additional split of FGs for inter-UE coordination schemes</w:t>
            </w:r>
          </w:p>
          <w:p w14:paraId="4105F26C" w14:textId="77777777" w:rsidR="000134A4" w:rsidRDefault="000134A4" w:rsidP="000134A4">
            <w:pPr>
              <w:rPr>
                <w:lang w:val="en-US"/>
              </w:rPr>
            </w:pPr>
          </w:p>
          <w:p w14:paraId="1C31E0CB" w14:textId="77777777" w:rsidR="000134A4" w:rsidRDefault="000134A4" w:rsidP="000134A4">
            <w:pPr>
              <w:pStyle w:val="3GPPText"/>
            </w:pPr>
            <w:r>
              <w:t xml:space="preserve">Our initial views on components for sidelink FGs are provided in </w:t>
            </w:r>
            <w:r w:rsidR="008A6024">
              <w:fldChar w:fldCharType="begin"/>
            </w:r>
            <w:r>
              <w:instrText xml:space="preserve"> REF _Ref86929969 \h </w:instrText>
            </w:r>
            <w:r w:rsidR="008A6024">
              <w:fldChar w:fldCharType="separate"/>
            </w:r>
            <w:r>
              <w:t xml:space="preserve">Table </w:t>
            </w:r>
            <w:r>
              <w:rPr>
                <w:noProof/>
              </w:rPr>
              <w:t>2</w:t>
            </w:r>
            <w:r w:rsidR="008A6024">
              <w:fldChar w:fldCharType="end"/>
            </w:r>
            <w:r>
              <w:t>.</w:t>
            </w:r>
          </w:p>
          <w:p w14:paraId="40899121" w14:textId="77777777" w:rsidR="000134A4" w:rsidRDefault="000134A4" w:rsidP="000134A4">
            <w:pPr>
              <w:pStyle w:val="Caption"/>
            </w:pPr>
            <w:r>
              <w:t xml:space="preserve">Table </w:t>
            </w:r>
            <w:r w:rsidR="008A6024">
              <w:fldChar w:fldCharType="begin"/>
            </w:r>
            <w:r>
              <w:instrText xml:space="preserve"> SEQ Table \* ARABIC </w:instrText>
            </w:r>
            <w:r w:rsidR="008A6024">
              <w:fldChar w:fldCharType="separate"/>
            </w:r>
            <w:r>
              <w:rPr>
                <w:noProof/>
              </w:rPr>
              <w:t>2</w:t>
            </w:r>
            <w:r w:rsidR="008A6024">
              <w:fldChar w:fldCharType="end"/>
            </w:r>
            <w:r>
              <w:t>: Feature groups for NR sidelink enhancements and their components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6237"/>
            </w:tblGrid>
            <w:tr w:rsidR="000134A4" w:rsidRPr="009A3D6D" w14:paraId="1F4B1AEB"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8918078"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0FA6180" w14:textId="77777777" w:rsidR="000134A4" w:rsidRPr="00DF7AAE" w:rsidRDefault="000134A4" w:rsidP="000134A4">
                  <w:pPr>
                    <w:pStyle w:val="TAL"/>
                    <w:rPr>
                      <w:rFonts w:ascii="Times New Roman" w:hAnsi="Times New Roman"/>
                      <w:color w:val="000000" w:themeColor="text1"/>
                      <w:szCs w:val="18"/>
                    </w:rPr>
                  </w:pPr>
                  <w:r w:rsidRPr="00DF7AAE">
                    <w:rPr>
                      <w:rFonts w:ascii="Times New Roman" w:hAnsi="Times New Roman"/>
                      <w:color w:val="000000" w:themeColor="text1"/>
                      <w:szCs w:val="18"/>
                    </w:rPr>
                    <w:t>Sidelink mode-2 transmission based on random resource selection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07B202D"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1) UE can receive PSFCH/S-SSB only</w:t>
                  </w:r>
                </w:p>
                <w:p w14:paraId="2E8E2C6D"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2) UE can transmit PSCCH/PSSCH </w:t>
                  </w:r>
                  <w:r w:rsidRPr="00DF7AAE">
                    <w:rPr>
                      <w:rFonts w:ascii="Times New Roman" w:hAnsi="Times New Roman"/>
                      <w:color w:val="000000" w:themeColor="text1"/>
                      <w:szCs w:val="18"/>
                    </w:rPr>
                    <w:t xml:space="preserve">using NR sidelink mode-2 </w:t>
                  </w:r>
                  <w:r w:rsidRPr="009A3D6D">
                    <w:rPr>
                      <w:rFonts w:ascii="Times New Roman" w:hAnsi="Times New Roman"/>
                      <w:color w:val="000000" w:themeColor="text1"/>
                      <w:szCs w:val="18"/>
                    </w:rPr>
                    <w:t>with random resource selection</w:t>
                  </w:r>
                </w:p>
              </w:tc>
            </w:tr>
            <w:tr w:rsidR="000134A4" w:rsidRPr="009A3D6D" w14:paraId="5BA35445"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F5465E1"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D522ED" w14:textId="77777777" w:rsidR="000134A4" w:rsidRPr="009A3D6D" w:rsidRDefault="000134A4" w:rsidP="000134A4">
                  <w:pPr>
                    <w:pStyle w:val="TAL"/>
                    <w:rPr>
                      <w:rFonts w:ascii="Times New Roman" w:hAnsi="Times New Roman"/>
                      <w:szCs w:val="18"/>
                      <w:lang w:eastAsia="zh-CN"/>
                    </w:rPr>
                  </w:pPr>
                  <w:r w:rsidRPr="00DF7AAE">
                    <w:rPr>
                      <w:rFonts w:ascii="Times New Roman" w:hAnsi="Times New Roman"/>
                      <w:color w:val="000000" w:themeColor="text1"/>
                      <w:szCs w:val="18"/>
                    </w:rPr>
                    <w:t xml:space="preserve">Sidelink mode-2 transmission </w:t>
                  </w:r>
                  <w:r w:rsidRPr="009A3D6D">
                    <w:rPr>
                      <w:rFonts w:ascii="Times New Roman" w:hAnsi="Times New Roman"/>
                      <w:color w:val="000000" w:themeColor="text1"/>
                      <w:szCs w:val="18"/>
                    </w:rPr>
                    <w:t>based on partial sensing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2A98014" w14:textId="77777777" w:rsidR="000134A4" w:rsidRPr="009A3D6D" w:rsidRDefault="000134A4" w:rsidP="000134A4">
                  <w:pPr>
                    <w:snapToGrid w:val="0"/>
                    <w:jc w:val="both"/>
                    <w:rPr>
                      <w:color w:val="000000" w:themeColor="text1"/>
                      <w:szCs w:val="18"/>
                    </w:rPr>
                  </w:pPr>
                  <w:r w:rsidRPr="009A3D6D">
                    <w:rPr>
                      <w:rFonts w:eastAsia="Malgun Gothic"/>
                      <w:sz w:val="18"/>
                      <w:szCs w:val="18"/>
                      <w:lang w:eastAsia="ko-KR"/>
                    </w:rPr>
                    <w:t>1) UE can transmit PSCCH/PSSCH using NR sidelink mode-2 with partial sensing (periodic and contiguous)</w:t>
                  </w:r>
                </w:p>
              </w:tc>
            </w:tr>
            <w:tr w:rsidR="000134A4" w:rsidRPr="009A3D6D" w14:paraId="2FABBA42"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3E4CAD3"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B45C417"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1 for sidelink conflict avoidance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E806C1D"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1 inter-UE coordination feedback</w:t>
                  </w:r>
                </w:p>
                <w:p w14:paraId="7FC0727E"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request-based inter-UE coordination feedback for preferred and non-preferred resource sets</w:t>
                  </w:r>
                </w:p>
                <w:p w14:paraId="14F54370"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3) UE can generate and transmit condition-based inter-UE coordination feedback for preferred and non-preferred resource sets</w:t>
                  </w:r>
                </w:p>
                <w:p w14:paraId="2028D650"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4) UE can receive and apply request-based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p w14:paraId="59B27E7F"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5) UE can receive and apply condition-based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r w:rsidR="000134A4" w:rsidRPr="00C32794" w14:paraId="18BAB55A"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1553EF" w14:textId="77777777" w:rsidR="000134A4" w:rsidRPr="009A3D6D" w:rsidRDefault="000134A4" w:rsidP="000134A4">
                  <w:pPr>
                    <w:pStyle w:val="TAL"/>
                    <w:rPr>
                      <w:rFonts w:ascii="Times New Roman" w:eastAsia="Malgun Gothic" w:hAnsi="Times New Roman"/>
                      <w:b/>
                      <w:bCs/>
                      <w:szCs w:val="18"/>
                      <w:lang w:eastAsia="ko-KR"/>
                    </w:rPr>
                  </w:pPr>
                  <w:r w:rsidRPr="009A3D6D">
                    <w:rPr>
                      <w:rFonts w:ascii="Times New Roman" w:eastAsia="Malgun Gothic" w:hAnsi="Times New Roman"/>
                      <w:b/>
                      <w:bCs/>
                      <w:szCs w:val="18"/>
                      <w:lang w:eastAsia="ko-KR"/>
                    </w:rPr>
                    <w:t>32-x4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F41EF7C"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2 for sidelink conflict resolution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F8D44F6"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2 inter-UE coordination feedback</w:t>
                  </w:r>
                </w:p>
                <w:p w14:paraId="599B4DD5"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scheme 2 inter-UE coordination feedback</w:t>
                  </w:r>
                </w:p>
                <w:p w14:paraId="3605D49F" w14:textId="77777777" w:rsidR="000134A4" w:rsidRPr="003F665A"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3) UE can receive and apply scheme 2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bl>
          <w:p w14:paraId="4DCBEC26" w14:textId="77777777" w:rsidR="000134A4" w:rsidRDefault="000134A4" w:rsidP="00B51421">
            <w:pPr>
              <w:pStyle w:val="3GPPText"/>
              <w:numPr>
                <w:ilvl w:val="0"/>
                <w:numId w:val="27"/>
              </w:numPr>
            </w:pPr>
          </w:p>
          <w:p w14:paraId="232F5F53" w14:textId="77777777" w:rsidR="000134A4" w:rsidRPr="004E5B63" w:rsidRDefault="000134A4" w:rsidP="00B51421">
            <w:pPr>
              <w:pStyle w:val="3GPPText"/>
              <w:numPr>
                <w:ilvl w:val="1"/>
                <w:numId w:val="27"/>
              </w:numPr>
            </w:pPr>
            <w:r>
              <w:rPr>
                <w:b/>
                <w:bCs/>
              </w:rPr>
              <w:t xml:space="preserve">Use </w:t>
            </w:r>
            <w:r w:rsidRPr="004E5B63">
              <w:rPr>
                <w:b/>
                <w:bCs/>
              </w:rPr>
              <w:t xml:space="preserve">sidelink FGs </w:t>
            </w:r>
            <w:r>
              <w:rPr>
                <w:b/>
                <w:bCs/>
              </w:rPr>
              <w:t xml:space="preserve">and associated FG components </w:t>
            </w:r>
            <w:r w:rsidRPr="004E5B63">
              <w:rPr>
                <w:b/>
                <w:bCs/>
              </w:rPr>
              <w:t xml:space="preserve">provided in Table-2 as a starting point for </w:t>
            </w:r>
            <w:r>
              <w:rPr>
                <w:b/>
                <w:bCs/>
              </w:rPr>
              <w:t xml:space="preserve">further </w:t>
            </w:r>
            <w:r w:rsidRPr="004E5B63">
              <w:rPr>
                <w:b/>
                <w:bCs/>
              </w:rPr>
              <w:t>discussion on UE</w:t>
            </w:r>
            <w:r>
              <w:rPr>
                <w:b/>
                <w:bCs/>
              </w:rPr>
              <w:t xml:space="preserve"> </w:t>
            </w:r>
            <w:r w:rsidRPr="004E5B63">
              <w:rPr>
                <w:b/>
                <w:bCs/>
              </w:rPr>
              <w:t>feature</w:t>
            </w:r>
            <w:r>
              <w:rPr>
                <w:b/>
                <w:bCs/>
              </w:rPr>
              <w:t>s for R17 enhancements</w:t>
            </w:r>
          </w:p>
          <w:p w14:paraId="6B68ADBE" w14:textId="77777777" w:rsidR="000134A4" w:rsidRDefault="000134A4" w:rsidP="000134A4">
            <w:pPr>
              <w:pStyle w:val="3GPPText"/>
              <w:rPr>
                <w:iCs/>
                <w:lang w:eastAsia="zh-CN"/>
              </w:rPr>
            </w:pPr>
          </w:p>
          <w:tbl>
            <w:tblPr>
              <w:tblStyle w:val="TableGrid"/>
              <w:tblW w:w="0" w:type="auto"/>
              <w:tblLook w:val="04A0" w:firstRow="1" w:lastRow="0" w:firstColumn="1" w:lastColumn="0" w:noHBand="0" w:noVBand="1"/>
            </w:tblPr>
            <w:tblGrid>
              <w:gridCol w:w="9633"/>
            </w:tblGrid>
            <w:tr w:rsidR="000134A4" w14:paraId="514489F9" w14:textId="77777777" w:rsidTr="00E605FF">
              <w:tc>
                <w:tcPr>
                  <w:tcW w:w="9633" w:type="dxa"/>
                </w:tcPr>
                <w:p w14:paraId="29DE53E0"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F91303">
                    <w:t xml:space="preserve"> </w:t>
                  </w:r>
                  <w:r w:rsidRPr="00502648">
                    <w:t>whether/how to split FG 32-5</w:t>
                  </w:r>
                </w:p>
              </w:tc>
            </w:tr>
          </w:tbl>
          <w:p w14:paraId="4D6DE7E1" w14:textId="77777777" w:rsidR="000134A4" w:rsidRDefault="000134A4" w:rsidP="000134A4">
            <w:pPr>
              <w:pStyle w:val="3GPPText"/>
            </w:pPr>
            <w:r>
              <w:t>We propose to split FG 32-5 at least into two FGs:</w:t>
            </w:r>
          </w:p>
          <w:p w14:paraId="0C657517" w14:textId="77777777" w:rsidR="000134A4" w:rsidRPr="006A14E7" w:rsidRDefault="000134A4" w:rsidP="00B51421">
            <w:pPr>
              <w:pStyle w:val="3GPPText"/>
              <w:numPr>
                <w:ilvl w:val="2"/>
                <w:numId w:val="27"/>
              </w:numPr>
            </w:pPr>
            <w:r w:rsidRPr="006A14E7">
              <w:t>32-x3: Inter-UE coordination scheme 1 for NR sidelink mode 2</w:t>
            </w:r>
          </w:p>
          <w:p w14:paraId="2B49985F" w14:textId="77777777" w:rsidR="000134A4" w:rsidRPr="006A14E7" w:rsidRDefault="000134A4" w:rsidP="00B51421">
            <w:pPr>
              <w:pStyle w:val="3GPPText"/>
              <w:numPr>
                <w:ilvl w:val="2"/>
                <w:numId w:val="27"/>
              </w:numPr>
            </w:pPr>
            <w:r w:rsidRPr="006A14E7">
              <w:t>32-x4: Inter-UE coordination scheme 2 for NR sidelink mode 2</w:t>
            </w:r>
          </w:p>
          <w:p w14:paraId="41674403" w14:textId="77777777" w:rsidR="000134A4" w:rsidRDefault="000134A4" w:rsidP="000134A4">
            <w:pPr>
              <w:pStyle w:val="3GPPText"/>
            </w:pPr>
            <w:r>
              <w:t>The reason is that two inter-UE coordination schemes are designed independently. Essentially each of these FGs can be further divided into at least two FGs as described in this contribution and we think it is reasonable to partition functionality on feedback generation/transmission and feedback reception/application.</w:t>
            </w:r>
          </w:p>
          <w:p w14:paraId="31A8F637" w14:textId="77777777" w:rsidR="000134A4" w:rsidRDefault="000134A4" w:rsidP="000134A4">
            <w:pPr>
              <w:pStyle w:val="3GPPText"/>
            </w:pPr>
          </w:p>
          <w:tbl>
            <w:tblPr>
              <w:tblStyle w:val="TableGrid"/>
              <w:tblW w:w="0" w:type="auto"/>
              <w:tblLook w:val="04A0" w:firstRow="1" w:lastRow="0" w:firstColumn="1" w:lastColumn="0" w:noHBand="0" w:noVBand="1"/>
            </w:tblPr>
            <w:tblGrid>
              <w:gridCol w:w="9628"/>
            </w:tblGrid>
            <w:tr w:rsidR="000134A4" w14:paraId="5772D760" w14:textId="77777777" w:rsidTr="00E605FF">
              <w:tc>
                <w:tcPr>
                  <w:tcW w:w="9628" w:type="dxa"/>
                </w:tcPr>
                <w:p w14:paraId="39FA6EA1"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1E6236">
                    <w:t xml:space="preserve"> </w:t>
                  </w:r>
                  <w:r w:rsidRPr="00502648">
                    <w:t>whether FG 32-5 should be supported as a basic FG for Rel-17 SL enhancement</w:t>
                  </w:r>
                </w:p>
              </w:tc>
            </w:tr>
          </w:tbl>
          <w:p w14:paraId="6BBD6340" w14:textId="77777777" w:rsidR="000134A4" w:rsidRDefault="000134A4" w:rsidP="000134A4">
            <w:pPr>
              <w:pStyle w:val="3GPPText"/>
            </w:pPr>
            <w:r>
              <w:t>We do not see motivation behind this proposal. In our view, inter-UE coordination is an incremental feature that can be supported by Rel.17 UEs and there is no dependency with power saving resource allocation solutions defined in Rel.17.</w:t>
            </w:r>
          </w:p>
          <w:p w14:paraId="5B95853C" w14:textId="77777777" w:rsidR="000134A4" w:rsidRPr="000134A4" w:rsidRDefault="000134A4" w:rsidP="000134A4">
            <w:pPr>
              <w:pStyle w:val="3GPPText"/>
              <w:rPr>
                <w:iCs/>
                <w:lang w:eastAsia="zh-CN"/>
              </w:rPr>
            </w:pPr>
          </w:p>
        </w:tc>
      </w:tr>
      <w:tr w:rsidR="00344FBA" w:rsidRPr="00965440" w14:paraId="51F2767C" w14:textId="77777777" w:rsidTr="008701B3">
        <w:tc>
          <w:tcPr>
            <w:tcW w:w="121" w:type="pct"/>
          </w:tcPr>
          <w:p w14:paraId="39242967" w14:textId="77777777" w:rsidR="00344FBA" w:rsidRDefault="00344FBA" w:rsidP="00344FBA">
            <w:pPr>
              <w:jc w:val="both"/>
              <w:rPr>
                <w:rFonts w:eastAsia="MS Mincho"/>
                <w:sz w:val="22"/>
              </w:rPr>
            </w:pPr>
            <w:r>
              <w:rPr>
                <w:rFonts w:eastAsia="MS Mincho" w:hint="eastAsia"/>
                <w:sz w:val="22"/>
              </w:rPr>
              <w:lastRenderedPageBreak/>
              <w:t>[</w:t>
            </w:r>
            <w:r>
              <w:rPr>
                <w:rFonts w:eastAsia="MS Mincho"/>
                <w:sz w:val="22"/>
              </w:rPr>
              <w:t>10]</w:t>
            </w:r>
          </w:p>
        </w:tc>
        <w:tc>
          <w:tcPr>
            <w:tcW w:w="301" w:type="pct"/>
          </w:tcPr>
          <w:p w14:paraId="3B551AED" w14:textId="77777777" w:rsidR="00344FBA" w:rsidRDefault="00344FBA" w:rsidP="00344FBA">
            <w:pPr>
              <w:jc w:val="both"/>
              <w:rPr>
                <w:sz w:val="22"/>
                <w:lang w:val="en-US"/>
              </w:rPr>
            </w:pPr>
            <w:r w:rsidRPr="001A70B5">
              <w:rPr>
                <w:rFonts w:eastAsia="MS Mincho"/>
                <w:sz w:val="22"/>
              </w:rPr>
              <w:t>ZTE, Sanechips</w:t>
            </w:r>
          </w:p>
        </w:tc>
        <w:tc>
          <w:tcPr>
            <w:tcW w:w="4578" w:type="pct"/>
          </w:tcPr>
          <w:p w14:paraId="4AF6CD04" w14:textId="77777777" w:rsidR="00344FBA" w:rsidRDefault="00344FBA" w:rsidP="00344FBA">
            <w:pPr>
              <w:spacing w:before="120" w:after="120"/>
            </w:pPr>
            <w:r>
              <w:rPr>
                <w:rFonts w:hint="eastAsia"/>
              </w:rPr>
              <w:t>The inter-UE coordination info. under scheme 1 and scheme 2 is conveyed by PSSCH/PSCCH and PSFCH respectively. Moreover, the functionality of either scheme is replaceable to the other. Thus it's recommended that either scheme the capability is scheme specific, i.e. allowing the support of only a single scheme.</w:t>
            </w:r>
          </w:p>
          <w:p w14:paraId="7923E0E6" w14:textId="77777777" w:rsidR="00344FBA" w:rsidRDefault="00344FBA" w:rsidP="00344FBA">
            <w:pPr>
              <w:spacing w:before="120" w:after="120"/>
            </w:pPr>
            <w:r>
              <w:rPr>
                <w:rFonts w:hint="eastAsia"/>
              </w:rPr>
              <w:t>The following is thus proposed to reflect the above consideration.</w:t>
            </w:r>
          </w:p>
          <w:p w14:paraId="7077DE93" w14:textId="77777777" w:rsidR="00344FBA" w:rsidRDefault="00344FBA" w:rsidP="00344FBA">
            <w:pPr>
              <w:pStyle w:val="ZTE-Proposal-20210505"/>
              <w:spacing w:before="120" w:after="120"/>
            </w:pPr>
            <w:r>
              <w:t>FG 32-5 is split to two FGs as follows</w:t>
            </w:r>
          </w:p>
          <w:p w14:paraId="41A29388" w14:textId="77777777" w:rsidR="00344FBA" w:rsidRDefault="00344FBA" w:rsidP="00344FBA">
            <w:pPr>
              <w:pStyle w:val="sub-proposal"/>
              <w:spacing w:before="120" w:after="120"/>
              <w:ind w:leftChars="220" w:left="906"/>
            </w:pPr>
            <w:r>
              <w:t>FG 32-5a: Inter-UE coordination scheme 1 in NR sidelink mode 2</w:t>
            </w:r>
          </w:p>
          <w:p w14:paraId="15029210" w14:textId="77777777" w:rsidR="00344FBA" w:rsidRDefault="00344FBA" w:rsidP="00344FBA">
            <w:pPr>
              <w:pStyle w:val="sub-proposal"/>
              <w:spacing w:before="120" w:after="120"/>
              <w:ind w:leftChars="220" w:left="906"/>
            </w:pPr>
            <w:r>
              <w:t>FG 32-5b: Inter-UE coordination scheme 2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703"/>
              <w:gridCol w:w="2306"/>
              <w:gridCol w:w="1780"/>
              <w:gridCol w:w="1579"/>
              <w:gridCol w:w="1579"/>
              <w:gridCol w:w="1952"/>
              <w:gridCol w:w="1639"/>
              <w:gridCol w:w="1977"/>
              <w:gridCol w:w="1924"/>
              <w:gridCol w:w="2579"/>
            </w:tblGrid>
            <w:tr w:rsidR="008701B3" w14:paraId="34BDE351"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1EAA387F" w14:textId="77777777" w:rsidR="00344FBA" w:rsidRPr="005B0FEF" w:rsidRDefault="00344FBA" w:rsidP="00344FBA">
                  <w:pPr>
                    <w:pStyle w:val="TAH"/>
                    <w:spacing w:before="120" w:after="120"/>
                    <w:rPr>
                      <w:sz w:val="10"/>
                    </w:rPr>
                  </w:pPr>
                  <w:r w:rsidRPr="005B0FEF">
                    <w:rPr>
                      <w:sz w:val="10"/>
                    </w:rPr>
                    <w:t>Index</w:t>
                  </w:r>
                </w:p>
              </w:tc>
              <w:tc>
                <w:tcPr>
                  <w:tcW w:w="424" w:type="pct"/>
                  <w:tcBorders>
                    <w:top w:val="single" w:sz="4" w:space="0" w:color="auto"/>
                    <w:left w:val="single" w:sz="4" w:space="0" w:color="auto"/>
                    <w:bottom w:val="single" w:sz="4" w:space="0" w:color="auto"/>
                    <w:right w:val="single" w:sz="4" w:space="0" w:color="auto"/>
                  </w:tcBorders>
                </w:tcPr>
                <w:p w14:paraId="03461AF6" w14:textId="77777777" w:rsidR="00344FBA" w:rsidRPr="005B0FEF" w:rsidRDefault="00344FBA" w:rsidP="00344FBA">
                  <w:pPr>
                    <w:pStyle w:val="TAH"/>
                    <w:spacing w:before="120" w:after="120"/>
                    <w:rPr>
                      <w:sz w:val="10"/>
                    </w:rPr>
                  </w:pPr>
                  <w:r w:rsidRPr="005B0FEF">
                    <w:rPr>
                      <w:sz w:val="10"/>
                    </w:rPr>
                    <w:t>Feature group</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3384F309" w14:textId="77777777" w:rsidR="00344FBA" w:rsidRPr="005B0FEF" w:rsidRDefault="00344FBA" w:rsidP="00344FBA">
                  <w:pPr>
                    <w:pStyle w:val="TAH"/>
                    <w:spacing w:before="120" w:after="120"/>
                    <w:rPr>
                      <w:sz w:val="10"/>
                    </w:rPr>
                  </w:pPr>
                  <w:r w:rsidRPr="005B0FEF">
                    <w:rPr>
                      <w:sz w:val="10"/>
                    </w:rPr>
                    <w:t>Components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0E6C656F" w14:textId="77777777" w:rsidR="00344FBA" w:rsidRPr="005B0FEF" w:rsidRDefault="00344FBA" w:rsidP="00344FBA">
                  <w:pPr>
                    <w:pStyle w:val="TAH"/>
                    <w:spacing w:before="120" w:after="120"/>
                    <w:rPr>
                      <w:sz w:val="10"/>
                    </w:rPr>
                  </w:pPr>
                  <w:r w:rsidRPr="005B0FEF">
                    <w:rPr>
                      <w:sz w:val="10"/>
                    </w:rPr>
                    <w:t>Prerequisite feature groups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6F7C108A" w14:textId="77777777" w:rsidR="00344FBA" w:rsidRPr="005B0FEF" w:rsidRDefault="00344FBA" w:rsidP="00344FBA">
                  <w:pPr>
                    <w:pStyle w:val="TAH"/>
                    <w:spacing w:before="120" w:after="120"/>
                    <w:rPr>
                      <w:sz w:val="10"/>
                    </w:rPr>
                  </w:pPr>
                  <w:r w:rsidRPr="005B0FEF">
                    <w:rPr>
                      <w:sz w:val="10"/>
                    </w:rPr>
                    <w:t>Need for the eNB to know if the feature is supported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05936756" w14:textId="77777777" w:rsidR="00344FBA" w:rsidRPr="005B0FEF" w:rsidRDefault="00344FBA" w:rsidP="00344FBA">
                  <w:pPr>
                    <w:pStyle w:val="TAH"/>
                    <w:spacing w:before="120" w:after="120"/>
                    <w:rPr>
                      <w:sz w:val="10"/>
                    </w:rPr>
                  </w:pPr>
                  <w:r w:rsidRPr="005B0FEF">
                    <w:rPr>
                      <w:sz w:val="10"/>
                    </w:rPr>
                    <w:t xml:space="preserve">[Need for the UE to know if the feature is supported (only for V2X WI, where the PC5-RRC capability </w:t>
                  </w:r>
                  <w:r w:rsidRPr="005B0FEF">
                    <w:rPr>
                      <w:sz w:val="10"/>
                    </w:rPr>
                    <w:lastRenderedPageBreak/>
                    <w:t>signalling is delivered between the UEs)]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02F0029F" w14:textId="77777777" w:rsidR="00344FBA" w:rsidRPr="005B0FEF" w:rsidRDefault="00344FBA" w:rsidP="00344FBA">
                  <w:pPr>
                    <w:pStyle w:val="TAN"/>
                    <w:spacing w:before="120" w:after="120"/>
                    <w:ind w:left="0" w:firstLine="0"/>
                    <w:rPr>
                      <w:b/>
                      <w:bCs/>
                      <w:sz w:val="10"/>
                    </w:rPr>
                  </w:pPr>
                  <w:r w:rsidRPr="005B0FEF">
                    <w:rPr>
                      <w:b/>
                      <w:bCs/>
                      <w:sz w:val="10"/>
                    </w:rPr>
                    <w:lastRenderedPageBreak/>
                    <w:t>Consequence if the feature is not supported by the UE</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4CA13FF7" w14:textId="77777777" w:rsidR="00344FBA" w:rsidRPr="005B0FEF" w:rsidRDefault="00344FBA" w:rsidP="00344FBA">
                  <w:pPr>
                    <w:pStyle w:val="TAN"/>
                    <w:spacing w:before="120" w:after="120"/>
                    <w:ind w:left="0" w:firstLine="0"/>
                    <w:rPr>
                      <w:b/>
                      <w:bCs/>
                      <w:sz w:val="10"/>
                      <w:szCs w:val="18"/>
                    </w:rPr>
                  </w:pPr>
                  <w:r w:rsidRPr="005B0FEF">
                    <w:rPr>
                      <w:b/>
                      <w:bCs/>
                      <w:sz w:val="10"/>
                    </w:rPr>
                    <w:t>Type</w:t>
                  </w:r>
                </w:p>
                <w:p w14:paraId="611FB508" w14:textId="77777777" w:rsidR="00344FBA" w:rsidRPr="005B0FEF" w:rsidRDefault="00344FBA" w:rsidP="00344FBA">
                  <w:pPr>
                    <w:pStyle w:val="TAL"/>
                    <w:spacing w:before="120" w:after="120"/>
                    <w:rPr>
                      <w:sz w:val="10"/>
                    </w:rPr>
                  </w:pPr>
                  <w:r w:rsidRPr="005B0FEF">
                    <w:rPr>
                      <w:b/>
                      <w:bCs/>
                      <w:sz w:val="10"/>
                    </w:rPr>
                    <w:t xml:space="preserve">(the ‘type’ definition from UE features should be based on </w:t>
                  </w:r>
                  <w:r w:rsidRPr="005B0FEF">
                    <w:rPr>
                      <w:b/>
                      <w:bCs/>
                      <w:sz w:val="10"/>
                    </w:rPr>
                    <w:lastRenderedPageBreak/>
                    <w:t>the granularity of 1) Per UE or 2) Per Band or 3) Per BC or 4) Per FS or 5) Per FSPC)</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1870DDA2" w14:textId="77777777" w:rsidR="00344FBA" w:rsidRPr="005B0FEF" w:rsidRDefault="00344FBA" w:rsidP="00344FBA">
                  <w:pPr>
                    <w:pStyle w:val="TAH"/>
                    <w:spacing w:before="120" w:after="120"/>
                    <w:rPr>
                      <w:sz w:val="10"/>
                    </w:rPr>
                  </w:pPr>
                  <w:r w:rsidRPr="005B0FEF">
                    <w:rPr>
                      <w:sz w:val="10"/>
                    </w:rPr>
                    <w:lastRenderedPageBreak/>
                    <w:t>Need of FDD/TDD differentiation</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3CF34EA4" w14:textId="77777777" w:rsidR="00344FBA" w:rsidRPr="005B0FEF" w:rsidRDefault="00344FBA" w:rsidP="00344FBA">
                  <w:pPr>
                    <w:pStyle w:val="TAH"/>
                    <w:spacing w:before="120" w:after="120"/>
                    <w:rPr>
                      <w:sz w:val="10"/>
                    </w:rPr>
                  </w:pPr>
                  <w:r w:rsidRPr="005B0FEF">
                    <w:rPr>
                      <w:sz w:val="10"/>
                    </w:rPr>
                    <w:t>Capability interpretation for mixture of FDD/TDD</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5D1CCBA8" w14:textId="77777777" w:rsidR="00344FBA" w:rsidRPr="005B0FEF" w:rsidRDefault="00344FBA" w:rsidP="00344FBA">
                  <w:pPr>
                    <w:pStyle w:val="TAH"/>
                    <w:spacing w:before="120" w:after="120"/>
                    <w:rPr>
                      <w:sz w:val="10"/>
                    </w:rPr>
                  </w:pPr>
                  <w:r w:rsidRPr="005B0FEF">
                    <w:rPr>
                      <w:sz w:val="10"/>
                    </w:rPr>
                    <w:t>Mandatory/Optional</w:t>
                  </w:r>
                </w:p>
              </w:tc>
            </w:tr>
            <w:tr w:rsidR="008701B3" w14:paraId="1C999501"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73C67ADB"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32-5a</w:t>
                  </w:r>
                </w:p>
              </w:tc>
              <w:tc>
                <w:tcPr>
                  <w:tcW w:w="424" w:type="pct"/>
                  <w:tcBorders>
                    <w:top w:val="single" w:sz="4" w:space="0" w:color="auto"/>
                    <w:left w:val="single" w:sz="4" w:space="0" w:color="auto"/>
                    <w:bottom w:val="single" w:sz="4" w:space="0" w:color="auto"/>
                    <w:right w:val="single" w:sz="4" w:space="0" w:color="auto"/>
                  </w:tcBorders>
                </w:tcPr>
                <w:p w14:paraId="20641AFF" w14:textId="77777777" w:rsidR="00344FBA" w:rsidRDefault="00344FBA" w:rsidP="00344FBA">
                  <w:pPr>
                    <w:pStyle w:val="TAL"/>
                    <w:rPr>
                      <w:rFonts w:eastAsia="Malgun Gothic"/>
                      <w:color w:val="FF0000"/>
                      <w:sz w:val="10"/>
                      <w:lang w:eastAsia="ko-KR"/>
                    </w:rPr>
                  </w:pPr>
                  <w:r>
                    <w:rPr>
                      <w:rFonts w:eastAsia="Malgun Gothic"/>
                      <w:color w:val="FF0000"/>
                      <w:sz w:val="10"/>
                      <w:lang w:eastAsia="ko-KR"/>
                    </w:rPr>
                    <w:t>Inter-UE coordination scheme 1 in NR sidelink mode 2</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3B6C70CB"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1) UE can transmit and receive inter-UE coordination information of preferred resource set/non-preferred resource set and use the received information in its own resource (re-)selection in NR sidelink mode 2.</w:t>
                  </w:r>
                </w:p>
                <w:p w14:paraId="4A2FF283"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2) UE can transmit and received an explicit request for inter-UE coordination information of [FFS: preferred resource set only or both preferred resource set and non-preferred resource set].</w:t>
                  </w:r>
                </w:p>
                <w:p w14:paraId="2C777278" w14:textId="77777777" w:rsidR="00344FBA" w:rsidRDefault="00344FBA" w:rsidP="00344FBA">
                  <w:pPr>
                    <w:autoSpaceDE w:val="0"/>
                    <w:autoSpaceDN w:val="0"/>
                    <w:adjustRightInd w:val="0"/>
                    <w:snapToGrid w:val="0"/>
                    <w:spacing w:before="120" w:after="120"/>
                    <w:contextualSpacing/>
                    <w:rPr>
                      <w:rFonts w:asciiTheme="majorHAnsi" w:eastAsiaTheme="minorEastAsia" w:hAnsiTheme="majorHAnsi" w:cstheme="majorHAnsi"/>
                      <w:color w:val="FF0000"/>
                      <w:sz w:val="10"/>
                      <w:szCs w:val="18"/>
                    </w:rPr>
                  </w:pPr>
                  <w:r>
                    <w:rPr>
                      <w:rFonts w:asciiTheme="majorHAnsi" w:eastAsiaTheme="minorEastAsia" w:hAnsiTheme="majorHAnsi" w:cstheme="majorHAnsi"/>
                      <w:color w:val="FF0000"/>
                      <w:sz w:val="10"/>
                      <w:szCs w:val="18"/>
                    </w:rPr>
                    <w:t>FFS whether/how to split FG 32-5a into multiple FGs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7D6F2820"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[TBD]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2C635F38" w14:textId="77777777" w:rsidR="00344FBA" w:rsidRDefault="00344FBA" w:rsidP="00344FBA">
                  <w:pPr>
                    <w:pStyle w:val="TAL"/>
                    <w:rPr>
                      <w:rFonts w:asciiTheme="majorHAnsi" w:hAnsiTheme="majorHAnsi" w:cstheme="majorHAnsi"/>
                      <w:color w:val="FF0000"/>
                      <w:sz w:val="10"/>
                      <w:szCs w:val="18"/>
                      <w:lang w:eastAsia="zh-CN"/>
                    </w:rPr>
                  </w:pPr>
                  <w:r>
                    <w:rPr>
                      <w:rFonts w:asciiTheme="majorHAnsi" w:eastAsia="Malgun Gothic" w:hAnsiTheme="majorHAnsi" w:cstheme="majorHAnsi"/>
                      <w:color w:val="FF0000"/>
                      <w:sz w:val="10"/>
                      <w:szCs w:val="18"/>
                      <w:lang w:eastAsia="ko-KR"/>
                    </w:rPr>
                    <w:t>[Yes]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7B48AA1A" w14:textId="77777777" w:rsidR="00344FBA" w:rsidRDefault="00344FBA" w:rsidP="00344FBA">
                  <w:pPr>
                    <w:pStyle w:val="TAL"/>
                    <w:rPr>
                      <w:rFonts w:asciiTheme="majorHAnsi" w:hAnsiTheme="majorHAnsi" w:cstheme="majorHAnsi"/>
                      <w:color w:val="FF0000"/>
                      <w:sz w:val="10"/>
                      <w:szCs w:val="18"/>
                      <w:lang w:eastAsia="ja-JP"/>
                    </w:rPr>
                  </w:pPr>
                  <w:r>
                    <w:rPr>
                      <w:rFonts w:asciiTheme="majorHAnsi" w:eastAsia="Malgun Gothic" w:hAnsiTheme="majorHAnsi" w:cstheme="majorHAnsi"/>
                      <w:color w:val="FF0000"/>
                      <w:sz w:val="10"/>
                      <w:szCs w:val="18"/>
                      <w:lang w:eastAsia="ko-KR"/>
                    </w:rPr>
                    <w:t>[Yes]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2DB2A194" w14:textId="77777777" w:rsidR="00344FBA" w:rsidRDefault="00344FBA" w:rsidP="00344FBA">
                  <w:pPr>
                    <w:pStyle w:val="TAL"/>
                    <w:rPr>
                      <w:rFonts w:asciiTheme="majorHAnsi" w:hAnsiTheme="majorHAnsi" w:cstheme="majorHAnsi"/>
                      <w:color w:val="FF0000"/>
                      <w:sz w:val="10"/>
                      <w:szCs w:val="18"/>
                      <w:lang w:eastAsia="zh-CN"/>
                    </w:rPr>
                  </w:pPr>
                  <w:r>
                    <w:rPr>
                      <w:rFonts w:asciiTheme="majorHAnsi" w:eastAsia="Malgun Gothic" w:hAnsiTheme="majorHAnsi" w:cstheme="majorHAnsi"/>
                      <w:color w:val="FF0000"/>
                      <w:sz w:val="10"/>
                      <w:szCs w:val="18"/>
                      <w:lang w:eastAsia="ko-KR"/>
                    </w:rPr>
                    <w:t>UE does not support inter-UE coordination scheme 1 in NR sidelink mode 2.</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38ED879A" w14:textId="77777777" w:rsidR="00344FBA" w:rsidRDefault="00344FBA" w:rsidP="00344FBA">
                  <w:pPr>
                    <w:pStyle w:val="TAL"/>
                    <w:rPr>
                      <w:rFonts w:asciiTheme="majorHAnsi" w:hAnsiTheme="majorHAnsi" w:cstheme="majorHAnsi"/>
                      <w:color w:val="FF0000"/>
                      <w:sz w:val="10"/>
                      <w:szCs w:val="18"/>
                      <w:lang w:eastAsia="ja-JP"/>
                    </w:rPr>
                  </w:pPr>
                  <w:r>
                    <w:rPr>
                      <w:rFonts w:asciiTheme="majorHAnsi" w:eastAsia="Malgun Gothic" w:hAnsiTheme="majorHAnsi" w:cstheme="majorHAnsi"/>
                      <w:color w:val="FF0000"/>
                      <w:sz w:val="10"/>
                      <w:szCs w:val="18"/>
                      <w:lang w:eastAsia="ko-KR"/>
                    </w:rPr>
                    <w:t>[</w:t>
                  </w:r>
                  <w:r>
                    <w:rPr>
                      <w:color w:val="FF0000"/>
                      <w:sz w:val="10"/>
                    </w:rPr>
                    <w:t>Per band]</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0B77FAD0" w14:textId="77777777" w:rsidR="00344FBA" w:rsidRDefault="00344FBA" w:rsidP="00344FBA">
                  <w:pPr>
                    <w:pStyle w:val="TAL"/>
                    <w:rPr>
                      <w:color w:val="FF0000"/>
                      <w:sz w:val="10"/>
                    </w:rPr>
                  </w:pPr>
                  <w:r>
                    <w:rPr>
                      <w:color w:val="FF0000"/>
                      <w:sz w:val="10"/>
                    </w:rPr>
                    <w:t>N.A.</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14DDA534" w14:textId="77777777" w:rsidR="00344FBA" w:rsidRDefault="00344FBA" w:rsidP="00344FBA">
                  <w:pPr>
                    <w:pStyle w:val="TAL"/>
                    <w:rPr>
                      <w:color w:val="FF0000"/>
                      <w:sz w:val="10"/>
                    </w:rPr>
                  </w:pPr>
                  <w:r>
                    <w:rPr>
                      <w:color w:val="FF0000"/>
                      <w:sz w:val="10"/>
                    </w:rPr>
                    <w:t>N.A.</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161772BE" w14:textId="77777777" w:rsidR="00344FBA" w:rsidRDefault="00344FBA" w:rsidP="00344FBA">
                  <w:pPr>
                    <w:pStyle w:val="TAL"/>
                    <w:rPr>
                      <w:rFonts w:asciiTheme="majorHAnsi" w:hAnsiTheme="majorHAnsi" w:cstheme="majorHAnsi"/>
                      <w:color w:val="FF0000"/>
                      <w:sz w:val="10"/>
                      <w:szCs w:val="18"/>
                    </w:rPr>
                  </w:pPr>
                  <w:r>
                    <w:rPr>
                      <w:color w:val="FF0000"/>
                      <w:sz w:val="10"/>
                    </w:rPr>
                    <w:t xml:space="preserve">Optional with capability signalling. </w:t>
                  </w:r>
                </w:p>
              </w:tc>
            </w:tr>
            <w:tr w:rsidR="008701B3" w14:paraId="31B9D1D7"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4AF600C2"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32-5b</w:t>
                  </w:r>
                </w:p>
              </w:tc>
              <w:tc>
                <w:tcPr>
                  <w:tcW w:w="424" w:type="pct"/>
                  <w:tcBorders>
                    <w:top w:val="single" w:sz="4" w:space="0" w:color="auto"/>
                    <w:left w:val="single" w:sz="4" w:space="0" w:color="auto"/>
                    <w:bottom w:val="single" w:sz="4" w:space="0" w:color="auto"/>
                    <w:right w:val="single" w:sz="4" w:space="0" w:color="auto"/>
                  </w:tcBorders>
                </w:tcPr>
                <w:p w14:paraId="5A87F18F" w14:textId="77777777" w:rsidR="00344FBA" w:rsidRDefault="00344FBA" w:rsidP="00344FBA">
                  <w:pPr>
                    <w:pStyle w:val="TAL"/>
                    <w:rPr>
                      <w:rFonts w:eastAsia="Malgun Gothic"/>
                      <w:color w:val="FF0000"/>
                      <w:sz w:val="10"/>
                      <w:lang w:eastAsia="ko-KR"/>
                    </w:rPr>
                  </w:pPr>
                  <w:r>
                    <w:rPr>
                      <w:rFonts w:eastAsia="Malgun Gothic"/>
                      <w:color w:val="FF0000"/>
                      <w:sz w:val="10"/>
                      <w:lang w:eastAsia="ko-KR"/>
                    </w:rPr>
                    <w:t>Inter-UE coordination scheme 2 in NR sidelink mode 2</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2C4AE80C"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1) UE can transmit and receive inter-UE coordination information of presence of expected/potential resource conflict and use the received information in its own resource re-selection in NR sidelink mode 2.</w:t>
                  </w:r>
                </w:p>
                <w:p w14:paraId="50B4D9D1"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Theme="minorEastAsia" w:hAnsiTheme="majorHAnsi" w:cstheme="majorHAnsi"/>
                      <w:color w:val="FF0000"/>
                      <w:sz w:val="10"/>
                      <w:szCs w:val="18"/>
                    </w:rPr>
                    <w:t>FFS whether/how to split FG 32-5b into multiple FGs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45150F60"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[TBD]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53FBB7A8"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[Yes]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7AC18371"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[Yes]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6CDC76F7"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UE does not support inter-UE coordination scheme 2 in NR sidelink mode 2.</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60CCD7BE"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w:t>
                  </w:r>
                  <w:r>
                    <w:rPr>
                      <w:color w:val="FF0000"/>
                      <w:sz w:val="10"/>
                    </w:rPr>
                    <w:t>Per band]</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2D7D7129" w14:textId="77777777" w:rsidR="00344FBA" w:rsidRDefault="00344FBA" w:rsidP="00344FBA">
                  <w:pPr>
                    <w:pStyle w:val="TAL"/>
                    <w:rPr>
                      <w:color w:val="FF0000"/>
                      <w:sz w:val="10"/>
                    </w:rPr>
                  </w:pPr>
                  <w:r>
                    <w:rPr>
                      <w:color w:val="FF0000"/>
                      <w:sz w:val="10"/>
                    </w:rPr>
                    <w:t>N.A.</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406B0344" w14:textId="77777777" w:rsidR="00344FBA" w:rsidRDefault="00344FBA" w:rsidP="00344FBA">
                  <w:pPr>
                    <w:pStyle w:val="TAL"/>
                    <w:rPr>
                      <w:color w:val="FF0000"/>
                      <w:sz w:val="10"/>
                    </w:rPr>
                  </w:pPr>
                  <w:r>
                    <w:rPr>
                      <w:color w:val="FF0000"/>
                      <w:sz w:val="10"/>
                    </w:rPr>
                    <w:t>N.A.</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64692B95" w14:textId="77777777" w:rsidR="00344FBA" w:rsidRDefault="00344FBA" w:rsidP="00344FBA">
                  <w:pPr>
                    <w:pStyle w:val="TAL"/>
                    <w:rPr>
                      <w:color w:val="FF0000"/>
                      <w:sz w:val="10"/>
                    </w:rPr>
                  </w:pPr>
                  <w:r>
                    <w:rPr>
                      <w:color w:val="FF0000"/>
                      <w:sz w:val="10"/>
                    </w:rPr>
                    <w:t xml:space="preserve">Optional with capability signalling. </w:t>
                  </w:r>
                </w:p>
              </w:tc>
            </w:tr>
          </w:tbl>
          <w:p w14:paraId="40B3EF5C" w14:textId="77777777" w:rsidR="00344FBA" w:rsidRDefault="00344FBA" w:rsidP="00344FBA">
            <w:pPr>
              <w:pStyle w:val="BodyText"/>
              <w:spacing w:before="120"/>
              <w:rPr>
                <w:iCs/>
                <w:lang w:eastAsia="zh-CN"/>
              </w:rPr>
            </w:pPr>
          </w:p>
        </w:tc>
      </w:tr>
      <w:tr w:rsidR="008701B3" w:rsidRPr="00965440" w14:paraId="722AE71A" w14:textId="77777777" w:rsidTr="008701B3">
        <w:tc>
          <w:tcPr>
            <w:tcW w:w="121" w:type="pct"/>
          </w:tcPr>
          <w:p w14:paraId="5DB8599F" w14:textId="77777777" w:rsidR="008701B3" w:rsidRDefault="008701B3" w:rsidP="008701B3">
            <w:pPr>
              <w:jc w:val="both"/>
              <w:rPr>
                <w:rFonts w:eastAsia="MS Mincho"/>
                <w:sz w:val="22"/>
              </w:rPr>
            </w:pPr>
            <w:r>
              <w:rPr>
                <w:rFonts w:eastAsia="MS Mincho" w:hint="eastAsia"/>
                <w:sz w:val="22"/>
              </w:rPr>
              <w:lastRenderedPageBreak/>
              <w:t>[</w:t>
            </w:r>
            <w:r>
              <w:rPr>
                <w:rFonts w:eastAsia="MS Mincho"/>
                <w:sz w:val="22"/>
              </w:rPr>
              <w:t>11]</w:t>
            </w:r>
          </w:p>
        </w:tc>
        <w:tc>
          <w:tcPr>
            <w:tcW w:w="301" w:type="pct"/>
          </w:tcPr>
          <w:p w14:paraId="04531C28" w14:textId="77777777" w:rsidR="008701B3" w:rsidRDefault="008701B3" w:rsidP="008701B3">
            <w:pPr>
              <w:jc w:val="both"/>
              <w:rPr>
                <w:sz w:val="22"/>
                <w:lang w:val="en-US"/>
              </w:rPr>
            </w:pPr>
            <w:r>
              <w:rPr>
                <w:rFonts w:hint="eastAsia"/>
                <w:sz w:val="22"/>
                <w:lang w:val="en-US"/>
              </w:rPr>
              <w:t>S</w:t>
            </w:r>
            <w:r>
              <w:rPr>
                <w:sz w:val="22"/>
                <w:lang w:val="en-US"/>
              </w:rPr>
              <w:t>amsung</w:t>
            </w:r>
          </w:p>
        </w:tc>
        <w:tc>
          <w:tcPr>
            <w:tcW w:w="4578" w:type="pct"/>
          </w:tcPr>
          <w:p w14:paraId="036BD385" w14:textId="77777777" w:rsidR="008701B3" w:rsidRPr="00E33016" w:rsidRDefault="008701B3" w:rsidP="008701B3">
            <w:pPr>
              <w:spacing w:after="120" w:line="288" w:lineRule="auto"/>
              <w:jc w:val="both"/>
              <w:rPr>
                <w:rFonts w:eastAsia="MS Mincho"/>
                <w:spacing w:val="-6"/>
                <w:sz w:val="22"/>
                <w:szCs w:val="22"/>
                <w:lang w:val="en-US" w:eastAsia="en-GB"/>
              </w:rPr>
            </w:pPr>
            <w:r>
              <w:rPr>
                <w:sz w:val="22"/>
                <w:szCs w:val="22"/>
              </w:rPr>
              <w:t xml:space="preserve">However, the UE features of transmitting and receiving inter-UE coordination information need to be seperated </w:t>
            </w:r>
            <w:r w:rsidRPr="00623DE7">
              <w:rPr>
                <w:sz w:val="22"/>
                <w:szCs w:val="22"/>
              </w:rPr>
              <w:t>because some UEs might be able to receive and implement the assistance but not necessarily capable of providing assistance due to their limited sensing capabilities and power restrictions.</w:t>
            </w:r>
            <w:r>
              <w:rPr>
                <w:sz w:val="22"/>
                <w:szCs w:val="22"/>
              </w:rPr>
              <w:t xml:space="preserve"> </w:t>
            </w:r>
            <w:r>
              <w:rPr>
                <w:rFonts w:eastAsia="Malgun Gothic" w:cs="Batang"/>
                <w:sz w:val="22"/>
                <w:szCs w:val="22"/>
                <w:lang w:val="en-US" w:eastAsia="en-US"/>
              </w:rPr>
              <w:t>Moreover, i</w:t>
            </w:r>
            <w:r w:rsidRPr="00623DE7">
              <w:rPr>
                <w:rFonts w:eastAsia="Malgun Gothic" w:cs="Batang"/>
                <w:sz w:val="22"/>
                <w:szCs w:val="22"/>
                <w:lang w:val="en-US" w:eastAsia="en-US"/>
              </w:rPr>
              <w:t>n case of transmitting coordination information, this should also be separated into two features (i.e., the support of Scheme 1 and Scheme 2 should be treated separately). This is because Scheme 2 is much simpler than Scheme 1 and requires only an indication which is unlike providing sets of preferred and non-preferred resources which might require sensing that is beyond the UE’s capability.</w:t>
            </w:r>
            <w:r>
              <w:rPr>
                <w:sz w:val="22"/>
                <w:szCs w:val="22"/>
              </w:rPr>
              <w:t>Therefore, we propose:</w:t>
            </w:r>
          </w:p>
          <w:p w14:paraId="5A9E5681" w14:textId="77777777" w:rsidR="008701B3" w:rsidRPr="00E46D90" w:rsidRDefault="008701B3" w:rsidP="008701B3">
            <w:pPr>
              <w:pStyle w:val="maintext"/>
              <w:ind w:firstLineChars="0" w:firstLine="0"/>
              <w:rPr>
                <w:b/>
                <w:i/>
                <w:spacing w:val="-2"/>
                <w:sz w:val="22"/>
                <w:szCs w:val="22"/>
              </w:rPr>
            </w:pPr>
            <w:r w:rsidRPr="00E46D90">
              <w:rPr>
                <w:b/>
                <w:i/>
                <w:sz w:val="22"/>
                <w:szCs w:val="22"/>
                <w:u w:val="single"/>
              </w:rPr>
              <w:t xml:space="preserve">Proposal </w:t>
            </w:r>
            <w:r>
              <w:rPr>
                <w:b/>
                <w:i/>
                <w:sz w:val="22"/>
                <w:szCs w:val="22"/>
                <w:u w:val="single"/>
              </w:rPr>
              <w:t>2</w:t>
            </w:r>
            <w:r w:rsidRPr="00E46D90">
              <w:rPr>
                <w:b/>
                <w:i/>
                <w:sz w:val="22"/>
                <w:szCs w:val="22"/>
              </w:rPr>
              <w:t>:</w:t>
            </w:r>
            <w:r w:rsidRPr="00E46D90">
              <w:rPr>
                <w:rFonts w:hint="eastAsia"/>
                <w:i/>
                <w:sz w:val="22"/>
                <w:szCs w:val="22"/>
              </w:rPr>
              <w:t xml:space="preserve"> </w:t>
            </w:r>
            <w:r>
              <w:rPr>
                <w:i/>
                <w:sz w:val="22"/>
                <w:szCs w:val="22"/>
              </w:rPr>
              <w:t>The following UE features are supported for NR sidelink inter-UE coordination information as:</w:t>
            </w:r>
          </w:p>
          <w:p w14:paraId="07696DC1" w14:textId="77777777" w:rsidR="008701B3" w:rsidRPr="00FD5F15" w:rsidRDefault="008701B3" w:rsidP="00B51421">
            <w:pPr>
              <w:pStyle w:val="maintext"/>
              <w:numPr>
                <w:ilvl w:val="0"/>
                <w:numId w:val="25"/>
              </w:numPr>
              <w:spacing w:before="180"/>
              <w:ind w:firstLineChars="0"/>
              <w:rPr>
                <w:i/>
                <w:sz w:val="22"/>
                <w:szCs w:val="22"/>
              </w:rPr>
            </w:pPr>
            <w:r>
              <w:rPr>
                <w:i/>
                <w:sz w:val="22"/>
                <w:szCs w:val="22"/>
              </w:rPr>
              <w:t>Transmitting i</w:t>
            </w:r>
            <w:r w:rsidRPr="00E33016">
              <w:rPr>
                <w:i/>
                <w:sz w:val="22"/>
                <w:szCs w:val="22"/>
              </w:rPr>
              <w:t xml:space="preserve">nter-UE coordination Scheme1 in NR sidelink </w:t>
            </w:r>
            <w:r>
              <w:rPr>
                <w:i/>
                <w:sz w:val="22"/>
                <w:szCs w:val="22"/>
              </w:rPr>
              <w:t>M</w:t>
            </w:r>
            <w:r w:rsidRPr="00E33016">
              <w:rPr>
                <w:i/>
                <w:sz w:val="22"/>
                <w:szCs w:val="22"/>
              </w:rPr>
              <w:t>ode 2</w:t>
            </w:r>
          </w:p>
          <w:p w14:paraId="72A44540" w14:textId="77777777" w:rsidR="008701B3" w:rsidRDefault="008701B3" w:rsidP="00B51421">
            <w:pPr>
              <w:pStyle w:val="maintext"/>
              <w:numPr>
                <w:ilvl w:val="0"/>
                <w:numId w:val="25"/>
              </w:numPr>
              <w:spacing w:before="180"/>
              <w:ind w:firstLineChars="0"/>
              <w:rPr>
                <w:i/>
                <w:sz w:val="22"/>
                <w:szCs w:val="22"/>
              </w:rPr>
            </w:pPr>
            <w:r>
              <w:rPr>
                <w:i/>
                <w:sz w:val="22"/>
                <w:szCs w:val="22"/>
              </w:rPr>
              <w:t>Transmitting i</w:t>
            </w:r>
            <w:r w:rsidRPr="00E33016">
              <w:rPr>
                <w:i/>
                <w:sz w:val="22"/>
                <w:szCs w:val="22"/>
              </w:rPr>
              <w:t>nter-UE coordination Scheme</w:t>
            </w:r>
            <w:r>
              <w:rPr>
                <w:i/>
                <w:sz w:val="22"/>
                <w:szCs w:val="22"/>
              </w:rPr>
              <w:t>2</w:t>
            </w:r>
            <w:r w:rsidRPr="00E33016">
              <w:rPr>
                <w:i/>
                <w:sz w:val="22"/>
                <w:szCs w:val="22"/>
              </w:rPr>
              <w:t xml:space="preserve"> in NR sidelink </w:t>
            </w:r>
            <w:r>
              <w:rPr>
                <w:i/>
                <w:sz w:val="22"/>
                <w:szCs w:val="22"/>
              </w:rPr>
              <w:t>M</w:t>
            </w:r>
            <w:r w:rsidRPr="00E33016">
              <w:rPr>
                <w:i/>
                <w:sz w:val="22"/>
                <w:szCs w:val="22"/>
              </w:rPr>
              <w:t>ode 2</w:t>
            </w:r>
          </w:p>
          <w:p w14:paraId="230194AC" w14:textId="77777777" w:rsidR="008701B3" w:rsidRPr="00FD5F15" w:rsidRDefault="008701B3" w:rsidP="00B51421">
            <w:pPr>
              <w:pStyle w:val="maintext"/>
              <w:numPr>
                <w:ilvl w:val="0"/>
                <w:numId w:val="25"/>
              </w:numPr>
              <w:spacing w:before="180"/>
              <w:ind w:firstLineChars="0"/>
              <w:rPr>
                <w:i/>
                <w:sz w:val="22"/>
                <w:szCs w:val="22"/>
              </w:rPr>
            </w:pPr>
            <w:r w:rsidRPr="00E33016">
              <w:rPr>
                <w:i/>
                <w:sz w:val="22"/>
                <w:szCs w:val="22"/>
              </w:rPr>
              <w:t xml:space="preserve">Receving inter-UE coordination in NR sidelink </w:t>
            </w:r>
            <w:r>
              <w:rPr>
                <w:i/>
                <w:sz w:val="22"/>
                <w:szCs w:val="22"/>
              </w:rPr>
              <w:t>M</w:t>
            </w:r>
            <w:r w:rsidRPr="00E33016">
              <w:rPr>
                <w:i/>
                <w:sz w:val="22"/>
                <w:szCs w:val="22"/>
              </w:rPr>
              <w:t>ode 2</w:t>
            </w:r>
          </w:p>
          <w:p w14:paraId="0EB15E08" w14:textId="77777777" w:rsidR="008701B3" w:rsidRPr="00241BD4" w:rsidRDefault="008701B3" w:rsidP="008701B3">
            <w:pPr>
              <w:spacing w:before="120"/>
              <w:rPr>
                <w:rFonts w:eastAsia="Malgun Gothic" w:cs="Batang"/>
                <w:sz w:val="22"/>
                <w:szCs w:val="22"/>
                <w:lang w:val="en-US" w:eastAsia="en-US"/>
              </w:rPr>
            </w:pPr>
            <w:r>
              <w:rPr>
                <w:rFonts w:eastAsia="Malgun Gothic" w:cs="Batang"/>
                <w:sz w:val="22"/>
                <w:szCs w:val="22"/>
                <w:lang w:val="en-US" w:eastAsia="en-US"/>
              </w:rPr>
              <w:t>Further details for proposal 2 were captured in Appendix (See, UE feature index 32-6,</w:t>
            </w:r>
            <w:r w:rsidRPr="00E33016">
              <w:rPr>
                <w:rFonts w:eastAsia="Malgun Gothic" w:cs="Batang"/>
                <w:sz w:val="22"/>
                <w:szCs w:val="22"/>
                <w:lang w:val="en-US" w:eastAsia="en-US"/>
              </w:rPr>
              <w:t xml:space="preserve"> </w:t>
            </w:r>
            <w:r>
              <w:rPr>
                <w:rFonts w:eastAsia="Malgun Gothic" w:cs="Batang"/>
                <w:sz w:val="22"/>
                <w:szCs w:val="22"/>
                <w:lang w:val="en-US" w:eastAsia="en-US"/>
              </w:rPr>
              <w:t xml:space="preserve">32-7, and 32-8). </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19"/>
              <w:gridCol w:w="1378"/>
              <w:gridCol w:w="5798"/>
              <w:gridCol w:w="993"/>
              <w:gridCol w:w="1254"/>
              <w:gridCol w:w="997"/>
              <w:gridCol w:w="1088"/>
              <w:gridCol w:w="1628"/>
              <w:gridCol w:w="744"/>
              <w:gridCol w:w="997"/>
              <w:gridCol w:w="1504"/>
              <w:gridCol w:w="873"/>
              <w:gridCol w:w="1126"/>
            </w:tblGrid>
            <w:tr w:rsidR="008701B3" w:rsidRPr="00264AB5" w14:paraId="021D7C25"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hideMark/>
                </w:tcPr>
                <w:p w14:paraId="457120B0"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hideMark/>
                </w:tcPr>
                <w:p w14:paraId="1FFFDA3A"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w:t>
                  </w:r>
                  <w:r w:rsidRPr="00264AB5">
                    <w:rPr>
                      <w:rFonts w:asciiTheme="majorHAnsi" w:eastAsia="Malgun Gothic" w:hAnsiTheme="majorHAnsi" w:cstheme="majorHAnsi"/>
                      <w:strike/>
                      <w:color w:val="FF0000"/>
                      <w:sz w:val="16"/>
                      <w:szCs w:val="16"/>
                      <w:lang w:eastAsia="ko-KR"/>
                    </w:rPr>
                    <w:t>5</w:t>
                  </w:r>
                  <w:r w:rsidRPr="00264AB5">
                    <w:rPr>
                      <w:rFonts w:asciiTheme="majorHAnsi" w:eastAsia="Malgun Gothic" w:hAnsiTheme="majorHAnsi" w:cstheme="majorHAnsi"/>
                      <w:color w:val="FF0000"/>
                      <w:sz w:val="16"/>
                      <w:szCs w:val="16"/>
                      <w:lang w:eastAsia="ko-KR"/>
                    </w:rPr>
                    <w:t>6</w:t>
                  </w:r>
                </w:p>
              </w:tc>
              <w:tc>
                <w:tcPr>
                  <w:tcW w:w="347" w:type="pct"/>
                  <w:tcBorders>
                    <w:top w:val="single" w:sz="4" w:space="0" w:color="auto"/>
                    <w:left w:val="single" w:sz="4" w:space="0" w:color="auto"/>
                    <w:bottom w:val="single" w:sz="4" w:space="0" w:color="auto"/>
                    <w:right w:val="single" w:sz="4" w:space="0" w:color="auto"/>
                  </w:tcBorders>
                  <w:hideMark/>
                </w:tcPr>
                <w:p w14:paraId="3563B831" w14:textId="77777777" w:rsidR="008701B3" w:rsidRPr="00264AB5" w:rsidRDefault="008701B3" w:rsidP="008701B3">
                  <w:pPr>
                    <w:pStyle w:val="TAL"/>
                    <w:rPr>
                      <w:rFonts w:eastAsia="Malgun Gothic"/>
                      <w:color w:val="000000" w:themeColor="text1"/>
                      <w:sz w:val="16"/>
                      <w:szCs w:val="16"/>
                      <w:lang w:eastAsia="ko-KR"/>
                    </w:rPr>
                  </w:pPr>
                  <w:r w:rsidRPr="00264AB5">
                    <w:rPr>
                      <w:color w:val="FF0000"/>
                      <w:sz w:val="16"/>
                      <w:szCs w:val="16"/>
                    </w:rPr>
                    <w:t>Transmitting i</w:t>
                  </w:r>
                  <w:r w:rsidRPr="00264AB5">
                    <w:rPr>
                      <w:rFonts w:eastAsia="Malgun Gothic"/>
                      <w:strike/>
                      <w:color w:val="FF0000"/>
                      <w:sz w:val="16"/>
                      <w:szCs w:val="16"/>
                      <w:lang w:eastAsia="ko-KR"/>
                    </w:rPr>
                    <w:t>I</w:t>
                  </w:r>
                  <w:r w:rsidRPr="00264AB5">
                    <w:rPr>
                      <w:rFonts w:eastAsia="Malgun Gothic"/>
                      <w:color w:val="000000" w:themeColor="text1"/>
                      <w:sz w:val="16"/>
                      <w:szCs w:val="16"/>
                      <w:lang w:eastAsia="ko-KR"/>
                    </w:rPr>
                    <w:t>nter-UE coordination</w:t>
                  </w:r>
                  <w:r>
                    <w:rPr>
                      <w:rFonts w:eastAsia="Malgun Gothic"/>
                      <w:color w:val="000000" w:themeColor="text1"/>
                      <w:sz w:val="16"/>
                      <w:szCs w:val="16"/>
                      <w:lang w:eastAsia="ko-KR"/>
                    </w:rPr>
                    <w:t xml:space="preserve"> </w:t>
                  </w:r>
                  <w:r w:rsidRPr="00E33016">
                    <w:rPr>
                      <w:rFonts w:eastAsia="Malgun Gothic"/>
                      <w:color w:val="FF0000"/>
                      <w:sz w:val="16"/>
                      <w:szCs w:val="16"/>
                      <w:lang w:eastAsia="ko-KR"/>
                    </w:rPr>
                    <w:t>Scheme1</w:t>
                  </w:r>
                  <w:r w:rsidRPr="00264AB5">
                    <w:rPr>
                      <w:rFonts w:eastAsia="Malgun Gothic"/>
                      <w:color w:val="000000" w:themeColor="text1"/>
                      <w:sz w:val="16"/>
                      <w:szCs w:val="16"/>
                      <w:lang w:eastAsia="ko-KR"/>
                    </w:rPr>
                    <w:t xml:space="preserve"> in NR sidelink mode 2</w:t>
                  </w:r>
                </w:p>
              </w:tc>
              <w:tc>
                <w:tcPr>
                  <w:tcW w:w="1447" w:type="pct"/>
                  <w:tcBorders>
                    <w:top w:val="single" w:sz="4" w:space="0" w:color="auto"/>
                    <w:left w:val="single" w:sz="4" w:space="0" w:color="auto"/>
                    <w:bottom w:val="single" w:sz="4" w:space="0" w:color="auto"/>
                    <w:right w:val="single" w:sz="4" w:space="0" w:color="auto"/>
                  </w:tcBorders>
                  <w:hideMark/>
                </w:tcPr>
                <w:p w14:paraId="4D9DF077" w14:textId="77777777" w:rsidR="008701B3" w:rsidRPr="00481442"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6"/>
                      <w:szCs w:val="16"/>
                      <w:lang w:eastAsia="ko-KR"/>
                    </w:rPr>
                  </w:pPr>
                  <w:r w:rsidRPr="00264AB5">
                    <w:rPr>
                      <w:rFonts w:asciiTheme="majorHAnsi" w:eastAsia="Malgun Gothic" w:hAnsiTheme="majorHAnsi" w:cstheme="majorHAnsi"/>
                      <w:sz w:val="16"/>
                      <w:szCs w:val="16"/>
                      <w:lang w:eastAsia="ko-KR"/>
                    </w:rPr>
                    <w:t xml:space="preserve">1) UE can transmit </w:t>
                  </w:r>
                  <w:r w:rsidRPr="00733AEC">
                    <w:rPr>
                      <w:rFonts w:asciiTheme="majorHAnsi" w:eastAsia="Malgun Gothic" w:hAnsiTheme="majorHAnsi" w:cstheme="majorHAnsi"/>
                      <w:strike/>
                      <w:color w:val="FF0000"/>
                      <w:sz w:val="16"/>
                      <w:szCs w:val="16"/>
                      <w:lang w:eastAsia="ko-KR"/>
                    </w:rPr>
                    <w:t>and receive</w:t>
                  </w:r>
                  <w:r w:rsidRPr="00733AEC">
                    <w:rPr>
                      <w:rFonts w:asciiTheme="majorHAnsi" w:eastAsia="Malgun Gothic" w:hAnsiTheme="majorHAnsi" w:cstheme="majorHAnsi"/>
                      <w:color w:val="FF0000"/>
                      <w:sz w:val="16"/>
                      <w:szCs w:val="16"/>
                      <w:lang w:eastAsia="ko-KR"/>
                    </w:rPr>
                    <w:t xml:space="preserve"> </w:t>
                  </w:r>
                  <w:r w:rsidRPr="00264AB5">
                    <w:rPr>
                      <w:rFonts w:asciiTheme="majorHAnsi" w:eastAsia="Malgun Gothic" w:hAnsiTheme="majorHAnsi" w:cstheme="majorHAnsi"/>
                      <w:sz w:val="16"/>
                      <w:szCs w:val="16"/>
                      <w:lang w:eastAsia="ko-KR"/>
                    </w:rPr>
                    <w:t xml:space="preserve">inter-UE coordination information of preferred resource set/non-preferred resource set </w:t>
                  </w:r>
                  <w:r w:rsidRPr="00481442">
                    <w:rPr>
                      <w:rFonts w:asciiTheme="majorHAnsi" w:eastAsia="Malgun Gothic" w:hAnsiTheme="majorHAnsi" w:cstheme="majorHAnsi"/>
                      <w:strike/>
                      <w:color w:val="FF0000"/>
                      <w:sz w:val="16"/>
                      <w:szCs w:val="16"/>
                      <w:lang w:eastAsia="ko-KR"/>
                    </w:rPr>
                    <w:t>and use the received information in its own resource (re-)selection in NR sidelink mode 2.</w:t>
                  </w:r>
                </w:p>
                <w:p w14:paraId="3F1ED5B4" w14:textId="77777777" w:rsidR="008701B3" w:rsidRPr="003B387E" w:rsidRDefault="008701B3" w:rsidP="008701B3">
                  <w:pPr>
                    <w:autoSpaceDE w:val="0"/>
                    <w:autoSpaceDN w:val="0"/>
                    <w:adjustRightInd w:val="0"/>
                    <w:snapToGrid w:val="0"/>
                    <w:contextualSpacing/>
                    <w:jc w:val="both"/>
                    <w:rPr>
                      <w:rFonts w:asciiTheme="majorHAnsi" w:eastAsia="Malgun Gothic" w:hAnsiTheme="majorHAnsi" w:cstheme="majorHAnsi"/>
                      <w:strike/>
                      <w:color w:val="FF0000"/>
                      <w:sz w:val="16"/>
                      <w:szCs w:val="16"/>
                      <w:lang w:eastAsia="ko-KR"/>
                    </w:rPr>
                  </w:pPr>
                  <w:r w:rsidRPr="003B387E">
                    <w:rPr>
                      <w:rFonts w:asciiTheme="majorHAnsi" w:eastAsia="Malgun Gothic" w:hAnsiTheme="majorHAnsi" w:cstheme="majorHAnsi"/>
                      <w:strike/>
                      <w:color w:val="FF0000"/>
                      <w:sz w:val="16"/>
                      <w:szCs w:val="16"/>
                      <w:lang w:eastAsia="ko-KR"/>
                    </w:rPr>
                    <w:t>2) UE can transmit and receive inter-UE coordination information of presence of expected/potential resource conflict and use the received information in its own resource re-selection in NR sidelink mode 2.</w:t>
                  </w:r>
                </w:p>
                <w:p w14:paraId="1CF93761"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Pr>
                      <w:rFonts w:asciiTheme="majorHAnsi" w:eastAsia="Malgun Gothic" w:hAnsiTheme="majorHAnsi" w:cstheme="majorHAnsi"/>
                      <w:sz w:val="16"/>
                      <w:szCs w:val="16"/>
                      <w:lang w:eastAsia="ko-KR"/>
                    </w:rPr>
                    <w:t>2</w:t>
                  </w:r>
                  <w:r w:rsidRPr="00264AB5">
                    <w:rPr>
                      <w:rFonts w:asciiTheme="majorHAnsi" w:eastAsia="Malgun Gothic" w:hAnsiTheme="majorHAnsi" w:cstheme="majorHAnsi"/>
                      <w:sz w:val="16"/>
                      <w:szCs w:val="16"/>
                      <w:lang w:eastAsia="ko-KR"/>
                    </w:rPr>
                    <w:t xml:space="preserve">) UE can transmit </w:t>
                  </w:r>
                  <w:r w:rsidRPr="00733AEC">
                    <w:rPr>
                      <w:rFonts w:asciiTheme="majorHAnsi" w:eastAsia="Malgun Gothic" w:hAnsiTheme="majorHAnsi" w:cstheme="majorHAnsi"/>
                      <w:strike/>
                      <w:color w:val="FF0000"/>
                      <w:sz w:val="16"/>
                      <w:szCs w:val="16"/>
                      <w:lang w:eastAsia="ko-KR"/>
                    </w:rPr>
                    <w:t>and received</w:t>
                  </w:r>
                  <w:r w:rsidRPr="00733AEC">
                    <w:rPr>
                      <w:rFonts w:asciiTheme="majorHAnsi" w:eastAsia="Malgun Gothic" w:hAnsiTheme="majorHAnsi" w:cstheme="majorHAnsi"/>
                      <w:color w:val="FF0000"/>
                      <w:sz w:val="16"/>
                      <w:szCs w:val="16"/>
                      <w:lang w:eastAsia="ko-KR"/>
                    </w:rPr>
                    <w:t xml:space="preserve"> </w:t>
                  </w:r>
                  <w:r w:rsidRPr="00264AB5">
                    <w:rPr>
                      <w:rFonts w:asciiTheme="majorHAnsi" w:eastAsia="Malgun Gothic" w:hAnsiTheme="majorHAnsi" w:cstheme="majorHAnsi"/>
                      <w:sz w:val="16"/>
                      <w:szCs w:val="16"/>
                      <w:lang w:eastAsia="ko-KR"/>
                    </w:rPr>
                    <w:t>an explicit request for inter-UE coordination information of [FFS: preferred resource set only or both preferred resource set and non-preferred resource set].</w:t>
                  </w:r>
                </w:p>
              </w:tc>
              <w:tc>
                <w:tcPr>
                  <w:tcW w:w="251" w:type="pct"/>
                  <w:tcBorders>
                    <w:top w:val="single" w:sz="4" w:space="0" w:color="auto"/>
                    <w:left w:val="single" w:sz="4" w:space="0" w:color="auto"/>
                    <w:bottom w:val="single" w:sz="4" w:space="0" w:color="auto"/>
                    <w:right w:val="single" w:sz="4" w:space="0" w:color="auto"/>
                  </w:tcBorders>
                  <w:hideMark/>
                </w:tcPr>
                <w:p w14:paraId="1FCE47AD" w14:textId="77777777" w:rsidR="008701B3" w:rsidRPr="00264AB5" w:rsidRDefault="008701B3" w:rsidP="008701B3">
                  <w:pPr>
                    <w:pStyle w:val="TAL"/>
                    <w:rPr>
                      <w:rFonts w:asciiTheme="majorHAnsi" w:eastAsia="Malgun Gothic" w:hAnsiTheme="majorHAnsi" w:cstheme="majorHAnsi"/>
                      <w:sz w:val="16"/>
                      <w:szCs w:val="16"/>
                      <w:lang w:eastAsia="ko-KR"/>
                    </w:rPr>
                  </w:pPr>
                  <w:r w:rsidRPr="00625F0B">
                    <w:rPr>
                      <w:rFonts w:asciiTheme="majorHAnsi" w:eastAsia="Malgun Gothic" w:hAnsiTheme="majorHAnsi" w:cstheme="majorHAnsi"/>
                      <w:color w:val="FF0000"/>
                      <w:sz w:val="16"/>
                      <w:szCs w:val="16"/>
                      <w:lang w:eastAsia="ko-KR"/>
                    </w:rPr>
                    <w:t>[32-1],</w:t>
                  </w:r>
                  <w:r>
                    <w:rPr>
                      <w:rFonts w:asciiTheme="majorHAnsi" w:eastAsia="Malgun Gothic" w:hAnsiTheme="majorHAnsi" w:cstheme="majorHAnsi"/>
                      <w:color w:val="FF0000"/>
                      <w:sz w:val="16"/>
                      <w:szCs w:val="16"/>
                      <w:lang w:eastAsia="ko-KR"/>
                    </w:rPr>
                    <w:t>[32-3 or 32-4 or 32-5]</w:t>
                  </w:r>
                </w:p>
              </w:tc>
              <w:tc>
                <w:tcPr>
                  <w:tcW w:w="316" w:type="pct"/>
                  <w:tcBorders>
                    <w:top w:val="single" w:sz="4" w:space="0" w:color="auto"/>
                    <w:left w:val="single" w:sz="4" w:space="0" w:color="auto"/>
                    <w:bottom w:val="single" w:sz="4" w:space="0" w:color="auto"/>
                    <w:right w:val="single" w:sz="4" w:space="0" w:color="auto"/>
                  </w:tcBorders>
                  <w:hideMark/>
                </w:tcPr>
                <w:p w14:paraId="47A07D9B"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72FF8144"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hideMark/>
                </w:tcPr>
                <w:p w14:paraId="4F0F055D"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 xml:space="preserve">UE does not support </w:t>
                  </w:r>
                  <w:r w:rsidRPr="00EE25FB">
                    <w:rPr>
                      <w:rFonts w:asciiTheme="majorHAnsi" w:eastAsia="Malgun Gothic" w:hAnsiTheme="majorHAnsi" w:cstheme="majorHAnsi"/>
                      <w:color w:val="FF0000"/>
                      <w:sz w:val="16"/>
                      <w:szCs w:val="16"/>
                      <w:lang w:eastAsia="ko-KR"/>
                    </w:rPr>
                    <w:t>Scheme 1 of</w:t>
                  </w:r>
                  <w:r>
                    <w:rPr>
                      <w:rFonts w:asciiTheme="majorHAnsi" w:eastAsia="Malgun Gothic" w:hAnsiTheme="majorHAnsi" w:cstheme="majorHAnsi"/>
                      <w:sz w:val="16"/>
                      <w:szCs w:val="16"/>
                      <w:lang w:eastAsia="ko-KR"/>
                    </w:rPr>
                    <w:t xml:space="preserve"> </w:t>
                  </w:r>
                  <w:r w:rsidRPr="00264AB5">
                    <w:rPr>
                      <w:rFonts w:asciiTheme="majorHAnsi" w:eastAsia="Malgun Gothic" w:hAnsiTheme="majorHAnsi" w:cstheme="majorHAnsi"/>
                      <w:sz w:val="16"/>
                      <w:szCs w:val="16"/>
                      <w:lang w:eastAsia="ko-KR"/>
                    </w:rPr>
                    <w:t>inter-UE coordination in NR sidelink mode 2.</w:t>
                  </w:r>
                </w:p>
              </w:tc>
              <w:tc>
                <w:tcPr>
                  <w:tcW w:w="409" w:type="pct"/>
                  <w:tcBorders>
                    <w:top w:val="single" w:sz="4" w:space="0" w:color="auto"/>
                    <w:left w:val="single" w:sz="4" w:space="0" w:color="auto"/>
                    <w:bottom w:val="single" w:sz="4" w:space="0" w:color="auto"/>
                    <w:right w:val="single" w:sz="4" w:space="0" w:color="auto"/>
                  </w:tcBorders>
                  <w:hideMark/>
                </w:tcPr>
                <w:p w14:paraId="0E4D9DC6"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89" w:type="pct"/>
                  <w:tcBorders>
                    <w:top w:val="single" w:sz="4" w:space="0" w:color="auto"/>
                    <w:left w:val="single" w:sz="4" w:space="0" w:color="auto"/>
                    <w:bottom w:val="single" w:sz="4" w:space="0" w:color="auto"/>
                    <w:right w:val="single" w:sz="4" w:space="0" w:color="auto"/>
                  </w:tcBorders>
                  <w:hideMark/>
                </w:tcPr>
                <w:p w14:paraId="52AA785D"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70D873E7"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3AE3693E"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414940F9"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324E54F1"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E33016" w14:paraId="6F38EC66"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tcPr>
                <w:p w14:paraId="40303BB5" w14:textId="77777777" w:rsidR="008701B3" w:rsidRPr="00431F70" w:rsidRDefault="008701B3" w:rsidP="008701B3">
                  <w:pPr>
                    <w:pStyle w:val="TAL"/>
                    <w:rPr>
                      <w:rFonts w:asciiTheme="majorHAnsi" w:hAnsiTheme="majorHAnsi" w:cstheme="majorHAnsi"/>
                      <w:color w:val="FF0000"/>
                      <w:sz w:val="16"/>
                      <w:szCs w:val="16"/>
                      <w:lang w:eastAsia="ja-JP"/>
                    </w:rPr>
                  </w:pPr>
                  <w:r w:rsidRPr="00431F70">
                    <w:rPr>
                      <w:rFonts w:asciiTheme="majorHAnsi" w:hAnsiTheme="majorHAnsi" w:cstheme="majorHAnsi"/>
                      <w:color w:val="FF0000"/>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156F654D" w14:textId="77777777" w:rsidR="008701B3" w:rsidRPr="00431F70" w:rsidRDefault="008701B3" w:rsidP="008701B3">
                  <w:pPr>
                    <w:pStyle w:val="TAL"/>
                    <w:rPr>
                      <w:rFonts w:asciiTheme="majorHAnsi" w:eastAsia="Malgun Gothic" w:hAnsiTheme="majorHAnsi" w:cstheme="majorHAnsi"/>
                      <w:color w:val="FF0000"/>
                      <w:sz w:val="16"/>
                      <w:szCs w:val="16"/>
                      <w:lang w:eastAsia="ko-KR"/>
                    </w:rPr>
                  </w:pPr>
                  <w:r w:rsidRPr="00431F70">
                    <w:rPr>
                      <w:rFonts w:asciiTheme="majorHAnsi" w:eastAsia="Malgun Gothic" w:hAnsiTheme="majorHAnsi" w:cstheme="majorHAnsi"/>
                      <w:color w:val="FF0000"/>
                      <w:sz w:val="16"/>
                      <w:szCs w:val="16"/>
                      <w:lang w:eastAsia="ko-KR"/>
                    </w:rPr>
                    <w:t>32-7</w:t>
                  </w:r>
                </w:p>
              </w:tc>
              <w:tc>
                <w:tcPr>
                  <w:tcW w:w="347" w:type="pct"/>
                  <w:tcBorders>
                    <w:top w:val="single" w:sz="4" w:space="0" w:color="auto"/>
                    <w:left w:val="single" w:sz="4" w:space="0" w:color="auto"/>
                    <w:bottom w:val="single" w:sz="4" w:space="0" w:color="auto"/>
                    <w:right w:val="single" w:sz="4" w:space="0" w:color="auto"/>
                  </w:tcBorders>
                </w:tcPr>
                <w:p w14:paraId="6D8DFD95" w14:textId="77777777" w:rsidR="008701B3" w:rsidRPr="00431F70" w:rsidRDefault="008701B3" w:rsidP="008701B3">
                  <w:pPr>
                    <w:pStyle w:val="TAL"/>
                    <w:rPr>
                      <w:color w:val="FF0000"/>
                      <w:sz w:val="16"/>
                      <w:szCs w:val="16"/>
                    </w:rPr>
                  </w:pPr>
                  <w:r w:rsidRPr="00431F70">
                    <w:rPr>
                      <w:color w:val="FF0000"/>
                      <w:sz w:val="16"/>
                      <w:szCs w:val="16"/>
                    </w:rPr>
                    <w:t>Transmitting i</w:t>
                  </w:r>
                  <w:r w:rsidRPr="00431F70">
                    <w:rPr>
                      <w:rFonts w:eastAsia="Malgun Gothic"/>
                      <w:color w:val="FF0000"/>
                      <w:sz w:val="16"/>
                      <w:szCs w:val="16"/>
                      <w:lang w:eastAsia="ko-KR"/>
                    </w:rPr>
                    <w:t>nter-UE coordination</w:t>
                  </w:r>
                  <w:r>
                    <w:rPr>
                      <w:rFonts w:eastAsia="Malgun Gothic"/>
                      <w:color w:val="FF0000"/>
                      <w:sz w:val="16"/>
                      <w:szCs w:val="16"/>
                      <w:lang w:eastAsia="ko-KR"/>
                    </w:rPr>
                    <w:t xml:space="preserve"> Scheme2</w:t>
                  </w:r>
                  <w:r w:rsidRPr="00431F70">
                    <w:rPr>
                      <w:rFonts w:eastAsia="Malgun Gothic"/>
                      <w:color w:val="FF0000"/>
                      <w:sz w:val="16"/>
                      <w:szCs w:val="16"/>
                      <w:lang w:eastAsia="ko-KR"/>
                    </w:rPr>
                    <w:t xml:space="preserve"> of  in NR sidelink mode 2</w:t>
                  </w:r>
                </w:p>
              </w:tc>
              <w:tc>
                <w:tcPr>
                  <w:tcW w:w="1447" w:type="pct"/>
                  <w:tcBorders>
                    <w:top w:val="single" w:sz="4" w:space="0" w:color="auto"/>
                    <w:left w:val="single" w:sz="4" w:space="0" w:color="auto"/>
                    <w:bottom w:val="single" w:sz="4" w:space="0" w:color="auto"/>
                    <w:right w:val="single" w:sz="4" w:space="0" w:color="auto"/>
                  </w:tcBorders>
                </w:tcPr>
                <w:p w14:paraId="7B462952" w14:textId="77777777" w:rsidR="008701B3" w:rsidRPr="003B387E" w:rsidRDefault="008701B3" w:rsidP="008701B3">
                  <w:pPr>
                    <w:autoSpaceDE w:val="0"/>
                    <w:autoSpaceDN w:val="0"/>
                    <w:adjustRightInd w:val="0"/>
                    <w:snapToGrid w:val="0"/>
                    <w:contextualSpacing/>
                    <w:jc w:val="both"/>
                    <w:rPr>
                      <w:rFonts w:asciiTheme="majorHAnsi" w:eastAsia="Malgun Gothic" w:hAnsiTheme="majorHAnsi" w:cstheme="majorHAnsi"/>
                      <w:strike/>
                      <w:color w:val="FF0000"/>
                      <w:sz w:val="16"/>
                      <w:szCs w:val="16"/>
                      <w:lang w:eastAsia="ko-KR"/>
                    </w:rPr>
                  </w:pPr>
                  <w:r w:rsidRPr="00E33016">
                    <w:rPr>
                      <w:rFonts w:asciiTheme="majorHAnsi" w:eastAsia="Malgun Gothic" w:hAnsiTheme="majorHAnsi" w:cstheme="majorHAnsi"/>
                      <w:color w:val="FF0000"/>
                      <w:sz w:val="16"/>
                      <w:szCs w:val="16"/>
                      <w:lang w:eastAsia="ko-KR"/>
                    </w:rPr>
                    <w:t xml:space="preserve">1) UE can transmit inter-UE coordination information of presence of expected/potential resource conflict </w:t>
                  </w:r>
                </w:p>
              </w:tc>
              <w:tc>
                <w:tcPr>
                  <w:tcW w:w="251" w:type="pct"/>
                  <w:tcBorders>
                    <w:top w:val="single" w:sz="4" w:space="0" w:color="auto"/>
                    <w:left w:val="single" w:sz="4" w:space="0" w:color="auto"/>
                    <w:bottom w:val="single" w:sz="4" w:space="0" w:color="auto"/>
                    <w:right w:val="single" w:sz="4" w:space="0" w:color="auto"/>
                  </w:tcBorders>
                </w:tcPr>
                <w:p w14:paraId="4DAC3A15" w14:textId="77777777" w:rsidR="008701B3" w:rsidRPr="00264AB5" w:rsidRDefault="008701B3" w:rsidP="008701B3">
                  <w:pPr>
                    <w:pStyle w:val="TAL"/>
                    <w:rPr>
                      <w:rFonts w:asciiTheme="majorHAnsi" w:eastAsia="Malgun Gothic" w:hAnsiTheme="majorHAnsi" w:cstheme="majorHAnsi"/>
                      <w:color w:val="FF0000"/>
                      <w:sz w:val="16"/>
                      <w:szCs w:val="16"/>
                      <w:lang w:eastAsia="ko-KR"/>
                    </w:rPr>
                  </w:pPr>
                  <w:r w:rsidRPr="00625F0B">
                    <w:rPr>
                      <w:rFonts w:asciiTheme="majorHAnsi" w:eastAsia="Malgun Gothic" w:hAnsiTheme="majorHAnsi" w:cstheme="majorHAnsi"/>
                      <w:color w:val="FF0000"/>
                      <w:sz w:val="16"/>
                      <w:szCs w:val="16"/>
                      <w:lang w:eastAsia="ko-KR"/>
                    </w:rPr>
                    <w:t>[32-1],</w:t>
                  </w:r>
                  <w:r>
                    <w:rPr>
                      <w:rFonts w:asciiTheme="majorHAnsi" w:eastAsia="Malgun Gothic" w:hAnsiTheme="majorHAnsi" w:cstheme="majorHAnsi"/>
                      <w:color w:val="FF0000"/>
                      <w:sz w:val="16"/>
                      <w:szCs w:val="16"/>
                      <w:lang w:eastAsia="ko-KR"/>
                    </w:rPr>
                    <w:t xml:space="preserve"> [32-3 or 32-4 or 32-5]</w:t>
                  </w:r>
                </w:p>
              </w:tc>
              <w:tc>
                <w:tcPr>
                  <w:tcW w:w="316" w:type="pct"/>
                  <w:tcBorders>
                    <w:top w:val="single" w:sz="4" w:space="0" w:color="auto"/>
                    <w:left w:val="single" w:sz="4" w:space="0" w:color="auto"/>
                    <w:bottom w:val="single" w:sz="4" w:space="0" w:color="auto"/>
                    <w:right w:val="single" w:sz="4" w:space="0" w:color="auto"/>
                  </w:tcBorders>
                </w:tcPr>
                <w:p w14:paraId="633D04E1"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36F10FFE"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58FF5E76"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 xml:space="preserve">UE does not support </w:t>
                  </w:r>
                  <w:r>
                    <w:rPr>
                      <w:rFonts w:asciiTheme="majorHAnsi" w:eastAsia="Malgun Gothic" w:hAnsiTheme="majorHAnsi" w:cstheme="majorHAnsi"/>
                      <w:color w:val="FF0000"/>
                      <w:sz w:val="16"/>
                      <w:szCs w:val="16"/>
                      <w:lang w:eastAsia="ko-KR"/>
                    </w:rPr>
                    <w:t xml:space="preserve">Scheme 2 of </w:t>
                  </w:r>
                  <w:r w:rsidRPr="00E33016">
                    <w:rPr>
                      <w:rFonts w:asciiTheme="majorHAnsi" w:eastAsia="Malgun Gothic" w:hAnsiTheme="majorHAnsi" w:cstheme="majorHAnsi"/>
                      <w:color w:val="FF0000"/>
                      <w:sz w:val="16"/>
                      <w:szCs w:val="16"/>
                      <w:lang w:eastAsia="ko-KR"/>
                    </w:rPr>
                    <w:t>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57D7B0E1"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89" w:type="pct"/>
                  <w:tcBorders>
                    <w:top w:val="single" w:sz="4" w:space="0" w:color="auto"/>
                    <w:left w:val="single" w:sz="4" w:space="0" w:color="auto"/>
                    <w:bottom w:val="single" w:sz="4" w:space="0" w:color="auto"/>
                    <w:right w:val="single" w:sz="4" w:space="0" w:color="auto"/>
                  </w:tcBorders>
                </w:tcPr>
                <w:p w14:paraId="08A983AE" w14:textId="77777777" w:rsidR="008701B3" w:rsidRPr="00E33016" w:rsidRDefault="008701B3" w:rsidP="008701B3">
                  <w:pPr>
                    <w:pStyle w:val="TAL"/>
                    <w:rPr>
                      <w:color w:val="FF0000"/>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6A2D58D0" w14:textId="77777777" w:rsidR="008701B3" w:rsidRPr="00E33016" w:rsidRDefault="008701B3" w:rsidP="008701B3">
                  <w:pPr>
                    <w:pStyle w:val="TAL"/>
                    <w:rPr>
                      <w:color w:val="FF0000"/>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68B52303" w14:textId="77777777" w:rsidR="008701B3" w:rsidRPr="00E33016" w:rsidRDefault="008701B3" w:rsidP="008701B3">
                  <w:pPr>
                    <w:pStyle w:val="TAL"/>
                    <w:rPr>
                      <w:color w:val="FF0000"/>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080D292C" w14:textId="77777777" w:rsidR="008701B3" w:rsidRPr="00E33016" w:rsidRDefault="008701B3" w:rsidP="008701B3">
                  <w:pPr>
                    <w:pStyle w:val="TAL"/>
                    <w:rPr>
                      <w:rFonts w:asciiTheme="majorHAnsi" w:hAnsiTheme="majorHAnsi" w:cstheme="majorHAnsi"/>
                      <w:color w:val="FF0000"/>
                      <w:sz w:val="16"/>
                      <w:szCs w:val="16"/>
                    </w:rPr>
                  </w:pPr>
                </w:p>
              </w:tc>
              <w:tc>
                <w:tcPr>
                  <w:tcW w:w="284" w:type="pct"/>
                  <w:tcBorders>
                    <w:top w:val="single" w:sz="4" w:space="0" w:color="auto"/>
                    <w:left w:val="single" w:sz="4" w:space="0" w:color="auto"/>
                    <w:bottom w:val="single" w:sz="4" w:space="0" w:color="auto"/>
                    <w:right w:val="single" w:sz="4" w:space="0" w:color="auto"/>
                  </w:tcBorders>
                </w:tcPr>
                <w:p w14:paraId="7BF132DB" w14:textId="77777777" w:rsidR="008701B3" w:rsidRPr="00E33016" w:rsidRDefault="008701B3" w:rsidP="008701B3">
                  <w:pPr>
                    <w:pStyle w:val="TAL"/>
                    <w:rPr>
                      <w:color w:val="FF0000"/>
                      <w:sz w:val="16"/>
                      <w:szCs w:val="16"/>
                    </w:rPr>
                  </w:pPr>
                  <w:r w:rsidRPr="00E33016">
                    <w:rPr>
                      <w:color w:val="FF0000"/>
                      <w:sz w:val="16"/>
                      <w:szCs w:val="16"/>
                    </w:rPr>
                    <w:t>Optional with capability signalling. FFS: For UE supports NR sidelink, UE must indicate this FG is supported.</w:t>
                  </w:r>
                </w:p>
              </w:tc>
            </w:tr>
            <w:tr w:rsidR="008701B3" w:rsidRPr="00264AB5" w14:paraId="3CFD5C01"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tcPr>
                <w:p w14:paraId="75D1F42C"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color w:val="FF0000"/>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12912436"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w:t>
                  </w:r>
                  <w:r>
                    <w:rPr>
                      <w:rFonts w:asciiTheme="majorHAnsi" w:eastAsia="Malgun Gothic" w:hAnsiTheme="majorHAnsi" w:cstheme="majorHAnsi"/>
                      <w:color w:val="FF0000"/>
                      <w:sz w:val="16"/>
                      <w:szCs w:val="16"/>
                      <w:lang w:eastAsia="ko-KR"/>
                    </w:rPr>
                    <w:t>8</w:t>
                  </w:r>
                </w:p>
              </w:tc>
              <w:tc>
                <w:tcPr>
                  <w:tcW w:w="347" w:type="pct"/>
                  <w:tcBorders>
                    <w:top w:val="single" w:sz="4" w:space="0" w:color="auto"/>
                    <w:left w:val="single" w:sz="4" w:space="0" w:color="auto"/>
                    <w:bottom w:val="single" w:sz="4" w:space="0" w:color="auto"/>
                    <w:right w:val="single" w:sz="4" w:space="0" w:color="auto"/>
                  </w:tcBorders>
                </w:tcPr>
                <w:p w14:paraId="6526F891" w14:textId="77777777" w:rsidR="008701B3" w:rsidRPr="00264AB5" w:rsidRDefault="008701B3" w:rsidP="008701B3">
                  <w:pPr>
                    <w:pStyle w:val="TAL"/>
                    <w:rPr>
                      <w:rFonts w:eastAsia="Malgun Gothic"/>
                      <w:color w:val="000000" w:themeColor="text1"/>
                      <w:sz w:val="16"/>
                      <w:szCs w:val="16"/>
                      <w:lang w:eastAsia="ko-KR"/>
                    </w:rPr>
                  </w:pPr>
                  <w:r w:rsidRPr="00264AB5">
                    <w:rPr>
                      <w:color w:val="FF0000"/>
                      <w:sz w:val="16"/>
                      <w:szCs w:val="16"/>
                    </w:rPr>
                    <w:t>Receving i</w:t>
                  </w:r>
                  <w:r w:rsidRPr="00264AB5">
                    <w:rPr>
                      <w:rFonts w:eastAsia="Malgun Gothic"/>
                      <w:color w:val="FF0000"/>
                      <w:sz w:val="16"/>
                      <w:szCs w:val="16"/>
                      <w:lang w:eastAsia="ko-KR"/>
                    </w:rPr>
                    <w:t>nter-UE coordination in NR sidelink mode 2</w:t>
                  </w:r>
                </w:p>
              </w:tc>
              <w:tc>
                <w:tcPr>
                  <w:tcW w:w="1447" w:type="pct"/>
                  <w:tcBorders>
                    <w:top w:val="single" w:sz="4" w:space="0" w:color="auto"/>
                    <w:left w:val="single" w:sz="4" w:space="0" w:color="auto"/>
                    <w:bottom w:val="single" w:sz="4" w:space="0" w:color="auto"/>
                    <w:right w:val="single" w:sz="4" w:space="0" w:color="auto"/>
                  </w:tcBorders>
                </w:tcPr>
                <w:p w14:paraId="231AC16C" w14:textId="77777777" w:rsidR="008701B3" w:rsidRPr="00733AEC"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6"/>
                      <w:szCs w:val="16"/>
                      <w:lang w:eastAsia="ko-KR"/>
                    </w:rPr>
                  </w:pPr>
                  <w:r w:rsidRPr="00733AEC">
                    <w:rPr>
                      <w:rFonts w:asciiTheme="majorHAnsi" w:eastAsia="Malgun Gothic" w:hAnsiTheme="majorHAnsi" w:cstheme="majorHAnsi"/>
                      <w:color w:val="FF0000"/>
                      <w:sz w:val="16"/>
                      <w:szCs w:val="16"/>
                      <w:lang w:eastAsia="ko-KR"/>
                    </w:rPr>
                    <w:t>1) UE can receive inter-UE coordination information of preferred resource set/non-preferred resource set and use the received information in its own resource (re-)selection in NR sidelink mode 2.</w:t>
                  </w:r>
                </w:p>
                <w:p w14:paraId="547B118B" w14:textId="77777777" w:rsidR="008701B3" w:rsidRPr="00733AEC"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733AEC">
                    <w:rPr>
                      <w:rFonts w:asciiTheme="majorHAnsi" w:eastAsia="Malgun Gothic" w:hAnsiTheme="majorHAnsi" w:cstheme="majorHAnsi"/>
                      <w:color w:val="FF0000"/>
                      <w:sz w:val="16"/>
                      <w:szCs w:val="16"/>
                      <w:lang w:eastAsia="ko-KR"/>
                    </w:rPr>
                    <w:t>2) UE can receive inter-UE coordination information of presence of expected/potential resource conflict and use the received information in its own resource re-selection in NR sidelink mode 2.</w:t>
                  </w:r>
                </w:p>
                <w:p w14:paraId="105CDC03"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733AEC">
                    <w:rPr>
                      <w:rFonts w:asciiTheme="majorHAnsi" w:eastAsia="Malgun Gothic" w:hAnsiTheme="majorHAnsi" w:cstheme="majorHAnsi"/>
                      <w:color w:val="FF0000"/>
                      <w:sz w:val="16"/>
                      <w:szCs w:val="16"/>
                      <w:lang w:eastAsia="ko-KR"/>
                    </w:rPr>
                    <w:t>3) UE can receive an explicit request for inter-UE coordination information of [FFS: preferred resource set only or both preferred resource set and non-preferred resource set].</w:t>
                  </w:r>
                </w:p>
              </w:tc>
              <w:tc>
                <w:tcPr>
                  <w:tcW w:w="251" w:type="pct"/>
                  <w:tcBorders>
                    <w:top w:val="single" w:sz="4" w:space="0" w:color="auto"/>
                    <w:left w:val="single" w:sz="4" w:space="0" w:color="auto"/>
                    <w:bottom w:val="single" w:sz="4" w:space="0" w:color="auto"/>
                    <w:right w:val="single" w:sz="4" w:space="0" w:color="auto"/>
                  </w:tcBorders>
                </w:tcPr>
                <w:p w14:paraId="557122C0"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tcPr>
                <w:p w14:paraId="704EFA69"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20E9861B"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39CA8C4E"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UE does not support 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2A7565A7"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89" w:type="pct"/>
                  <w:tcBorders>
                    <w:top w:val="single" w:sz="4" w:space="0" w:color="auto"/>
                    <w:left w:val="single" w:sz="4" w:space="0" w:color="auto"/>
                    <w:bottom w:val="single" w:sz="4" w:space="0" w:color="auto"/>
                    <w:right w:val="single" w:sz="4" w:space="0" w:color="auto"/>
                  </w:tcBorders>
                </w:tcPr>
                <w:p w14:paraId="74C97EEC"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711719F8"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1E4C3136"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6C08B0AB"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tcPr>
                <w:p w14:paraId="246E77F9" w14:textId="77777777" w:rsidR="008701B3" w:rsidRPr="00264AB5" w:rsidRDefault="008701B3" w:rsidP="008701B3">
                  <w:pPr>
                    <w:pStyle w:val="TAL"/>
                    <w:rPr>
                      <w:color w:val="000000" w:themeColor="text1"/>
                      <w:sz w:val="16"/>
                      <w:szCs w:val="16"/>
                    </w:rPr>
                  </w:pPr>
                  <w:r w:rsidRPr="00E33016">
                    <w:rPr>
                      <w:color w:val="FF0000"/>
                      <w:sz w:val="16"/>
                      <w:szCs w:val="16"/>
                    </w:rPr>
                    <w:t>Optional with capability signalling. FFS: For UE supports NR sidelink, UE must indicate this FG is supported.</w:t>
                  </w:r>
                </w:p>
              </w:tc>
            </w:tr>
          </w:tbl>
          <w:p w14:paraId="5EBF7651" w14:textId="77777777" w:rsidR="008701B3" w:rsidRPr="008701B3" w:rsidRDefault="008701B3" w:rsidP="008701B3">
            <w:pPr>
              <w:pStyle w:val="BodyText"/>
              <w:spacing w:before="120"/>
              <w:rPr>
                <w:iCs/>
                <w:lang w:eastAsia="zh-CN"/>
              </w:rPr>
            </w:pPr>
          </w:p>
        </w:tc>
      </w:tr>
      <w:tr w:rsidR="00BD3680" w:rsidRPr="00965440" w14:paraId="07C34D9B" w14:textId="77777777" w:rsidTr="008701B3">
        <w:tc>
          <w:tcPr>
            <w:tcW w:w="121" w:type="pct"/>
          </w:tcPr>
          <w:p w14:paraId="72F0BCF0" w14:textId="77777777" w:rsidR="00BD3680" w:rsidRDefault="00BD3680" w:rsidP="00BD3680">
            <w:pPr>
              <w:jc w:val="both"/>
              <w:rPr>
                <w:rFonts w:eastAsia="MS Mincho"/>
                <w:sz w:val="22"/>
              </w:rPr>
            </w:pPr>
            <w:r>
              <w:rPr>
                <w:rFonts w:eastAsia="MS Mincho" w:hint="eastAsia"/>
                <w:sz w:val="22"/>
              </w:rPr>
              <w:t>[</w:t>
            </w:r>
            <w:r>
              <w:rPr>
                <w:rFonts w:eastAsia="MS Mincho"/>
                <w:sz w:val="22"/>
              </w:rPr>
              <w:t>12]</w:t>
            </w:r>
          </w:p>
        </w:tc>
        <w:tc>
          <w:tcPr>
            <w:tcW w:w="301" w:type="pct"/>
          </w:tcPr>
          <w:p w14:paraId="188D43FE" w14:textId="77777777" w:rsidR="00BD3680" w:rsidRDefault="00BD3680" w:rsidP="00BD3680">
            <w:pPr>
              <w:jc w:val="both"/>
              <w:rPr>
                <w:sz w:val="22"/>
                <w:lang w:val="en-US"/>
              </w:rPr>
            </w:pPr>
            <w:r>
              <w:rPr>
                <w:rFonts w:hint="eastAsia"/>
                <w:sz w:val="22"/>
                <w:lang w:val="en-US"/>
              </w:rPr>
              <w:t>A</w:t>
            </w:r>
            <w:r>
              <w:rPr>
                <w:sz w:val="22"/>
                <w:lang w:val="en-US"/>
              </w:rPr>
              <w:t>pple</w:t>
            </w:r>
          </w:p>
        </w:tc>
        <w:tc>
          <w:tcPr>
            <w:tcW w:w="4578" w:type="pct"/>
          </w:tcPr>
          <w:p w14:paraId="7E762409" w14:textId="77777777" w:rsidR="00BD3680" w:rsidRDefault="00BD3680" w:rsidP="00BD3680">
            <w:pPr>
              <w:jc w:val="both"/>
            </w:pPr>
            <w:r>
              <w:t xml:space="preserve">One RAN1 objective in Release 17 NR sidelink enhancement is to specify </w:t>
            </w:r>
            <w:r>
              <w:rPr>
                <w:lang w:eastAsia="ko-KR"/>
              </w:rPr>
              <w:t>i</w:t>
            </w:r>
            <w:r w:rsidRPr="007F6E5F">
              <w:rPr>
                <w:lang w:eastAsia="ko-KR"/>
              </w:rPr>
              <w:t>nter-UE coordination</w:t>
            </w:r>
            <w:r>
              <w:rPr>
                <w:lang w:eastAsia="ko-KR"/>
              </w:rPr>
              <w:t>. Two inter-UE coordination schemes are supported. In inter-UE coordination scheme 1, t</w:t>
            </w:r>
            <w:r w:rsidRPr="006F55FA">
              <w:rPr>
                <w:rFonts w:cs="Calibri"/>
                <w:iCs/>
              </w:rPr>
              <w:t>he coordination information sent from UE-A to UE-B is the set of resources preferred and/or non-preferred for UE-B’s transmission</w:t>
            </w:r>
            <w:r>
              <w:rPr>
                <w:rFonts w:cs="Calibri"/>
                <w:iCs/>
              </w:rPr>
              <w:t>; In inter-UE coordination scheme 2, t</w:t>
            </w:r>
            <w:r w:rsidRPr="006F55FA">
              <w:rPr>
                <w:rFonts w:cs="Calibri"/>
                <w:iCs/>
              </w:rPr>
              <w:t>he coordination information sent from UE-A to UE-B is the presence of expected/potential detected resource conflict on the resources indicated by UE-B’s SCI</w:t>
            </w:r>
            <w:r>
              <w:rPr>
                <w:rFonts w:cs="Calibri"/>
                <w:iCs/>
              </w:rPr>
              <w:t xml:space="preserve">. </w:t>
            </w:r>
            <w:r>
              <w:t xml:space="preserve">It seems from </w:t>
            </w:r>
            <w:r w:rsidR="008A6024">
              <w:fldChar w:fldCharType="begin"/>
            </w:r>
            <w:r>
              <w:instrText xml:space="preserve"> REF _Ref83624233 \r \h </w:instrText>
            </w:r>
            <w:r w:rsidR="008A6024">
              <w:fldChar w:fldCharType="separate"/>
            </w:r>
            <w:r>
              <w:t>[1]</w:t>
            </w:r>
            <w:r w:rsidR="008A6024">
              <w:fldChar w:fldCharType="end"/>
            </w:r>
            <w:r>
              <w:t xml:space="preserve"> that feature 32-5 is associated with both inter-UE coordination schemes.</w:t>
            </w:r>
          </w:p>
          <w:p w14:paraId="15517963" w14:textId="77777777" w:rsidR="00BD3680" w:rsidRDefault="00BD3680" w:rsidP="00BD3680">
            <w:pPr>
              <w:jc w:val="both"/>
            </w:pPr>
            <w:r>
              <w:t xml:space="preserve">We think inter-UE coordination scheme 1 and inter-UE coordination scheme 2 are two different UE features. A UE supporting inter-UE coordination scheme 1 does not have to support inter-UE coordination scheme 2, or vice versa. Inter-UE coordination scheme 1 is a proactive scheme, where UE-A provides inter-UE coordination before UE-B’s initial sidelink transmission. Inter-UE coordination scheme 2 is a reactive scheme, where UE-A provides inter-UE coordination after receiving UE-B’s SCI. </w:t>
            </w:r>
          </w:p>
          <w:p w14:paraId="71AA9837" w14:textId="77777777" w:rsidR="00BD3680" w:rsidRDefault="00BD3680" w:rsidP="00BD3680">
            <w:pPr>
              <w:jc w:val="both"/>
            </w:pPr>
            <w:r>
              <w:lastRenderedPageBreak/>
              <w:t xml:space="preserve">Although it has not been agreed, it is likely the inter-UE coordination in scheme 1 is carried in PSCCH or PSSCH due to a large number of information bits. It is agreed that the inter-UE coordination in scheme 2 is carried in PSFCH due to a small number of information bits. This implies that a UE supporting PSFCH/S-SSB reception only can receive inter-UE coordination in scheme 2. </w:t>
            </w:r>
          </w:p>
          <w:p w14:paraId="389E5A3C" w14:textId="77777777" w:rsidR="00BD3680" w:rsidRDefault="00BD3680" w:rsidP="00BD3680">
            <w:pPr>
              <w:jc w:val="both"/>
            </w:pPr>
            <w:r>
              <w:t xml:space="preserve">Consider a UE performing random resource selection, can receive inter-UE coordination scheme 2 based on supported feature of receiving NR sidelink PSFCH/S-SSB only. This UE applies the received inter-UE coordination in its resource re-selection. </w:t>
            </w:r>
          </w:p>
          <w:p w14:paraId="2DF88B23" w14:textId="77777777" w:rsidR="00BD3680" w:rsidRDefault="00BD3680" w:rsidP="00BD3680">
            <w:pPr>
              <w:jc w:val="both"/>
            </w:pPr>
            <w:r>
              <w:t xml:space="preserve">On the other hand, a UE transmitting the inter-UE coordination of presence of expected/potential resource conflict needs to have the sensing capability to detect other UEs’ SCI in order to prepare the inter-UE coordination. Hence, the UE needs to receive PSCCH/PSSCH, which makes the feature of receiving all NR sidelink channels as a prerequisite feature group. </w:t>
            </w:r>
          </w:p>
          <w:p w14:paraId="32FE814D" w14:textId="77777777" w:rsidR="00BD3680" w:rsidRDefault="00BD3680" w:rsidP="00BD3680">
            <w:pPr>
              <w:jc w:val="both"/>
              <w:rPr>
                <w:rFonts w:cs="Calibri"/>
                <w:iCs/>
              </w:rPr>
            </w:pPr>
            <w:r>
              <w:t xml:space="preserve">Hence, it is preferred to at least split feature 32-5 according to inter-UE coordination scheme 1 or inter-UE coordination scheme 2 and according to transmitting inter-UE coordination or receiving inter-UE coordination. </w:t>
            </w:r>
          </w:p>
          <w:p w14:paraId="68B33AAA" w14:textId="77777777" w:rsidR="00BD3680" w:rsidRDefault="00BD3680" w:rsidP="00BD3680">
            <w:pPr>
              <w:jc w:val="both"/>
              <w:rPr>
                <w:i/>
              </w:rPr>
            </w:pPr>
            <w:r w:rsidRPr="003C2425">
              <w:rPr>
                <w:b/>
                <w:i/>
                <w:u w:val="single"/>
              </w:rPr>
              <w:t xml:space="preserve">Proposal </w:t>
            </w:r>
            <w:r>
              <w:rPr>
                <w:b/>
                <w:i/>
                <w:u w:val="single"/>
              </w:rPr>
              <w:t>4</w:t>
            </w:r>
            <w:r w:rsidRPr="003C2425">
              <w:rPr>
                <w:b/>
                <w:i/>
                <w:u w:val="single"/>
              </w:rPr>
              <w:t>:</w:t>
            </w:r>
            <w:r w:rsidRPr="003C2425">
              <w:rPr>
                <w:i/>
              </w:rPr>
              <w:t xml:space="preserve"> </w:t>
            </w:r>
            <w:r>
              <w:rPr>
                <w:i/>
              </w:rPr>
              <w:t xml:space="preserve">At least split feature 32-5 to </w:t>
            </w:r>
          </w:p>
          <w:p w14:paraId="3EDE87D7" w14:textId="77777777" w:rsidR="00BD3680" w:rsidRPr="00805D41" w:rsidRDefault="00BD3680" w:rsidP="00B51421">
            <w:pPr>
              <w:pStyle w:val="ListParagraph"/>
              <w:numPr>
                <w:ilvl w:val="0"/>
                <w:numId w:val="46"/>
              </w:numPr>
              <w:ind w:leftChars="0"/>
              <w:jc w:val="both"/>
              <w:rPr>
                <w:rFonts w:eastAsia="Times New Roman"/>
                <w:i/>
                <w:szCs w:val="24"/>
                <w:lang w:eastAsia="zh-CN"/>
              </w:rPr>
            </w:pPr>
            <w:r>
              <w:rPr>
                <w:rFonts w:eastAsia="Times New Roman"/>
                <w:i/>
                <w:szCs w:val="24"/>
                <w:lang w:eastAsia="zh-CN"/>
              </w:rPr>
              <w:t>t</w:t>
            </w:r>
            <w:r w:rsidRPr="00805D41">
              <w:rPr>
                <w:rFonts w:eastAsia="Times New Roman"/>
                <w:i/>
                <w:szCs w:val="24"/>
                <w:lang w:eastAsia="zh-CN"/>
              </w:rPr>
              <w:t xml:space="preserve">ransmitting inter-UE coordination scheme 1 </w:t>
            </w:r>
          </w:p>
          <w:p w14:paraId="7A0E1526" w14:textId="77777777" w:rsidR="00BD3680" w:rsidRPr="00805D41" w:rsidRDefault="00BD3680" w:rsidP="00B51421">
            <w:pPr>
              <w:pStyle w:val="ListParagraph"/>
              <w:numPr>
                <w:ilvl w:val="0"/>
                <w:numId w:val="46"/>
              </w:numPr>
              <w:ind w:leftChars="0"/>
              <w:jc w:val="both"/>
              <w:rPr>
                <w:rFonts w:eastAsia="Times New Roman"/>
                <w:i/>
                <w:szCs w:val="24"/>
                <w:lang w:eastAsia="zh-CN"/>
              </w:rPr>
            </w:pPr>
            <w:r>
              <w:rPr>
                <w:rFonts w:eastAsia="Times New Roman"/>
                <w:i/>
                <w:szCs w:val="24"/>
                <w:lang w:eastAsia="zh-CN"/>
              </w:rPr>
              <w:t>r</w:t>
            </w:r>
            <w:r w:rsidRPr="00805D41">
              <w:rPr>
                <w:rFonts w:eastAsia="Times New Roman"/>
                <w:i/>
                <w:szCs w:val="24"/>
                <w:lang w:eastAsia="zh-CN"/>
              </w:rPr>
              <w:t>eceiving inter-UE coordination scheme 1</w:t>
            </w:r>
          </w:p>
          <w:p w14:paraId="094E4F0A" w14:textId="77777777" w:rsidR="00BD3680" w:rsidRPr="00805D41" w:rsidRDefault="00BD3680" w:rsidP="00B51421">
            <w:pPr>
              <w:pStyle w:val="ListParagraph"/>
              <w:numPr>
                <w:ilvl w:val="0"/>
                <w:numId w:val="46"/>
              </w:numPr>
              <w:ind w:leftChars="0"/>
              <w:jc w:val="both"/>
              <w:rPr>
                <w:rFonts w:eastAsia="Times New Roman"/>
                <w:i/>
                <w:szCs w:val="24"/>
                <w:lang w:eastAsia="zh-CN"/>
              </w:rPr>
            </w:pPr>
            <w:r>
              <w:rPr>
                <w:rFonts w:eastAsia="Times New Roman"/>
                <w:i/>
                <w:szCs w:val="24"/>
                <w:lang w:eastAsia="zh-CN"/>
              </w:rPr>
              <w:t>t</w:t>
            </w:r>
            <w:r w:rsidRPr="00805D41">
              <w:rPr>
                <w:rFonts w:eastAsia="Times New Roman"/>
                <w:i/>
                <w:szCs w:val="24"/>
                <w:lang w:eastAsia="zh-CN"/>
              </w:rPr>
              <w:t>ransmitting inter-UE coordination scheme 2</w:t>
            </w:r>
          </w:p>
          <w:p w14:paraId="1C3AEC68" w14:textId="77777777" w:rsidR="00BD3680" w:rsidRPr="00805D41" w:rsidRDefault="00BD3680" w:rsidP="00B51421">
            <w:pPr>
              <w:pStyle w:val="ListParagraph"/>
              <w:numPr>
                <w:ilvl w:val="0"/>
                <w:numId w:val="46"/>
              </w:numPr>
              <w:ind w:leftChars="0"/>
              <w:jc w:val="both"/>
              <w:rPr>
                <w:rFonts w:eastAsia="Times New Roman"/>
                <w:i/>
                <w:szCs w:val="24"/>
                <w:lang w:eastAsia="zh-CN"/>
              </w:rPr>
            </w:pPr>
            <w:r>
              <w:rPr>
                <w:rFonts w:eastAsia="Times New Roman"/>
                <w:i/>
                <w:szCs w:val="24"/>
                <w:lang w:eastAsia="zh-CN"/>
              </w:rPr>
              <w:t>r</w:t>
            </w:r>
            <w:r w:rsidRPr="00805D41">
              <w:rPr>
                <w:rFonts w:eastAsia="Times New Roman"/>
                <w:i/>
                <w:szCs w:val="24"/>
                <w:lang w:eastAsia="zh-CN"/>
              </w:rPr>
              <w:t>eceiving inter-UE coordination scheme 2</w:t>
            </w:r>
          </w:p>
          <w:p w14:paraId="1B8C06FC" w14:textId="77777777" w:rsidR="00BD3680" w:rsidRPr="00805D41" w:rsidRDefault="00BD3680" w:rsidP="00BD3680">
            <w:pPr>
              <w:pStyle w:val="ListParagraph"/>
              <w:ind w:left="960"/>
              <w:jc w:val="both"/>
              <w:rPr>
                <w:i/>
              </w:rPr>
            </w:pPr>
          </w:p>
          <w:p w14:paraId="65F4A3AC" w14:textId="77777777" w:rsidR="00BD3680" w:rsidRDefault="00BD3680" w:rsidP="00BD3680">
            <w:pPr>
              <w:jc w:val="both"/>
              <w:rPr>
                <w:i/>
              </w:rPr>
            </w:pPr>
            <w:r w:rsidRPr="003C2425">
              <w:rPr>
                <w:b/>
                <w:i/>
                <w:u w:val="single"/>
              </w:rPr>
              <w:t xml:space="preserve">Proposal </w:t>
            </w:r>
            <w:r>
              <w:rPr>
                <w:b/>
                <w:i/>
                <w:u w:val="single"/>
              </w:rPr>
              <w:t>4a</w:t>
            </w:r>
            <w:r w:rsidRPr="003C2425">
              <w:rPr>
                <w:b/>
                <w:i/>
                <w:u w:val="single"/>
              </w:rPr>
              <w:t>:</w:t>
            </w:r>
            <w:r w:rsidRPr="003C2425">
              <w:rPr>
                <w:i/>
              </w:rPr>
              <w:t xml:space="preserve"> </w:t>
            </w:r>
            <w:r>
              <w:rPr>
                <w:i/>
              </w:rPr>
              <w:t>Introduce f</w:t>
            </w:r>
            <w:r w:rsidRPr="008D363B">
              <w:rPr>
                <w:i/>
              </w:rPr>
              <w:t xml:space="preserve">eature 32-5a for transmitting inter-UE coordination scheme 1, where </w:t>
            </w:r>
          </w:p>
          <w:p w14:paraId="7537EB2D" w14:textId="77777777" w:rsidR="00BD3680" w:rsidRPr="008D363B" w:rsidRDefault="00BD3680" w:rsidP="00B51421">
            <w:pPr>
              <w:pStyle w:val="ListParagraph"/>
              <w:numPr>
                <w:ilvl w:val="0"/>
                <w:numId w:val="34"/>
              </w:numPr>
              <w:ind w:leftChars="0"/>
              <w:jc w:val="both"/>
              <w:rPr>
                <w:rFonts w:eastAsia="Times New Roman"/>
                <w:i/>
                <w:szCs w:val="24"/>
                <w:lang w:eastAsia="zh-CN"/>
              </w:rPr>
            </w:pPr>
            <w:r w:rsidRPr="008D363B">
              <w:rPr>
                <w:rFonts w:eastAsia="Times New Roman"/>
                <w:i/>
                <w:szCs w:val="24"/>
                <w:lang w:eastAsia="zh-CN"/>
              </w:rPr>
              <w:t>UE can transmit inter-UE coordination of preferred or non-preferred resource set,</w:t>
            </w:r>
          </w:p>
          <w:p w14:paraId="7D461A8D" w14:textId="77777777" w:rsidR="00BD3680" w:rsidRPr="008D363B" w:rsidRDefault="00BD3680" w:rsidP="00B51421">
            <w:pPr>
              <w:pStyle w:val="ListParagraph"/>
              <w:numPr>
                <w:ilvl w:val="0"/>
                <w:numId w:val="34"/>
              </w:numPr>
              <w:ind w:leftChars="0"/>
              <w:jc w:val="both"/>
              <w:rPr>
                <w:rFonts w:eastAsia="Times New Roman"/>
                <w:i/>
                <w:szCs w:val="24"/>
                <w:lang w:eastAsia="zh-CN"/>
              </w:rPr>
            </w:pPr>
            <w:r w:rsidRPr="008D363B">
              <w:rPr>
                <w:rFonts w:eastAsia="Times New Roman"/>
                <w:i/>
                <w:szCs w:val="24"/>
                <w:lang w:eastAsia="zh-CN"/>
              </w:rPr>
              <w:t xml:space="preserve">UE can receive explicit request for inter-UE coordination. </w:t>
            </w:r>
          </w:p>
          <w:p w14:paraId="05758125" w14:textId="77777777" w:rsidR="00BD3680" w:rsidRDefault="00BD3680" w:rsidP="00BD3680">
            <w:pPr>
              <w:jc w:val="both"/>
              <w:rPr>
                <w:b/>
                <w:i/>
                <w:u w:val="single"/>
              </w:rPr>
            </w:pPr>
          </w:p>
          <w:p w14:paraId="07E82DE7" w14:textId="77777777" w:rsidR="00BD3680" w:rsidRDefault="00BD3680" w:rsidP="00BD3680">
            <w:pPr>
              <w:jc w:val="both"/>
              <w:rPr>
                <w:i/>
              </w:rPr>
            </w:pPr>
            <w:r w:rsidRPr="003C2425">
              <w:rPr>
                <w:b/>
                <w:i/>
                <w:u w:val="single"/>
              </w:rPr>
              <w:t xml:space="preserve">Proposal </w:t>
            </w:r>
            <w:r>
              <w:rPr>
                <w:b/>
                <w:i/>
                <w:u w:val="single"/>
              </w:rPr>
              <w:t>4b</w:t>
            </w:r>
            <w:r w:rsidRPr="003C2425">
              <w:rPr>
                <w:b/>
                <w:i/>
                <w:u w:val="single"/>
              </w:rPr>
              <w:t>:</w:t>
            </w:r>
            <w:r w:rsidRPr="003C2425">
              <w:rPr>
                <w:i/>
              </w:rPr>
              <w:t xml:space="preserve"> </w:t>
            </w:r>
            <w:r>
              <w:rPr>
                <w:i/>
              </w:rPr>
              <w:t>Introduce f</w:t>
            </w:r>
            <w:r w:rsidRPr="008D363B">
              <w:rPr>
                <w:i/>
              </w:rPr>
              <w:t>eature 32-5b is for receiving inter-UE coordination scheme 1, where</w:t>
            </w:r>
          </w:p>
          <w:p w14:paraId="7135B901" w14:textId="77777777" w:rsidR="00BD3680" w:rsidRPr="008D363B" w:rsidRDefault="00BD3680" w:rsidP="00B51421">
            <w:pPr>
              <w:pStyle w:val="ListParagraph"/>
              <w:numPr>
                <w:ilvl w:val="0"/>
                <w:numId w:val="33"/>
              </w:numPr>
              <w:ind w:leftChars="0"/>
              <w:jc w:val="both"/>
              <w:rPr>
                <w:rFonts w:eastAsia="Times New Roman"/>
                <w:i/>
                <w:szCs w:val="24"/>
                <w:lang w:eastAsia="zh-CN"/>
              </w:rPr>
            </w:pPr>
            <w:r w:rsidRPr="008D363B">
              <w:rPr>
                <w:rFonts w:eastAsia="Times New Roman"/>
                <w:i/>
                <w:szCs w:val="24"/>
                <w:lang w:eastAsia="zh-CN"/>
              </w:rPr>
              <w:t>UE can receive inter-UE coordination of preferred or non-preferred resource set and use the received information in its own resource (re-)selection in NR sidelink mode 2,</w:t>
            </w:r>
          </w:p>
          <w:p w14:paraId="35073D25" w14:textId="77777777" w:rsidR="00BD3680" w:rsidRPr="008D363B" w:rsidRDefault="00BD3680" w:rsidP="00B51421">
            <w:pPr>
              <w:pStyle w:val="ListParagraph"/>
              <w:numPr>
                <w:ilvl w:val="0"/>
                <w:numId w:val="33"/>
              </w:numPr>
              <w:ind w:leftChars="0"/>
              <w:jc w:val="both"/>
              <w:rPr>
                <w:rFonts w:eastAsia="Times New Roman"/>
                <w:i/>
                <w:szCs w:val="24"/>
                <w:lang w:eastAsia="zh-CN"/>
              </w:rPr>
            </w:pPr>
            <w:r w:rsidRPr="008D363B">
              <w:rPr>
                <w:rFonts w:eastAsia="Times New Roman"/>
                <w:i/>
                <w:szCs w:val="24"/>
                <w:lang w:eastAsia="zh-CN"/>
              </w:rPr>
              <w:t>UE can transmit explicit request for inter-UE coordination.</w:t>
            </w:r>
          </w:p>
          <w:p w14:paraId="71C18FED" w14:textId="77777777" w:rsidR="00BD3680" w:rsidRDefault="00BD3680" w:rsidP="00BD3680">
            <w:pPr>
              <w:jc w:val="both"/>
              <w:rPr>
                <w:i/>
              </w:rPr>
            </w:pPr>
          </w:p>
          <w:p w14:paraId="29BB6EFC" w14:textId="77777777" w:rsidR="00BD3680" w:rsidRDefault="00BD3680" w:rsidP="00BD3680">
            <w:pPr>
              <w:jc w:val="both"/>
              <w:rPr>
                <w:i/>
              </w:rPr>
            </w:pPr>
            <w:r w:rsidRPr="003C2425">
              <w:rPr>
                <w:b/>
                <w:i/>
                <w:u w:val="single"/>
              </w:rPr>
              <w:t xml:space="preserve">Proposal </w:t>
            </w:r>
            <w:r>
              <w:rPr>
                <w:b/>
                <w:i/>
                <w:u w:val="single"/>
              </w:rPr>
              <w:t>4c</w:t>
            </w:r>
            <w:r w:rsidRPr="003C2425">
              <w:rPr>
                <w:b/>
                <w:i/>
                <w:u w:val="single"/>
              </w:rPr>
              <w:t>:</w:t>
            </w:r>
            <w:r w:rsidRPr="003C2425">
              <w:rPr>
                <w:i/>
              </w:rPr>
              <w:t xml:space="preserve"> </w:t>
            </w:r>
            <w:r>
              <w:rPr>
                <w:i/>
              </w:rPr>
              <w:t>Introduce f</w:t>
            </w:r>
            <w:r w:rsidRPr="008D363B">
              <w:rPr>
                <w:i/>
              </w:rPr>
              <w:t>eature 32-5</w:t>
            </w:r>
            <w:r>
              <w:rPr>
                <w:i/>
              </w:rPr>
              <w:t>c for transmitting inter-UE coordination scheme 2, where UE can transmit inter-UE coordination information of presence of expected/potential resource conflict.</w:t>
            </w:r>
          </w:p>
          <w:p w14:paraId="169D8501" w14:textId="77777777" w:rsidR="00BD3680" w:rsidRDefault="00BD3680" w:rsidP="00BD3680">
            <w:pPr>
              <w:jc w:val="both"/>
              <w:rPr>
                <w:i/>
              </w:rPr>
            </w:pPr>
          </w:p>
          <w:p w14:paraId="34042778" w14:textId="77777777" w:rsidR="00BD3680" w:rsidRDefault="00BD3680" w:rsidP="00BD3680">
            <w:pPr>
              <w:jc w:val="both"/>
              <w:rPr>
                <w:i/>
              </w:rPr>
            </w:pPr>
            <w:r w:rsidRPr="003C2425">
              <w:rPr>
                <w:b/>
                <w:i/>
                <w:u w:val="single"/>
              </w:rPr>
              <w:t xml:space="preserve">Proposal </w:t>
            </w:r>
            <w:r>
              <w:rPr>
                <w:b/>
                <w:i/>
                <w:u w:val="single"/>
              </w:rPr>
              <w:t>4d</w:t>
            </w:r>
            <w:r w:rsidRPr="003C2425">
              <w:rPr>
                <w:b/>
                <w:i/>
                <w:u w:val="single"/>
              </w:rPr>
              <w:t>:</w:t>
            </w:r>
            <w:r w:rsidRPr="003C2425">
              <w:rPr>
                <w:i/>
              </w:rPr>
              <w:t xml:space="preserve"> </w:t>
            </w:r>
            <w:r>
              <w:rPr>
                <w:i/>
              </w:rPr>
              <w:t>Introduce f</w:t>
            </w:r>
            <w:r w:rsidRPr="008D363B">
              <w:rPr>
                <w:i/>
              </w:rPr>
              <w:t>eature 32-5</w:t>
            </w:r>
            <w:r>
              <w:rPr>
                <w:i/>
              </w:rPr>
              <w:t>d</w:t>
            </w:r>
            <w:r w:rsidRPr="008D363B">
              <w:rPr>
                <w:i/>
              </w:rPr>
              <w:t xml:space="preserve"> for receiving inter-UE coordination scheme 2, where UE can receive inter-UE coordination information of presence of expected/potential resource conflict and use the received information in its own resource re-selection in NR sidelink mode 2. </w:t>
            </w:r>
          </w:p>
          <w:p w14:paraId="1E6AF199" w14:textId="77777777" w:rsidR="00BD3680" w:rsidRPr="00BD3680" w:rsidRDefault="00BD3680" w:rsidP="00BD3680">
            <w:pPr>
              <w:pStyle w:val="BodyText"/>
              <w:spacing w:before="120"/>
              <w:rPr>
                <w:iCs/>
                <w:lang w:eastAsia="zh-CN"/>
              </w:rPr>
            </w:pPr>
          </w:p>
        </w:tc>
      </w:tr>
      <w:tr w:rsidR="00942570" w:rsidRPr="00965440" w14:paraId="166A1E6A" w14:textId="77777777" w:rsidTr="008701B3">
        <w:tc>
          <w:tcPr>
            <w:tcW w:w="121" w:type="pct"/>
          </w:tcPr>
          <w:p w14:paraId="6A84F0AC" w14:textId="77777777" w:rsidR="00942570" w:rsidRDefault="00942570" w:rsidP="00942570">
            <w:pPr>
              <w:jc w:val="both"/>
              <w:rPr>
                <w:rFonts w:eastAsia="MS Mincho"/>
                <w:sz w:val="22"/>
              </w:rPr>
            </w:pPr>
            <w:r>
              <w:rPr>
                <w:rFonts w:eastAsia="MS Mincho" w:hint="eastAsia"/>
                <w:sz w:val="22"/>
              </w:rPr>
              <w:lastRenderedPageBreak/>
              <w:t>[</w:t>
            </w:r>
            <w:r>
              <w:rPr>
                <w:rFonts w:eastAsia="MS Mincho"/>
                <w:sz w:val="22"/>
              </w:rPr>
              <w:t>13]</w:t>
            </w:r>
          </w:p>
        </w:tc>
        <w:tc>
          <w:tcPr>
            <w:tcW w:w="301" w:type="pct"/>
          </w:tcPr>
          <w:p w14:paraId="0911EDA0" w14:textId="77777777" w:rsidR="00942570" w:rsidRDefault="00942570" w:rsidP="00942570">
            <w:pPr>
              <w:jc w:val="both"/>
              <w:rPr>
                <w:sz w:val="22"/>
                <w:lang w:val="en-US"/>
              </w:rPr>
            </w:pPr>
            <w:r w:rsidRPr="001A70B5">
              <w:rPr>
                <w:rFonts w:eastAsia="MS Mincho"/>
                <w:sz w:val="22"/>
              </w:rPr>
              <w:t>NTT DOCOMO, INC.</w:t>
            </w:r>
          </w:p>
        </w:tc>
        <w:tc>
          <w:tcPr>
            <w:tcW w:w="4578" w:type="pct"/>
          </w:tcPr>
          <w:tbl>
            <w:tblPr>
              <w:tblStyle w:val="TableGrid"/>
              <w:tblW w:w="5000" w:type="pct"/>
              <w:tblLook w:val="04A0" w:firstRow="1" w:lastRow="0" w:firstColumn="1" w:lastColumn="0" w:noHBand="0" w:noVBand="1"/>
            </w:tblPr>
            <w:tblGrid>
              <w:gridCol w:w="20087"/>
            </w:tblGrid>
            <w:tr w:rsidR="00942570" w14:paraId="6B4D1C4C" w14:textId="77777777" w:rsidTr="006E75B8">
              <w:tc>
                <w:tcPr>
                  <w:tcW w:w="5000" w:type="pct"/>
                </w:tcPr>
                <w:p w14:paraId="0FD5BF43" w14:textId="77777777" w:rsidR="00942570" w:rsidRPr="00FA137E" w:rsidRDefault="00942570" w:rsidP="00942570">
                  <w:pPr>
                    <w:spacing w:after="0"/>
                    <w:jc w:val="both"/>
                    <w:rPr>
                      <w:bCs/>
                      <w:sz w:val="20"/>
                      <w:szCs w:val="21"/>
                      <w:lang w:val="en-US"/>
                    </w:rPr>
                  </w:pPr>
                  <w:r w:rsidRPr="00FA137E">
                    <w:rPr>
                      <w:bCs/>
                      <w:sz w:val="20"/>
                      <w:szCs w:val="21"/>
                      <w:highlight w:val="yellow"/>
                      <w:lang w:val="en-US"/>
                    </w:rPr>
                    <w:t>[FL4] High priority proposal 3-1</w:t>
                  </w:r>
                  <w:r w:rsidRPr="00FA137E">
                    <w:rPr>
                      <w:bCs/>
                      <w:sz w:val="20"/>
                      <w:szCs w:val="21"/>
                      <w:lang w:val="en-US"/>
                    </w:rPr>
                    <w:t>:</w:t>
                  </w:r>
                </w:p>
                <w:p w14:paraId="1617204B" w14:textId="77777777" w:rsidR="00942570" w:rsidRPr="00FA137E" w:rsidRDefault="00942570" w:rsidP="00942570">
                  <w:pPr>
                    <w:numPr>
                      <w:ilvl w:val="0"/>
                      <w:numId w:val="9"/>
                    </w:numPr>
                    <w:spacing w:after="0"/>
                    <w:ind w:left="482" w:hanging="482"/>
                    <w:jc w:val="both"/>
                    <w:rPr>
                      <w:rFonts w:eastAsia="MS Mincho"/>
                      <w:sz w:val="20"/>
                      <w:szCs w:val="21"/>
                      <w:lang w:val="en-US"/>
                    </w:rPr>
                  </w:pPr>
                  <w:r w:rsidRPr="00FA137E">
                    <w:rPr>
                      <w:bCs/>
                      <w:sz w:val="20"/>
                      <w:szCs w:val="21"/>
                      <w:lang w:val="en-US"/>
                    </w:rPr>
                    <w:t>FG 32-5 is split to two FGs as follows</w:t>
                  </w:r>
                </w:p>
                <w:p w14:paraId="103EA482" w14:textId="77777777" w:rsidR="00942570" w:rsidRPr="00FA137E" w:rsidRDefault="00942570" w:rsidP="00942570">
                  <w:pPr>
                    <w:numPr>
                      <w:ilvl w:val="1"/>
                      <w:numId w:val="9"/>
                    </w:numPr>
                    <w:spacing w:after="0"/>
                    <w:jc w:val="both"/>
                    <w:rPr>
                      <w:rFonts w:eastAsia="MS Mincho"/>
                      <w:sz w:val="20"/>
                      <w:szCs w:val="21"/>
                      <w:lang w:val="en-US"/>
                    </w:rPr>
                  </w:pPr>
                  <w:r w:rsidRPr="00FA137E">
                    <w:rPr>
                      <w:rFonts w:hint="eastAsia"/>
                      <w:bCs/>
                      <w:sz w:val="20"/>
                      <w:szCs w:val="21"/>
                      <w:lang w:val="en-US"/>
                    </w:rPr>
                    <w:t>F</w:t>
                  </w:r>
                  <w:r w:rsidRPr="00FA137E">
                    <w:rPr>
                      <w:bCs/>
                      <w:sz w:val="20"/>
                      <w:szCs w:val="21"/>
                      <w:lang w:val="en-US"/>
                    </w:rPr>
                    <w:t>G 32-5a: Inter-UE coordination scheme 1 in NR sidelink mode 2</w:t>
                  </w:r>
                </w:p>
                <w:p w14:paraId="4E39B8BC" w14:textId="77777777" w:rsidR="00942570" w:rsidRPr="00FA137E" w:rsidRDefault="00942570" w:rsidP="00942570">
                  <w:pPr>
                    <w:numPr>
                      <w:ilvl w:val="1"/>
                      <w:numId w:val="9"/>
                    </w:numPr>
                    <w:spacing w:after="0"/>
                    <w:jc w:val="both"/>
                    <w:rPr>
                      <w:rFonts w:eastAsia="MS Mincho"/>
                      <w:sz w:val="20"/>
                      <w:szCs w:val="21"/>
                      <w:lang w:val="en-US"/>
                    </w:rPr>
                  </w:pPr>
                  <w:r w:rsidRPr="00FA137E">
                    <w:rPr>
                      <w:rFonts w:hint="eastAsia"/>
                      <w:bCs/>
                      <w:sz w:val="20"/>
                      <w:szCs w:val="21"/>
                      <w:lang w:val="en-US"/>
                    </w:rPr>
                    <w:t>F</w:t>
                  </w:r>
                  <w:r w:rsidRPr="00FA137E">
                    <w:rPr>
                      <w:bCs/>
                      <w:sz w:val="20"/>
                      <w:szCs w:val="21"/>
                      <w:lang w:val="en-US"/>
                    </w:rPr>
                    <w:t>G 32-5b: Inter-UE coordination scheme 2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93"/>
                    <w:gridCol w:w="1775"/>
                    <w:gridCol w:w="4814"/>
                    <w:gridCol w:w="1069"/>
                    <w:gridCol w:w="1001"/>
                    <w:gridCol w:w="1001"/>
                    <w:gridCol w:w="1776"/>
                    <w:gridCol w:w="1057"/>
                    <w:gridCol w:w="918"/>
                    <w:gridCol w:w="918"/>
                    <w:gridCol w:w="918"/>
                    <w:gridCol w:w="453"/>
                    <w:gridCol w:w="1593"/>
                  </w:tblGrid>
                  <w:tr w:rsidR="00942570" w:rsidRPr="00FA137E" w14:paraId="04D71E23" w14:textId="77777777" w:rsidTr="00227EE1">
                    <w:trPr>
                      <w:trHeight w:val="20"/>
                    </w:trPr>
                    <w:tc>
                      <w:tcPr>
                        <w:tcW w:w="447" w:type="pct"/>
                        <w:tcBorders>
                          <w:top w:val="single" w:sz="4" w:space="0" w:color="auto"/>
                          <w:left w:val="single" w:sz="4" w:space="0" w:color="auto"/>
                          <w:bottom w:val="single" w:sz="4" w:space="0" w:color="auto"/>
                          <w:right w:val="single" w:sz="4" w:space="0" w:color="auto"/>
                        </w:tcBorders>
                        <w:hideMark/>
                      </w:tcPr>
                      <w:p w14:paraId="1770F644"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S Mincho" w:hAnsi="Arial" w:cs="Arial"/>
                            <w:color w:val="FF0000"/>
                            <w:sz w:val="12"/>
                            <w:szCs w:val="18"/>
                          </w:rPr>
                          <w:t>32. NR_SL_enh</w:t>
                        </w:r>
                      </w:p>
                    </w:tc>
                    <w:tc>
                      <w:tcPr>
                        <w:tcW w:w="200" w:type="pct"/>
                        <w:tcBorders>
                          <w:top w:val="single" w:sz="4" w:space="0" w:color="auto"/>
                          <w:left w:val="single" w:sz="4" w:space="0" w:color="auto"/>
                          <w:bottom w:val="single" w:sz="4" w:space="0" w:color="auto"/>
                          <w:right w:val="single" w:sz="4" w:space="0" w:color="auto"/>
                        </w:tcBorders>
                        <w:hideMark/>
                      </w:tcPr>
                      <w:p w14:paraId="63A44CB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32-5a</w:t>
                        </w:r>
                      </w:p>
                    </w:tc>
                    <w:tc>
                      <w:tcPr>
                        <w:tcW w:w="447" w:type="pct"/>
                        <w:tcBorders>
                          <w:top w:val="single" w:sz="4" w:space="0" w:color="auto"/>
                          <w:left w:val="single" w:sz="4" w:space="0" w:color="auto"/>
                          <w:bottom w:val="single" w:sz="4" w:space="0" w:color="auto"/>
                          <w:right w:val="single" w:sz="4" w:space="0" w:color="auto"/>
                        </w:tcBorders>
                        <w:hideMark/>
                      </w:tcPr>
                      <w:p w14:paraId="3120FE26" w14:textId="77777777" w:rsidR="00942570" w:rsidRPr="00FA137E" w:rsidRDefault="00942570" w:rsidP="00942570">
                        <w:pPr>
                          <w:keepNext/>
                          <w:keepLines/>
                          <w:rPr>
                            <w:rFonts w:ascii="Arial" w:eastAsia="Malgun Gothic" w:hAnsi="Arial"/>
                            <w:color w:val="FF0000"/>
                            <w:sz w:val="12"/>
                            <w:lang w:eastAsia="ko-KR"/>
                          </w:rPr>
                        </w:pPr>
                        <w:r w:rsidRPr="00FA137E">
                          <w:rPr>
                            <w:rFonts w:ascii="Arial" w:eastAsia="Malgun Gothic" w:hAnsi="Arial"/>
                            <w:color w:val="FF0000"/>
                            <w:sz w:val="12"/>
                            <w:lang w:eastAsia="ko-KR"/>
                          </w:rPr>
                          <w:t>Inter-UE coordination scheme 1 in NR sidelink mode 2</w:t>
                        </w:r>
                      </w:p>
                    </w:tc>
                    <w:tc>
                      <w:tcPr>
                        <w:tcW w:w="1212" w:type="pct"/>
                        <w:tcBorders>
                          <w:top w:val="single" w:sz="4" w:space="0" w:color="auto"/>
                          <w:left w:val="single" w:sz="4" w:space="0" w:color="auto"/>
                          <w:bottom w:val="single" w:sz="4" w:space="0" w:color="auto"/>
                          <w:right w:val="single" w:sz="4" w:space="0" w:color="auto"/>
                        </w:tcBorders>
                        <w:shd w:val="clear" w:color="auto" w:fill="FFFF00"/>
                        <w:hideMark/>
                      </w:tcPr>
                      <w:p w14:paraId="59C2CB93" w14:textId="77777777" w:rsidR="00942570" w:rsidRPr="00FA137E" w:rsidRDefault="00942570" w:rsidP="008236A7">
                        <w:pPr>
                          <w:autoSpaceDE w:val="0"/>
                          <w:autoSpaceDN w:val="0"/>
                          <w:adjustRightInd w:val="0"/>
                          <w:snapToGrid w:val="0"/>
                          <w:spacing w:afterLines="50" w:after="12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1) UE can transmit and receive inter-UE coordination information of preferred resource set/non-preferred resource set and use the received information in its own resource (re-)selection in NR sidelink mode 2.</w:t>
                        </w:r>
                      </w:p>
                      <w:p w14:paraId="2108A317"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2) UE can transmit and received an explicit request for inter-UE coordination information of [FFS: preferred resource set only or both preferred resource set and non-preferred resource set].</w:t>
                        </w:r>
                      </w:p>
                      <w:p w14:paraId="63657747" w14:textId="77777777" w:rsidR="00942570" w:rsidRPr="00FA137E" w:rsidRDefault="00942570" w:rsidP="00942570">
                        <w:pPr>
                          <w:autoSpaceDE w:val="0"/>
                          <w:autoSpaceDN w:val="0"/>
                          <w:adjustRightInd w:val="0"/>
                          <w:snapToGrid w:val="0"/>
                          <w:contextualSpacing/>
                          <w:jc w:val="both"/>
                          <w:rPr>
                            <w:rFonts w:ascii="Arial" w:eastAsia="MS Mincho" w:hAnsi="Arial" w:cs="Arial"/>
                            <w:color w:val="FF0000"/>
                            <w:sz w:val="12"/>
                            <w:szCs w:val="18"/>
                          </w:rPr>
                        </w:pPr>
                        <w:r w:rsidRPr="00FA137E">
                          <w:rPr>
                            <w:rFonts w:ascii="Arial" w:eastAsia="MS Mincho" w:hAnsi="Arial" w:cs="Arial" w:hint="eastAsia"/>
                            <w:color w:val="FF0000"/>
                            <w:sz w:val="12"/>
                            <w:szCs w:val="18"/>
                          </w:rPr>
                          <w:t>F</w:t>
                        </w:r>
                        <w:r w:rsidRPr="00FA137E">
                          <w:rPr>
                            <w:rFonts w:ascii="Arial" w:eastAsia="MS Mincho" w:hAnsi="Arial" w:cs="Arial"/>
                            <w:color w:val="FF0000"/>
                            <w:sz w:val="12"/>
                            <w:szCs w:val="18"/>
                          </w:rPr>
                          <w:t>FS whether/how to split FG 32-5a into multiple FGs</w:t>
                        </w:r>
                      </w:p>
                    </w:tc>
                    <w:tc>
                      <w:tcPr>
                        <w:tcW w:w="269" w:type="pct"/>
                        <w:tcBorders>
                          <w:top w:val="single" w:sz="4" w:space="0" w:color="auto"/>
                          <w:left w:val="single" w:sz="4" w:space="0" w:color="auto"/>
                          <w:bottom w:val="single" w:sz="4" w:space="0" w:color="auto"/>
                          <w:right w:val="single" w:sz="4" w:space="0" w:color="auto"/>
                        </w:tcBorders>
                        <w:shd w:val="clear" w:color="auto" w:fill="FFFF00"/>
                        <w:hideMark/>
                      </w:tcPr>
                      <w:p w14:paraId="469DDB66"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[TBD]</w:t>
                        </w:r>
                      </w:p>
                    </w:tc>
                    <w:tc>
                      <w:tcPr>
                        <w:tcW w:w="252" w:type="pct"/>
                        <w:tcBorders>
                          <w:top w:val="single" w:sz="4" w:space="0" w:color="auto"/>
                          <w:left w:val="single" w:sz="4" w:space="0" w:color="auto"/>
                          <w:bottom w:val="single" w:sz="4" w:space="0" w:color="auto"/>
                          <w:right w:val="single" w:sz="4" w:space="0" w:color="auto"/>
                        </w:tcBorders>
                        <w:shd w:val="clear" w:color="auto" w:fill="FFFF00"/>
                        <w:hideMark/>
                      </w:tcPr>
                      <w:p w14:paraId="30F6B484" w14:textId="77777777" w:rsidR="00942570" w:rsidRPr="00FA137E" w:rsidRDefault="00942570" w:rsidP="00942570">
                        <w:pPr>
                          <w:keepNext/>
                          <w:keepLines/>
                          <w:rPr>
                            <w:rFonts w:ascii="Arial" w:eastAsia="SimSun" w:hAnsi="Arial" w:cs="Arial"/>
                            <w:color w:val="FF0000"/>
                            <w:sz w:val="12"/>
                            <w:szCs w:val="18"/>
                            <w:lang w:eastAsia="zh-CN"/>
                          </w:rPr>
                        </w:pPr>
                        <w:r w:rsidRPr="00FA137E">
                          <w:rPr>
                            <w:rFonts w:ascii="Arial" w:eastAsia="Malgun Gothic" w:hAnsi="Arial" w:cs="Arial"/>
                            <w:color w:val="FF0000"/>
                            <w:sz w:val="12"/>
                            <w:szCs w:val="18"/>
                            <w:lang w:eastAsia="ko-KR"/>
                          </w:rPr>
                          <w:t>[Yes]</w:t>
                        </w:r>
                      </w:p>
                    </w:tc>
                    <w:tc>
                      <w:tcPr>
                        <w:tcW w:w="252" w:type="pct"/>
                        <w:tcBorders>
                          <w:top w:val="single" w:sz="4" w:space="0" w:color="auto"/>
                          <w:left w:val="single" w:sz="4" w:space="0" w:color="auto"/>
                          <w:bottom w:val="single" w:sz="4" w:space="0" w:color="auto"/>
                          <w:right w:val="single" w:sz="4" w:space="0" w:color="auto"/>
                        </w:tcBorders>
                        <w:shd w:val="clear" w:color="auto" w:fill="FFFF00"/>
                        <w:hideMark/>
                      </w:tcPr>
                      <w:p w14:paraId="03780B57"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algun Gothic" w:hAnsi="Arial" w:cs="Arial"/>
                            <w:color w:val="FF0000"/>
                            <w:sz w:val="12"/>
                            <w:szCs w:val="18"/>
                            <w:lang w:eastAsia="ko-KR"/>
                          </w:rPr>
                          <w:t>[Yes]</w:t>
                        </w:r>
                      </w:p>
                    </w:tc>
                    <w:tc>
                      <w:tcPr>
                        <w:tcW w:w="447" w:type="pct"/>
                        <w:tcBorders>
                          <w:top w:val="single" w:sz="4" w:space="0" w:color="auto"/>
                          <w:left w:val="single" w:sz="4" w:space="0" w:color="auto"/>
                          <w:bottom w:val="single" w:sz="4" w:space="0" w:color="auto"/>
                          <w:right w:val="single" w:sz="4" w:space="0" w:color="auto"/>
                        </w:tcBorders>
                        <w:shd w:val="clear" w:color="auto" w:fill="FFFF00"/>
                        <w:hideMark/>
                      </w:tcPr>
                      <w:p w14:paraId="2F57C4D9" w14:textId="77777777" w:rsidR="00942570" w:rsidRPr="00FA137E" w:rsidRDefault="00942570" w:rsidP="00942570">
                        <w:pPr>
                          <w:keepNext/>
                          <w:keepLines/>
                          <w:rPr>
                            <w:rFonts w:ascii="Arial" w:eastAsia="SimSun" w:hAnsi="Arial" w:cs="Arial"/>
                            <w:color w:val="FF0000"/>
                            <w:sz w:val="12"/>
                            <w:szCs w:val="18"/>
                            <w:lang w:eastAsia="zh-CN"/>
                          </w:rPr>
                        </w:pPr>
                        <w:r w:rsidRPr="00FA137E">
                          <w:rPr>
                            <w:rFonts w:ascii="Arial" w:eastAsia="Malgun Gothic" w:hAnsi="Arial" w:cs="Arial"/>
                            <w:color w:val="FF0000"/>
                            <w:sz w:val="12"/>
                            <w:szCs w:val="18"/>
                            <w:lang w:eastAsia="ko-KR"/>
                          </w:rPr>
                          <w:t>UE does not support inter-UE coordination scheme 1 in NR sidelink mode 2.</w:t>
                        </w:r>
                      </w:p>
                    </w:tc>
                    <w:tc>
                      <w:tcPr>
                        <w:tcW w:w="266" w:type="pct"/>
                        <w:tcBorders>
                          <w:top w:val="single" w:sz="4" w:space="0" w:color="auto"/>
                          <w:left w:val="single" w:sz="4" w:space="0" w:color="auto"/>
                          <w:bottom w:val="single" w:sz="4" w:space="0" w:color="auto"/>
                          <w:right w:val="single" w:sz="4" w:space="0" w:color="auto"/>
                        </w:tcBorders>
                        <w:shd w:val="clear" w:color="auto" w:fill="FFFF00"/>
                        <w:hideMark/>
                      </w:tcPr>
                      <w:p w14:paraId="5527942B"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algun Gothic" w:hAnsi="Arial" w:cs="Arial"/>
                            <w:color w:val="FF0000"/>
                            <w:sz w:val="12"/>
                            <w:szCs w:val="18"/>
                            <w:lang w:eastAsia="ko-KR"/>
                          </w:rPr>
                          <w:t>[</w:t>
                        </w:r>
                        <w:r w:rsidRPr="00FA137E">
                          <w:rPr>
                            <w:rFonts w:ascii="Arial" w:eastAsia="MS Mincho" w:hAnsi="Arial"/>
                            <w:color w:val="FF0000"/>
                            <w:sz w:val="12"/>
                            <w:lang w:eastAsia="en-US"/>
                          </w:rPr>
                          <w:t>Per band]</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6A6C1F91"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5103F7BC"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2043BD04"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114" w:type="pct"/>
                        <w:tcBorders>
                          <w:top w:val="single" w:sz="4" w:space="0" w:color="auto"/>
                          <w:left w:val="single" w:sz="4" w:space="0" w:color="auto"/>
                          <w:bottom w:val="single" w:sz="4" w:space="0" w:color="auto"/>
                          <w:right w:val="single" w:sz="4" w:space="0" w:color="auto"/>
                        </w:tcBorders>
                        <w:shd w:val="clear" w:color="auto" w:fill="FFFF00"/>
                      </w:tcPr>
                      <w:p w14:paraId="61B7147F" w14:textId="77777777" w:rsidR="00942570" w:rsidRPr="00FA137E" w:rsidRDefault="00942570" w:rsidP="00942570">
                        <w:pPr>
                          <w:keepNext/>
                          <w:keepLines/>
                          <w:rPr>
                            <w:rFonts w:ascii="Arial" w:eastAsia="MS Mincho" w:hAnsi="Arial" w:cs="Arial"/>
                            <w:color w:val="FF0000"/>
                            <w:sz w:val="12"/>
                            <w:szCs w:val="18"/>
                            <w:lang w:eastAsia="en-US"/>
                          </w:rPr>
                        </w:pPr>
                      </w:p>
                    </w:tc>
                    <w:tc>
                      <w:tcPr>
                        <w:tcW w:w="401" w:type="pct"/>
                        <w:tcBorders>
                          <w:top w:val="single" w:sz="4" w:space="0" w:color="auto"/>
                          <w:left w:val="single" w:sz="4" w:space="0" w:color="auto"/>
                          <w:bottom w:val="single" w:sz="4" w:space="0" w:color="auto"/>
                          <w:right w:val="single" w:sz="4" w:space="0" w:color="auto"/>
                        </w:tcBorders>
                        <w:shd w:val="clear" w:color="auto" w:fill="FFFF00"/>
                        <w:hideMark/>
                      </w:tcPr>
                      <w:p w14:paraId="479A485E" w14:textId="77777777" w:rsidR="00942570" w:rsidRPr="00FA137E" w:rsidRDefault="00942570" w:rsidP="00942570">
                        <w:pPr>
                          <w:keepNext/>
                          <w:keepLines/>
                          <w:rPr>
                            <w:rFonts w:ascii="Arial" w:eastAsia="MS Mincho" w:hAnsi="Arial" w:cs="Arial"/>
                            <w:color w:val="FF0000"/>
                            <w:sz w:val="12"/>
                            <w:szCs w:val="18"/>
                            <w:lang w:eastAsia="en-US"/>
                          </w:rPr>
                        </w:pPr>
                        <w:r w:rsidRPr="00FA137E">
                          <w:rPr>
                            <w:rFonts w:ascii="Arial" w:eastAsia="MS Mincho" w:hAnsi="Arial"/>
                            <w:color w:val="FF0000"/>
                            <w:sz w:val="12"/>
                            <w:lang w:eastAsia="en-US"/>
                          </w:rPr>
                          <w:t>Optional with capability signalling. FFS: For UE supports NR sidelink, UE must indicate this FG is supported.</w:t>
                        </w:r>
                      </w:p>
                    </w:tc>
                  </w:tr>
                  <w:tr w:rsidR="00942570" w:rsidRPr="00FA137E" w14:paraId="48379C56" w14:textId="77777777" w:rsidTr="00227EE1">
                    <w:trPr>
                      <w:trHeight w:val="20"/>
                    </w:trPr>
                    <w:tc>
                      <w:tcPr>
                        <w:tcW w:w="447" w:type="pct"/>
                        <w:tcBorders>
                          <w:top w:val="single" w:sz="4" w:space="0" w:color="auto"/>
                          <w:left w:val="single" w:sz="4" w:space="0" w:color="auto"/>
                          <w:bottom w:val="single" w:sz="4" w:space="0" w:color="auto"/>
                          <w:right w:val="single" w:sz="4" w:space="0" w:color="auto"/>
                        </w:tcBorders>
                      </w:tcPr>
                      <w:p w14:paraId="4BABCBFA"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S Mincho" w:hAnsi="Arial" w:cs="Arial"/>
                            <w:color w:val="FF0000"/>
                            <w:sz w:val="12"/>
                            <w:szCs w:val="18"/>
                          </w:rPr>
                          <w:t>32. NR_SL_enh</w:t>
                        </w:r>
                      </w:p>
                    </w:tc>
                    <w:tc>
                      <w:tcPr>
                        <w:tcW w:w="200" w:type="pct"/>
                        <w:tcBorders>
                          <w:top w:val="single" w:sz="4" w:space="0" w:color="auto"/>
                          <w:left w:val="single" w:sz="4" w:space="0" w:color="auto"/>
                          <w:bottom w:val="single" w:sz="4" w:space="0" w:color="auto"/>
                          <w:right w:val="single" w:sz="4" w:space="0" w:color="auto"/>
                        </w:tcBorders>
                      </w:tcPr>
                      <w:p w14:paraId="18BD168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32-5b</w:t>
                        </w:r>
                      </w:p>
                    </w:tc>
                    <w:tc>
                      <w:tcPr>
                        <w:tcW w:w="447" w:type="pct"/>
                        <w:tcBorders>
                          <w:top w:val="single" w:sz="4" w:space="0" w:color="auto"/>
                          <w:left w:val="single" w:sz="4" w:space="0" w:color="auto"/>
                          <w:bottom w:val="single" w:sz="4" w:space="0" w:color="auto"/>
                          <w:right w:val="single" w:sz="4" w:space="0" w:color="auto"/>
                        </w:tcBorders>
                      </w:tcPr>
                      <w:p w14:paraId="29170C2C" w14:textId="77777777" w:rsidR="00942570" w:rsidRPr="00FA137E" w:rsidRDefault="00942570" w:rsidP="00942570">
                        <w:pPr>
                          <w:keepNext/>
                          <w:keepLines/>
                          <w:rPr>
                            <w:rFonts w:ascii="Arial" w:eastAsia="Malgun Gothic" w:hAnsi="Arial"/>
                            <w:color w:val="FF0000"/>
                            <w:sz w:val="12"/>
                            <w:lang w:eastAsia="ko-KR"/>
                          </w:rPr>
                        </w:pPr>
                        <w:r w:rsidRPr="00FA137E">
                          <w:rPr>
                            <w:rFonts w:ascii="Arial" w:eastAsia="Malgun Gothic" w:hAnsi="Arial"/>
                            <w:color w:val="FF0000"/>
                            <w:sz w:val="12"/>
                            <w:lang w:eastAsia="ko-KR"/>
                          </w:rPr>
                          <w:t>Inter-UE coordination scheme 2 in NR sidelink mode 2</w:t>
                        </w:r>
                      </w:p>
                    </w:tc>
                    <w:tc>
                      <w:tcPr>
                        <w:tcW w:w="1212" w:type="pct"/>
                        <w:tcBorders>
                          <w:top w:val="single" w:sz="4" w:space="0" w:color="auto"/>
                          <w:left w:val="single" w:sz="4" w:space="0" w:color="auto"/>
                          <w:bottom w:val="single" w:sz="4" w:space="0" w:color="auto"/>
                          <w:right w:val="single" w:sz="4" w:space="0" w:color="auto"/>
                        </w:tcBorders>
                        <w:shd w:val="clear" w:color="auto" w:fill="FFFF00"/>
                      </w:tcPr>
                      <w:p w14:paraId="743AAB81"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1) UE can transmit and receive inter-UE coordination information of presence of expected/potential resource conflict and use the received information in its own resource re-selection in NR sidelink mode 2.</w:t>
                        </w:r>
                      </w:p>
                      <w:p w14:paraId="09D2648F"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S Mincho" w:hAnsi="Arial" w:cs="Arial" w:hint="eastAsia"/>
                            <w:color w:val="FF0000"/>
                            <w:sz w:val="12"/>
                            <w:szCs w:val="18"/>
                          </w:rPr>
                          <w:t>F</w:t>
                        </w:r>
                        <w:r w:rsidRPr="00FA137E">
                          <w:rPr>
                            <w:rFonts w:ascii="Arial" w:eastAsia="MS Mincho" w:hAnsi="Arial" w:cs="Arial"/>
                            <w:color w:val="FF0000"/>
                            <w:sz w:val="12"/>
                            <w:szCs w:val="18"/>
                          </w:rPr>
                          <w:t>FS whether/how to split FG 32-5b into multiple FGs</w:t>
                        </w:r>
                      </w:p>
                    </w:tc>
                    <w:tc>
                      <w:tcPr>
                        <w:tcW w:w="269" w:type="pct"/>
                        <w:tcBorders>
                          <w:top w:val="single" w:sz="4" w:space="0" w:color="auto"/>
                          <w:left w:val="single" w:sz="4" w:space="0" w:color="auto"/>
                          <w:bottom w:val="single" w:sz="4" w:space="0" w:color="auto"/>
                          <w:right w:val="single" w:sz="4" w:space="0" w:color="auto"/>
                        </w:tcBorders>
                        <w:shd w:val="clear" w:color="auto" w:fill="FFFF00"/>
                      </w:tcPr>
                      <w:p w14:paraId="67687C9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[TBD]</w:t>
                        </w:r>
                      </w:p>
                    </w:tc>
                    <w:tc>
                      <w:tcPr>
                        <w:tcW w:w="252" w:type="pct"/>
                        <w:tcBorders>
                          <w:top w:val="single" w:sz="4" w:space="0" w:color="auto"/>
                          <w:left w:val="single" w:sz="4" w:space="0" w:color="auto"/>
                          <w:bottom w:val="single" w:sz="4" w:space="0" w:color="auto"/>
                          <w:right w:val="single" w:sz="4" w:space="0" w:color="auto"/>
                        </w:tcBorders>
                        <w:shd w:val="clear" w:color="auto" w:fill="FFFF00"/>
                      </w:tcPr>
                      <w:p w14:paraId="2E819BDB"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[Yes]</w:t>
                        </w:r>
                      </w:p>
                    </w:tc>
                    <w:tc>
                      <w:tcPr>
                        <w:tcW w:w="252" w:type="pct"/>
                        <w:tcBorders>
                          <w:top w:val="single" w:sz="4" w:space="0" w:color="auto"/>
                          <w:left w:val="single" w:sz="4" w:space="0" w:color="auto"/>
                          <w:bottom w:val="single" w:sz="4" w:space="0" w:color="auto"/>
                          <w:right w:val="single" w:sz="4" w:space="0" w:color="auto"/>
                        </w:tcBorders>
                        <w:shd w:val="clear" w:color="auto" w:fill="FFFF00"/>
                      </w:tcPr>
                      <w:p w14:paraId="3D44EDF6"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[Yes]</w:t>
                        </w:r>
                      </w:p>
                    </w:tc>
                    <w:tc>
                      <w:tcPr>
                        <w:tcW w:w="447" w:type="pct"/>
                        <w:tcBorders>
                          <w:top w:val="single" w:sz="4" w:space="0" w:color="auto"/>
                          <w:left w:val="single" w:sz="4" w:space="0" w:color="auto"/>
                          <w:bottom w:val="single" w:sz="4" w:space="0" w:color="auto"/>
                          <w:right w:val="single" w:sz="4" w:space="0" w:color="auto"/>
                        </w:tcBorders>
                        <w:shd w:val="clear" w:color="auto" w:fill="FFFF00"/>
                      </w:tcPr>
                      <w:p w14:paraId="1869C233"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UE does not support inter-UE coordination scheme 2 in NR sidelink mode 2.</w:t>
                        </w:r>
                      </w:p>
                    </w:tc>
                    <w:tc>
                      <w:tcPr>
                        <w:tcW w:w="266" w:type="pct"/>
                        <w:tcBorders>
                          <w:top w:val="single" w:sz="4" w:space="0" w:color="auto"/>
                          <w:left w:val="single" w:sz="4" w:space="0" w:color="auto"/>
                          <w:bottom w:val="single" w:sz="4" w:space="0" w:color="auto"/>
                          <w:right w:val="single" w:sz="4" w:space="0" w:color="auto"/>
                        </w:tcBorders>
                        <w:shd w:val="clear" w:color="auto" w:fill="FFFF00"/>
                      </w:tcPr>
                      <w:p w14:paraId="2C4BCB1C"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w:t>
                        </w:r>
                        <w:r w:rsidRPr="00FA137E">
                          <w:rPr>
                            <w:rFonts w:ascii="Arial" w:eastAsia="MS Mincho" w:hAnsi="Arial"/>
                            <w:color w:val="FF0000"/>
                            <w:sz w:val="12"/>
                            <w:lang w:eastAsia="en-US"/>
                          </w:rPr>
                          <w:t>Per band]</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72BBCDEE"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29D81EB8"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631F4B0A"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114" w:type="pct"/>
                        <w:tcBorders>
                          <w:top w:val="single" w:sz="4" w:space="0" w:color="auto"/>
                          <w:left w:val="single" w:sz="4" w:space="0" w:color="auto"/>
                          <w:bottom w:val="single" w:sz="4" w:space="0" w:color="auto"/>
                          <w:right w:val="single" w:sz="4" w:space="0" w:color="auto"/>
                        </w:tcBorders>
                        <w:shd w:val="clear" w:color="auto" w:fill="FFFF00"/>
                      </w:tcPr>
                      <w:p w14:paraId="428EA270" w14:textId="77777777" w:rsidR="00942570" w:rsidRPr="00FA137E" w:rsidRDefault="00942570" w:rsidP="00942570">
                        <w:pPr>
                          <w:keepNext/>
                          <w:keepLines/>
                          <w:rPr>
                            <w:rFonts w:ascii="Arial" w:eastAsia="MS Mincho" w:hAnsi="Arial" w:cs="Arial"/>
                            <w:color w:val="FF0000"/>
                            <w:sz w:val="12"/>
                            <w:szCs w:val="18"/>
                            <w:lang w:eastAsia="en-US"/>
                          </w:rPr>
                        </w:pPr>
                      </w:p>
                    </w:tc>
                    <w:tc>
                      <w:tcPr>
                        <w:tcW w:w="401" w:type="pct"/>
                        <w:tcBorders>
                          <w:top w:val="single" w:sz="4" w:space="0" w:color="auto"/>
                          <w:left w:val="single" w:sz="4" w:space="0" w:color="auto"/>
                          <w:bottom w:val="single" w:sz="4" w:space="0" w:color="auto"/>
                          <w:right w:val="single" w:sz="4" w:space="0" w:color="auto"/>
                        </w:tcBorders>
                        <w:shd w:val="clear" w:color="auto" w:fill="FFFF00"/>
                      </w:tcPr>
                      <w:p w14:paraId="74FA7A6D"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Optional with capability signalling. FFS: For UE supports NR sidelink, UE must indicate this FG is supported.</w:t>
                        </w:r>
                      </w:p>
                    </w:tc>
                  </w:tr>
                </w:tbl>
                <w:p w14:paraId="18756915" w14:textId="77777777" w:rsidR="00942570" w:rsidRDefault="00942570" w:rsidP="008236A7">
                  <w:pPr>
                    <w:snapToGrid w:val="0"/>
                    <w:spacing w:beforeLines="50" w:before="120" w:afterLines="50" w:after="120"/>
                    <w:jc w:val="both"/>
                    <w:rPr>
                      <w:rFonts w:eastAsiaTheme="minorEastAsia"/>
                      <w:sz w:val="22"/>
                      <w:szCs w:val="22"/>
                    </w:rPr>
                  </w:pPr>
                </w:p>
              </w:tc>
            </w:tr>
          </w:tbl>
          <w:p w14:paraId="08438F5E" w14:textId="77777777" w:rsidR="00942570" w:rsidRDefault="00942570" w:rsidP="008236A7">
            <w:pPr>
              <w:snapToGrid w:val="0"/>
              <w:spacing w:beforeLines="50" w:before="120" w:afterLines="50" w:after="120"/>
              <w:jc w:val="both"/>
              <w:rPr>
                <w:rFonts w:eastAsiaTheme="minorEastAsia"/>
                <w:sz w:val="22"/>
                <w:szCs w:val="22"/>
              </w:rPr>
            </w:pPr>
            <w:r>
              <w:rPr>
                <w:rFonts w:eastAsiaTheme="minorEastAsia"/>
                <w:sz w:val="22"/>
                <w:szCs w:val="22"/>
              </w:rPr>
              <w:t xml:space="preserve">At the last meeting, the above FGs were suggested but there was no consensus. In our view, these FGs are good for the initial step, and each can be split into multiple based on discussion progress of the WI, especially for FG 32-5a. </w:t>
            </w:r>
            <w:r>
              <w:rPr>
                <w:rFonts w:eastAsiaTheme="minorEastAsia"/>
                <w:sz w:val="22"/>
                <w:szCs w:val="22"/>
              </w:rPr>
              <w:lastRenderedPageBreak/>
              <w:t>Scheme 1 might be supported with all or only subset of the following, which is still under discussions.</w:t>
            </w:r>
          </w:p>
          <w:p w14:paraId="22DFB116" w14:textId="77777777" w:rsidR="00942570" w:rsidRPr="00381BBC" w:rsidRDefault="00942570" w:rsidP="008236A7">
            <w:pPr>
              <w:pStyle w:val="ListParagraph"/>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Request-based inter-UE coordination with the feedback of preferred resource set</w:t>
            </w:r>
          </w:p>
          <w:p w14:paraId="7A996BB6" w14:textId="77777777" w:rsidR="00942570" w:rsidRPr="00381BBC" w:rsidRDefault="00942570" w:rsidP="008236A7">
            <w:pPr>
              <w:pStyle w:val="ListParagraph"/>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Request-based inter-UE coordination with the feedback of non-preferred resource set</w:t>
            </w:r>
          </w:p>
          <w:p w14:paraId="6AC61356" w14:textId="77777777" w:rsidR="00942570" w:rsidRPr="00381BBC" w:rsidRDefault="00942570" w:rsidP="008236A7">
            <w:pPr>
              <w:pStyle w:val="ListParagraph"/>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Condition-based inter-UE coordination with the feedback of preferred resource set</w:t>
            </w:r>
          </w:p>
          <w:p w14:paraId="4BE0AB93" w14:textId="77777777" w:rsidR="00942570" w:rsidRPr="00381BBC" w:rsidRDefault="00942570" w:rsidP="008236A7">
            <w:pPr>
              <w:pStyle w:val="ListParagraph"/>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Condition-based inter-UE coordination with the feedback of non-preferred resource set</w:t>
            </w:r>
          </w:p>
          <w:p w14:paraId="0522FE72" w14:textId="77777777" w:rsidR="00942570" w:rsidRDefault="00942570" w:rsidP="008236A7">
            <w:pPr>
              <w:snapToGrid w:val="0"/>
              <w:spacing w:beforeLines="50" w:before="120" w:afterLines="50" w:after="120"/>
              <w:jc w:val="both"/>
              <w:rPr>
                <w:rFonts w:eastAsiaTheme="minorEastAsia"/>
                <w:sz w:val="22"/>
                <w:szCs w:val="22"/>
              </w:rPr>
            </w:pPr>
            <w:r>
              <w:rPr>
                <w:rFonts w:eastAsiaTheme="minorEastAsia"/>
                <w:sz w:val="22"/>
                <w:szCs w:val="22"/>
              </w:rPr>
              <w:t>On scheme 2, there is only one mechanism, which is collision indication corresponding to expected/potential resource conflict. The current 32-5b would be straightforward while keeping the FFS is fine for us. The split might be that one is for TX perspective of collision indication and the other is for RX perspective of collision indication.</w:t>
            </w:r>
          </w:p>
          <w:p w14:paraId="2A881F4D" w14:textId="77777777" w:rsidR="00942570" w:rsidRPr="00473883" w:rsidRDefault="00942570"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4</w:t>
            </w:r>
            <w:r w:rsidRPr="00473883">
              <w:rPr>
                <w:rFonts w:eastAsiaTheme="minorEastAsia"/>
                <w:b/>
                <w:sz w:val="22"/>
                <w:u w:val="single"/>
                <w:lang w:val="en-US"/>
              </w:rPr>
              <w:t>:</w:t>
            </w:r>
          </w:p>
          <w:p w14:paraId="4325962D" w14:textId="77777777" w:rsidR="00942570" w:rsidRPr="00381BBC" w:rsidRDefault="0094257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inter-UE coordination scheme 1.</w:t>
            </w:r>
          </w:p>
          <w:p w14:paraId="13FF27F3" w14:textId="77777777" w:rsidR="00942570" w:rsidRPr="00381BBC" w:rsidRDefault="00942570" w:rsidP="008236A7">
            <w:pPr>
              <w:numPr>
                <w:ilvl w:val="1"/>
                <w:numId w:val="47"/>
              </w:numPr>
              <w:spacing w:beforeLines="50" w:before="120" w:afterLines="50" w:after="120"/>
              <w:jc w:val="both"/>
              <w:rPr>
                <w:rFonts w:eastAsiaTheme="minorEastAsia"/>
                <w:i/>
                <w:sz w:val="22"/>
                <w:lang w:val="en-US"/>
              </w:rPr>
            </w:pPr>
            <w:r>
              <w:rPr>
                <w:rFonts w:eastAsiaTheme="minorEastAsia"/>
                <w:i/>
                <w:sz w:val="22"/>
              </w:rPr>
              <w:t>FFS: whether to split this FG into multiple.</w:t>
            </w:r>
          </w:p>
          <w:p w14:paraId="3EAC4276" w14:textId="77777777" w:rsidR="00942570" w:rsidRPr="00381BBC" w:rsidRDefault="0094257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inter-UE coordination scheme 2.</w:t>
            </w:r>
          </w:p>
          <w:p w14:paraId="717E70A5" w14:textId="77777777" w:rsidR="00942570" w:rsidRPr="0022250B" w:rsidRDefault="00942570" w:rsidP="008236A7">
            <w:pPr>
              <w:numPr>
                <w:ilvl w:val="1"/>
                <w:numId w:val="47"/>
              </w:numPr>
              <w:spacing w:beforeLines="50" w:before="120" w:afterLines="50" w:after="120"/>
              <w:jc w:val="both"/>
              <w:rPr>
                <w:rFonts w:eastAsiaTheme="minorEastAsia"/>
                <w:i/>
                <w:sz w:val="22"/>
                <w:lang w:val="en-US"/>
              </w:rPr>
            </w:pPr>
            <w:r>
              <w:rPr>
                <w:rFonts w:eastAsiaTheme="minorEastAsia"/>
                <w:i/>
                <w:sz w:val="22"/>
              </w:rPr>
              <w:t>FFS: whether to split this FG into multiple.</w:t>
            </w:r>
          </w:p>
          <w:p w14:paraId="1AB46A99" w14:textId="77777777" w:rsidR="00942570" w:rsidRDefault="00942570" w:rsidP="00942570">
            <w:pPr>
              <w:pStyle w:val="BodyText"/>
              <w:spacing w:before="120"/>
              <w:rPr>
                <w:iCs/>
                <w:lang w:eastAsia="zh-CN"/>
              </w:rPr>
            </w:pPr>
          </w:p>
        </w:tc>
      </w:tr>
      <w:tr w:rsidR="0001585C" w:rsidRPr="00965440" w14:paraId="5464C3EE" w14:textId="77777777" w:rsidTr="008701B3">
        <w:tc>
          <w:tcPr>
            <w:tcW w:w="121" w:type="pct"/>
          </w:tcPr>
          <w:p w14:paraId="001D9025" w14:textId="77777777" w:rsidR="0001585C" w:rsidRDefault="0001585C" w:rsidP="0001585C">
            <w:pPr>
              <w:jc w:val="both"/>
              <w:rPr>
                <w:rFonts w:eastAsia="MS Mincho"/>
                <w:sz w:val="22"/>
              </w:rPr>
            </w:pPr>
            <w:r>
              <w:rPr>
                <w:rFonts w:eastAsia="MS Mincho" w:hint="eastAsia"/>
                <w:sz w:val="22"/>
              </w:rPr>
              <w:lastRenderedPageBreak/>
              <w:t>[</w:t>
            </w:r>
            <w:r>
              <w:rPr>
                <w:rFonts w:eastAsia="MS Mincho"/>
                <w:sz w:val="22"/>
              </w:rPr>
              <w:t>14]</w:t>
            </w:r>
          </w:p>
        </w:tc>
        <w:tc>
          <w:tcPr>
            <w:tcW w:w="301" w:type="pct"/>
          </w:tcPr>
          <w:p w14:paraId="092F816F" w14:textId="77777777" w:rsidR="0001585C" w:rsidRDefault="0001585C" w:rsidP="0001585C">
            <w:pPr>
              <w:jc w:val="both"/>
              <w:rPr>
                <w:sz w:val="22"/>
                <w:lang w:val="en-US"/>
              </w:rPr>
            </w:pPr>
            <w:r w:rsidRPr="001A70B5">
              <w:rPr>
                <w:rFonts w:eastAsia="MS Mincho"/>
                <w:sz w:val="22"/>
              </w:rPr>
              <w:t>Qualcomm Incorporated</w:t>
            </w:r>
          </w:p>
        </w:tc>
        <w:tc>
          <w:tcPr>
            <w:tcW w:w="4578" w:type="pct"/>
          </w:tcPr>
          <w:p w14:paraId="7E853652"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In general, many of the new features are impacted by the currently supported featureset, e.g. the ability to process the additional information required for inter-UE coordination could be impacted by support of operations in other bands that would increase the baseband processing effort. Similarly transmitting or receiving such information would be impacted by other reception and transmission. Another example is sensing and partial sensing, which both require baseband processing taking away processing resources from other operators. Therefore, we propose that the feature be defined per featureset.</w:t>
            </w:r>
          </w:p>
          <w:p w14:paraId="5781DC71" w14:textId="77777777" w:rsidR="0001585C" w:rsidRPr="00BB4B73" w:rsidRDefault="0001585C" w:rsidP="0001585C">
            <w:pPr>
              <w:pStyle w:val="Caption"/>
              <w:rPr>
                <w:rFonts w:eastAsia="Malgun Gothic" w:cs="Batang"/>
                <w:sz w:val="20"/>
                <w:lang w:val="en-US" w:eastAsia="en-US"/>
              </w:rPr>
            </w:pPr>
            <w:r w:rsidRPr="00BB4B73">
              <w:rPr>
                <w:sz w:val="20"/>
              </w:rPr>
              <w:t xml:space="preserve">Proposal </w:t>
            </w:r>
            <w:r w:rsidR="008A6024" w:rsidRPr="00BB4B73">
              <w:rPr>
                <w:sz w:val="20"/>
              </w:rPr>
              <w:fldChar w:fldCharType="begin"/>
            </w:r>
            <w:r w:rsidRPr="00BB4B73">
              <w:rPr>
                <w:sz w:val="20"/>
              </w:rPr>
              <w:instrText xml:space="preserve"> SEQ Proposal \* ARABIC </w:instrText>
            </w:r>
            <w:r w:rsidR="008A6024" w:rsidRPr="00BB4B73">
              <w:rPr>
                <w:sz w:val="20"/>
              </w:rPr>
              <w:fldChar w:fldCharType="separate"/>
            </w:r>
            <w:r>
              <w:rPr>
                <w:noProof/>
                <w:sz w:val="20"/>
              </w:rPr>
              <w:t>1</w:t>
            </w:r>
            <w:r w:rsidR="008A6024" w:rsidRPr="00BB4B73">
              <w:rPr>
                <w:sz w:val="20"/>
              </w:rPr>
              <w:fldChar w:fldCharType="end"/>
            </w:r>
            <w:r>
              <w:rPr>
                <w:sz w:val="20"/>
              </w:rPr>
              <w:t>:</w:t>
            </w:r>
            <w:r w:rsidRPr="00BB4B73">
              <w:rPr>
                <w:sz w:val="20"/>
              </w:rPr>
              <w:t xml:space="preserve"> UE features for sidelink enhancements are defined per featureset.</w:t>
            </w:r>
          </w:p>
          <w:p w14:paraId="2BF2C4ED"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A second general note is that the new features are enhancements that could be implemented separately to a large degree. The UE ability to utilize inter-UE coordination information is not related to its ability to perform partial sensing for example. Therefore, we propose to have all the features as optional without being required for a UE that supports NR sidelink. Furthermore, a Release-16 UE that supports NR sidelink but not any of the Release-17 features is still capable of successfully performing sidelink communications and should not be impacted by the introduction of those new features. </w:t>
            </w:r>
          </w:p>
          <w:p w14:paraId="1B7984D4" w14:textId="77777777" w:rsidR="0001585C" w:rsidRPr="00E21403" w:rsidRDefault="0001585C" w:rsidP="0001585C">
            <w:pPr>
              <w:pStyle w:val="Caption"/>
              <w:jc w:val="both"/>
              <w:rPr>
                <w:sz w:val="20"/>
              </w:rPr>
            </w:pPr>
            <w:r w:rsidRPr="005C27FB">
              <w:rPr>
                <w:sz w:val="20"/>
              </w:rPr>
              <w:t xml:space="preserve">Proposal </w:t>
            </w:r>
            <w:r w:rsidR="008A6024" w:rsidRPr="005C27FB">
              <w:rPr>
                <w:sz w:val="20"/>
              </w:rPr>
              <w:fldChar w:fldCharType="begin"/>
            </w:r>
            <w:r w:rsidRPr="005C27FB">
              <w:rPr>
                <w:sz w:val="20"/>
              </w:rPr>
              <w:instrText xml:space="preserve"> SEQ Proposal \* ARABIC </w:instrText>
            </w:r>
            <w:r w:rsidR="008A6024" w:rsidRPr="005C27FB">
              <w:rPr>
                <w:sz w:val="20"/>
              </w:rPr>
              <w:fldChar w:fldCharType="separate"/>
            </w:r>
            <w:r>
              <w:rPr>
                <w:noProof/>
                <w:sz w:val="20"/>
              </w:rPr>
              <w:t>2</w:t>
            </w:r>
            <w:r w:rsidR="008A6024" w:rsidRPr="005C27FB">
              <w:rPr>
                <w:sz w:val="20"/>
              </w:rPr>
              <w:fldChar w:fldCharType="end"/>
            </w:r>
            <w:r w:rsidRPr="005C27FB">
              <w:rPr>
                <w:sz w:val="20"/>
              </w:rPr>
              <w:t xml:space="preserve">: UE features for sidelink enhancements are </w:t>
            </w:r>
            <w:r>
              <w:rPr>
                <w:sz w:val="20"/>
              </w:rPr>
              <w:t>not basic features</w:t>
            </w:r>
            <w:r w:rsidRPr="005C27FB">
              <w:rPr>
                <w:sz w:val="20"/>
              </w:rPr>
              <w:t xml:space="preserve"> and </w:t>
            </w:r>
            <w:r>
              <w:rPr>
                <w:sz w:val="20"/>
              </w:rPr>
              <w:t xml:space="preserve">are </w:t>
            </w:r>
            <w:r w:rsidRPr="005C27FB">
              <w:rPr>
                <w:sz w:val="20"/>
              </w:rPr>
              <w:t>not required of a UE that supports NR sidelink.</w:t>
            </w:r>
          </w:p>
          <w:p w14:paraId="1FE96C7E" w14:textId="77777777" w:rsidR="0001585C" w:rsidRDefault="0001585C" w:rsidP="0001585C">
            <w:pPr>
              <w:jc w:val="both"/>
              <w:rPr>
                <w:sz w:val="20"/>
                <w:szCs w:val="16"/>
              </w:rPr>
            </w:pPr>
          </w:p>
          <w:p w14:paraId="58F3EF72" w14:textId="77777777" w:rsidR="0001585C" w:rsidRDefault="0001585C" w:rsidP="0001585C">
            <w:pPr>
              <w:jc w:val="both"/>
              <w:rPr>
                <w:sz w:val="20"/>
                <w:szCs w:val="16"/>
              </w:rPr>
            </w:pPr>
            <w:r>
              <w:rPr>
                <w:sz w:val="20"/>
                <w:szCs w:val="16"/>
              </w:rPr>
              <w:t xml:space="preserve">A single FG is used for all inter-UE coordination features in [1]. However, the ability to utilize preferred resource information is unrelated to the ability to utilize non-preferred resources. Therefore, the FGs for Scheme 1 with preferred resource indication, for Scheme 1 with non-preferred resource indication, and Scheme 2 are separated. Moreover, a UE that utilizes coordination information does not necessarily need to be able to generate coordination information. Hence, those two aspects are listed in separate FGs for each variant.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27"/>
              <w:gridCol w:w="1386"/>
              <w:gridCol w:w="5681"/>
              <w:gridCol w:w="1133"/>
              <w:gridCol w:w="759"/>
              <w:gridCol w:w="755"/>
              <w:gridCol w:w="1257"/>
              <w:gridCol w:w="1133"/>
              <w:gridCol w:w="880"/>
              <w:gridCol w:w="880"/>
              <w:gridCol w:w="876"/>
              <w:gridCol w:w="2402"/>
              <w:gridCol w:w="1121"/>
            </w:tblGrid>
            <w:tr w:rsidR="00227EE1" w14:paraId="5F105E1E"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2135C1CE"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2658CA10"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32-5a</w:t>
                  </w:r>
                </w:p>
              </w:tc>
              <w:tc>
                <w:tcPr>
                  <w:tcW w:w="345" w:type="pct"/>
                  <w:tcBorders>
                    <w:top w:val="single" w:sz="4" w:space="0" w:color="auto"/>
                    <w:left w:val="single" w:sz="4" w:space="0" w:color="auto"/>
                    <w:bottom w:val="single" w:sz="4" w:space="0" w:color="auto"/>
                    <w:right w:val="single" w:sz="4" w:space="0" w:color="auto"/>
                  </w:tcBorders>
                </w:tcPr>
                <w:p w14:paraId="374C9391"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resource transmission</w:t>
                  </w:r>
                </w:p>
              </w:tc>
              <w:tc>
                <w:tcPr>
                  <w:tcW w:w="1414" w:type="pct"/>
                  <w:tcBorders>
                    <w:top w:val="single" w:sz="4" w:space="0" w:color="auto"/>
                    <w:left w:val="single" w:sz="4" w:space="0" w:color="auto"/>
                    <w:bottom w:val="single" w:sz="4" w:space="0" w:color="auto"/>
                    <w:right w:val="single" w:sz="4" w:space="0" w:color="auto"/>
                  </w:tcBorders>
                </w:tcPr>
                <w:p w14:paraId="0FC5EDA8"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generate and transmit inter-UE coordination information of preferred resource set in NR sidelink mode 2.</w:t>
                  </w:r>
                </w:p>
                <w:p w14:paraId="373B008D"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receive an explicit request for inter-UE coordination information</w:t>
                  </w:r>
                </w:p>
              </w:tc>
              <w:tc>
                <w:tcPr>
                  <w:tcW w:w="282" w:type="pct"/>
                  <w:tcBorders>
                    <w:top w:val="single" w:sz="4" w:space="0" w:color="auto"/>
                    <w:left w:val="single" w:sz="4" w:space="0" w:color="auto"/>
                    <w:bottom w:val="single" w:sz="4" w:space="0" w:color="auto"/>
                    <w:right w:val="single" w:sz="4" w:space="0" w:color="auto"/>
                  </w:tcBorders>
                </w:tcPr>
                <w:p w14:paraId="6D90F5BD"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D304FAA"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716D1E46"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022F4477"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A624565"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570D2E6D"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FBAEA4F"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30BBA2F4"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296744B5"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79C393F7" w14:textId="77777777" w:rsidR="00FC4792" w:rsidRDefault="00FC4792" w:rsidP="00FC4792">
                  <w:pPr>
                    <w:pStyle w:val="TAL"/>
                    <w:rPr>
                      <w:color w:val="000000" w:themeColor="text1"/>
                    </w:rPr>
                  </w:pPr>
                  <w:r>
                    <w:rPr>
                      <w:color w:val="000000" w:themeColor="text1"/>
                    </w:rPr>
                    <w:t>Optional with capability signalling</w:t>
                  </w:r>
                </w:p>
              </w:tc>
            </w:tr>
            <w:tr w:rsidR="00227EE1" w14:paraId="4840C72B"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11F79A9D"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62F33A39"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280D7799"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resource reception</w:t>
                  </w:r>
                </w:p>
              </w:tc>
              <w:tc>
                <w:tcPr>
                  <w:tcW w:w="1414" w:type="pct"/>
                  <w:tcBorders>
                    <w:top w:val="single" w:sz="4" w:space="0" w:color="auto"/>
                    <w:left w:val="single" w:sz="4" w:space="0" w:color="auto"/>
                    <w:bottom w:val="single" w:sz="4" w:space="0" w:color="auto"/>
                    <w:right w:val="single" w:sz="4" w:space="0" w:color="auto"/>
                  </w:tcBorders>
                </w:tcPr>
                <w:p w14:paraId="27B1E8B9"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inter-UE coordination information of preferred resource set and use the received information in its own resource (re-)selection in NR sidelink mode 2.</w:t>
                  </w:r>
                </w:p>
                <w:p w14:paraId="6F39C743"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transmit an explicit request for inter-UE coordination information</w:t>
                  </w:r>
                </w:p>
              </w:tc>
              <w:tc>
                <w:tcPr>
                  <w:tcW w:w="282" w:type="pct"/>
                  <w:tcBorders>
                    <w:top w:val="single" w:sz="4" w:space="0" w:color="auto"/>
                    <w:left w:val="single" w:sz="4" w:space="0" w:color="auto"/>
                    <w:bottom w:val="single" w:sz="4" w:space="0" w:color="auto"/>
                    <w:right w:val="single" w:sz="4" w:space="0" w:color="auto"/>
                  </w:tcBorders>
                </w:tcPr>
                <w:p w14:paraId="169E4F2D"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5250324F"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69A6ED0B"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3E0B1DC"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1E143039"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078AB262"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6EEA0B80"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23C82CA8"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65E5F2"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4D33689A" w14:textId="77777777" w:rsidR="00FC4792" w:rsidRDefault="00FC4792" w:rsidP="00FC4792">
                  <w:pPr>
                    <w:pStyle w:val="TAL"/>
                    <w:rPr>
                      <w:color w:val="000000" w:themeColor="text1"/>
                    </w:rPr>
                  </w:pPr>
                  <w:r>
                    <w:rPr>
                      <w:color w:val="000000" w:themeColor="text1"/>
                    </w:rPr>
                    <w:t>Optional with capability signalling</w:t>
                  </w:r>
                </w:p>
              </w:tc>
            </w:tr>
            <w:tr w:rsidR="00227EE1" w14:paraId="648724A2"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782593AF"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549FA353"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32-5c</w:t>
                  </w:r>
                </w:p>
              </w:tc>
              <w:tc>
                <w:tcPr>
                  <w:tcW w:w="345" w:type="pct"/>
                  <w:tcBorders>
                    <w:top w:val="single" w:sz="4" w:space="0" w:color="auto"/>
                    <w:left w:val="single" w:sz="4" w:space="0" w:color="auto"/>
                    <w:bottom w:val="single" w:sz="4" w:space="0" w:color="auto"/>
                    <w:right w:val="single" w:sz="4" w:space="0" w:color="auto"/>
                  </w:tcBorders>
                </w:tcPr>
                <w:p w14:paraId="0B497FA5"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non-preferred resource transmission</w:t>
                  </w:r>
                </w:p>
              </w:tc>
              <w:tc>
                <w:tcPr>
                  <w:tcW w:w="1414" w:type="pct"/>
                  <w:tcBorders>
                    <w:top w:val="single" w:sz="4" w:space="0" w:color="auto"/>
                    <w:left w:val="single" w:sz="4" w:space="0" w:color="auto"/>
                    <w:bottom w:val="single" w:sz="4" w:space="0" w:color="auto"/>
                    <w:right w:val="single" w:sz="4" w:space="0" w:color="auto"/>
                  </w:tcBorders>
                </w:tcPr>
                <w:p w14:paraId="1DB2A447"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generate and transmit inter-UE coordination information of non-preferred resource set in NR sidelink mode 2.</w:t>
                  </w:r>
                </w:p>
                <w:p w14:paraId="6954E845"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795F8CE8"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1ADAB6C"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E9633E9"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3525E24"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49F26584"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732D5C01"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E2F9783"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72D44DE2"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5BCDA60"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491277B5" w14:textId="77777777" w:rsidR="00FC4792" w:rsidRDefault="00FC4792" w:rsidP="00FC4792">
                  <w:pPr>
                    <w:pStyle w:val="TAL"/>
                    <w:rPr>
                      <w:color w:val="000000" w:themeColor="text1"/>
                    </w:rPr>
                  </w:pPr>
                  <w:r>
                    <w:rPr>
                      <w:color w:val="000000" w:themeColor="text1"/>
                    </w:rPr>
                    <w:t>Optional with capability signalling</w:t>
                  </w:r>
                </w:p>
              </w:tc>
            </w:tr>
            <w:tr w:rsidR="00227EE1" w14:paraId="124C302D"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2F953870"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0AA2F583"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32-5d</w:t>
                  </w:r>
                </w:p>
              </w:tc>
              <w:tc>
                <w:tcPr>
                  <w:tcW w:w="345" w:type="pct"/>
                  <w:tcBorders>
                    <w:top w:val="single" w:sz="4" w:space="0" w:color="auto"/>
                    <w:left w:val="single" w:sz="4" w:space="0" w:color="auto"/>
                    <w:bottom w:val="single" w:sz="4" w:space="0" w:color="auto"/>
                    <w:right w:val="single" w:sz="4" w:space="0" w:color="auto"/>
                  </w:tcBorders>
                </w:tcPr>
                <w:p w14:paraId="28B14762"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nonresource reception</w:t>
                  </w:r>
                </w:p>
              </w:tc>
              <w:tc>
                <w:tcPr>
                  <w:tcW w:w="1414" w:type="pct"/>
                  <w:tcBorders>
                    <w:top w:val="single" w:sz="4" w:space="0" w:color="auto"/>
                    <w:left w:val="single" w:sz="4" w:space="0" w:color="auto"/>
                    <w:bottom w:val="single" w:sz="4" w:space="0" w:color="auto"/>
                    <w:right w:val="single" w:sz="4" w:space="0" w:color="auto"/>
                  </w:tcBorders>
                </w:tcPr>
                <w:p w14:paraId="340C3532"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inter-UE coordination information of non-preferred resource set and use the received information in its own resource (re-)selection in NR sidelink mode 2.</w:t>
                  </w:r>
                </w:p>
                <w:p w14:paraId="53619AA7"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276CA30"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02378542"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26FFE515"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20421A2"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338B2DE0"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7D6BC509"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A72E23B"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145DC3EF"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6C325AC6"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62D14B8C" w14:textId="77777777" w:rsidR="00FC4792" w:rsidRDefault="00FC4792" w:rsidP="00FC4792">
                  <w:pPr>
                    <w:pStyle w:val="TAL"/>
                    <w:rPr>
                      <w:color w:val="000000" w:themeColor="text1"/>
                    </w:rPr>
                  </w:pPr>
                  <w:r>
                    <w:rPr>
                      <w:color w:val="000000" w:themeColor="text1"/>
                    </w:rPr>
                    <w:t>Optional with capability signalling</w:t>
                  </w:r>
                </w:p>
              </w:tc>
            </w:tr>
            <w:tr w:rsidR="00227EE1" w14:paraId="1746B146"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0FE0DA8F"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402D59DE"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32-5e</w:t>
                  </w:r>
                </w:p>
              </w:tc>
              <w:tc>
                <w:tcPr>
                  <w:tcW w:w="345" w:type="pct"/>
                  <w:tcBorders>
                    <w:top w:val="single" w:sz="4" w:space="0" w:color="auto"/>
                    <w:left w:val="single" w:sz="4" w:space="0" w:color="auto"/>
                    <w:bottom w:val="single" w:sz="4" w:space="0" w:color="auto"/>
                    <w:right w:val="single" w:sz="4" w:space="0" w:color="auto"/>
                  </w:tcBorders>
                </w:tcPr>
                <w:p w14:paraId="26DD8326"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 xml:space="preserve">Inter-UE coordination expected conflict indication </w:t>
                  </w:r>
                  <w:r>
                    <w:rPr>
                      <w:rFonts w:eastAsia="Malgun Gothic"/>
                      <w:color w:val="000000" w:themeColor="text1"/>
                      <w:lang w:eastAsia="ko-KR"/>
                    </w:rPr>
                    <w:lastRenderedPageBreak/>
                    <w:t>transmission</w:t>
                  </w:r>
                </w:p>
              </w:tc>
              <w:tc>
                <w:tcPr>
                  <w:tcW w:w="1414" w:type="pct"/>
                  <w:tcBorders>
                    <w:top w:val="single" w:sz="4" w:space="0" w:color="auto"/>
                    <w:left w:val="single" w:sz="4" w:space="0" w:color="auto"/>
                    <w:bottom w:val="single" w:sz="4" w:space="0" w:color="auto"/>
                    <w:right w:val="single" w:sz="4" w:space="0" w:color="auto"/>
                  </w:tcBorders>
                </w:tcPr>
                <w:p w14:paraId="1AFD190E" w14:textId="77777777" w:rsidR="00FC4792" w:rsidRDefault="00FC4792" w:rsidP="00FC4792">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lastRenderedPageBreak/>
                    <w:t>1) UE can detect the presence of expected/potential resource conflict and transmit an indication for inter-UE coordination in NR sidelink mode 2.</w:t>
                  </w:r>
                </w:p>
                <w:p w14:paraId="7AB6F62A"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580E9F6B"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4406B6F2"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0A52B0B"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6B71299F"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F56B6CA"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6CAF514D"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1CCEE2CC"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47DF6E45"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619635D0"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 xml:space="preserve">Note: configuration by NR Uu is not required to be supported in a band indicated with only the PC5 interface in 38.101-1 Table </w:t>
                  </w:r>
                  <w:r w:rsidRPr="00242B48">
                    <w:rPr>
                      <w:rFonts w:eastAsia="SimSun"/>
                      <w:color w:val="000000" w:themeColor="text1"/>
                      <w:lang w:eastAsia="zh-CN"/>
                    </w:rPr>
                    <w:lastRenderedPageBreak/>
                    <w:t>5.2E.1-1</w:t>
                  </w:r>
                </w:p>
              </w:tc>
              <w:tc>
                <w:tcPr>
                  <w:tcW w:w="282" w:type="pct"/>
                  <w:tcBorders>
                    <w:top w:val="single" w:sz="4" w:space="0" w:color="auto"/>
                    <w:left w:val="single" w:sz="4" w:space="0" w:color="auto"/>
                    <w:bottom w:val="single" w:sz="4" w:space="0" w:color="auto"/>
                    <w:right w:val="single" w:sz="4" w:space="0" w:color="auto"/>
                  </w:tcBorders>
                </w:tcPr>
                <w:p w14:paraId="5A9B6A37" w14:textId="77777777" w:rsidR="00FC4792" w:rsidRDefault="00FC4792" w:rsidP="00FC4792">
                  <w:pPr>
                    <w:pStyle w:val="TAL"/>
                    <w:rPr>
                      <w:color w:val="000000" w:themeColor="text1"/>
                    </w:rPr>
                  </w:pPr>
                  <w:r>
                    <w:rPr>
                      <w:color w:val="000000" w:themeColor="text1"/>
                    </w:rPr>
                    <w:lastRenderedPageBreak/>
                    <w:t>Optional with capability signalling</w:t>
                  </w:r>
                </w:p>
              </w:tc>
            </w:tr>
            <w:tr w:rsidR="00227EE1" w14:paraId="47640AE4"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0E0B967C"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6D98D488"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32-5f</w:t>
                  </w:r>
                </w:p>
              </w:tc>
              <w:tc>
                <w:tcPr>
                  <w:tcW w:w="345" w:type="pct"/>
                  <w:tcBorders>
                    <w:top w:val="single" w:sz="4" w:space="0" w:color="auto"/>
                    <w:left w:val="single" w:sz="4" w:space="0" w:color="auto"/>
                    <w:bottom w:val="single" w:sz="4" w:space="0" w:color="auto"/>
                    <w:right w:val="single" w:sz="4" w:space="0" w:color="auto"/>
                  </w:tcBorders>
                </w:tcPr>
                <w:p w14:paraId="1B1E5C2C"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expected conflict indication reception</w:t>
                  </w:r>
                </w:p>
              </w:tc>
              <w:tc>
                <w:tcPr>
                  <w:tcW w:w="1414" w:type="pct"/>
                  <w:tcBorders>
                    <w:top w:val="single" w:sz="4" w:space="0" w:color="auto"/>
                    <w:left w:val="single" w:sz="4" w:space="0" w:color="auto"/>
                    <w:bottom w:val="single" w:sz="4" w:space="0" w:color="auto"/>
                    <w:right w:val="single" w:sz="4" w:space="0" w:color="auto"/>
                  </w:tcBorders>
                </w:tcPr>
                <w:p w14:paraId="76C2B3B6" w14:textId="77777777" w:rsidR="00FC4792" w:rsidRDefault="00FC4792" w:rsidP="00FC4792">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inter-UE coordination information indicating the presence of expected/potential resource conflict and use the received information in its own resource re-selection in NR sidelink mode 2.</w:t>
                  </w:r>
                </w:p>
                <w:p w14:paraId="26754202"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7B7207FC"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0A956C4"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B727FBC"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529B23AA"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24B41ED4"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2D0F7E56"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466E827B"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18908F57"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7CD7AA3C"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78AAB163" w14:textId="77777777" w:rsidR="00FC4792" w:rsidRDefault="00FC4792" w:rsidP="00FC4792">
                  <w:pPr>
                    <w:pStyle w:val="TAL"/>
                    <w:rPr>
                      <w:color w:val="000000" w:themeColor="text1"/>
                    </w:rPr>
                  </w:pPr>
                  <w:r>
                    <w:rPr>
                      <w:color w:val="000000" w:themeColor="text1"/>
                    </w:rPr>
                    <w:t>Optional with capability signalling</w:t>
                  </w:r>
                </w:p>
              </w:tc>
            </w:tr>
          </w:tbl>
          <w:p w14:paraId="6402A444" w14:textId="77777777" w:rsidR="0001585C" w:rsidRDefault="0001585C" w:rsidP="0001585C">
            <w:pPr>
              <w:pStyle w:val="BodyText"/>
              <w:spacing w:before="120"/>
              <w:rPr>
                <w:iCs/>
                <w:lang w:eastAsia="zh-CN"/>
              </w:rPr>
            </w:pPr>
          </w:p>
        </w:tc>
      </w:tr>
      <w:tr w:rsidR="0096704A" w:rsidRPr="00965440" w14:paraId="79E06F9C" w14:textId="77777777" w:rsidTr="008701B3">
        <w:tc>
          <w:tcPr>
            <w:tcW w:w="121" w:type="pct"/>
          </w:tcPr>
          <w:p w14:paraId="38BD6BA3" w14:textId="77777777" w:rsidR="0096704A" w:rsidRDefault="0096704A" w:rsidP="0096704A">
            <w:pPr>
              <w:jc w:val="both"/>
              <w:rPr>
                <w:rFonts w:eastAsia="MS Mincho"/>
                <w:sz w:val="22"/>
              </w:rPr>
            </w:pPr>
            <w:r>
              <w:rPr>
                <w:rFonts w:eastAsia="MS Mincho" w:hint="eastAsia"/>
                <w:sz w:val="22"/>
              </w:rPr>
              <w:lastRenderedPageBreak/>
              <w:t>[</w:t>
            </w:r>
            <w:r>
              <w:rPr>
                <w:rFonts w:eastAsia="MS Mincho"/>
                <w:sz w:val="22"/>
              </w:rPr>
              <w:t>15]</w:t>
            </w:r>
          </w:p>
        </w:tc>
        <w:tc>
          <w:tcPr>
            <w:tcW w:w="301" w:type="pct"/>
          </w:tcPr>
          <w:p w14:paraId="55D70E73" w14:textId="77777777" w:rsidR="0096704A" w:rsidRDefault="0096704A" w:rsidP="0096704A">
            <w:pPr>
              <w:jc w:val="both"/>
              <w:rPr>
                <w:sz w:val="22"/>
                <w:lang w:val="en-US"/>
              </w:rPr>
            </w:pPr>
            <w:r w:rsidRPr="001A70B5">
              <w:rPr>
                <w:rFonts w:eastAsia="MS Mincho"/>
                <w:sz w:val="22"/>
              </w:rPr>
              <w:t>MediaTek Inc.</w:t>
            </w:r>
          </w:p>
        </w:tc>
        <w:tc>
          <w:tcPr>
            <w:tcW w:w="4578" w:type="pct"/>
          </w:tcPr>
          <w:p w14:paraId="3652417F" w14:textId="77777777" w:rsidR="0096704A" w:rsidRPr="009D120C" w:rsidRDefault="0096704A" w:rsidP="0096704A">
            <w:pPr>
              <w:spacing w:after="0"/>
              <w:jc w:val="both"/>
              <w:rPr>
                <w:rFonts w:eastAsiaTheme="minorEastAsia"/>
                <w:color w:val="000000"/>
                <w:lang w:eastAsia="zh-CN"/>
              </w:rPr>
            </w:pPr>
            <w:r>
              <w:rPr>
                <w:color w:val="000000"/>
              </w:rPr>
              <w:t>For inter-UE coordination, the following changes are preffered considering the different behaviors and support for UE-A and UE-B. Moreover, it is also related to the reception capability in SL power saving session. Thus the explicit request may not be able to be received if the UE can’t receive PSSCH/PSCCH or condition based scheme 1</w:t>
            </w:r>
            <w:r>
              <w:rPr>
                <w:rFonts w:asciiTheme="minorEastAsia" w:eastAsiaTheme="minorEastAsia" w:hAnsiTheme="minorEastAsia" w:hint="eastAsia"/>
                <w:color w:val="000000"/>
                <w:lang w:eastAsia="zh-CN"/>
              </w:rPr>
              <w:t>.</w:t>
            </w:r>
          </w:p>
          <w:p w14:paraId="0CA77850" w14:textId="77777777" w:rsidR="0096704A" w:rsidRDefault="0096704A" w:rsidP="0096704A">
            <w:pPr>
              <w:spacing w:after="0"/>
              <w:jc w:val="both"/>
              <w:rPr>
                <w:color w:val="000000"/>
              </w:rPr>
            </w:pPr>
          </w:p>
          <w:p w14:paraId="0FBF3A01" w14:textId="77777777" w:rsidR="0096704A" w:rsidRDefault="0096704A" w:rsidP="0096704A">
            <w:pPr>
              <w:jc w:val="both"/>
              <w:rPr>
                <w:color w:val="000000"/>
              </w:rPr>
            </w:pPr>
            <w:r>
              <w:rPr>
                <w:b/>
                <w:lang w:eastAsia="zh-TW"/>
              </w:rPr>
              <w:t>Proposal 7</w:t>
            </w:r>
            <w:r w:rsidRPr="001F274F">
              <w:rPr>
                <w:b/>
                <w:lang w:eastAsia="zh-TW"/>
              </w:rPr>
              <w:t xml:space="preserve">: </w:t>
            </w:r>
            <w:r>
              <w:rPr>
                <w:b/>
                <w:lang w:eastAsia="zh-TW"/>
              </w:rPr>
              <w:t>FGs 32-5 are split as following Table IV below.</w:t>
            </w:r>
          </w:p>
          <w:p w14:paraId="362100E5" w14:textId="77777777" w:rsidR="0096704A" w:rsidRPr="000E5193" w:rsidRDefault="0096704A" w:rsidP="0096704A">
            <w:pPr>
              <w:jc w:val="center"/>
              <w:rPr>
                <w:b/>
                <w:color w:val="000000"/>
              </w:rPr>
            </w:pPr>
            <w:r>
              <w:rPr>
                <w:b/>
                <w:color w:val="000000"/>
              </w:rPr>
              <w:t>Table IV</w:t>
            </w:r>
            <w:r w:rsidRPr="00873571">
              <w:rPr>
                <w:b/>
                <w:color w:val="000000"/>
              </w:rPr>
              <w:t xml:space="preserve">. </w:t>
            </w:r>
            <w:r>
              <w:rPr>
                <w:b/>
                <w:color w:val="000000"/>
              </w:rPr>
              <w:t>Splitting of FG 32-5 for sidelink UE inter-UE coordination operation</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1603"/>
              <w:gridCol w:w="5484"/>
              <w:gridCol w:w="10542"/>
            </w:tblGrid>
            <w:tr w:rsidR="0096704A" w:rsidRPr="000E5193" w14:paraId="02699FC3" w14:textId="77777777" w:rsidTr="00227EE1">
              <w:trPr>
                <w:trHeight w:val="21"/>
              </w:trPr>
              <w:tc>
                <w:tcPr>
                  <w:tcW w:w="612" w:type="pct"/>
                  <w:tcBorders>
                    <w:top w:val="single" w:sz="4" w:space="0" w:color="auto"/>
                    <w:left w:val="single" w:sz="4" w:space="0" w:color="auto"/>
                    <w:bottom w:val="single" w:sz="4" w:space="0" w:color="auto"/>
                    <w:right w:val="single" w:sz="4" w:space="0" w:color="auto"/>
                  </w:tcBorders>
                  <w:hideMark/>
                </w:tcPr>
                <w:p w14:paraId="2B2C2470"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Features</w:t>
                  </w:r>
                </w:p>
              </w:tc>
              <w:tc>
                <w:tcPr>
                  <w:tcW w:w="399" w:type="pct"/>
                  <w:tcBorders>
                    <w:top w:val="single" w:sz="4" w:space="0" w:color="auto"/>
                    <w:left w:val="single" w:sz="4" w:space="0" w:color="auto"/>
                    <w:bottom w:val="single" w:sz="4" w:space="0" w:color="auto"/>
                    <w:right w:val="single" w:sz="4" w:space="0" w:color="auto"/>
                  </w:tcBorders>
                  <w:hideMark/>
                </w:tcPr>
                <w:p w14:paraId="577EAEF5"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Index</w:t>
                  </w:r>
                </w:p>
              </w:tc>
              <w:tc>
                <w:tcPr>
                  <w:tcW w:w="1365" w:type="pct"/>
                  <w:tcBorders>
                    <w:top w:val="single" w:sz="4" w:space="0" w:color="auto"/>
                    <w:left w:val="single" w:sz="4" w:space="0" w:color="auto"/>
                    <w:bottom w:val="single" w:sz="4" w:space="0" w:color="auto"/>
                    <w:right w:val="single" w:sz="4" w:space="0" w:color="auto"/>
                  </w:tcBorders>
                  <w:hideMark/>
                </w:tcPr>
                <w:p w14:paraId="320AD7C7"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Feature group</w:t>
                  </w:r>
                </w:p>
              </w:tc>
              <w:tc>
                <w:tcPr>
                  <w:tcW w:w="2624" w:type="pct"/>
                  <w:tcBorders>
                    <w:top w:val="single" w:sz="4" w:space="0" w:color="auto"/>
                    <w:left w:val="single" w:sz="4" w:space="0" w:color="auto"/>
                    <w:bottom w:val="single" w:sz="4" w:space="0" w:color="auto"/>
                    <w:right w:val="single" w:sz="4" w:space="0" w:color="auto"/>
                  </w:tcBorders>
                  <w:hideMark/>
                </w:tcPr>
                <w:p w14:paraId="6504C0E9"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Components</w:t>
                  </w:r>
                </w:p>
              </w:tc>
            </w:tr>
            <w:tr w:rsidR="0096704A" w14:paraId="0404B119" w14:textId="77777777" w:rsidTr="00227EE1">
              <w:trPr>
                <w:trHeight w:val="21"/>
              </w:trPr>
              <w:tc>
                <w:tcPr>
                  <w:tcW w:w="612" w:type="pct"/>
                  <w:tcBorders>
                    <w:top w:val="single" w:sz="4" w:space="0" w:color="auto"/>
                    <w:left w:val="single" w:sz="4" w:space="0" w:color="auto"/>
                    <w:bottom w:val="single" w:sz="4" w:space="0" w:color="auto"/>
                    <w:right w:val="single" w:sz="4" w:space="0" w:color="auto"/>
                  </w:tcBorders>
                  <w:hideMark/>
                </w:tcPr>
                <w:p w14:paraId="2922ABA5"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32. NR_SL_enh</w:t>
                  </w:r>
                </w:p>
              </w:tc>
              <w:tc>
                <w:tcPr>
                  <w:tcW w:w="399" w:type="pct"/>
                  <w:tcBorders>
                    <w:top w:val="single" w:sz="4" w:space="0" w:color="auto"/>
                    <w:left w:val="single" w:sz="4" w:space="0" w:color="auto"/>
                    <w:bottom w:val="single" w:sz="4" w:space="0" w:color="auto"/>
                    <w:right w:val="single" w:sz="4" w:space="0" w:color="auto"/>
                  </w:tcBorders>
                  <w:hideMark/>
                </w:tcPr>
                <w:p w14:paraId="321FAE70"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32-5</w:t>
                  </w:r>
                  <w:ins w:id="143" w:author="Tao Chen (陈滔)" w:date="2021-11-06T15:18:00Z">
                    <w:r>
                      <w:rPr>
                        <w:rFonts w:asciiTheme="majorHAnsi" w:hAnsiTheme="majorHAnsi" w:cstheme="majorHAnsi"/>
                        <w:b w:val="0"/>
                        <w:szCs w:val="18"/>
                      </w:rPr>
                      <w:t>a</w:t>
                    </w:r>
                  </w:ins>
                </w:p>
              </w:tc>
              <w:tc>
                <w:tcPr>
                  <w:tcW w:w="1365" w:type="pct"/>
                  <w:tcBorders>
                    <w:top w:val="single" w:sz="4" w:space="0" w:color="auto"/>
                    <w:left w:val="single" w:sz="4" w:space="0" w:color="auto"/>
                    <w:bottom w:val="single" w:sz="4" w:space="0" w:color="auto"/>
                    <w:right w:val="single" w:sz="4" w:space="0" w:color="auto"/>
                  </w:tcBorders>
                  <w:hideMark/>
                </w:tcPr>
                <w:p w14:paraId="0473D2D6" w14:textId="77777777" w:rsidR="0096704A" w:rsidRDefault="0096704A" w:rsidP="0096704A">
                  <w:pPr>
                    <w:pStyle w:val="TAH"/>
                    <w:jc w:val="left"/>
                    <w:rPr>
                      <w:ins w:id="144" w:author="Tao Chen (陈滔)" w:date="2021-11-06T15:39:00Z"/>
                      <w:rFonts w:asciiTheme="majorHAnsi" w:hAnsiTheme="majorHAnsi" w:cstheme="majorHAnsi"/>
                      <w:b w:val="0"/>
                      <w:szCs w:val="18"/>
                    </w:rPr>
                  </w:pPr>
                  <w:r w:rsidRPr="00BB1351">
                    <w:rPr>
                      <w:rFonts w:asciiTheme="majorHAnsi" w:hAnsiTheme="majorHAnsi" w:cstheme="majorHAnsi"/>
                      <w:b w:val="0"/>
                      <w:szCs w:val="18"/>
                    </w:rPr>
                    <w:t>Inter-UE coordination</w:t>
                  </w:r>
                  <w:ins w:id="145" w:author="Tao Chen (陈滔)" w:date="2021-11-06T15:35:00Z">
                    <w:r>
                      <w:rPr>
                        <w:rFonts w:asciiTheme="majorHAnsi" w:hAnsiTheme="majorHAnsi" w:cstheme="majorHAnsi"/>
                        <w:b w:val="0"/>
                        <w:szCs w:val="18"/>
                      </w:rPr>
                      <w:t xml:space="preserve"> </w:t>
                    </w:r>
                  </w:ins>
                  <w:del w:id="146" w:author="Tao Chen (陈滔)" w:date="2021-11-06T15:35:00Z">
                    <w:r w:rsidRPr="00BB1351" w:rsidDel="000D5CA1">
                      <w:rPr>
                        <w:rFonts w:asciiTheme="majorHAnsi" w:hAnsiTheme="majorHAnsi" w:cstheme="majorHAnsi"/>
                        <w:b w:val="0"/>
                        <w:szCs w:val="18"/>
                      </w:rPr>
                      <w:delText xml:space="preserve"> </w:delText>
                    </w:r>
                  </w:del>
                  <w:r w:rsidRPr="00BB1351">
                    <w:rPr>
                      <w:rFonts w:asciiTheme="majorHAnsi" w:hAnsiTheme="majorHAnsi" w:cstheme="majorHAnsi"/>
                      <w:b w:val="0"/>
                      <w:szCs w:val="18"/>
                    </w:rPr>
                    <w:t>in NR sidelink mode 2</w:t>
                  </w:r>
                  <w:ins w:id="147" w:author="Tao Chen (陈滔)" w:date="2021-11-06T15:30:00Z">
                    <w:r>
                      <w:rPr>
                        <w:rFonts w:asciiTheme="majorHAnsi" w:hAnsiTheme="majorHAnsi" w:cstheme="majorHAnsi"/>
                        <w:b w:val="0"/>
                        <w:szCs w:val="18"/>
                      </w:rPr>
                      <w:t xml:space="preserve"> </w:t>
                    </w:r>
                  </w:ins>
                </w:p>
                <w:p w14:paraId="6A6C0E8B" w14:textId="77777777" w:rsidR="0096704A" w:rsidRPr="00BB1351" w:rsidRDefault="0096704A" w:rsidP="0096704A">
                  <w:pPr>
                    <w:pStyle w:val="TAH"/>
                    <w:jc w:val="left"/>
                    <w:rPr>
                      <w:rFonts w:asciiTheme="majorHAnsi" w:hAnsiTheme="majorHAnsi" w:cstheme="majorHAnsi"/>
                      <w:b w:val="0"/>
                      <w:szCs w:val="18"/>
                    </w:rPr>
                  </w:pPr>
                  <w:ins w:id="148" w:author="Tao Chen (陈滔)" w:date="2021-11-06T15:30:00Z">
                    <w:r>
                      <w:rPr>
                        <w:rFonts w:asciiTheme="majorHAnsi" w:hAnsiTheme="majorHAnsi" w:cstheme="majorHAnsi"/>
                        <w:b w:val="0"/>
                        <w:szCs w:val="18"/>
                      </w:rPr>
                      <w:t>(UE-B w/o</w:t>
                    </w:r>
                  </w:ins>
                  <w:ins w:id="149" w:author="Tao Chen (陈滔)" w:date="2021-11-06T15:38:00Z">
                    <w:r>
                      <w:rPr>
                        <w:rFonts w:asciiTheme="majorHAnsi" w:hAnsiTheme="majorHAnsi" w:cstheme="majorHAnsi"/>
                        <w:b w:val="0"/>
                        <w:szCs w:val="18"/>
                      </w:rPr>
                      <w:t xml:space="preserve"> transmission of </w:t>
                    </w:r>
                  </w:ins>
                  <w:ins w:id="150" w:author="Tao Chen (陈滔)" w:date="2021-11-06T15:39:00Z">
                    <w:r>
                      <w:rPr>
                        <w:rFonts w:asciiTheme="majorHAnsi" w:hAnsiTheme="majorHAnsi" w:cstheme="majorHAnsi"/>
                        <w:b w:val="0"/>
                        <w:szCs w:val="18"/>
                      </w:rPr>
                      <w:t xml:space="preserve">the </w:t>
                    </w:r>
                  </w:ins>
                  <w:ins w:id="151" w:author="Tao Chen (陈滔)" w:date="2021-11-06T15:35:00Z">
                    <w:r>
                      <w:rPr>
                        <w:rFonts w:asciiTheme="majorHAnsi" w:hAnsiTheme="majorHAnsi" w:cstheme="majorHAnsi"/>
                        <w:b w:val="0"/>
                        <w:szCs w:val="18"/>
                      </w:rPr>
                      <w:t xml:space="preserve">explicit </w:t>
                    </w:r>
                  </w:ins>
                  <w:ins w:id="152" w:author="Tao Chen (陈滔)" w:date="2021-11-06T15:30:00Z">
                    <w:r>
                      <w:rPr>
                        <w:rFonts w:asciiTheme="majorHAnsi" w:hAnsiTheme="majorHAnsi" w:cstheme="majorHAnsi"/>
                        <w:b w:val="0"/>
                        <w:szCs w:val="18"/>
                      </w:rPr>
                      <w:t>request</w:t>
                    </w:r>
                  </w:ins>
                  <w:ins w:id="153" w:author="Tao Chen (陈滔)" w:date="2021-11-06T15:36:00Z">
                    <w:r>
                      <w:rPr>
                        <w:rFonts w:asciiTheme="majorHAnsi" w:hAnsiTheme="majorHAnsi" w:cstheme="majorHAnsi"/>
                        <w:b w:val="0"/>
                        <w:szCs w:val="18"/>
                      </w:rPr>
                      <w:t xml:space="preserve"> </w:t>
                    </w:r>
                  </w:ins>
                  <w:ins w:id="154" w:author="Tao Chen (陈滔)" w:date="2021-11-06T15:35:00Z">
                    <w:r>
                      <w:rPr>
                        <w:rFonts w:asciiTheme="majorHAnsi" w:hAnsiTheme="majorHAnsi" w:cstheme="majorHAnsi"/>
                        <w:b w:val="0"/>
                        <w:szCs w:val="18"/>
                      </w:rPr>
                      <w:t>for scheme 1)</w:t>
                    </w:r>
                  </w:ins>
                </w:p>
              </w:tc>
              <w:tc>
                <w:tcPr>
                  <w:tcW w:w="2624" w:type="pct"/>
                  <w:tcBorders>
                    <w:top w:val="single" w:sz="4" w:space="0" w:color="auto"/>
                    <w:left w:val="single" w:sz="4" w:space="0" w:color="auto"/>
                    <w:bottom w:val="single" w:sz="4" w:space="0" w:color="auto"/>
                    <w:right w:val="single" w:sz="4" w:space="0" w:color="auto"/>
                  </w:tcBorders>
                  <w:hideMark/>
                </w:tcPr>
                <w:p w14:paraId="4E76CA2E"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 xml:space="preserve">1) UE can </w:t>
                  </w:r>
                  <w:del w:id="155" w:author="Tao Chen (陈滔)" w:date="2021-11-06T15:25:00Z">
                    <w:r w:rsidRPr="00BB1351" w:rsidDel="00F07487">
                      <w:rPr>
                        <w:rFonts w:asciiTheme="majorHAnsi" w:hAnsiTheme="majorHAnsi" w:cstheme="majorHAnsi"/>
                        <w:b w:val="0"/>
                        <w:szCs w:val="18"/>
                      </w:rPr>
                      <w:delText xml:space="preserve">transmit and </w:delText>
                    </w:r>
                  </w:del>
                  <w:r w:rsidRPr="00BB1351">
                    <w:rPr>
                      <w:rFonts w:asciiTheme="majorHAnsi" w:hAnsiTheme="majorHAnsi" w:cstheme="majorHAnsi"/>
                      <w:b w:val="0"/>
                      <w:szCs w:val="18"/>
                    </w:rPr>
                    <w:t>receive inter-UE coordination information of preferred resource set/non-preferred resource set and use the received information in its own resource (re-)selection in NR sidelink mode 2.</w:t>
                  </w:r>
                </w:p>
                <w:p w14:paraId="3E371ED4" w14:textId="77777777" w:rsidR="0096704A" w:rsidRPr="00BB1351" w:rsidDel="00C802CC" w:rsidRDefault="0096704A" w:rsidP="0096704A">
                  <w:pPr>
                    <w:pStyle w:val="TAH"/>
                    <w:jc w:val="left"/>
                    <w:rPr>
                      <w:del w:id="156" w:author="Tao Chen (陈滔)" w:date="2021-11-06T15:20:00Z"/>
                      <w:rFonts w:asciiTheme="majorHAnsi" w:hAnsiTheme="majorHAnsi" w:cstheme="majorHAnsi"/>
                      <w:b w:val="0"/>
                      <w:szCs w:val="18"/>
                    </w:rPr>
                  </w:pPr>
                  <w:del w:id="157" w:author="Tao Chen (陈滔)" w:date="2021-11-06T15:20:00Z">
                    <w:r w:rsidRPr="00BB1351" w:rsidDel="00C802CC">
                      <w:rPr>
                        <w:rFonts w:asciiTheme="majorHAnsi" w:hAnsiTheme="majorHAnsi" w:cstheme="majorHAnsi"/>
                        <w:b w:val="0"/>
                        <w:szCs w:val="18"/>
                      </w:rPr>
                      <w:delText>2) UE can transmit and receive inter-UE coordination information of presence of expected/potential resource conflict and use the received information in its own resource re-selection in NR sidelink mode 2.</w:delText>
                    </w:r>
                  </w:del>
                </w:p>
                <w:p w14:paraId="63A675DE" w14:textId="77777777" w:rsidR="0096704A" w:rsidRPr="00BB1351" w:rsidRDefault="0096704A" w:rsidP="0096704A">
                  <w:pPr>
                    <w:pStyle w:val="TAH"/>
                    <w:jc w:val="left"/>
                    <w:rPr>
                      <w:rFonts w:asciiTheme="majorHAnsi" w:hAnsiTheme="majorHAnsi" w:cstheme="majorHAnsi"/>
                      <w:b w:val="0"/>
                      <w:szCs w:val="18"/>
                    </w:rPr>
                  </w:pPr>
                  <w:del w:id="158" w:author="Tao Chen (陈滔)" w:date="2021-11-06T15:20:00Z">
                    <w:r w:rsidRPr="00BB1351" w:rsidDel="00C802CC">
                      <w:rPr>
                        <w:rFonts w:asciiTheme="majorHAnsi" w:hAnsiTheme="majorHAnsi" w:cstheme="majorHAnsi"/>
                        <w:b w:val="0"/>
                        <w:szCs w:val="18"/>
                      </w:rPr>
                      <w:delText xml:space="preserve">3) UE can transmit and received an explicit request for inter-UE coordination information of </w:delText>
                    </w:r>
                  </w:del>
                  <w:del w:id="159" w:author="Tao Chen (陈滔)" w:date="2021-10-02T17:05:00Z">
                    <w:r w:rsidRPr="00BB1351" w:rsidDel="00A517B2">
                      <w:rPr>
                        <w:rFonts w:asciiTheme="majorHAnsi" w:hAnsiTheme="majorHAnsi" w:cstheme="majorHAnsi"/>
                        <w:b w:val="0"/>
                        <w:szCs w:val="18"/>
                      </w:rPr>
                      <w:delText>[FFS: preferred resource set only or both preferred resource set and non-preferred resource set].</w:delText>
                    </w:r>
                  </w:del>
                </w:p>
              </w:tc>
            </w:tr>
            <w:tr w:rsidR="0096704A" w14:paraId="4E407C87" w14:textId="77777777" w:rsidTr="00227EE1">
              <w:trPr>
                <w:trHeight w:val="21"/>
                <w:ins w:id="160"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430AD1B1" w14:textId="77777777" w:rsidR="0096704A" w:rsidRPr="00BB1351" w:rsidRDefault="0096704A" w:rsidP="0096704A">
                  <w:pPr>
                    <w:pStyle w:val="TAH"/>
                    <w:jc w:val="left"/>
                    <w:rPr>
                      <w:ins w:id="161" w:author="Tao Chen (陈滔)" w:date="2021-11-06T15:18:00Z"/>
                      <w:rFonts w:asciiTheme="majorHAnsi" w:hAnsiTheme="majorHAnsi" w:cstheme="majorHAnsi"/>
                      <w:b w:val="0"/>
                      <w:szCs w:val="18"/>
                    </w:rPr>
                  </w:pPr>
                  <w:ins w:id="162" w:author="Tao Chen (陈滔)" w:date="2021-11-06T15:18: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111B4354" w14:textId="77777777" w:rsidR="0096704A" w:rsidRPr="00BB1351" w:rsidRDefault="0096704A" w:rsidP="0096704A">
                  <w:pPr>
                    <w:pStyle w:val="TAH"/>
                    <w:jc w:val="left"/>
                    <w:rPr>
                      <w:ins w:id="163" w:author="Tao Chen (陈滔)" w:date="2021-11-06T15:18:00Z"/>
                      <w:rFonts w:asciiTheme="majorHAnsi" w:hAnsiTheme="majorHAnsi" w:cstheme="majorHAnsi"/>
                      <w:b w:val="0"/>
                      <w:szCs w:val="18"/>
                    </w:rPr>
                  </w:pPr>
                  <w:ins w:id="164" w:author="Tao Chen (陈滔)" w:date="2021-11-06T15:18:00Z">
                    <w:r w:rsidRPr="00BB1351">
                      <w:rPr>
                        <w:rFonts w:asciiTheme="majorHAnsi" w:hAnsiTheme="majorHAnsi" w:cstheme="majorHAnsi"/>
                        <w:b w:val="0"/>
                        <w:szCs w:val="18"/>
                      </w:rPr>
                      <w:t>32-5</w:t>
                    </w:r>
                  </w:ins>
                  <w:ins w:id="165" w:author="Tao Chen (陈滔)" w:date="2021-11-06T15:46:00Z">
                    <w:r>
                      <w:rPr>
                        <w:rFonts w:asciiTheme="majorHAnsi" w:hAnsiTheme="majorHAnsi" w:cstheme="majorHAnsi"/>
                        <w:b w:val="0"/>
                        <w:szCs w:val="18"/>
                      </w:rPr>
                      <w:t>b</w:t>
                    </w:r>
                  </w:ins>
                </w:p>
              </w:tc>
              <w:tc>
                <w:tcPr>
                  <w:tcW w:w="1365" w:type="pct"/>
                  <w:tcBorders>
                    <w:top w:val="single" w:sz="4" w:space="0" w:color="auto"/>
                    <w:left w:val="single" w:sz="4" w:space="0" w:color="auto"/>
                    <w:bottom w:val="single" w:sz="4" w:space="0" w:color="auto"/>
                    <w:right w:val="single" w:sz="4" w:space="0" w:color="auto"/>
                  </w:tcBorders>
                  <w:hideMark/>
                </w:tcPr>
                <w:p w14:paraId="5DF2A0B1" w14:textId="77777777" w:rsidR="0096704A" w:rsidRDefault="0096704A" w:rsidP="0096704A">
                  <w:pPr>
                    <w:pStyle w:val="TAH"/>
                    <w:jc w:val="left"/>
                    <w:rPr>
                      <w:ins w:id="166" w:author="Tao Chen (陈滔)" w:date="2021-11-06T15:39:00Z"/>
                      <w:rFonts w:asciiTheme="majorHAnsi" w:hAnsiTheme="majorHAnsi" w:cstheme="majorHAnsi"/>
                      <w:b w:val="0"/>
                      <w:szCs w:val="18"/>
                    </w:rPr>
                  </w:pPr>
                  <w:ins w:id="167" w:author="Tao Chen (陈滔)" w:date="2021-11-06T15:18:00Z">
                    <w:r w:rsidRPr="00BB1351">
                      <w:rPr>
                        <w:rFonts w:asciiTheme="majorHAnsi" w:hAnsiTheme="majorHAnsi" w:cstheme="majorHAnsi"/>
                        <w:b w:val="0"/>
                        <w:szCs w:val="18"/>
                      </w:rPr>
                      <w:t>Inter-UE coordination in NR sidelink mode 2</w:t>
                    </w:r>
                  </w:ins>
                  <w:ins w:id="168" w:author="Tao Chen (陈滔)" w:date="2021-11-06T15:30:00Z">
                    <w:r>
                      <w:rPr>
                        <w:rFonts w:asciiTheme="majorHAnsi" w:hAnsiTheme="majorHAnsi" w:cstheme="majorHAnsi"/>
                        <w:b w:val="0"/>
                        <w:szCs w:val="18"/>
                      </w:rPr>
                      <w:t xml:space="preserve"> </w:t>
                    </w:r>
                  </w:ins>
                </w:p>
                <w:p w14:paraId="400B8277" w14:textId="77777777" w:rsidR="0096704A" w:rsidRPr="00BB1351" w:rsidRDefault="0096704A" w:rsidP="0096704A">
                  <w:pPr>
                    <w:pStyle w:val="TAH"/>
                    <w:jc w:val="left"/>
                    <w:rPr>
                      <w:ins w:id="169" w:author="Tao Chen (陈滔)" w:date="2021-11-06T15:18:00Z"/>
                      <w:rFonts w:asciiTheme="majorHAnsi" w:hAnsiTheme="majorHAnsi" w:cstheme="majorHAnsi"/>
                      <w:b w:val="0"/>
                      <w:szCs w:val="18"/>
                    </w:rPr>
                  </w:pPr>
                  <w:ins w:id="170" w:author="Tao Chen (陈滔)" w:date="2021-11-06T15:30:00Z">
                    <w:r>
                      <w:rPr>
                        <w:rFonts w:asciiTheme="majorHAnsi" w:hAnsiTheme="majorHAnsi" w:cstheme="majorHAnsi"/>
                        <w:b w:val="0"/>
                        <w:szCs w:val="18"/>
                      </w:rPr>
                      <w:t xml:space="preserve">(UE-B w/ </w:t>
                    </w:r>
                  </w:ins>
                  <w:ins w:id="171" w:author="Tao Chen (陈滔)" w:date="2021-11-06T15:39:00Z">
                    <w:r>
                      <w:rPr>
                        <w:rFonts w:asciiTheme="majorHAnsi" w:hAnsiTheme="majorHAnsi" w:cstheme="majorHAnsi"/>
                        <w:b w:val="0"/>
                        <w:szCs w:val="18"/>
                      </w:rPr>
                      <w:t xml:space="preserve">transmission of the </w:t>
                    </w:r>
                  </w:ins>
                  <w:ins w:id="172" w:author="Tao Chen (陈滔)" w:date="2021-11-06T15:36:00Z">
                    <w:r>
                      <w:rPr>
                        <w:rFonts w:asciiTheme="majorHAnsi" w:hAnsiTheme="majorHAnsi" w:cstheme="majorHAnsi"/>
                        <w:b w:val="0"/>
                        <w:szCs w:val="18"/>
                      </w:rPr>
                      <w:t xml:space="preserve">explicit </w:t>
                    </w:r>
                  </w:ins>
                  <w:ins w:id="173" w:author="Tao Chen (陈滔)" w:date="2021-11-06T15:30:00Z">
                    <w:r>
                      <w:rPr>
                        <w:rFonts w:asciiTheme="majorHAnsi" w:hAnsiTheme="majorHAnsi" w:cstheme="majorHAnsi"/>
                        <w:b w:val="0"/>
                        <w:szCs w:val="18"/>
                      </w:rPr>
                      <w:t>request</w:t>
                    </w:r>
                  </w:ins>
                  <w:ins w:id="174" w:author="Tao Chen (陈滔)" w:date="2021-11-06T15:39:00Z">
                    <w:r>
                      <w:rPr>
                        <w:rFonts w:asciiTheme="majorHAnsi" w:hAnsiTheme="majorHAnsi" w:cstheme="majorHAnsi"/>
                        <w:b w:val="0"/>
                        <w:szCs w:val="18"/>
                      </w:rPr>
                      <w:t xml:space="preserve"> for scheme 1</w:t>
                    </w:r>
                  </w:ins>
                  <w:ins w:id="175" w:author="Tao Chen (陈滔)" w:date="2021-11-06T15:30:00Z">
                    <w:r>
                      <w:rPr>
                        <w:rFonts w:asciiTheme="majorHAnsi" w:hAnsiTheme="majorHAnsi" w:cstheme="majorHAnsi"/>
                        <w:b w:val="0"/>
                        <w:szCs w:val="18"/>
                      </w:rPr>
                      <w:t>)</w:t>
                    </w:r>
                  </w:ins>
                </w:p>
              </w:tc>
              <w:tc>
                <w:tcPr>
                  <w:tcW w:w="2624" w:type="pct"/>
                  <w:tcBorders>
                    <w:top w:val="single" w:sz="4" w:space="0" w:color="auto"/>
                    <w:left w:val="single" w:sz="4" w:space="0" w:color="auto"/>
                    <w:bottom w:val="single" w:sz="4" w:space="0" w:color="auto"/>
                    <w:right w:val="single" w:sz="4" w:space="0" w:color="auto"/>
                  </w:tcBorders>
                  <w:hideMark/>
                </w:tcPr>
                <w:p w14:paraId="1498D2BE" w14:textId="77777777" w:rsidR="0096704A" w:rsidRDefault="0096704A" w:rsidP="0096704A">
                  <w:pPr>
                    <w:pStyle w:val="TAH"/>
                    <w:jc w:val="left"/>
                    <w:rPr>
                      <w:ins w:id="176" w:author="Tao Chen (陈滔)" w:date="2021-11-06T15:28:00Z"/>
                      <w:rFonts w:asciiTheme="majorHAnsi" w:hAnsiTheme="majorHAnsi" w:cstheme="majorHAnsi"/>
                      <w:b w:val="0"/>
                      <w:szCs w:val="18"/>
                    </w:rPr>
                  </w:pPr>
                  <w:ins w:id="177" w:author="Tao Chen (陈滔)" w:date="2021-11-06T15:27:00Z">
                    <w:r w:rsidRPr="00BB1351">
                      <w:rPr>
                        <w:rFonts w:asciiTheme="majorHAnsi" w:hAnsiTheme="majorHAnsi" w:cstheme="majorHAnsi"/>
                        <w:b w:val="0"/>
                        <w:szCs w:val="18"/>
                      </w:rPr>
                      <w:t xml:space="preserve">1) UE can transmit </w:t>
                    </w:r>
                    <w:r>
                      <w:rPr>
                        <w:rFonts w:asciiTheme="majorHAnsi" w:hAnsiTheme="majorHAnsi" w:cstheme="majorHAnsi"/>
                        <w:b w:val="0"/>
                        <w:szCs w:val="18"/>
                      </w:rPr>
                      <w:t>explicit request.</w:t>
                    </w:r>
                  </w:ins>
                </w:p>
                <w:p w14:paraId="45D98FC0" w14:textId="77777777" w:rsidR="0096704A" w:rsidRDefault="0096704A" w:rsidP="0096704A">
                  <w:pPr>
                    <w:pStyle w:val="TAH"/>
                    <w:jc w:val="left"/>
                    <w:rPr>
                      <w:ins w:id="178" w:author="Tao Chen (陈滔)" w:date="2021-11-06T15:27:00Z"/>
                      <w:rFonts w:asciiTheme="majorHAnsi" w:hAnsiTheme="majorHAnsi" w:cstheme="majorHAnsi"/>
                      <w:b w:val="0"/>
                      <w:szCs w:val="18"/>
                    </w:rPr>
                  </w:pPr>
                  <w:ins w:id="179" w:author="Tao Chen (陈滔)" w:date="2021-11-06T15:29:00Z">
                    <w:r>
                      <w:rPr>
                        <w:rFonts w:asciiTheme="majorHAnsi" w:hAnsiTheme="majorHAnsi" w:cstheme="majorHAnsi"/>
                        <w:b w:val="0"/>
                        <w:szCs w:val="18"/>
                      </w:rPr>
                      <w:t>2</w:t>
                    </w:r>
                    <w:r w:rsidRPr="00BB1351">
                      <w:rPr>
                        <w:rFonts w:asciiTheme="majorHAnsi" w:hAnsiTheme="majorHAnsi" w:cstheme="majorHAnsi"/>
                        <w:b w:val="0"/>
                        <w:szCs w:val="18"/>
                      </w:rPr>
                      <w:t>) UE can receive inter-UE coordination information of preferred resource set/non-preferred resource set and use the received information in its own resource (re-)selection in NR sidelink mode 2.</w:t>
                    </w:r>
                  </w:ins>
                </w:p>
                <w:p w14:paraId="466C9297" w14:textId="77777777" w:rsidR="0096704A" w:rsidRPr="00BB1351" w:rsidRDefault="0096704A" w:rsidP="0096704A">
                  <w:pPr>
                    <w:pStyle w:val="TAH"/>
                    <w:jc w:val="left"/>
                    <w:rPr>
                      <w:ins w:id="180" w:author="Tao Chen (陈滔)" w:date="2021-11-06T15:18:00Z"/>
                      <w:rFonts w:asciiTheme="majorHAnsi" w:hAnsiTheme="majorHAnsi" w:cstheme="majorHAnsi"/>
                      <w:b w:val="0"/>
                      <w:szCs w:val="18"/>
                    </w:rPr>
                  </w:pPr>
                </w:p>
              </w:tc>
            </w:tr>
            <w:tr w:rsidR="0096704A" w14:paraId="0ADB36B0" w14:textId="77777777" w:rsidTr="00227EE1">
              <w:trPr>
                <w:trHeight w:val="21"/>
                <w:ins w:id="181"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1AF6206F" w14:textId="77777777" w:rsidR="0096704A" w:rsidRPr="00BB1351" w:rsidRDefault="0096704A" w:rsidP="0096704A">
                  <w:pPr>
                    <w:pStyle w:val="TAH"/>
                    <w:jc w:val="left"/>
                    <w:rPr>
                      <w:ins w:id="182" w:author="Tao Chen (陈滔)" w:date="2021-11-06T15:18:00Z"/>
                      <w:rFonts w:asciiTheme="majorHAnsi" w:hAnsiTheme="majorHAnsi" w:cstheme="majorHAnsi"/>
                      <w:b w:val="0"/>
                      <w:szCs w:val="18"/>
                    </w:rPr>
                  </w:pPr>
                  <w:ins w:id="183" w:author="Tao Chen (陈滔)" w:date="2021-11-06T15:32: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6F47108C" w14:textId="77777777" w:rsidR="0096704A" w:rsidRPr="00BB1351" w:rsidRDefault="0096704A" w:rsidP="0096704A">
                  <w:pPr>
                    <w:pStyle w:val="TAH"/>
                    <w:jc w:val="left"/>
                    <w:rPr>
                      <w:ins w:id="184" w:author="Tao Chen (陈滔)" w:date="2021-11-06T15:18:00Z"/>
                      <w:rFonts w:asciiTheme="majorHAnsi" w:hAnsiTheme="majorHAnsi" w:cstheme="majorHAnsi"/>
                      <w:b w:val="0"/>
                      <w:szCs w:val="18"/>
                    </w:rPr>
                  </w:pPr>
                  <w:ins w:id="185" w:author="Tao Chen (陈滔)" w:date="2021-11-06T15:32:00Z">
                    <w:r w:rsidRPr="00BB1351">
                      <w:rPr>
                        <w:rFonts w:asciiTheme="majorHAnsi" w:hAnsiTheme="majorHAnsi" w:cstheme="majorHAnsi"/>
                        <w:b w:val="0"/>
                        <w:szCs w:val="18"/>
                      </w:rPr>
                      <w:t>32-5</w:t>
                    </w:r>
                  </w:ins>
                  <w:ins w:id="186" w:author="Tao Chen (陈滔)" w:date="2021-11-06T15:46:00Z">
                    <w:r>
                      <w:rPr>
                        <w:rFonts w:asciiTheme="majorHAnsi" w:hAnsiTheme="majorHAnsi" w:cstheme="majorHAnsi"/>
                        <w:b w:val="0"/>
                        <w:szCs w:val="18"/>
                      </w:rPr>
                      <w:t>c</w:t>
                    </w:r>
                  </w:ins>
                </w:p>
              </w:tc>
              <w:tc>
                <w:tcPr>
                  <w:tcW w:w="1365" w:type="pct"/>
                  <w:tcBorders>
                    <w:top w:val="single" w:sz="4" w:space="0" w:color="auto"/>
                    <w:left w:val="single" w:sz="4" w:space="0" w:color="auto"/>
                    <w:bottom w:val="single" w:sz="4" w:space="0" w:color="auto"/>
                    <w:right w:val="single" w:sz="4" w:space="0" w:color="auto"/>
                  </w:tcBorders>
                  <w:hideMark/>
                </w:tcPr>
                <w:p w14:paraId="1452BCFA" w14:textId="77777777" w:rsidR="0096704A" w:rsidRDefault="0096704A" w:rsidP="0096704A">
                  <w:pPr>
                    <w:pStyle w:val="TAH"/>
                    <w:jc w:val="left"/>
                    <w:rPr>
                      <w:ins w:id="187" w:author="Tao Chen (陈滔)" w:date="2021-11-06T15:39:00Z"/>
                      <w:rFonts w:asciiTheme="majorHAnsi" w:hAnsiTheme="majorHAnsi" w:cstheme="majorHAnsi"/>
                      <w:b w:val="0"/>
                      <w:szCs w:val="18"/>
                    </w:rPr>
                  </w:pPr>
                  <w:ins w:id="188" w:author="Tao Chen (陈滔)" w:date="2021-11-06T15:32:00Z">
                    <w:r w:rsidRPr="00BB1351">
                      <w:rPr>
                        <w:rFonts w:asciiTheme="majorHAnsi" w:hAnsiTheme="majorHAnsi" w:cstheme="majorHAnsi"/>
                        <w:b w:val="0"/>
                        <w:szCs w:val="18"/>
                      </w:rPr>
                      <w:t>Inter-UE coordination in NR sidelink mode 2</w:t>
                    </w:r>
                    <w:r>
                      <w:rPr>
                        <w:rFonts w:asciiTheme="majorHAnsi" w:hAnsiTheme="majorHAnsi" w:cstheme="majorHAnsi"/>
                        <w:b w:val="0"/>
                        <w:szCs w:val="18"/>
                      </w:rPr>
                      <w:t xml:space="preserve"> </w:t>
                    </w:r>
                  </w:ins>
                </w:p>
                <w:p w14:paraId="45288EDF" w14:textId="77777777" w:rsidR="0096704A" w:rsidRPr="00BB1351" w:rsidRDefault="0096704A" w:rsidP="0096704A">
                  <w:pPr>
                    <w:pStyle w:val="TAH"/>
                    <w:jc w:val="left"/>
                    <w:rPr>
                      <w:ins w:id="189" w:author="Tao Chen (陈滔)" w:date="2021-11-06T15:18:00Z"/>
                      <w:rFonts w:asciiTheme="majorHAnsi" w:hAnsiTheme="majorHAnsi" w:cstheme="majorHAnsi"/>
                      <w:b w:val="0"/>
                      <w:szCs w:val="18"/>
                    </w:rPr>
                  </w:pPr>
                  <w:ins w:id="190" w:author="Tao Chen (陈滔)" w:date="2021-11-06T15:32:00Z">
                    <w:r>
                      <w:rPr>
                        <w:rFonts w:asciiTheme="majorHAnsi" w:hAnsiTheme="majorHAnsi" w:cstheme="majorHAnsi"/>
                        <w:b w:val="0"/>
                        <w:szCs w:val="18"/>
                      </w:rPr>
                      <w:t xml:space="preserve">(UE-A w/o reception of </w:t>
                    </w:r>
                  </w:ins>
                  <w:ins w:id="191" w:author="Tao Chen (陈滔)" w:date="2021-11-06T15:39:00Z">
                    <w:r>
                      <w:rPr>
                        <w:rFonts w:asciiTheme="majorHAnsi" w:hAnsiTheme="majorHAnsi" w:cstheme="majorHAnsi"/>
                        <w:b w:val="0"/>
                        <w:szCs w:val="18"/>
                      </w:rPr>
                      <w:t xml:space="preserve">the </w:t>
                    </w:r>
                  </w:ins>
                  <w:ins w:id="192" w:author="Tao Chen (陈滔)" w:date="2021-11-06T15:32:00Z">
                    <w:r>
                      <w:rPr>
                        <w:rFonts w:asciiTheme="majorHAnsi" w:hAnsiTheme="majorHAnsi" w:cstheme="majorHAnsi"/>
                        <w:b w:val="0"/>
                        <w:szCs w:val="18"/>
                      </w:rPr>
                      <w:t>explicit request)</w:t>
                    </w:r>
                  </w:ins>
                </w:p>
              </w:tc>
              <w:tc>
                <w:tcPr>
                  <w:tcW w:w="2624" w:type="pct"/>
                  <w:tcBorders>
                    <w:top w:val="single" w:sz="4" w:space="0" w:color="auto"/>
                    <w:left w:val="single" w:sz="4" w:space="0" w:color="auto"/>
                    <w:bottom w:val="single" w:sz="4" w:space="0" w:color="auto"/>
                    <w:right w:val="single" w:sz="4" w:space="0" w:color="auto"/>
                  </w:tcBorders>
                  <w:hideMark/>
                </w:tcPr>
                <w:p w14:paraId="3FFDE8DD" w14:textId="77777777" w:rsidR="0096704A" w:rsidRPr="00BB1351" w:rsidRDefault="0096704A" w:rsidP="0096704A">
                  <w:pPr>
                    <w:pStyle w:val="TAH"/>
                    <w:jc w:val="left"/>
                    <w:rPr>
                      <w:ins w:id="193" w:author="Tao Chen (陈滔)" w:date="2021-11-06T15:18:00Z"/>
                      <w:rFonts w:asciiTheme="majorHAnsi" w:hAnsiTheme="majorHAnsi" w:cstheme="majorHAnsi"/>
                      <w:b w:val="0"/>
                      <w:szCs w:val="18"/>
                    </w:rPr>
                  </w:pPr>
                  <w:ins w:id="194" w:author="Tao Chen (陈滔)" w:date="2021-11-06T15:32:00Z">
                    <w:r w:rsidRPr="00BB1351">
                      <w:rPr>
                        <w:rFonts w:asciiTheme="majorHAnsi" w:hAnsiTheme="majorHAnsi" w:cstheme="majorHAnsi"/>
                        <w:b w:val="0"/>
                        <w:szCs w:val="18"/>
                      </w:rPr>
                      <w:t xml:space="preserve">1) UE can transmit inter-UE coordination information of preferred resource set/non-preferred resource set </w:t>
                    </w:r>
                  </w:ins>
                </w:p>
              </w:tc>
            </w:tr>
            <w:tr w:rsidR="0096704A" w14:paraId="2B97D421" w14:textId="77777777" w:rsidTr="00227EE1">
              <w:trPr>
                <w:trHeight w:val="21"/>
                <w:ins w:id="195"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16CDAD98" w14:textId="77777777" w:rsidR="0096704A" w:rsidRPr="00BB1351" w:rsidRDefault="0096704A" w:rsidP="0096704A">
                  <w:pPr>
                    <w:pStyle w:val="TAH"/>
                    <w:jc w:val="left"/>
                    <w:rPr>
                      <w:ins w:id="196" w:author="Tao Chen (陈滔)" w:date="2021-11-06T15:18:00Z"/>
                      <w:rFonts w:asciiTheme="majorHAnsi" w:hAnsiTheme="majorHAnsi" w:cstheme="majorHAnsi"/>
                      <w:b w:val="0"/>
                      <w:szCs w:val="18"/>
                    </w:rPr>
                  </w:pPr>
                  <w:ins w:id="197" w:author="Tao Chen (陈滔)" w:date="2021-11-06T15:32: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6B8967C6" w14:textId="77777777" w:rsidR="0096704A" w:rsidRPr="00BB1351" w:rsidRDefault="0096704A" w:rsidP="0096704A">
                  <w:pPr>
                    <w:pStyle w:val="TAH"/>
                    <w:jc w:val="left"/>
                    <w:rPr>
                      <w:ins w:id="198" w:author="Tao Chen (陈滔)" w:date="2021-11-06T15:18:00Z"/>
                      <w:rFonts w:asciiTheme="majorHAnsi" w:hAnsiTheme="majorHAnsi" w:cstheme="majorHAnsi"/>
                      <w:b w:val="0"/>
                      <w:szCs w:val="18"/>
                    </w:rPr>
                  </w:pPr>
                  <w:ins w:id="199" w:author="Tao Chen (陈滔)" w:date="2021-11-06T15:32:00Z">
                    <w:r w:rsidRPr="00BB1351">
                      <w:rPr>
                        <w:rFonts w:asciiTheme="majorHAnsi" w:hAnsiTheme="majorHAnsi" w:cstheme="majorHAnsi"/>
                        <w:b w:val="0"/>
                        <w:szCs w:val="18"/>
                      </w:rPr>
                      <w:t>32-5</w:t>
                    </w:r>
                  </w:ins>
                  <w:ins w:id="200" w:author="Tao Chen (陈滔)" w:date="2021-11-06T15:46:00Z">
                    <w:r>
                      <w:rPr>
                        <w:rFonts w:asciiTheme="majorHAnsi" w:hAnsiTheme="majorHAnsi" w:cstheme="majorHAnsi"/>
                        <w:b w:val="0"/>
                        <w:szCs w:val="18"/>
                      </w:rPr>
                      <w:t>d</w:t>
                    </w:r>
                  </w:ins>
                </w:p>
              </w:tc>
              <w:tc>
                <w:tcPr>
                  <w:tcW w:w="1365" w:type="pct"/>
                  <w:tcBorders>
                    <w:top w:val="single" w:sz="4" w:space="0" w:color="auto"/>
                    <w:left w:val="single" w:sz="4" w:space="0" w:color="auto"/>
                    <w:bottom w:val="single" w:sz="4" w:space="0" w:color="auto"/>
                    <w:right w:val="single" w:sz="4" w:space="0" w:color="auto"/>
                  </w:tcBorders>
                  <w:hideMark/>
                </w:tcPr>
                <w:p w14:paraId="115F02AE" w14:textId="77777777" w:rsidR="0096704A" w:rsidRDefault="0096704A" w:rsidP="0096704A">
                  <w:pPr>
                    <w:pStyle w:val="TAH"/>
                    <w:jc w:val="left"/>
                    <w:rPr>
                      <w:ins w:id="201" w:author="Tao Chen (陈滔)" w:date="2021-11-06T15:40:00Z"/>
                      <w:rFonts w:asciiTheme="majorHAnsi" w:hAnsiTheme="majorHAnsi" w:cstheme="majorHAnsi"/>
                      <w:b w:val="0"/>
                      <w:szCs w:val="18"/>
                    </w:rPr>
                  </w:pPr>
                  <w:ins w:id="202" w:author="Tao Chen (陈滔)" w:date="2021-11-06T15:32:00Z">
                    <w:r w:rsidRPr="00BB1351">
                      <w:rPr>
                        <w:rFonts w:asciiTheme="majorHAnsi" w:hAnsiTheme="majorHAnsi" w:cstheme="majorHAnsi"/>
                        <w:b w:val="0"/>
                        <w:szCs w:val="18"/>
                      </w:rPr>
                      <w:t>Inter-UE coordination in NR sidelink mode 2</w:t>
                    </w:r>
                    <w:r>
                      <w:rPr>
                        <w:rFonts w:asciiTheme="majorHAnsi" w:hAnsiTheme="majorHAnsi" w:cstheme="majorHAnsi"/>
                        <w:b w:val="0"/>
                        <w:szCs w:val="18"/>
                      </w:rPr>
                      <w:t xml:space="preserve"> </w:t>
                    </w:r>
                  </w:ins>
                </w:p>
                <w:p w14:paraId="04F6887C" w14:textId="77777777" w:rsidR="0096704A" w:rsidRPr="00BB1351" w:rsidRDefault="0096704A" w:rsidP="0096704A">
                  <w:pPr>
                    <w:pStyle w:val="TAH"/>
                    <w:jc w:val="left"/>
                    <w:rPr>
                      <w:ins w:id="203" w:author="Tao Chen (陈滔)" w:date="2021-11-06T15:18:00Z"/>
                      <w:rFonts w:asciiTheme="majorHAnsi" w:hAnsiTheme="majorHAnsi" w:cstheme="majorHAnsi"/>
                      <w:b w:val="0"/>
                      <w:szCs w:val="18"/>
                    </w:rPr>
                  </w:pPr>
                  <w:ins w:id="204" w:author="Tao Chen (陈滔)" w:date="2021-11-06T15:32:00Z">
                    <w:r>
                      <w:rPr>
                        <w:rFonts w:asciiTheme="majorHAnsi" w:hAnsiTheme="majorHAnsi" w:cstheme="majorHAnsi"/>
                        <w:b w:val="0"/>
                        <w:szCs w:val="18"/>
                      </w:rPr>
                      <w:t xml:space="preserve">(UE-A w/ reception of </w:t>
                    </w:r>
                  </w:ins>
                  <w:ins w:id="205" w:author="Tao Chen (陈滔)" w:date="2021-11-06T15:40:00Z">
                    <w:r>
                      <w:rPr>
                        <w:rFonts w:asciiTheme="majorHAnsi" w:hAnsiTheme="majorHAnsi" w:cstheme="majorHAnsi"/>
                        <w:b w:val="0"/>
                        <w:szCs w:val="18"/>
                      </w:rPr>
                      <w:t xml:space="preserve">the </w:t>
                    </w:r>
                  </w:ins>
                  <w:ins w:id="206" w:author="Tao Chen (陈滔)" w:date="2021-11-06T15:32:00Z">
                    <w:r>
                      <w:rPr>
                        <w:rFonts w:asciiTheme="majorHAnsi" w:hAnsiTheme="majorHAnsi" w:cstheme="majorHAnsi"/>
                        <w:b w:val="0"/>
                        <w:szCs w:val="18"/>
                      </w:rPr>
                      <w:t>explicit request)</w:t>
                    </w:r>
                  </w:ins>
                </w:p>
              </w:tc>
              <w:tc>
                <w:tcPr>
                  <w:tcW w:w="2624" w:type="pct"/>
                  <w:tcBorders>
                    <w:top w:val="single" w:sz="4" w:space="0" w:color="auto"/>
                    <w:left w:val="single" w:sz="4" w:space="0" w:color="auto"/>
                    <w:bottom w:val="single" w:sz="4" w:space="0" w:color="auto"/>
                    <w:right w:val="single" w:sz="4" w:space="0" w:color="auto"/>
                  </w:tcBorders>
                  <w:hideMark/>
                </w:tcPr>
                <w:p w14:paraId="00DEA42A" w14:textId="77777777" w:rsidR="0096704A" w:rsidRDefault="0096704A" w:rsidP="0096704A">
                  <w:pPr>
                    <w:pStyle w:val="TAH"/>
                    <w:jc w:val="left"/>
                    <w:rPr>
                      <w:ins w:id="207" w:author="Tao Chen (陈滔)" w:date="2021-11-06T15:32:00Z"/>
                      <w:rFonts w:asciiTheme="majorHAnsi" w:hAnsiTheme="majorHAnsi" w:cstheme="majorHAnsi"/>
                      <w:b w:val="0"/>
                      <w:szCs w:val="18"/>
                    </w:rPr>
                  </w:pPr>
                  <w:ins w:id="208" w:author="Tao Chen (陈滔)" w:date="2021-11-06T15:32:00Z">
                    <w:r w:rsidRPr="00BB1351">
                      <w:rPr>
                        <w:rFonts w:asciiTheme="majorHAnsi" w:hAnsiTheme="majorHAnsi" w:cstheme="majorHAnsi"/>
                        <w:b w:val="0"/>
                        <w:szCs w:val="18"/>
                      </w:rPr>
                      <w:t xml:space="preserve">1) </w:t>
                    </w:r>
                  </w:ins>
                  <w:ins w:id="209" w:author="Tao Chen (陈滔)" w:date="2021-11-06T15:34:00Z">
                    <w:r w:rsidRPr="00BB1351">
                      <w:rPr>
                        <w:rFonts w:asciiTheme="majorHAnsi" w:hAnsiTheme="majorHAnsi" w:cstheme="majorHAnsi"/>
                        <w:b w:val="0"/>
                        <w:szCs w:val="18"/>
                      </w:rPr>
                      <w:t xml:space="preserve">UE can </w:t>
                    </w:r>
                    <w:r>
                      <w:rPr>
                        <w:rFonts w:asciiTheme="majorHAnsi" w:hAnsiTheme="majorHAnsi" w:cstheme="majorHAnsi"/>
                        <w:b w:val="0"/>
                        <w:szCs w:val="18"/>
                      </w:rPr>
                      <w:t>receive</w:t>
                    </w:r>
                    <w:r w:rsidRPr="00BB1351">
                      <w:rPr>
                        <w:rFonts w:asciiTheme="majorHAnsi" w:hAnsiTheme="majorHAnsi" w:cstheme="majorHAnsi"/>
                        <w:b w:val="0"/>
                        <w:szCs w:val="18"/>
                      </w:rPr>
                      <w:t xml:space="preserve"> </w:t>
                    </w:r>
                    <w:r>
                      <w:rPr>
                        <w:rFonts w:asciiTheme="majorHAnsi" w:hAnsiTheme="majorHAnsi" w:cstheme="majorHAnsi"/>
                        <w:b w:val="0"/>
                        <w:szCs w:val="18"/>
                      </w:rPr>
                      <w:t>explicit request</w:t>
                    </w:r>
                  </w:ins>
                </w:p>
                <w:p w14:paraId="784C8BB0" w14:textId="77777777" w:rsidR="0096704A" w:rsidRPr="00BB1351" w:rsidRDefault="0096704A" w:rsidP="0096704A">
                  <w:pPr>
                    <w:pStyle w:val="TAH"/>
                    <w:jc w:val="left"/>
                    <w:rPr>
                      <w:ins w:id="210" w:author="Tao Chen (陈滔)" w:date="2021-11-06T15:18:00Z"/>
                      <w:rFonts w:asciiTheme="majorHAnsi" w:hAnsiTheme="majorHAnsi" w:cstheme="majorHAnsi"/>
                      <w:b w:val="0"/>
                      <w:szCs w:val="18"/>
                    </w:rPr>
                  </w:pPr>
                  <w:ins w:id="211" w:author="Tao Chen (陈滔)" w:date="2021-11-06T15:33:00Z">
                    <w:r>
                      <w:rPr>
                        <w:rFonts w:asciiTheme="majorHAnsi" w:hAnsiTheme="majorHAnsi" w:cstheme="majorHAnsi"/>
                        <w:b w:val="0"/>
                        <w:szCs w:val="18"/>
                      </w:rPr>
                      <w:t xml:space="preserve">2) </w:t>
                    </w:r>
                    <w:r w:rsidRPr="00BB1351">
                      <w:rPr>
                        <w:rFonts w:asciiTheme="majorHAnsi" w:hAnsiTheme="majorHAnsi" w:cstheme="majorHAnsi"/>
                        <w:b w:val="0"/>
                        <w:szCs w:val="18"/>
                      </w:rPr>
                      <w:t>UE can transmit inter-UE coordination information of preferred resource set/non-preferred resource set</w:t>
                    </w:r>
                    <w:r>
                      <w:rPr>
                        <w:rFonts w:asciiTheme="majorHAnsi" w:hAnsiTheme="majorHAnsi" w:cstheme="majorHAnsi"/>
                        <w:b w:val="0"/>
                        <w:szCs w:val="18"/>
                      </w:rPr>
                      <w:t>.</w:t>
                    </w:r>
                    <w:r w:rsidRPr="00BB1351">
                      <w:rPr>
                        <w:rFonts w:asciiTheme="majorHAnsi" w:hAnsiTheme="majorHAnsi" w:cstheme="majorHAnsi"/>
                        <w:b w:val="0"/>
                        <w:szCs w:val="18"/>
                      </w:rPr>
                      <w:t xml:space="preserve"> </w:t>
                    </w:r>
                  </w:ins>
                </w:p>
              </w:tc>
            </w:tr>
            <w:tr w:rsidR="0096704A" w14:paraId="11BCE374" w14:textId="77777777" w:rsidTr="00227EE1">
              <w:trPr>
                <w:trHeight w:val="21"/>
                <w:ins w:id="212"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7AB1B84C" w14:textId="77777777" w:rsidR="0096704A" w:rsidRPr="00BB1351" w:rsidRDefault="0096704A" w:rsidP="0096704A">
                  <w:pPr>
                    <w:pStyle w:val="TAH"/>
                    <w:jc w:val="left"/>
                    <w:rPr>
                      <w:ins w:id="213" w:author="Tao Chen (陈滔)" w:date="2021-11-06T15:18:00Z"/>
                      <w:rFonts w:asciiTheme="majorHAnsi" w:hAnsiTheme="majorHAnsi" w:cstheme="majorHAnsi"/>
                      <w:b w:val="0"/>
                      <w:szCs w:val="18"/>
                    </w:rPr>
                  </w:pPr>
                  <w:ins w:id="214" w:author="Tao Chen (陈滔)" w:date="2021-11-06T15:18: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0EF8324D" w14:textId="77777777" w:rsidR="0096704A" w:rsidRPr="00BB1351" w:rsidRDefault="0096704A" w:rsidP="0096704A">
                  <w:pPr>
                    <w:pStyle w:val="TAH"/>
                    <w:jc w:val="left"/>
                    <w:rPr>
                      <w:ins w:id="215" w:author="Tao Chen (陈滔)" w:date="2021-11-06T15:18:00Z"/>
                      <w:rFonts w:asciiTheme="majorHAnsi" w:hAnsiTheme="majorHAnsi" w:cstheme="majorHAnsi"/>
                      <w:b w:val="0"/>
                      <w:szCs w:val="18"/>
                    </w:rPr>
                  </w:pPr>
                  <w:ins w:id="216" w:author="Tao Chen (陈滔)" w:date="2021-11-06T15:18:00Z">
                    <w:r w:rsidRPr="00BB1351">
                      <w:rPr>
                        <w:rFonts w:asciiTheme="majorHAnsi" w:hAnsiTheme="majorHAnsi" w:cstheme="majorHAnsi"/>
                        <w:b w:val="0"/>
                        <w:szCs w:val="18"/>
                      </w:rPr>
                      <w:t>32</w:t>
                    </w:r>
                  </w:ins>
                  <w:ins w:id="217" w:author="Tao Chen (陈滔)" w:date="2021-11-06T15:46:00Z">
                    <w:r>
                      <w:rPr>
                        <w:rFonts w:asciiTheme="majorHAnsi" w:hAnsiTheme="majorHAnsi" w:cstheme="majorHAnsi"/>
                        <w:b w:val="0"/>
                        <w:szCs w:val="18"/>
                      </w:rPr>
                      <w:t>-6a</w:t>
                    </w:r>
                  </w:ins>
                </w:p>
              </w:tc>
              <w:tc>
                <w:tcPr>
                  <w:tcW w:w="1365" w:type="pct"/>
                  <w:tcBorders>
                    <w:top w:val="single" w:sz="4" w:space="0" w:color="auto"/>
                    <w:left w:val="single" w:sz="4" w:space="0" w:color="auto"/>
                    <w:bottom w:val="single" w:sz="4" w:space="0" w:color="auto"/>
                    <w:right w:val="single" w:sz="4" w:space="0" w:color="auto"/>
                  </w:tcBorders>
                  <w:hideMark/>
                </w:tcPr>
                <w:p w14:paraId="62AE5CA8" w14:textId="77777777" w:rsidR="0096704A" w:rsidRDefault="0096704A" w:rsidP="0096704A">
                  <w:pPr>
                    <w:pStyle w:val="TAH"/>
                    <w:jc w:val="left"/>
                    <w:rPr>
                      <w:ins w:id="218" w:author="Tao Chen (陈滔)" w:date="2021-11-06T15:42:00Z"/>
                      <w:rFonts w:asciiTheme="majorHAnsi" w:hAnsiTheme="majorHAnsi" w:cstheme="majorHAnsi"/>
                      <w:b w:val="0"/>
                      <w:szCs w:val="18"/>
                    </w:rPr>
                  </w:pPr>
                  <w:ins w:id="219" w:author="Tao Chen (陈滔)" w:date="2021-11-06T15:18:00Z">
                    <w:r w:rsidRPr="00BB1351">
                      <w:rPr>
                        <w:rFonts w:asciiTheme="majorHAnsi" w:hAnsiTheme="majorHAnsi" w:cstheme="majorHAnsi"/>
                        <w:b w:val="0"/>
                        <w:szCs w:val="18"/>
                      </w:rPr>
                      <w:t>Inter-UE coordination in NR sidelink mode 2</w:t>
                    </w:r>
                  </w:ins>
                </w:p>
                <w:p w14:paraId="56258B12" w14:textId="77777777" w:rsidR="0096704A" w:rsidRPr="00BB1351" w:rsidRDefault="0096704A" w:rsidP="0096704A">
                  <w:pPr>
                    <w:pStyle w:val="TAH"/>
                    <w:jc w:val="left"/>
                    <w:rPr>
                      <w:ins w:id="220" w:author="Tao Chen (陈滔)" w:date="2021-11-06T15:18:00Z"/>
                      <w:rFonts w:asciiTheme="majorHAnsi" w:hAnsiTheme="majorHAnsi" w:cstheme="majorHAnsi"/>
                      <w:b w:val="0"/>
                      <w:szCs w:val="18"/>
                    </w:rPr>
                  </w:pPr>
                  <w:ins w:id="221" w:author="Tao Chen (陈滔)" w:date="2021-11-06T15:42:00Z">
                    <w:r>
                      <w:rPr>
                        <w:rFonts w:asciiTheme="majorHAnsi" w:hAnsiTheme="majorHAnsi" w:cstheme="majorHAnsi"/>
                        <w:b w:val="0"/>
                        <w:szCs w:val="18"/>
                      </w:rPr>
                      <w:t xml:space="preserve">(UE-A w/ </w:t>
                    </w:r>
                  </w:ins>
                  <w:ins w:id="222" w:author="Tao Chen (陈滔)" w:date="2021-11-06T15:43:00Z">
                    <w:r>
                      <w:rPr>
                        <w:rFonts w:asciiTheme="majorHAnsi" w:hAnsiTheme="majorHAnsi" w:cstheme="majorHAnsi"/>
                        <w:b w:val="0"/>
                        <w:szCs w:val="18"/>
                      </w:rPr>
                      <w:t>transmission of PSFCH-based indication)</w:t>
                    </w:r>
                  </w:ins>
                </w:p>
              </w:tc>
              <w:tc>
                <w:tcPr>
                  <w:tcW w:w="2624" w:type="pct"/>
                  <w:tcBorders>
                    <w:top w:val="single" w:sz="4" w:space="0" w:color="auto"/>
                    <w:left w:val="single" w:sz="4" w:space="0" w:color="auto"/>
                    <w:bottom w:val="single" w:sz="4" w:space="0" w:color="auto"/>
                    <w:right w:val="single" w:sz="4" w:space="0" w:color="auto"/>
                  </w:tcBorders>
                  <w:hideMark/>
                </w:tcPr>
                <w:p w14:paraId="79551CE8" w14:textId="77777777" w:rsidR="0096704A" w:rsidRDefault="0096704A" w:rsidP="0096704A">
                  <w:pPr>
                    <w:pStyle w:val="TAH"/>
                    <w:jc w:val="left"/>
                    <w:rPr>
                      <w:ins w:id="223" w:author="Tao Chen (陈滔)" w:date="2021-11-06T15:45:00Z"/>
                      <w:rFonts w:asciiTheme="majorHAnsi" w:hAnsiTheme="majorHAnsi" w:cstheme="majorHAnsi"/>
                      <w:b w:val="0"/>
                      <w:szCs w:val="18"/>
                    </w:rPr>
                  </w:pPr>
                  <w:ins w:id="224" w:author="Tao Chen (陈滔)" w:date="2021-11-06T15:18:00Z">
                    <w:r w:rsidRPr="00BB1351">
                      <w:rPr>
                        <w:rFonts w:asciiTheme="majorHAnsi" w:hAnsiTheme="majorHAnsi" w:cstheme="majorHAnsi"/>
                        <w:b w:val="0"/>
                        <w:szCs w:val="18"/>
                      </w:rPr>
                      <w:t xml:space="preserve">1) UE can transmit </w:t>
                    </w:r>
                  </w:ins>
                  <w:ins w:id="225" w:author="Tao Chen (陈滔)" w:date="2021-11-06T15:45:00Z">
                    <w:r>
                      <w:rPr>
                        <w:rFonts w:asciiTheme="majorHAnsi" w:hAnsiTheme="majorHAnsi" w:cstheme="majorHAnsi"/>
                        <w:b w:val="0"/>
                        <w:szCs w:val="18"/>
                      </w:rPr>
                      <w:t>PSFCH-like based indication for scheme 2 in NR sidelink mode 2.</w:t>
                    </w:r>
                  </w:ins>
                </w:p>
                <w:p w14:paraId="5142FBA6" w14:textId="77777777" w:rsidR="0096704A" w:rsidRPr="00BB1351" w:rsidRDefault="0096704A" w:rsidP="0096704A">
                  <w:pPr>
                    <w:pStyle w:val="TAH"/>
                    <w:jc w:val="left"/>
                    <w:rPr>
                      <w:ins w:id="226" w:author="Tao Chen (陈滔)" w:date="2021-11-06T15:18:00Z"/>
                      <w:rFonts w:asciiTheme="majorHAnsi" w:hAnsiTheme="majorHAnsi" w:cstheme="majorHAnsi"/>
                      <w:b w:val="0"/>
                      <w:szCs w:val="18"/>
                    </w:rPr>
                  </w:pPr>
                </w:p>
              </w:tc>
            </w:tr>
            <w:tr w:rsidR="0096704A" w14:paraId="513A6249" w14:textId="77777777" w:rsidTr="00227EE1">
              <w:trPr>
                <w:trHeight w:val="21"/>
                <w:ins w:id="227" w:author="Tao Chen (陈滔)" w:date="2021-11-06T15:46:00Z"/>
              </w:trPr>
              <w:tc>
                <w:tcPr>
                  <w:tcW w:w="612" w:type="pct"/>
                  <w:tcBorders>
                    <w:top w:val="single" w:sz="4" w:space="0" w:color="auto"/>
                    <w:left w:val="single" w:sz="4" w:space="0" w:color="auto"/>
                    <w:bottom w:val="single" w:sz="4" w:space="0" w:color="auto"/>
                    <w:right w:val="single" w:sz="4" w:space="0" w:color="auto"/>
                  </w:tcBorders>
                  <w:hideMark/>
                </w:tcPr>
                <w:p w14:paraId="166E8BF2" w14:textId="77777777" w:rsidR="0096704A" w:rsidRPr="00BB1351" w:rsidRDefault="0096704A" w:rsidP="0096704A">
                  <w:pPr>
                    <w:pStyle w:val="TAH"/>
                    <w:jc w:val="left"/>
                    <w:rPr>
                      <w:ins w:id="228" w:author="Tao Chen (陈滔)" w:date="2021-11-06T15:46:00Z"/>
                      <w:rFonts w:asciiTheme="majorHAnsi" w:hAnsiTheme="majorHAnsi" w:cstheme="majorHAnsi"/>
                      <w:b w:val="0"/>
                      <w:szCs w:val="18"/>
                    </w:rPr>
                  </w:pPr>
                  <w:ins w:id="229" w:author="Tao Chen (陈滔)" w:date="2021-11-06T15:46: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29FB7C3C" w14:textId="77777777" w:rsidR="0096704A" w:rsidRPr="00BB1351" w:rsidRDefault="0096704A" w:rsidP="0096704A">
                  <w:pPr>
                    <w:pStyle w:val="TAH"/>
                    <w:jc w:val="left"/>
                    <w:rPr>
                      <w:ins w:id="230" w:author="Tao Chen (陈滔)" w:date="2021-11-06T15:46:00Z"/>
                      <w:rFonts w:asciiTheme="majorHAnsi" w:hAnsiTheme="majorHAnsi" w:cstheme="majorHAnsi"/>
                      <w:b w:val="0"/>
                      <w:szCs w:val="18"/>
                    </w:rPr>
                  </w:pPr>
                  <w:ins w:id="231" w:author="Tao Chen (陈滔)" w:date="2021-11-06T15:46:00Z">
                    <w:r w:rsidRPr="00BB1351">
                      <w:rPr>
                        <w:rFonts w:asciiTheme="majorHAnsi" w:hAnsiTheme="majorHAnsi" w:cstheme="majorHAnsi"/>
                        <w:b w:val="0"/>
                        <w:szCs w:val="18"/>
                      </w:rPr>
                      <w:t>32-</w:t>
                    </w:r>
                    <w:r>
                      <w:rPr>
                        <w:rFonts w:asciiTheme="majorHAnsi" w:hAnsiTheme="majorHAnsi" w:cstheme="majorHAnsi"/>
                        <w:b w:val="0"/>
                        <w:szCs w:val="18"/>
                      </w:rPr>
                      <w:t>6b</w:t>
                    </w:r>
                  </w:ins>
                </w:p>
              </w:tc>
              <w:tc>
                <w:tcPr>
                  <w:tcW w:w="1365" w:type="pct"/>
                  <w:tcBorders>
                    <w:top w:val="single" w:sz="4" w:space="0" w:color="auto"/>
                    <w:left w:val="single" w:sz="4" w:space="0" w:color="auto"/>
                    <w:bottom w:val="single" w:sz="4" w:space="0" w:color="auto"/>
                    <w:right w:val="single" w:sz="4" w:space="0" w:color="auto"/>
                  </w:tcBorders>
                  <w:hideMark/>
                </w:tcPr>
                <w:p w14:paraId="2FD9E1EA" w14:textId="77777777" w:rsidR="0096704A" w:rsidRDefault="0096704A" w:rsidP="0096704A">
                  <w:pPr>
                    <w:pStyle w:val="TAH"/>
                    <w:jc w:val="left"/>
                    <w:rPr>
                      <w:ins w:id="232" w:author="Tao Chen (陈滔)" w:date="2021-11-06T15:46:00Z"/>
                      <w:rFonts w:asciiTheme="majorHAnsi" w:hAnsiTheme="majorHAnsi" w:cstheme="majorHAnsi"/>
                      <w:b w:val="0"/>
                      <w:szCs w:val="18"/>
                    </w:rPr>
                  </w:pPr>
                  <w:ins w:id="233" w:author="Tao Chen (陈滔)" w:date="2021-11-06T15:46:00Z">
                    <w:r w:rsidRPr="00BB1351">
                      <w:rPr>
                        <w:rFonts w:asciiTheme="majorHAnsi" w:hAnsiTheme="majorHAnsi" w:cstheme="majorHAnsi"/>
                        <w:b w:val="0"/>
                        <w:szCs w:val="18"/>
                      </w:rPr>
                      <w:t>Inter-UE coordination in NR sidelink mode 2</w:t>
                    </w:r>
                  </w:ins>
                </w:p>
                <w:p w14:paraId="54BC98DC" w14:textId="77777777" w:rsidR="0096704A" w:rsidRPr="00BB1351" w:rsidRDefault="0096704A" w:rsidP="0096704A">
                  <w:pPr>
                    <w:pStyle w:val="TAH"/>
                    <w:jc w:val="left"/>
                    <w:rPr>
                      <w:ins w:id="234" w:author="Tao Chen (陈滔)" w:date="2021-11-06T15:46:00Z"/>
                      <w:rFonts w:asciiTheme="majorHAnsi" w:hAnsiTheme="majorHAnsi" w:cstheme="majorHAnsi"/>
                      <w:b w:val="0"/>
                      <w:szCs w:val="18"/>
                    </w:rPr>
                  </w:pPr>
                  <w:ins w:id="235" w:author="Tao Chen (陈滔)" w:date="2021-11-06T15:46:00Z">
                    <w:r>
                      <w:rPr>
                        <w:rFonts w:asciiTheme="majorHAnsi" w:hAnsiTheme="majorHAnsi" w:cstheme="majorHAnsi"/>
                        <w:b w:val="0"/>
                        <w:szCs w:val="18"/>
                      </w:rPr>
                      <w:t>(UE-A w/ reception of PSFCH-based indication)</w:t>
                    </w:r>
                  </w:ins>
                </w:p>
              </w:tc>
              <w:tc>
                <w:tcPr>
                  <w:tcW w:w="2624" w:type="pct"/>
                  <w:tcBorders>
                    <w:top w:val="single" w:sz="4" w:space="0" w:color="auto"/>
                    <w:left w:val="single" w:sz="4" w:space="0" w:color="auto"/>
                    <w:bottom w:val="single" w:sz="4" w:space="0" w:color="auto"/>
                    <w:right w:val="single" w:sz="4" w:space="0" w:color="auto"/>
                  </w:tcBorders>
                  <w:hideMark/>
                </w:tcPr>
                <w:p w14:paraId="62411B5E" w14:textId="77777777" w:rsidR="0096704A" w:rsidRDefault="0096704A" w:rsidP="0096704A">
                  <w:pPr>
                    <w:pStyle w:val="TAH"/>
                    <w:jc w:val="left"/>
                    <w:rPr>
                      <w:ins w:id="236" w:author="Tao Chen (陈滔)" w:date="2021-11-06T15:46:00Z"/>
                      <w:rFonts w:asciiTheme="majorHAnsi" w:hAnsiTheme="majorHAnsi" w:cstheme="majorHAnsi"/>
                      <w:b w:val="0"/>
                      <w:szCs w:val="18"/>
                    </w:rPr>
                  </w:pPr>
                  <w:ins w:id="237" w:author="Tao Chen (陈滔)" w:date="2021-11-06T15:46:00Z">
                    <w:r w:rsidRPr="00BB1351">
                      <w:rPr>
                        <w:rFonts w:asciiTheme="majorHAnsi" w:hAnsiTheme="majorHAnsi" w:cstheme="majorHAnsi"/>
                        <w:b w:val="0"/>
                        <w:szCs w:val="18"/>
                      </w:rPr>
                      <w:t xml:space="preserve">1) UE can </w:t>
                    </w:r>
                    <w:r>
                      <w:rPr>
                        <w:rFonts w:asciiTheme="majorHAnsi" w:hAnsiTheme="majorHAnsi" w:cstheme="majorHAnsi"/>
                        <w:b w:val="0"/>
                        <w:szCs w:val="18"/>
                      </w:rPr>
                      <w:t>receive</w:t>
                    </w:r>
                    <w:r w:rsidRPr="00BB1351">
                      <w:rPr>
                        <w:rFonts w:asciiTheme="majorHAnsi" w:hAnsiTheme="majorHAnsi" w:cstheme="majorHAnsi"/>
                        <w:b w:val="0"/>
                        <w:szCs w:val="18"/>
                      </w:rPr>
                      <w:t xml:space="preserve"> </w:t>
                    </w:r>
                    <w:r>
                      <w:rPr>
                        <w:rFonts w:asciiTheme="majorHAnsi" w:hAnsiTheme="majorHAnsi" w:cstheme="majorHAnsi"/>
                        <w:b w:val="0"/>
                        <w:szCs w:val="18"/>
                      </w:rPr>
                      <w:t>PSFCH-like based indication for scheme 2 in NR sidelink mode 2</w:t>
                    </w:r>
                  </w:ins>
                  <w:ins w:id="238" w:author="Tao Chen (陈滔)" w:date="2021-11-06T15:47:00Z">
                    <w:r>
                      <w:rPr>
                        <w:rFonts w:asciiTheme="majorHAnsi" w:hAnsiTheme="majorHAnsi" w:cstheme="majorHAnsi"/>
                        <w:b w:val="0"/>
                        <w:szCs w:val="18"/>
                      </w:rPr>
                      <w:t xml:space="preserve"> and </w:t>
                    </w:r>
                    <w:r w:rsidRPr="00BB1351">
                      <w:rPr>
                        <w:rFonts w:asciiTheme="majorHAnsi" w:hAnsiTheme="majorHAnsi" w:cstheme="majorHAnsi"/>
                        <w:b w:val="0"/>
                        <w:szCs w:val="18"/>
                      </w:rPr>
                      <w:t>use the received information in its own resource (re-)selection in NR sidelink mode 2.</w:t>
                    </w:r>
                  </w:ins>
                </w:p>
                <w:p w14:paraId="76C3D11E" w14:textId="77777777" w:rsidR="0096704A" w:rsidRPr="00BB1351" w:rsidRDefault="0096704A" w:rsidP="0096704A">
                  <w:pPr>
                    <w:pStyle w:val="TAH"/>
                    <w:jc w:val="left"/>
                    <w:rPr>
                      <w:ins w:id="239" w:author="Tao Chen (陈滔)" w:date="2021-11-06T15:46:00Z"/>
                      <w:rFonts w:asciiTheme="majorHAnsi" w:hAnsiTheme="majorHAnsi" w:cstheme="majorHAnsi"/>
                      <w:b w:val="0"/>
                      <w:szCs w:val="18"/>
                    </w:rPr>
                  </w:pPr>
                </w:p>
              </w:tc>
            </w:tr>
          </w:tbl>
          <w:p w14:paraId="47D9640F" w14:textId="77777777" w:rsidR="0096704A" w:rsidRPr="00D87A24" w:rsidRDefault="0096704A" w:rsidP="0096704A">
            <w:pPr>
              <w:pStyle w:val="BodyText"/>
              <w:spacing w:before="120"/>
              <w:rPr>
                <w:iCs/>
                <w:lang w:eastAsia="zh-CN"/>
              </w:rPr>
            </w:pPr>
          </w:p>
        </w:tc>
      </w:tr>
      <w:tr w:rsidR="00680148" w:rsidRPr="00965440" w14:paraId="1299DDED" w14:textId="77777777" w:rsidTr="008701B3">
        <w:tc>
          <w:tcPr>
            <w:tcW w:w="121" w:type="pct"/>
          </w:tcPr>
          <w:p w14:paraId="32269D8C" w14:textId="77777777" w:rsidR="00680148" w:rsidRDefault="00680148" w:rsidP="00680148">
            <w:pPr>
              <w:jc w:val="both"/>
              <w:rPr>
                <w:rFonts w:eastAsia="MS Mincho"/>
                <w:sz w:val="22"/>
              </w:rPr>
            </w:pPr>
            <w:r>
              <w:rPr>
                <w:rFonts w:eastAsia="MS Mincho" w:hint="eastAsia"/>
                <w:sz w:val="22"/>
              </w:rPr>
              <w:lastRenderedPageBreak/>
              <w:t>[</w:t>
            </w:r>
            <w:r>
              <w:rPr>
                <w:rFonts w:eastAsia="MS Mincho"/>
                <w:sz w:val="22"/>
              </w:rPr>
              <w:t>16]</w:t>
            </w:r>
          </w:p>
        </w:tc>
        <w:tc>
          <w:tcPr>
            <w:tcW w:w="301" w:type="pct"/>
          </w:tcPr>
          <w:p w14:paraId="0E76D0AA" w14:textId="77777777" w:rsidR="00680148" w:rsidRDefault="00680148" w:rsidP="00680148">
            <w:pPr>
              <w:jc w:val="both"/>
              <w:rPr>
                <w:sz w:val="22"/>
                <w:lang w:val="en-US"/>
              </w:rPr>
            </w:pPr>
            <w:r>
              <w:rPr>
                <w:rFonts w:hint="eastAsia"/>
                <w:sz w:val="22"/>
                <w:lang w:val="en-US"/>
              </w:rPr>
              <w:t>E</w:t>
            </w:r>
            <w:r>
              <w:rPr>
                <w:sz w:val="22"/>
                <w:lang w:val="en-US"/>
              </w:rPr>
              <w:t>ricsson</w:t>
            </w:r>
          </w:p>
        </w:tc>
        <w:tc>
          <w:tcPr>
            <w:tcW w:w="4578" w:type="pct"/>
          </w:tcPr>
          <w:p w14:paraId="7F2FC433" w14:textId="77777777" w:rsidR="00680148" w:rsidRDefault="00680148" w:rsidP="00680148">
            <w:pPr>
              <w:jc w:val="both"/>
            </w:pPr>
            <w:r>
              <w:t>For this feature group, we propose to split the feature into two different groups due to the different schemes and potential requirements as agreed for inter-UE coordination framework in RAN1:</w:t>
            </w:r>
          </w:p>
          <w:p w14:paraId="6686CC70" w14:textId="77777777" w:rsidR="00680148" w:rsidRPr="005971DD" w:rsidRDefault="00680148" w:rsidP="00680148">
            <w:pPr>
              <w:pStyle w:val="Observation"/>
              <w:widowControl/>
              <w:ind w:left="1701" w:hanging="1701"/>
            </w:pPr>
            <w:bookmarkStart w:id="240" w:name="_Toc87019865"/>
            <w:r w:rsidRPr="005971DD">
              <w:t>The requirements that are needed for each of the Inter-UE coordination schemes</w:t>
            </w:r>
            <w:r>
              <w:t xml:space="preserve"> agreed in RAN1, i.e., Scheme 1 and Scheme 2,</w:t>
            </w:r>
            <w:r w:rsidRPr="005971DD">
              <w:t xml:space="preserve"> can be different</w:t>
            </w:r>
            <w:r>
              <w:t>.</w:t>
            </w:r>
            <w:bookmarkEnd w:id="240"/>
          </w:p>
          <w:p w14:paraId="5C5DE4E3" w14:textId="77777777" w:rsidR="00680148" w:rsidRPr="00E84509" w:rsidRDefault="00680148" w:rsidP="00680148">
            <w:r w:rsidRPr="00E84509">
              <w:t xml:space="preserve">We propose to include the following FG </w:t>
            </w:r>
            <w:r>
              <w:t>32</w:t>
            </w:r>
            <w:r w:rsidRPr="00E84509">
              <w:t>-5-1 to include the capability for the inter-UE coordination scheme 1.</w:t>
            </w:r>
          </w:p>
          <w:tbl>
            <w:tblPr>
              <w:tblpPr w:leftFromText="180" w:rightFromText="180" w:vertAnchor="page" w:horzAnchor="page" w:tblpX="375" w:tblpY="23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07"/>
              <w:gridCol w:w="1651"/>
              <w:gridCol w:w="1583"/>
              <w:gridCol w:w="1390"/>
              <w:gridCol w:w="1422"/>
              <w:gridCol w:w="1748"/>
              <w:gridCol w:w="1450"/>
              <w:gridCol w:w="1772"/>
              <w:gridCol w:w="1772"/>
              <w:gridCol w:w="1723"/>
              <w:gridCol w:w="816"/>
              <w:gridCol w:w="2358"/>
            </w:tblGrid>
            <w:tr w:rsidR="00227EE1" w:rsidRPr="00A92C6E" w14:paraId="31E882AA" w14:textId="77777777" w:rsidTr="0018165E">
              <w:tc>
                <w:tcPr>
                  <w:tcW w:w="223" w:type="pct"/>
                  <w:tcBorders>
                    <w:top w:val="single" w:sz="4" w:space="0" w:color="auto"/>
                    <w:left w:val="single" w:sz="4" w:space="0" w:color="auto"/>
                    <w:bottom w:val="single" w:sz="4" w:space="0" w:color="auto"/>
                    <w:right w:val="single" w:sz="4" w:space="0" w:color="auto"/>
                  </w:tcBorders>
                </w:tcPr>
                <w:p w14:paraId="1922D081"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Index</w:t>
                  </w:r>
                </w:p>
              </w:tc>
              <w:tc>
                <w:tcPr>
                  <w:tcW w:w="375" w:type="pct"/>
                  <w:tcBorders>
                    <w:top w:val="single" w:sz="4" w:space="0" w:color="auto"/>
                    <w:left w:val="single" w:sz="4" w:space="0" w:color="auto"/>
                    <w:bottom w:val="single" w:sz="4" w:space="0" w:color="auto"/>
                    <w:right w:val="single" w:sz="4" w:space="0" w:color="auto"/>
                  </w:tcBorders>
                </w:tcPr>
                <w:p w14:paraId="67A597E3"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Feature group</w:t>
                  </w:r>
                </w:p>
              </w:tc>
              <w:tc>
                <w:tcPr>
                  <w:tcW w:w="411" w:type="pct"/>
                  <w:tcBorders>
                    <w:top w:val="single" w:sz="4" w:space="0" w:color="auto"/>
                    <w:left w:val="single" w:sz="4" w:space="0" w:color="auto"/>
                    <w:bottom w:val="single" w:sz="4" w:space="0" w:color="auto"/>
                    <w:right w:val="single" w:sz="4" w:space="0" w:color="auto"/>
                  </w:tcBorders>
                </w:tcPr>
                <w:p w14:paraId="56C0D40D" w14:textId="77777777" w:rsidR="00680148" w:rsidRPr="00483908" w:rsidRDefault="00680148" w:rsidP="008236A7">
                  <w:pPr>
                    <w:snapToGrid w:val="0"/>
                    <w:spacing w:afterLines="50" w:after="120"/>
                    <w:contextualSpacing/>
                    <w:jc w:val="both"/>
                    <w:rPr>
                      <w:rFonts w:ascii="Arial" w:eastAsia="Malgun Gothic" w:hAnsi="Arial" w:cs="Arial"/>
                      <w:b/>
                      <w:bCs/>
                      <w:color w:val="000000" w:themeColor="text1"/>
                      <w:sz w:val="14"/>
                      <w:szCs w:val="16"/>
                      <w:lang w:eastAsia="ko-KR"/>
                    </w:rPr>
                  </w:pPr>
                  <w:r w:rsidRPr="00483908">
                    <w:rPr>
                      <w:rFonts w:ascii="Arial" w:eastAsiaTheme="minorEastAsia" w:hAnsi="Arial"/>
                      <w:b/>
                      <w:bCs/>
                      <w:sz w:val="14"/>
                      <w:szCs w:val="16"/>
                      <w:lang w:eastAsia="en-US"/>
                    </w:rPr>
                    <w:t>Components</w:t>
                  </w:r>
                </w:p>
              </w:tc>
              <w:tc>
                <w:tcPr>
                  <w:tcW w:w="394" w:type="pct"/>
                  <w:tcBorders>
                    <w:top w:val="single" w:sz="4" w:space="0" w:color="auto"/>
                    <w:left w:val="single" w:sz="4" w:space="0" w:color="auto"/>
                    <w:bottom w:val="single" w:sz="4" w:space="0" w:color="auto"/>
                    <w:right w:val="single" w:sz="4" w:space="0" w:color="auto"/>
                  </w:tcBorders>
                </w:tcPr>
                <w:p w14:paraId="3E93E8D7"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Prerequisite feature groups</w:t>
                  </w:r>
                </w:p>
              </w:tc>
              <w:tc>
                <w:tcPr>
                  <w:tcW w:w="346" w:type="pct"/>
                  <w:tcBorders>
                    <w:top w:val="single" w:sz="4" w:space="0" w:color="auto"/>
                    <w:left w:val="single" w:sz="4" w:space="0" w:color="auto"/>
                    <w:bottom w:val="single" w:sz="4" w:space="0" w:color="auto"/>
                    <w:right w:val="single" w:sz="4" w:space="0" w:color="auto"/>
                  </w:tcBorders>
                </w:tcPr>
                <w:p w14:paraId="4B584C15"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Need for the gNB to know if the feature is supported</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156BA284"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Applicable to the capability signalling exchange between UEs (Sidelink WI only)”.</w:t>
                  </w:r>
                </w:p>
              </w:tc>
              <w:tc>
                <w:tcPr>
                  <w:tcW w:w="435" w:type="pct"/>
                  <w:tcBorders>
                    <w:top w:val="single" w:sz="4" w:space="0" w:color="auto"/>
                    <w:left w:val="single" w:sz="4" w:space="0" w:color="auto"/>
                    <w:bottom w:val="single" w:sz="4" w:space="0" w:color="auto"/>
                    <w:right w:val="single" w:sz="4" w:space="0" w:color="auto"/>
                  </w:tcBorders>
                </w:tcPr>
                <w:p w14:paraId="5D46501C"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Consequence if the feature is not supported by the UE</w:t>
                  </w:r>
                </w:p>
              </w:tc>
              <w:tc>
                <w:tcPr>
                  <w:tcW w:w="361" w:type="pct"/>
                  <w:tcBorders>
                    <w:top w:val="single" w:sz="4" w:space="0" w:color="auto"/>
                    <w:left w:val="single" w:sz="4" w:space="0" w:color="auto"/>
                    <w:bottom w:val="single" w:sz="4" w:space="0" w:color="auto"/>
                    <w:right w:val="single" w:sz="4" w:space="0" w:color="auto"/>
                  </w:tcBorders>
                </w:tcPr>
                <w:p w14:paraId="6D7C17D0" w14:textId="77777777" w:rsidR="00680148" w:rsidRPr="00483908" w:rsidRDefault="00680148" w:rsidP="00680148">
                  <w:pPr>
                    <w:pStyle w:val="TAN"/>
                    <w:ind w:left="0" w:firstLine="0"/>
                    <w:rPr>
                      <w:rFonts w:cs="Arial"/>
                      <w:b/>
                      <w:bCs/>
                      <w:sz w:val="14"/>
                      <w:szCs w:val="16"/>
                      <w:lang w:eastAsia="ja-JP"/>
                    </w:rPr>
                  </w:pPr>
                  <w:r w:rsidRPr="00483908">
                    <w:rPr>
                      <w:rFonts w:cs="Arial"/>
                      <w:b/>
                      <w:bCs/>
                      <w:sz w:val="14"/>
                      <w:szCs w:val="16"/>
                      <w:lang w:eastAsia="ja-JP"/>
                    </w:rPr>
                    <w:t>Type</w:t>
                  </w:r>
                </w:p>
                <w:p w14:paraId="4CAA7801" w14:textId="77777777" w:rsidR="00680148" w:rsidRPr="00483908" w:rsidRDefault="00680148" w:rsidP="00680148">
                  <w:pPr>
                    <w:pStyle w:val="TAL"/>
                    <w:rPr>
                      <w:rFonts w:cs="Arial"/>
                      <w:b/>
                      <w:bCs/>
                      <w:color w:val="FF0000"/>
                      <w:sz w:val="14"/>
                      <w:szCs w:val="16"/>
                      <w:lang w:eastAsia="ja-JP"/>
                    </w:rPr>
                  </w:pPr>
                  <w:r w:rsidRPr="00483908">
                    <w:rPr>
                      <w:rFonts w:cs="Arial"/>
                      <w:b/>
                      <w:bCs/>
                      <w:sz w:val="14"/>
                      <w:szCs w:val="16"/>
                      <w:lang w:eastAsia="ja-JP"/>
                    </w:rPr>
                    <w:t>(the ‘type’ definition from UE features should be based on the granularity of 1) Per UE or 2) Per Band or 3) Per BC or 4) Per FS or 5) Per FSPC)</w:t>
                  </w:r>
                </w:p>
              </w:tc>
              <w:tc>
                <w:tcPr>
                  <w:tcW w:w="441" w:type="pct"/>
                  <w:tcBorders>
                    <w:top w:val="single" w:sz="4" w:space="0" w:color="auto"/>
                    <w:left w:val="single" w:sz="4" w:space="0" w:color="auto"/>
                    <w:bottom w:val="single" w:sz="4" w:space="0" w:color="auto"/>
                    <w:right w:val="single" w:sz="4" w:space="0" w:color="auto"/>
                  </w:tcBorders>
                </w:tcPr>
                <w:p w14:paraId="42CA9881"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Need of FDD/TDD differentiation</w:t>
                  </w:r>
                </w:p>
              </w:tc>
              <w:tc>
                <w:tcPr>
                  <w:tcW w:w="441" w:type="pct"/>
                  <w:tcBorders>
                    <w:top w:val="single" w:sz="4" w:space="0" w:color="auto"/>
                    <w:left w:val="single" w:sz="4" w:space="0" w:color="auto"/>
                    <w:bottom w:val="single" w:sz="4" w:space="0" w:color="auto"/>
                    <w:right w:val="single" w:sz="4" w:space="0" w:color="auto"/>
                  </w:tcBorders>
                </w:tcPr>
                <w:p w14:paraId="7149540B"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Need of FR1/FR2 differentiation</w:t>
                  </w:r>
                </w:p>
              </w:tc>
              <w:tc>
                <w:tcPr>
                  <w:tcW w:w="429" w:type="pct"/>
                  <w:tcBorders>
                    <w:top w:val="single" w:sz="4" w:space="0" w:color="auto"/>
                    <w:left w:val="single" w:sz="4" w:space="0" w:color="auto"/>
                    <w:bottom w:val="single" w:sz="4" w:space="0" w:color="auto"/>
                    <w:right w:val="single" w:sz="4" w:space="0" w:color="auto"/>
                  </w:tcBorders>
                </w:tcPr>
                <w:p w14:paraId="252A1944" w14:textId="77777777" w:rsidR="00680148" w:rsidRPr="00483908" w:rsidRDefault="00680148" w:rsidP="00680148">
                  <w:pPr>
                    <w:pStyle w:val="TAL"/>
                    <w:rPr>
                      <w:rFonts w:cs="Arial"/>
                      <w:b/>
                      <w:bCs/>
                      <w:sz w:val="14"/>
                      <w:szCs w:val="16"/>
                    </w:rPr>
                  </w:pPr>
                  <w:r w:rsidRPr="00483908">
                    <w:rPr>
                      <w:rFonts w:cs="Arial"/>
                      <w:b/>
                      <w:bCs/>
                      <w:sz w:val="14"/>
                      <w:szCs w:val="16"/>
                    </w:rPr>
                    <w:t>Capability interpretation for mixture of FDD/TDD and/or FR1/FR2</w:t>
                  </w:r>
                </w:p>
              </w:tc>
              <w:tc>
                <w:tcPr>
                  <w:tcW w:w="203" w:type="pct"/>
                  <w:tcBorders>
                    <w:top w:val="single" w:sz="4" w:space="0" w:color="auto"/>
                    <w:left w:val="single" w:sz="4" w:space="0" w:color="auto"/>
                    <w:bottom w:val="single" w:sz="4" w:space="0" w:color="auto"/>
                    <w:right w:val="single" w:sz="4" w:space="0" w:color="auto"/>
                  </w:tcBorders>
                </w:tcPr>
                <w:p w14:paraId="5B181580"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Note</w:t>
                  </w:r>
                </w:p>
              </w:tc>
              <w:tc>
                <w:tcPr>
                  <w:tcW w:w="587" w:type="pct"/>
                </w:tcPr>
                <w:p w14:paraId="45FDBA7F" w14:textId="77777777" w:rsidR="00680148" w:rsidRPr="00483908" w:rsidRDefault="00680148" w:rsidP="00680148">
                  <w:pPr>
                    <w:spacing w:after="160" w:line="259" w:lineRule="auto"/>
                    <w:rPr>
                      <w:rFonts w:ascii="Arial" w:hAnsi="Arial" w:cs="Arial"/>
                      <w:b/>
                      <w:bCs/>
                      <w:sz w:val="14"/>
                      <w:szCs w:val="16"/>
                    </w:rPr>
                  </w:pPr>
                  <w:r w:rsidRPr="00483908">
                    <w:rPr>
                      <w:rFonts w:ascii="Arial" w:hAnsi="Arial" w:cs="Arial"/>
                      <w:b/>
                      <w:bCs/>
                      <w:sz w:val="14"/>
                      <w:szCs w:val="16"/>
                    </w:rPr>
                    <w:t>Mandatory/Optional</w:t>
                  </w:r>
                </w:p>
              </w:tc>
            </w:tr>
            <w:tr w:rsidR="00227EE1" w14:paraId="519AD60B" w14:textId="77777777" w:rsidTr="0018165E">
              <w:tc>
                <w:tcPr>
                  <w:tcW w:w="223" w:type="pct"/>
                  <w:tcBorders>
                    <w:top w:val="single" w:sz="4" w:space="0" w:color="auto"/>
                    <w:left w:val="single" w:sz="4" w:space="0" w:color="auto"/>
                    <w:bottom w:val="single" w:sz="4" w:space="0" w:color="auto"/>
                    <w:right w:val="single" w:sz="4" w:space="0" w:color="auto"/>
                  </w:tcBorders>
                </w:tcPr>
                <w:p w14:paraId="3FE97625" w14:textId="77777777" w:rsidR="00680148" w:rsidRPr="00483908" w:rsidRDefault="00680148" w:rsidP="00680148">
                  <w:pPr>
                    <w:pStyle w:val="TAL"/>
                    <w:rPr>
                      <w:rFonts w:eastAsia="Malgun Gothic" w:cs="Arial"/>
                      <w:color w:val="FF0000"/>
                      <w:sz w:val="14"/>
                      <w:szCs w:val="16"/>
                      <w:lang w:eastAsia="ko-KR"/>
                    </w:rPr>
                  </w:pPr>
                  <w:r w:rsidRPr="00483908">
                    <w:rPr>
                      <w:rFonts w:eastAsia="Malgun Gothic" w:cs="Arial"/>
                      <w:color w:val="FF0000"/>
                      <w:sz w:val="14"/>
                      <w:szCs w:val="16"/>
                      <w:lang w:eastAsia="ko-KR"/>
                    </w:rPr>
                    <w:t>32-5-1</w:t>
                  </w:r>
                </w:p>
              </w:tc>
              <w:tc>
                <w:tcPr>
                  <w:tcW w:w="375" w:type="pct"/>
                  <w:tcBorders>
                    <w:top w:val="single" w:sz="4" w:space="0" w:color="auto"/>
                    <w:left w:val="single" w:sz="4" w:space="0" w:color="auto"/>
                    <w:bottom w:val="single" w:sz="4" w:space="0" w:color="auto"/>
                    <w:right w:val="single" w:sz="4" w:space="0" w:color="auto"/>
                  </w:tcBorders>
                </w:tcPr>
                <w:p w14:paraId="7A6640BB" w14:textId="77777777" w:rsidR="00680148" w:rsidRPr="00483908" w:rsidRDefault="00680148" w:rsidP="00680148">
                  <w:pPr>
                    <w:pStyle w:val="TAL"/>
                    <w:rPr>
                      <w:rFonts w:cs="Arial"/>
                      <w:color w:val="FF0000"/>
                      <w:sz w:val="14"/>
                      <w:szCs w:val="16"/>
                    </w:rPr>
                  </w:pPr>
                  <w:r w:rsidRPr="00483908">
                    <w:rPr>
                      <w:rFonts w:eastAsia="Malgun Gothic" w:cs="Arial"/>
                      <w:color w:val="FF0000"/>
                      <w:sz w:val="14"/>
                      <w:szCs w:val="16"/>
                      <w:lang w:eastAsia="ko-KR"/>
                    </w:rPr>
                    <w:t>Inter-UE coordination in NR sidelink mode 2 scheme 1</w:t>
                  </w:r>
                </w:p>
              </w:tc>
              <w:tc>
                <w:tcPr>
                  <w:tcW w:w="411" w:type="pct"/>
                  <w:tcBorders>
                    <w:top w:val="single" w:sz="4" w:space="0" w:color="auto"/>
                    <w:left w:val="single" w:sz="4" w:space="0" w:color="auto"/>
                    <w:bottom w:val="single" w:sz="4" w:space="0" w:color="auto"/>
                    <w:right w:val="single" w:sz="4" w:space="0" w:color="auto"/>
                  </w:tcBorders>
                </w:tcPr>
                <w:p w14:paraId="3FCE373A" w14:textId="77777777" w:rsidR="00680148" w:rsidRPr="00483908" w:rsidRDefault="00680148" w:rsidP="008236A7">
                  <w:pPr>
                    <w:snapToGrid w:val="0"/>
                    <w:spacing w:afterLines="50" w:after="120"/>
                    <w:contextualSpacing/>
                    <w:jc w:val="both"/>
                    <w:rPr>
                      <w:rFonts w:ascii="Arial" w:eastAsia="Malgun Gothic" w:hAnsi="Arial" w:cs="Arial"/>
                      <w:color w:val="000000" w:themeColor="text1"/>
                      <w:sz w:val="14"/>
                      <w:szCs w:val="16"/>
                      <w:lang w:eastAsia="ko-KR"/>
                    </w:rPr>
                  </w:pPr>
                  <w:r w:rsidRPr="00483908">
                    <w:rPr>
                      <w:rFonts w:ascii="Arial" w:eastAsia="Malgun Gothic" w:hAnsi="Arial" w:cs="Arial"/>
                      <w:color w:val="000000" w:themeColor="text1"/>
                      <w:sz w:val="14"/>
                      <w:szCs w:val="16"/>
                      <w:lang w:eastAsia="ko-KR"/>
                    </w:rPr>
                    <w:t>1) UE can transmit and receive inter-UE coordination information of preferred resource set/non-preferred resource set and use the received information in its own resource (re-)selection in NR sidelink mode 2.</w:t>
                  </w:r>
                </w:p>
                <w:p w14:paraId="6529781F" w14:textId="77777777" w:rsidR="00680148" w:rsidRPr="00483908" w:rsidRDefault="00680148" w:rsidP="00680148">
                  <w:pPr>
                    <w:pStyle w:val="TAL"/>
                    <w:rPr>
                      <w:rFonts w:cs="Arial"/>
                      <w:sz w:val="14"/>
                      <w:szCs w:val="16"/>
                    </w:rPr>
                  </w:pPr>
                  <w:r w:rsidRPr="00483908">
                    <w:rPr>
                      <w:rFonts w:eastAsia="Malgun Gothic" w:cs="Arial"/>
                      <w:color w:val="000000" w:themeColor="text1"/>
                      <w:sz w:val="14"/>
                      <w:szCs w:val="16"/>
                      <w:lang w:eastAsia="ko-KR"/>
                    </w:rPr>
                    <w:t>2) UE can transmit and received an explicit request for inter-UE coordination information of [FFS: preferred resource set only or both preferred resource set and non-preferred resource set].</w:t>
                  </w:r>
                </w:p>
              </w:tc>
              <w:tc>
                <w:tcPr>
                  <w:tcW w:w="394" w:type="pct"/>
                  <w:tcBorders>
                    <w:top w:val="single" w:sz="4" w:space="0" w:color="auto"/>
                    <w:left w:val="single" w:sz="4" w:space="0" w:color="auto"/>
                    <w:bottom w:val="single" w:sz="4" w:space="0" w:color="auto"/>
                    <w:right w:val="single" w:sz="4" w:space="0" w:color="auto"/>
                  </w:tcBorders>
                </w:tcPr>
                <w:p w14:paraId="02F2251E" w14:textId="77777777" w:rsidR="00680148" w:rsidRPr="001B4935" w:rsidRDefault="00680148" w:rsidP="00680148">
                  <w:pPr>
                    <w:pStyle w:val="TAL"/>
                    <w:rPr>
                      <w:rFonts w:cs="Arial"/>
                      <w:sz w:val="14"/>
                      <w:szCs w:val="16"/>
                    </w:rPr>
                  </w:pPr>
                  <w:r w:rsidRPr="00483908">
                    <w:rPr>
                      <w:rFonts w:eastAsia="Malgun Gothic" w:cs="Arial"/>
                      <w:sz w:val="16"/>
                      <w:szCs w:val="16"/>
                      <w:lang w:eastAsia="ko-KR"/>
                    </w:rPr>
                    <w:t>[32-1]</w:t>
                  </w:r>
                  <w:r>
                    <w:rPr>
                      <w:rFonts w:eastAsia="Malgun Gothic" w:cs="Arial"/>
                      <w:sz w:val="16"/>
                      <w:szCs w:val="16"/>
                      <w:lang w:eastAsia="ko-KR"/>
                    </w:rPr>
                    <w:t xml:space="preserve"> </w:t>
                  </w:r>
                  <w:r w:rsidRPr="00483908">
                    <w:rPr>
                      <w:rFonts w:eastAsia="Malgun Gothic" w:cs="Arial"/>
                      <w:color w:val="FF0000"/>
                      <w:sz w:val="16"/>
                      <w:szCs w:val="16"/>
                      <w:lang w:eastAsia="ko-KR"/>
                    </w:rPr>
                    <w:t>[32-2]</w:t>
                  </w:r>
                  <w:r>
                    <w:rPr>
                      <w:rFonts w:eastAsia="Malgun Gothic" w:cs="Arial"/>
                      <w:color w:val="FF0000"/>
                      <w:sz w:val="16"/>
                      <w:szCs w:val="16"/>
                      <w:lang w:eastAsia="ko-KR"/>
                    </w:rPr>
                    <w:t xml:space="preserve"> [32-3] [32-4]</w:t>
                  </w:r>
                </w:p>
              </w:tc>
              <w:tc>
                <w:tcPr>
                  <w:tcW w:w="346" w:type="pct"/>
                  <w:tcBorders>
                    <w:top w:val="single" w:sz="4" w:space="0" w:color="auto"/>
                    <w:left w:val="single" w:sz="4" w:space="0" w:color="auto"/>
                    <w:bottom w:val="single" w:sz="4" w:space="0" w:color="auto"/>
                    <w:right w:val="single" w:sz="4" w:space="0" w:color="auto"/>
                  </w:tcBorders>
                </w:tcPr>
                <w:p w14:paraId="1E8699F0"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[Yes]</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2CCC3BD9"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[Yes]</w:t>
                  </w:r>
                </w:p>
              </w:tc>
              <w:tc>
                <w:tcPr>
                  <w:tcW w:w="435" w:type="pct"/>
                  <w:tcBorders>
                    <w:top w:val="single" w:sz="4" w:space="0" w:color="auto"/>
                    <w:left w:val="single" w:sz="4" w:space="0" w:color="auto"/>
                    <w:bottom w:val="single" w:sz="4" w:space="0" w:color="auto"/>
                    <w:right w:val="single" w:sz="4" w:space="0" w:color="auto"/>
                  </w:tcBorders>
                </w:tcPr>
                <w:p w14:paraId="3220AC08"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 xml:space="preserve">UE does not support inter-UE coordination </w:t>
                  </w:r>
                  <w:r w:rsidRPr="00483908">
                    <w:rPr>
                      <w:rFonts w:eastAsia="Malgun Gothic" w:cs="Arial"/>
                      <w:color w:val="FF0000"/>
                      <w:sz w:val="14"/>
                      <w:szCs w:val="16"/>
                      <w:lang w:eastAsia="ko-KR"/>
                    </w:rPr>
                    <w:t xml:space="preserve">scheme 1 </w:t>
                  </w:r>
                  <w:r w:rsidRPr="00483908">
                    <w:rPr>
                      <w:rFonts w:eastAsia="Malgun Gothic" w:cs="Arial"/>
                      <w:sz w:val="14"/>
                      <w:szCs w:val="16"/>
                      <w:lang w:eastAsia="ko-KR"/>
                    </w:rPr>
                    <w:t>in NR sidelink mode 2.</w:t>
                  </w:r>
                </w:p>
              </w:tc>
              <w:tc>
                <w:tcPr>
                  <w:tcW w:w="361" w:type="pct"/>
                  <w:tcBorders>
                    <w:top w:val="single" w:sz="4" w:space="0" w:color="auto"/>
                    <w:left w:val="single" w:sz="4" w:space="0" w:color="auto"/>
                    <w:bottom w:val="single" w:sz="4" w:space="0" w:color="auto"/>
                    <w:right w:val="single" w:sz="4" w:space="0" w:color="auto"/>
                  </w:tcBorders>
                </w:tcPr>
                <w:p w14:paraId="2A746B3A" w14:textId="77777777" w:rsidR="00680148" w:rsidRPr="00483908" w:rsidRDefault="00680148" w:rsidP="00680148">
                  <w:pPr>
                    <w:pStyle w:val="TAL"/>
                    <w:rPr>
                      <w:rFonts w:cs="Arial"/>
                      <w:sz w:val="14"/>
                      <w:szCs w:val="16"/>
                      <w:lang w:eastAsia="ja-JP"/>
                    </w:rPr>
                  </w:pPr>
                  <w:r w:rsidRPr="00483908">
                    <w:rPr>
                      <w:rFonts w:cs="Arial"/>
                      <w:color w:val="FF0000"/>
                      <w:sz w:val="14"/>
                      <w:szCs w:val="16"/>
                      <w:lang w:eastAsia="ja-JP"/>
                    </w:rPr>
                    <w:t xml:space="preserve">Per </w:t>
                  </w:r>
                  <w:r>
                    <w:rPr>
                      <w:rFonts w:cs="Arial"/>
                      <w:color w:val="FF0000"/>
                      <w:sz w:val="14"/>
                      <w:szCs w:val="16"/>
                      <w:lang w:eastAsia="ja-JP"/>
                    </w:rPr>
                    <w:t>band</w:t>
                  </w:r>
                </w:p>
              </w:tc>
              <w:tc>
                <w:tcPr>
                  <w:tcW w:w="441" w:type="pct"/>
                  <w:tcBorders>
                    <w:top w:val="single" w:sz="4" w:space="0" w:color="auto"/>
                    <w:left w:val="single" w:sz="4" w:space="0" w:color="auto"/>
                    <w:bottom w:val="single" w:sz="4" w:space="0" w:color="auto"/>
                    <w:right w:val="single" w:sz="4" w:space="0" w:color="auto"/>
                  </w:tcBorders>
                </w:tcPr>
                <w:p w14:paraId="4F424C03" w14:textId="77777777" w:rsidR="00680148" w:rsidRPr="00483908" w:rsidRDefault="00680148" w:rsidP="00680148">
                  <w:pPr>
                    <w:pStyle w:val="TAL"/>
                    <w:rPr>
                      <w:rFonts w:cs="Arial"/>
                      <w:sz w:val="14"/>
                      <w:szCs w:val="16"/>
                      <w:lang w:eastAsia="ja-JP"/>
                    </w:rPr>
                  </w:pPr>
                  <w:r w:rsidRPr="00483908">
                    <w:rPr>
                      <w:rFonts w:cs="Arial"/>
                      <w:color w:val="000000" w:themeColor="text1"/>
                      <w:sz w:val="14"/>
                      <w:szCs w:val="16"/>
                    </w:rPr>
                    <w:t>N.A.</w:t>
                  </w:r>
                </w:p>
              </w:tc>
              <w:tc>
                <w:tcPr>
                  <w:tcW w:w="441" w:type="pct"/>
                  <w:tcBorders>
                    <w:top w:val="single" w:sz="4" w:space="0" w:color="auto"/>
                    <w:left w:val="single" w:sz="4" w:space="0" w:color="auto"/>
                    <w:bottom w:val="single" w:sz="4" w:space="0" w:color="auto"/>
                    <w:right w:val="single" w:sz="4" w:space="0" w:color="auto"/>
                  </w:tcBorders>
                </w:tcPr>
                <w:p w14:paraId="3D6AF4EB" w14:textId="77777777" w:rsidR="00680148" w:rsidRPr="00483908" w:rsidRDefault="00680148" w:rsidP="00680148">
                  <w:pPr>
                    <w:pStyle w:val="TAL"/>
                    <w:rPr>
                      <w:rFonts w:cs="Arial"/>
                      <w:sz w:val="14"/>
                      <w:szCs w:val="16"/>
                      <w:lang w:eastAsia="ja-JP"/>
                    </w:rPr>
                  </w:pPr>
                  <w:r w:rsidRPr="00483908">
                    <w:rPr>
                      <w:rFonts w:cs="Arial"/>
                      <w:color w:val="000000" w:themeColor="text1"/>
                      <w:sz w:val="14"/>
                      <w:szCs w:val="16"/>
                    </w:rPr>
                    <w:t>N.A.</w:t>
                  </w:r>
                </w:p>
              </w:tc>
              <w:tc>
                <w:tcPr>
                  <w:tcW w:w="429" w:type="pct"/>
                  <w:tcBorders>
                    <w:top w:val="single" w:sz="4" w:space="0" w:color="auto"/>
                    <w:left w:val="single" w:sz="4" w:space="0" w:color="auto"/>
                    <w:bottom w:val="single" w:sz="4" w:space="0" w:color="auto"/>
                    <w:right w:val="single" w:sz="4" w:space="0" w:color="auto"/>
                  </w:tcBorders>
                </w:tcPr>
                <w:p w14:paraId="4B42AF71" w14:textId="77777777" w:rsidR="00680148" w:rsidRPr="00483908" w:rsidRDefault="00680148" w:rsidP="00680148">
                  <w:pPr>
                    <w:pStyle w:val="TAL"/>
                    <w:rPr>
                      <w:rFonts w:cs="Arial"/>
                      <w:sz w:val="14"/>
                      <w:szCs w:val="16"/>
                    </w:rPr>
                  </w:pPr>
                  <w:r w:rsidRPr="00483908">
                    <w:rPr>
                      <w:rFonts w:cs="Arial"/>
                      <w:color w:val="000000" w:themeColor="text1"/>
                      <w:sz w:val="14"/>
                      <w:szCs w:val="16"/>
                    </w:rPr>
                    <w:t>N.A.</w:t>
                  </w:r>
                </w:p>
              </w:tc>
              <w:tc>
                <w:tcPr>
                  <w:tcW w:w="203" w:type="pct"/>
                  <w:tcBorders>
                    <w:top w:val="single" w:sz="4" w:space="0" w:color="auto"/>
                    <w:left w:val="single" w:sz="4" w:space="0" w:color="auto"/>
                    <w:bottom w:val="single" w:sz="4" w:space="0" w:color="auto"/>
                    <w:right w:val="single" w:sz="4" w:space="0" w:color="auto"/>
                  </w:tcBorders>
                </w:tcPr>
                <w:p w14:paraId="5851543F" w14:textId="77777777" w:rsidR="00680148" w:rsidRPr="00483908" w:rsidRDefault="00680148" w:rsidP="00680148">
                  <w:pPr>
                    <w:pStyle w:val="TAL"/>
                    <w:rPr>
                      <w:rFonts w:cs="Arial"/>
                      <w:sz w:val="14"/>
                      <w:szCs w:val="16"/>
                      <w:lang w:eastAsia="ja-JP"/>
                    </w:rPr>
                  </w:pPr>
                </w:p>
              </w:tc>
              <w:tc>
                <w:tcPr>
                  <w:tcW w:w="587" w:type="pct"/>
                  <w:tcBorders>
                    <w:top w:val="single" w:sz="4" w:space="0" w:color="auto"/>
                    <w:left w:val="single" w:sz="4" w:space="0" w:color="auto"/>
                    <w:bottom w:val="single" w:sz="4" w:space="0" w:color="auto"/>
                    <w:right w:val="single" w:sz="4" w:space="0" w:color="auto"/>
                  </w:tcBorders>
                </w:tcPr>
                <w:p w14:paraId="4319D8B1" w14:textId="77777777" w:rsidR="00680148" w:rsidRPr="00483908" w:rsidRDefault="00680148" w:rsidP="00680148">
                  <w:pPr>
                    <w:pStyle w:val="TAL"/>
                    <w:rPr>
                      <w:color w:val="000000" w:themeColor="text1"/>
                      <w:sz w:val="14"/>
                      <w:szCs w:val="16"/>
                    </w:rPr>
                  </w:pPr>
                  <w:r w:rsidRPr="00483908">
                    <w:rPr>
                      <w:color w:val="000000" w:themeColor="text1"/>
                      <w:sz w:val="14"/>
                      <w:szCs w:val="16"/>
                    </w:rPr>
                    <w:t xml:space="preserve">Optional with capability signalling. </w:t>
                  </w:r>
                </w:p>
              </w:tc>
            </w:tr>
          </w:tbl>
          <w:p w14:paraId="3C12325F" w14:textId="77777777" w:rsidR="00680148" w:rsidRPr="002D54FB" w:rsidRDefault="00680148" w:rsidP="00680148">
            <w:r w:rsidRPr="00E84509">
              <w:t xml:space="preserve">We propose to include the following FG </w:t>
            </w:r>
            <w:r>
              <w:t>32</w:t>
            </w:r>
            <w:r w:rsidRPr="00E84509">
              <w:t>-5-</w:t>
            </w:r>
            <w:r>
              <w:t>2</w:t>
            </w:r>
            <w:r w:rsidRPr="00E84509">
              <w:t xml:space="preserve"> to include the capability for the inter-UE coordination scheme </w:t>
            </w:r>
            <w:r>
              <w:t>2</w:t>
            </w:r>
            <w:r w:rsidRPr="00E84509">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475"/>
              <w:gridCol w:w="2054"/>
              <w:gridCol w:w="1548"/>
              <w:gridCol w:w="1354"/>
              <w:gridCol w:w="1390"/>
              <w:gridCol w:w="1715"/>
              <w:gridCol w:w="1414"/>
              <w:gridCol w:w="1740"/>
              <w:gridCol w:w="1740"/>
              <w:gridCol w:w="1691"/>
              <w:gridCol w:w="775"/>
              <w:gridCol w:w="2330"/>
            </w:tblGrid>
            <w:tr w:rsidR="00227EE1" w14:paraId="0ABF74D4" w14:textId="77777777" w:rsidTr="0018165E">
              <w:trPr>
                <w:jc w:val="center"/>
              </w:trPr>
              <w:tc>
                <w:tcPr>
                  <w:tcW w:w="214" w:type="pct"/>
                  <w:tcBorders>
                    <w:top w:val="single" w:sz="4" w:space="0" w:color="auto"/>
                    <w:left w:val="single" w:sz="4" w:space="0" w:color="auto"/>
                    <w:bottom w:val="single" w:sz="4" w:space="0" w:color="auto"/>
                    <w:right w:val="single" w:sz="4" w:space="0" w:color="auto"/>
                  </w:tcBorders>
                </w:tcPr>
                <w:p w14:paraId="21234034"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Index</w:t>
                  </w:r>
                </w:p>
              </w:tc>
              <w:tc>
                <w:tcPr>
                  <w:tcW w:w="367" w:type="pct"/>
                  <w:tcBorders>
                    <w:top w:val="single" w:sz="4" w:space="0" w:color="auto"/>
                    <w:left w:val="single" w:sz="4" w:space="0" w:color="auto"/>
                    <w:bottom w:val="single" w:sz="4" w:space="0" w:color="auto"/>
                    <w:right w:val="single" w:sz="4" w:space="0" w:color="auto"/>
                  </w:tcBorders>
                </w:tcPr>
                <w:p w14:paraId="6062CEA0"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Feature group</w:t>
                  </w:r>
                </w:p>
              </w:tc>
              <w:tc>
                <w:tcPr>
                  <w:tcW w:w="511" w:type="pct"/>
                  <w:tcBorders>
                    <w:top w:val="single" w:sz="4" w:space="0" w:color="auto"/>
                    <w:left w:val="single" w:sz="4" w:space="0" w:color="auto"/>
                    <w:bottom w:val="single" w:sz="4" w:space="0" w:color="auto"/>
                    <w:right w:val="single" w:sz="4" w:space="0" w:color="auto"/>
                  </w:tcBorders>
                </w:tcPr>
                <w:p w14:paraId="499DB1C2" w14:textId="77777777" w:rsidR="00680148" w:rsidRPr="00483908" w:rsidRDefault="00680148" w:rsidP="00680148">
                  <w:pPr>
                    <w:pStyle w:val="TAL"/>
                    <w:rPr>
                      <w:rFonts w:eastAsia="Malgun Gothic" w:cs="Arial"/>
                      <w:sz w:val="16"/>
                      <w:szCs w:val="16"/>
                      <w:lang w:eastAsia="ko-KR"/>
                    </w:rPr>
                  </w:pPr>
                  <w:r w:rsidRPr="00483908">
                    <w:rPr>
                      <w:b/>
                      <w:bCs/>
                      <w:sz w:val="16"/>
                      <w:szCs w:val="16"/>
                    </w:rPr>
                    <w:t>Components</w:t>
                  </w:r>
                </w:p>
              </w:tc>
              <w:tc>
                <w:tcPr>
                  <w:tcW w:w="385" w:type="pct"/>
                  <w:tcBorders>
                    <w:top w:val="single" w:sz="4" w:space="0" w:color="auto"/>
                    <w:left w:val="single" w:sz="4" w:space="0" w:color="auto"/>
                    <w:bottom w:val="single" w:sz="4" w:space="0" w:color="auto"/>
                    <w:right w:val="single" w:sz="4" w:space="0" w:color="auto"/>
                  </w:tcBorders>
                </w:tcPr>
                <w:p w14:paraId="41B92CF4" w14:textId="77777777" w:rsidR="00680148" w:rsidRPr="00483908" w:rsidRDefault="00680148" w:rsidP="00680148">
                  <w:pPr>
                    <w:pStyle w:val="TAL"/>
                    <w:rPr>
                      <w:rFonts w:eastAsia="Malgun Gothic" w:cs="Arial"/>
                      <w:sz w:val="16"/>
                      <w:szCs w:val="16"/>
                      <w:lang w:eastAsia="ko-KR"/>
                    </w:rPr>
                  </w:pPr>
                  <w:r w:rsidRPr="00483908">
                    <w:rPr>
                      <w:b/>
                      <w:bCs/>
                      <w:sz w:val="16"/>
                      <w:szCs w:val="16"/>
                    </w:rPr>
                    <w:t>Prerequisite feature groups</w:t>
                  </w:r>
                </w:p>
              </w:tc>
              <w:tc>
                <w:tcPr>
                  <w:tcW w:w="337" w:type="pct"/>
                  <w:tcBorders>
                    <w:top w:val="single" w:sz="4" w:space="0" w:color="auto"/>
                    <w:left w:val="single" w:sz="4" w:space="0" w:color="auto"/>
                    <w:bottom w:val="single" w:sz="4" w:space="0" w:color="auto"/>
                    <w:right w:val="single" w:sz="4" w:space="0" w:color="auto"/>
                  </w:tcBorders>
                </w:tcPr>
                <w:p w14:paraId="77FE5F6F"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Need for the gNB to know if the feature is supported</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74A01A82" w14:textId="77777777" w:rsidR="00680148" w:rsidRPr="00483908" w:rsidRDefault="00680148" w:rsidP="00680148">
                  <w:pPr>
                    <w:pStyle w:val="TAL"/>
                    <w:rPr>
                      <w:rFonts w:eastAsia="Malgun Gothic" w:cs="Arial"/>
                      <w:sz w:val="16"/>
                      <w:szCs w:val="16"/>
                      <w:lang w:eastAsia="ko-KR"/>
                    </w:rPr>
                  </w:pPr>
                  <w:r w:rsidRPr="00483908">
                    <w:rPr>
                      <w:b/>
                      <w:bCs/>
                      <w:sz w:val="16"/>
                      <w:szCs w:val="16"/>
                    </w:rPr>
                    <w:t>Applicable to the capability signalling exchange between UEs (Sidelink WI only)”.</w:t>
                  </w:r>
                </w:p>
              </w:tc>
              <w:tc>
                <w:tcPr>
                  <w:tcW w:w="427" w:type="pct"/>
                  <w:tcBorders>
                    <w:top w:val="single" w:sz="4" w:space="0" w:color="auto"/>
                    <w:left w:val="single" w:sz="4" w:space="0" w:color="auto"/>
                    <w:bottom w:val="single" w:sz="4" w:space="0" w:color="auto"/>
                    <w:right w:val="single" w:sz="4" w:space="0" w:color="auto"/>
                  </w:tcBorders>
                </w:tcPr>
                <w:p w14:paraId="3D25F0BA" w14:textId="77777777" w:rsidR="00680148" w:rsidRPr="00483908" w:rsidRDefault="00680148" w:rsidP="00680148">
                  <w:pPr>
                    <w:pStyle w:val="TAL"/>
                    <w:rPr>
                      <w:rFonts w:eastAsia="Malgun Gothic" w:cs="Arial"/>
                      <w:sz w:val="16"/>
                      <w:szCs w:val="16"/>
                      <w:lang w:eastAsia="ko-KR"/>
                    </w:rPr>
                  </w:pPr>
                  <w:r w:rsidRPr="00483908">
                    <w:rPr>
                      <w:b/>
                      <w:bCs/>
                      <w:sz w:val="16"/>
                      <w:szCs w:val="16"/>
                    </w:rPr>
                    <w:t>Consequence if the feature is not supported by the UE</w:t>
                  </w:r>
                </w:p>
              </w:tc>
              <w:tc>
                <w:tcPr>
                  <w:tcW w:w="352" w:type="pct"/>
                  <w:tcBorders>
                    <w:top w:val="single" w:sz="4" w:space="0" w:color="auto"/>
                    <w:left w:val="single" w:sz="4" w:space="0" w:color="auto"/>
                    <w:bottom w:val="single" w:sz="4" w:space="0" w:color="auto"/>
                    <w:right w:val="single" w:sz="4" w:space="0" w:color="auto"/>
                  </w:tcBorders>
                </w:tcPr>
                <w:p w14:paraId="7390E104" w14:textId="77777777" w:rsidR="00680148" w:rsidRPr="00483908" w:rsidRDefault="00680148" w:rsidP="00680148">
                  <w:pPr>
                    <w:pStyle w:val="TAN"/>
                    <w:ind w:left="0" w:firstLine="0"/>
                    <w:rPr>
                      <w:rFonts w:asciiTheme="majorHAnsi" w:hAnsiTheme="majorHAnsi" w:cstheme="majorHAnsi"/>
                      <w:b/>
                      <w:bCs/>
                      <w:sz w:val="16"/>
                      <w:szCs w:val="16"/>
                      <w:lang w:eastAsia="ja-JP"/>
                    </w:rPr>
                  </w:pPr>
                  <w:r w:rsidRPr="00483908">
                    <w:rPr>
                      <w:rFonts w:asciiTheme="majorHAnsi" w:hAnsiTheme="majorHAnsi" w:cstheme="majorHAnsi"/>
                      <w:b/>
                      <w:bCs/>
                      <w:sz w:val="16"/>
                      <w:szCs w:val="16"/>
                      <w:lang w:eastAsia="ja-JP"/>
                    </w:rPr>
                    <w:t>Type</w:t>
                  </w:r>
                </w:p>
                <w:p w14:paraId="1815414E" w14:textId="77777777" w:rsidR="00680148" w:rsidRPr="00483908" w:rsidRDefault="00680148" w:rsidP="00680148">
                  <w:pPr>
                    <w:pStyle w:val="TAL"/>
                    <w:rPr>
                      <w:rFonts w:cs="Arial"/>
                      <w:color w:val="FF0000"/>
                      <w:sz w:val="16"/>
                      <w:szCs w:val="16"/>
                      <w:lang w:eastAsia="ja-JP"/>
                    </w:rPr>
                  </w:pPr>
                  <w:r w:rsidRPr="00483908">
                    <w:rPr>
                      <w:rFonts w:asciiTheme="majorHAnsi" w:hAnsiTheme="majorHAnsi" w:cstheme="majorHAnsi"/>
                      <w:b/>
                      <w:bCs/>
                      <w:sz w:val="16"/>
                      <w:szCs w:val="16"/>
                      <w:lang w:eastAsia="ja-JP"/>
                    </w:rPr>
                    <w:t>(the ‘type’ definition from UE features should be based on the granularity of 1) Per UE or 2) Per Band or 3) Per BC or 4) Per FS or 5) Per FSPC)</w:t>
                  </w:r>
                </w:p>
              </w:tc>
              <w:tc>
                <w:tcPr>
                  <w:tcW w:w="433" w:type="pct"/>
                  <w:tcBorders>
                    <w:top w:val="single" w:sz="4" w:space="0" w:color="auto"/>
                    <w:left w:val="single" w:sz="4" w:space="0" w:color="auto"/>
                    <w:bottom w:val="single" w:sz="4" w:space="0" w:color="auto"/>
                    <w:right w:val="single" w:sz="4" w:space="0" w:color="auto"/>
                  </w:tcBorders>
                </w:tcPr>
                <w:p w14:paraId="027701B7" w14:textId="77777777" w:rsidR="00680148" w:rsidRPr="00483908" w:rsidRDefault="00680148" w:rsidP="00680148">
                  <w:pPr>
                    <w:pStyle w:val="TAL"/>
                    <w:rPr>
                      <w:rFonts w:eastAsia="Malgun Gothic" w:cs="Arial"/>
                      <w:sz w:val="16"/>
                      <w:szCs w:val="16"/>
                      <w:lang w:eastAsia="ko-KR"/>
                    </w:rPr>
                  </w:pPr>
                  <w:r w:rsidRPr="00483908">
                    <w:rPr>
                      <w:rFonts w:asciiTheme="majorHAnsi" w:hAnsiTheme="majorHAnsi" w:cstheme="majorHAnsi"/>
                      <w:b/>
                      <w:bCs/>
                      <w:sz w:val="16"/>
                      <w:szCs w:val="16"/>
                    </w:rPr>
                    <w:t>Need of FDD/TDD differentiation</w:t>
                  </w:r>
                </w:p>
              </w:tc>
              <w:tc>
                <w:tcPr>
                  <w:tcW w:w="433" w:type="pct"/>
                  <w:tcBorders>
                    <w:top w:val="single" w:sz="4" w:space="0" w:color="auto"/>
                    <w:left w:val="single" w:sz="4" w:space="0" w:color="auto"/>
                    <w:bottom w:val="single" w:sz="4" w:space="0" w:color="auto"/>
                    <w:right w:val="single" w:sz="4" w:space="0" w:color="auto"/>
                  </w:tcBorders>
                </w:tcPr>
                <w:p w14:paraId="2A897BAF" w14:textId="77777777" w:rsidR="00680148" w:rsidRPr="00483908" w:rsidRDefault="00680148" w:rsidP="00680148">
                  <w:pPr>
                    <w:pStyle w:val="TAL"/>
                    <w:rPr>
                      <w:rFonts w:cs="Arial"/>
                      <w:color w:val="000000" w:themeColor="text1"/>
                      <w:sz w:val="16"/>
                      <w:szCs w:val="16"/>
                    </w:rPr>
                  </w:pPr>
                  <w:r w:rsidRPr="00483908">
                    <w:rPr>
                      <w:rFonts w:asciiTheme="majorHAnsi" w:hAnsiTheme="majorHAnsi" w:cstheme="majorHAnsi"/>
                      <w:b/>
                      <w:bCs/>
                      <w:sz w:val="16"/>
                      <w:szCs w:val="16"/>
                    </w:rPr>
                    <w:t>Need of FR1/FR2 differentiation</w:t>
                  </w:r>
                </w:p>
              </w:tc>
              <w:tc>
                <w:tcPr>
                  <w:tcW w:w="421" w:type="pct"/>
                  <w:tcBorders>
                    <w:top w:val="single" w:sz="4" w:space="0" w:color="auto"/>
                    <w:left w:val="single" w:sz="4" w:space="0" w:color="auto"/>
                    <w:bottom w:val="single" w:sz="4" w:space="0" w:color="auto"/>
                    <w:right w:val="single" w:sz="4" w:space="0" w:color="auto"/>
                  </w:tcBorders>
                </w:tcPr>
                <w:p w14:paraId="775AB6E0" w14:textId="77777777" w:rsidR="00680148" w:rsidRPr="00483908" w:rsidRDefault="00680148" w:rsidP="00680148">
                  <w:pPr>
                    <w:pStyle w:val="TAL"/>
                    <w:rPr>
                      <w:rFonts w:cs="Arial"/>
                      <w:color w:val="000000" w:themeColor="text1"/>
                      <w:sz w:val="16"/>
                      <w:szCs w:val="16"/>
                    </w:rPr>
                  </w:pPr>
                  <w:r w:rsidRPr="00483908">
                    <w:rPr>
                      <w:rFonts w:asciiTheme="majorHAnsi" w:hAnsiTheme="majorHAnsi" w:cstheme="majorHAnsi"/>
                      <w:b/>
                      <w:bCs/>
                      <w:sz w:val="16"/>
                      <w:szCs w:val="16"/>
                    </w:rPr>
                    <w:t>Capability interpretation for mixture of FDD/TDD and/or FR1/FR2</w:t>
                  </w:r>
                </w:p>
              </w:tc>
              <w:tc>
                <w:tcPr>
                  <w:tcW w:w="193" w:type="pct"/>
                  <w:tcBorders>
                    <w:top w:val="single" w:sz="4" w:space="0" w:color="auto"/>
                    <w:left w:val="single" w:sz="4" w:space="0" w:color="auto"/>
                    <w:bottom w:val="single" w:sz="4" w:space="0" w:color="auto"/>
                    <w:right w:val="single" w:sz="4" w:space="0" w:color="auto"/>
                  </w:tcBorders>
                </w:tcPr>
                <w:p w14:paraId="6E269919" w14:textId="77777777" w:rsidR="00680148" w:rsidRPr="00483908" w:rsidRDefault="00680148" w:rsidP="00680148">
                  <w:pPr>
                    <w:pStyle w:val="TAL"/>
                    <w:rPr>
                      <w:rFonts w:cs="Arial"/>
                      <w:sz w:val="16"/>
                      <w:szCs w:val="16"/>
                    </w:rPr>
                  </w:pPr>
                  <w:r w:rsidRPr="00483908">
                    <w:rPr>
                      <w:rFonts w:asciiTheme="majorHAnsi" w:hAnsiTheme="majorHAnsi" w:cstheme="majorHAnsi"/>
                      <w:b/>
                      <w:bCs/>
                      <w:sz w:val="16"/>
                      <w:szCs w:val="16"/>
                    </w:rPr>
                    <w:t>Note</w:t>
                  </w:r>
                </w:p>
              </w:tc>
              <w:tc>
                <w:tcPr>
                  <w:tcW w:w="580" w:type="pct"/>
                  <w:tcBorders>
                    <w:top w:val="single" w:sz="4" w:space="0" w:color="auto"/>
                    <w:left w:val="single" w:sz="4" w:space="0" w:color="auto"/>
                    <w:bottom w:val="single" w:sz="4" w:space="0" w:color="auto"/>
                    <w:right w:val="single" w:sz="4" w:space="0" w:color="auto"/>
                  </w:tcBorders>
                </w:tcPr>
                <w:p w14:paraId="59CC394F" w14:textId="77777777" w:rsidR="00680148" w:rsidRPr="00483908" w:rsidRDefault="00680148" w:rsidP="00680148">
                  <w:pPr>
                    <w:pStyle w:val="TAL"/>
                    <w:rPr>
                      <w:color w:val="000000" w:themeColor="text1"/>
                      <w:sz w:val="16"/>
                      <w:szCs w:val="16"/>
                    </w:rPr>
                  </w:pPr>
                  <w:r w:rsidRPr="00483908">
                    <w:rPr>
                      <w:rFonts w:asciiTheme="majorHAnsi" w:hAnsiTheme="majorHAnsi" w:cstheme="majorHAnsi"/>
                      <w:b/>
                      <w:bCs/>
                      <w:sz w:val="16"/>
                      <w:szCs w:val="16"/>
                    </w:rPr>
                    <w:t>Mandatory/Optional</w:t>
                  </w:r>
                </w:p>
              </w:tc>
            </w:tr>
            <w:tr w:rsidR="00227EE1" w14:paraId="159140DB" w14:textId="77777777" w:rsidTr="0018165E">
              <w:trPr>
                <w:jc w:val="center"/>
              </w:trPr>
              <w:tc>
                <w:tcPr>
                  <w:tcW w:w="214" w:type="pct"/>
                  <w:tcBorders>
                    <w:top w:val="single" w:sz="4" w:space="0" w:color="auto"/>
                    <w:left w:val="single" w:sz="4" w:space="0" w:color="auto"/>
                    <w:bottom w:val="single" w:sz="4" w:space="0" w:color="auto"/>
                    <w:right w:val="single" w:sz="4" w:space="0" w:color="auto"/>
                  </w:tcBorders>
                </w:tcPr>
                <w:p w14:paraId="6DF1966B" w14:textId="77777777" w:rsidR="00680148" w:rsidRPr="00483908" w:rsidRDefault="00680148" w:rsidP="00680148">
                  <w:pPr>
                    <w:pStyle w:val="TAL"/>
                    <w:rPr>
                      <w:rFonts w:eastAsia="Malgun Gothic" w:cs="Arial"/>
                      <w:color w:val="FF0000"/>
                      <w:sz w:val="16"/>
                      <w:szCs w:val="16"/>
                      <w:lang w:eastAsia="ko-KR"/>
                    </w:rPr>
                  </w:pPr>
                  <w:r w:rsidRPr="00483908">
                    <w:rPr>
                      <w:rFonts w:eastAsia="Malgun Gothic" w:cs="Arial"/>
                      <w:color w:val="FF0000"/>
                      <w:sz w:val="16"/>
                      <w:szCs w:val="16"/>
                      <w:lang w:eastAsia="ko-KR"/>
                    </w:rPr>
                    <w:t>32-5-2</w:t>
                  </w:r>
                </w:p>
              </w:tc>
              <w:tc>
                <w:tcPr>
                  <w:tcW w:w="367" w:type="pct"/>
                  <w:tcBorders>
                    <w:top w:val="single" w:sz="4" w:space="0" w:color="auto"/>
                    <w:left w:val="single" w:sz="4" w:space="0" w:color="auto"/>
                    <w:bottom w:val="single" w:sz="4" w:space="0" w:color="auto"/>
                    <w:right w:val="single" w:sz="4" w:space="0" w:color="auto"/>
                  </w:tcBorders>
                </w:tcPr>
                <w:p w14:paraId="682489EB" w14:textId="77777777" w:rsidR="00680148" w:rsidRPr="00483908" w:rsidRDefault="00680148" w:rsidP="00680148">
                  <w:pPr>
                    <w:pStyle w:val="TAL"/>
                    <w:rPr>
                      <w:rFonts w:cs="Arial"/>
                      <w:color w:val="FF0000"/>
                      <w:sz w:val="16"/>
                      <w:szCs w:val="16"/>
                    </w:rPr>
                  </w:pPr>
                  <w:r w:rsidRPr="00483908">
                    <w:rPr>
                      <w:rFonts w:eastAsia="Malgun Gothic" w:cs="Arial"/>
                      <w:color w:val="FF0000"/>
                      <w:sz w:val="16"/>
                      <w:szCs w:val="16"/>
                      <w:lang w:eastAsia="ko-KR"/>
                    </w:rPr>
                    <w:t>Inter-UE coordination in NR sidelink mode 2 scheme 2</w:t>
                  </w:r>
                </w:p>
              </w:tc>
              <w:tc>
                <w:tcPr>
                  <w:tcW w:w="511" w:type="pct"/>
                  <w:tcBorders>
                    <w:top w:val="single" w:sz="4" w:space="0" w:color="auto"/>
                    <w:left w:val="single" w:sz="4" w:space="0" w:color="auto"/>
                    <w:bottom w:val="single" w:sz="4" w:space="0" w:color="auto"/>
                    <w:right w:val="single" w:sz="4" w:space="0" w:color="auto"/>
                  </w:tcBorders>
                </w:tcPr>
                <w:p w14:paraId="5CCBF0BC" w14:textId="77777777" w:rsidR="00680148" w:rsidRPr="00483908" w:rsidRDefault="00680148" w:rsidP="008236A7">
                  <w:pPr>
                    <w:snapToGrid w:val="0"/>
                    <w:spacing w:afterLines="50" w:after="120"/>
                    <w:contextualSpacing/>
                    <w:jc w:val="both"/>
                    <w:rPr>
                      <w:rFonts w:ascii="Arial" w:eastAsia="Malgun Gothic" w:hAnsi="Arial" w:cs="Arial"/>
                      <w:sz w:val="16"/>
                      <w:szCs w:val="16"/>
                      <w:lang w:eastAsia="ko-KR"/>
                    </w:rPr>
                  </w:pPr>
                  <w:r w:rsidRPr="00483908">
                    <w:rPr>
                      <w:rFonts w:ascii="Arial" w:eastAsia="Malgun Gothic" w:hAnsi="Arial" w:cs="Arial"/>
                      <w:sz w:val="16"/>
                      <w:szCs w:val="16"/>
                      <w:lang w:eastAsia="ko-KR"/>
                    </w:rPr>
                    <w:t>UE can transmit and receive inter-UE coordination information of presence of expected/potential resource conflict and use the received information in its own resource re-selection in NR sidelink mode 2.</w:t>
                  </w:r>
                </w:p>
                <w:p w14:paraId="16DF3983" w14:textId="77777777" w:rsidR="00680148" w:rsidRPr="00483908" w:rsidRDefault="00680148" w:rsidP="00680148">
                  <w:pPr>
                    <w:pStyle w:val="TAL"/>
                    <w:rPr>
                      <w:rFonts w:cs="Arial"/>
                      <w:sz w:val="16"/>
                      <w:szCs w:val="16"/>
                    </w:rPr>
                  </w:pPr>
                </w:p>
              </w:tc>
              <w:tc>
                <w:tcPr>
                  <w:tcW w:w="385" w:type="pct"/>
                  <w:tcBorders>
                    <w:top w:val="single" w:sz="4" w:space="0" w:color="auto"/>
                    <w:left w:val="single" w:sz="4" w:space="0" w:color="auto"/>
                    <w:bottom w:val="single" w:sz="4" w:space="0" w:color="auto"/>
                    <w:right w:val="single" w:sz="4" w:space="0" w:color="auto"/>
                  </w:tcBorders>
                </w:tcPr>
                <w:p w14:paraId="0CAE0892" w14:textId="77777777" w:rsidR="00680148" w:rsidRPr="001B4935" w:rsidRDefault="00680148" w:rsidP="00680148">
                  <w:pPr>
                    <w:pStyle w:val="TAL"/>
                    <w:rPr>
                      <w:rFonts w:cs="Arial"/>
                      <w:sz w:val="16"/>
                      <w:szCs w:val="16"/>
                    </w:rPr>
                  </w:pPr>
                  <w:r w:rsidRPr="00483908">
                    <w:rPr>
                      <w:rFonts w:eastAsia="Malgun Gothic" w:cs="Arial"/>
                      <w:sz w:val="16"/>
                      <w:szCs w:val="16"/>
                      <w:lang w:eastAsia="ko-KR"/>
                    </w:rPr>
                    <w:t xml:space="preserve">[32-1] </w:t>
                  </w:r>
                  <w:r w:rsidRPr="00483908">
                    <w:rPr>
                      <w:rFonts w:eastAsia="Malgun Gothic" w:cs="Arial"/>
                      <w:color w:val="FF0000"/>
                      <w:sz w:val="16"/>
                      <w:szCs w:val="16"/>
                      <w:lang w:eastAsia="ko-KR"/>
                    </w:rPr>
                    <w:t>[32-2]</w:t>
                  </w:r>
                  <w:r>
                    <w:rPr>
                      <w:rFonts w:eastAsia="Malgun Gothic" w:cs="Arial"/>
                      <w:color w:val="FF0000"/>
                      <w:sz w:val="16"/>
                      <w:szCs w:val="16"/>
                      <w:lang w:eastAsia="ko-KR"/>
                    </w:rPr>
                    <w:t xml:space="preserve"> [32-3] [32-4] [32-X]</w:t>
                  </w:r>
                </w:p>
              </w:tc>
              <w:tc>
                <w:tcPr>
                  <w:tcW w:w="337" w:type="pct"/>
                  <w:tcBorders>
                    <w:top w:val="single" w:sz="4" w:space="0" w:color="auto"/>
                    <w:left w:val="single" w:sz="4" w:space="0" w:color="auto"/>
                    <w:bottom w:val="single" w:sz="4" w:space="0" w:color="auto"/>
                    <w:right w:val="single" w:sz="4" w:space="0" w:color="auto"/>
                  </w:tcBorders>
                </w:tcPr>
                <w:p w14:paraId="0B8B8270"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[Yes]</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0217BB6A"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[Yes]</w:t>
                  </w:r>
                </w:p>
              </w:tc>
              <w:tc>
                <w:tcPr>
                  <w:tcW w:w="427" w:type="pct"/>
                  <w:tcBorders>
                    <w:top w:val="single" w:sz="4" w:space="0" w:color="auto"/>
                    <w:left w:val="single" w:sz="4" w:space="0" w:color="auto"/>
                    <w:bottom w:val="single" w:sz="4" w:space="0" w:color="auto"/>
                    <w:right w:val="single" w:sz="4" w:space="0" w:color="auto"/>
                  </w:tcBorders>
                </w:tcPr>
                <w:p w14:paraId="637D71E0"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 xml:space="preserve">UE does not support inter-UE coordination </w:t>
                  </w:r>
                  <w:r w:rsidRPr="00483908">
                    <w:rPr>
                      <w:rFonts w:eastAsia="Malgun Gothic" w:cs="Arial"/>
                      <w:color w:val="FF0000"/>
                      <w:sz w:val="16"/>
                      <w:szCs w:val="16"/>
                      <w:lang w:eastAsia="ko-KR"/>
                    </w:rPr>
                    <w:t xml:space="preserve">scheme 2 </w:t>
                  </w:r>
                  <w:r w:rsidRPr="00483908">
                    <w:rPr>
                      <w:rFonts w:eastAsia="Malgun Gothic" w:cs="Arial"/>
                      <w:sz w:val="16"/>
                      <w:szCs w:val="16"/>
                      <w:lang w:eastAsia="ko-KR"/>
                    </w:rPr>
                    <w:t>in NR sidelink mode 2.</w:t>
                  </w:r>
                </w:p>
              </w:tc>
              <w:tc>
                <w:tcPr>
                  <w:tcW w:w="352" w:type="pct"/>
                  <w:tcBorders>
                    <w:top w:val="single" w:sz="4" w:space="0" w:color="auto"/>
                    <w:left w:val="single" w:sz="4" w:space="0" w:color="auto"/>
                    <w:bottom w:val="single" w:sz="4" w:space="0" w:color="auto"/>
                    <w:right w:val="single" w:sz="4" w:space="0" w:color="auto"/>
                  </w:tcBorders>
                </w:tcPr>
                <w:p w14:paraId="5E868A33" w14:textId="77777777" w:rsidR="00680148" w:rsidRPr="00483908" w:rsidRDefault="00680148" w:rsidP="00680148">
                  <w:pPr>
                    <w:pStyle w:val="TAL"/>
                    <w:rPr>
                      <w:rFonts w:eastAsia="Malgun Gothic" w:cs="Arial"/>
                      <w:sz w:val="16"/>
                      <w:szCs w:val="16"/>
                      <w:lang w:eastAsia="ko-KR"/>
                    </w:rPr>
                  </w:pPr>
                  <w:r w:rsidRPr="00483908">
                    <w:rPr>
                      <w:rFonts w:cs="Arial"/>
                      <w:color w:val="FF0000"/>
                      <w:sz w:val="16"/>
                      <w:szCs w:val="16"/>
                      <w:lang w:eastAsia="ja-JP"/>
                    </w:rPr>
                    <w:t xml:space="preserve">Per </w:t>
                  </w:r>
                  <w:r>
                    <w:rPr>
                      <w:rFonts w:cs="Arial"/>
                      <w:color w:val="FF0000"/>
                      <w:sz w:val="16"/>
                      <w:szCs w:val="16"/>
                      <w:lang w:eastAsia="ja-JP"/>
                    </w:rPr>
                    <w:t>band</w:t>
                  </w:r>
                </w:p>
              </w:tc>
              <w:tc>
                <w:tcPr>
                  <w:tcW w:w="433" w:type="pct"/>
                  <w:tcBorders>
                    <w:top w:val="single" w:sz="4" w:space="0" w:color="auto"/>
                    <w:left w:val="single" w:sz="4" w:space="0" w:color="auto"/>
                    <w:bottom w:val="single" w:sz="4" w:space="0" w:color="auto"/>
                    <w:right w:val="single" w:sz="4" w:space="0" w:color="auto"/>
                  </w:tcBorders>
                </w:tcPr>
                <w:p w14:paraId="6A709F9D" w14:textId="77777777" w:rsidR="00680148" w:rsidRPr="00483908" w:rsidRDefault="00680148" w:rsidP="00680148">
                  <w:pPr>
                    <w:pStyle w:val="TAL"/>
                    <w:rPr>
                      <w:rFonts w:cs="Arial"/>
                      <w:color w:val="000000" w:themeColor="text1"/>
                      <w:sz w:val="16"/>
                      <w:szCs w:val="16"/>
                    </w:rPr>
                  </w:pPr>
                  <w:r w:rsidRPr="00483908">
                    <w:rPr>
                      <w:rFonts w:cs="Arial"/>
                      <w:color w:val="000000" w:themeColor="text1"/>
                      <w:sz w:val="16"/>
                      <w:szCs w:val="16"/>
                    </w:rPr>
                    <w:t>N.A.</w:t>
                  </w:r>
                </w:p>
              </w:tc>
              <w:tc>
                <w:tcPr>
                  <w:tcW w:w="433" w:type="pct"/>
                  <w:tcBorders>
                    <w:top w:val="single" w:sz="4" w:space="0" w:color="auto"/>
                    <w:left w:val="single" w:sz="4" w:space="0" w:color="auto"/>
                    <w:bottom w:val="single" w:sz="4" w:space="0" w:color="auto"/>
                    <w:right w:val="single" w:sz="4" w:space="0" w:color="auto"/>
                  </w:tcBorders>
                </w:tcPr>
                <w:p w14:paraId="7DA8491C" w14:textId="77777777" w:rsidR="00680148" w:rsidRPr="00483908" w:rsidRDefault="00680148" w:rsidP="00680148">
                  <w:pPr>
                    <w:pStyle w:val="TAL"/>
                    <w:rPr>
                      <w:rFonts w:cs="Arial"/>
                      <w:sz w:val="16"/>
                      <w:szCs w:val="16"/>
                      <w:lang w:eastAsia="ja-JP"/>
                    </w:rPr>
                  </w:pPr>
                  <w:r w:rsidRPr="00483908">
                    <w:rPr>
                      <w:rFonts w:cs="Arial"/>
                      <w:color w:val="000000" w:themeColor="text1"/>
                      <w:sz w:val="16"/>
                      <w:szCs w:val="16"/>
                    </w:rPr>
                    <w:t>N.A.</w:t>
                  </w:r>
                </w:p>
              </w:tc>
              <w:tc>
                <w:tcPr>
                  <w:tcW w:w="421" w:type="pct"/>
                  <w:tcBorders>
                    <w:top w:val="single" w:sz="4" w:space="0" w:color="auto"/>
                    <w:left w:val="single" w:sz="4" w:space="0" w:color="auto"/>
                    <w:bottom w:val="single" w:sz="4" w:space="0" w:color="auto"/>
                    <w:right w:val="single" w:sz="4" w:space="0" w:color="auto"/>
                  </w:tcBorders>
                </w:tcPr>
                <w:p w14:paraId="3C09B9C6" w14:textId="77777777" w:rsidR="00680148" w:rsidRPr="00483908" w:rsidRDefault="00680148" w:rsidP="00680148">
                  <w:pPr>
                    <w:pStyle w:val="TAL"/>
                    <w:rPr>
                      <w:rFonts w:cs="Arial"/>
                      <w:sz w:val="16"/>
                      <w:szCs w:val="16"/>
                      <w:lang w:eastAsia="ja-JP"/>
                    </w:rPr>
                  </w:pPr>
                  <w:r w:rsidRPr="00483908">
                    <w:rPr>
                      <w:rFonts w:cs="Arial"/>
                      <w:color w:val="000000" w:themeColor="text1"/>
                      <w:sz w:val="16"/>
                      <w:szCs w:val="16"/>
                    </w:rPr>
                    <w:t>N.A.</w:t>
                  </w:r>
                </w:p>
              </w:tc>
              <w:tc>
                <w:tcPr>
                  <w:tcW w:w="193" w:type="pct"/>
                  <w:tcBorders>
                    <w:top w:val="single" w:sz="4" w:space="0" w:color="auto"/>
                    <w:left w:val="single" w:sz="4" w:space="0" w:color="auto"/>
                    <w:bottom w:val="single" w:sz="4" w:space="0" w:color="auto"/>
                    <w:right w:val="single" w:sz="4" w:space="0" w:color="auto"/>
                  </w:tcBorders>
                </w:tcPr>
                <w:p w14:paraId="5C28AB7B" w14:textId="77777777" w:rsidR="00680148" w:rsidRPr="00483908" w:rsidRDefault="00680148" w:rsidP="00680148">
                  <w:pPr>
                    <w:pStyle w:val="TAL"/>
                    <w:rPr>
                      <w:rFonts w:cs="Arial"/>
                      <w:sz w:val="16"/>
                      <w:szCs w:val="16"/>
                    </w:rPr>
                  </w:pPr>
                </w:p>
              </w:tc>
              <w:tc>
                <w:tcPr>
                  <w:tcW w:w="580" w:type="pct"/>
                  <w:tcBorders>
                    <w:top w:val="single" w:sz="4" w:space="0" w:color="auto"/>
                    <w:left w:val="single" w:sz="4" w:space="0" w:color="auto"/>
                    <w:bottom w:val="single" w:sz="4" w:space="0" w:color="auto"/>
                    <w:right w:val="single" w:sz="4" w:space="0" w:color="auto"/>
                  </w:tcBorders>
                </w:tcPr>
                <w:p w14:paraId="1F47839F" w14:textId="77777777" w:rsidR="00680148" w:rsidRPr="00483908" w:rsidRDefault="00680148" w:rsidP="00680148">
                  <w:pPr>
                    <w:pStyle w:val="TAL"/>
                    <w:rPr>
                      <w:rFonts w:cs="Arial"/>
                      <w:sz w:val="16"/>
                      <w:szCs w:val="16"/>
                      <w:lang w:eastAsia="ja-JP"/>
                    </w:rPr>
                  </w:pPr>
                  <w:r w:rsidRPr="00483908">
                    <w:rPr>
                      <w:color w:val="000000" w:themeColor="text1"/>
                      <w:sz w:val="16"/>
                      <w:szCs w:val="16"/>
                    </w:rPr>
                    <w:t xml:space="preserve">Optional with capability signalling. </w:t>
                  </w:r>
                </w:p>
              </w:tc>
            </w:tr>
          </w:tbl>
          <w:p w14:paraId="0071E016" w14:textId="77777777" w:rsidR="00680148" w:rsidRDefault="00680148" w:rsidP="00680148"/>
          <w:p w14:paraId="2BAE6D42" w14:textId="77777777" w:rsidR="00680148" w:rsidRDefault="00680148" w:rsidP="00680148">
            <w:r>
              <w:t>The motivation of the proposed changes (in red in the tables) is as follows:</w:t>
            </w:r>
          </w:p>
          <w:p w14:paraId="5DA23878" w14:textId="77777777" w:rsidR="00680148" w:rsidRDefault="00680148" w:rsidP="00B51421">
            <w:pPr>
              <w:pStyle w:val="ListParagraph"/>
              <w:numPr>
                <w:ilvl w:val="0"/>
                <w:numId w:val="37"/>
              </w:numPr>
              <w:ind w:leftChars="0"/>
              <w:contextualSpacing/>
              <w:jc w:val="both"/>
              <w:rPr>
                <w:sz w:val="20"/>
              </w:rPr>
            </w:pPr>
            <w:r w:rsidRPr="00A92C6E">
              <w:rPr>
                <w:sz w:val="20"/>
              </w:rPr>
              <w:t xml:space="preserve">In our view, making mandatory that </w:t>
            </w:r>
            <w:r>
              <w:rPr>
                <w:sz w:val="20"/>
              </w:rPr>
              <w:t>in case</w:t>
            </w:r>
            <w:r w:rsidRPr="00A92C6E">
              <w:rPr>
                <w:sz w:val="20"/>
              </w:rPr>
              <w:t xml:space="preserve"> a UE supports the inter-UE coordination mechanism, it has to support both schemes is not feasible. Therefore, we propose to divide the FG into two different groups, one for Scheme 1 and </w:t>
            </w:r>
            <w:r>
              <w:rPr>
                <w:sz w:val="20"/>
              </w:rPr>
              <w:t>an</w:t>
            </w:r>
            <w:r w:rsidRPr="00A92C6E">
              <w:rPr>
                <w:sz w:val="20"/>
              </w:rPr>
              <w:t>other for Scheme 2.</w:t>
            </w:r>
          </w:p>
          <w:p w14:paraId="335D417A" w14:textId="77777777" w:rsidR="00680148" w:rsidRDefault="00680148" w:rsidP="00B51421">
            <w:pPr>
              <w:pStyle w:val="ListParagraph"/>
              <w:numPr>
                <w:ilvl w:val="0"/>
                <w:numId w:val="37"/>
              </w:numPr>
              <w:ind w:leftChars="0"/>
              <w:contextualSpacing/>
              <w:jc w:val="both"/>
              <w:rPr>
                <w:sz w:val="20"/>
              </w:rPr>
            </w:pPr>
            <w:r>
              <w:rPr>
                <w:sz w:val="20"/>
              </w:rPr>
              <w:t>For Scheme 1 since the coordination message is likely to be included in MAC CE/PC5-RRC or PSSCH, it requires to support the group 32-1 which indicates that the UE is able to receive all of the SL signals.</w:t>
            </w:r>
          </w:p>
          <w:p w14:paraId="1BA5BA71" w14:textId="77777777" w:rsidR="00680148" w:rsidRDefault="00680148" w:rsidP="00B51421">
            <w:pPr>
              <w:pStyle w:val="ListParagraph"/>
              <w:numPr>
                <w:ilvl w:val="0"/>
                <w:numId w:val="37"/>
              </w:numPr>
              <w:ind w:leftChars="0"/>
              <w:contextualSpacing/>
              <w:jc w:val="both"/>
              <w:rPr>
                <w:sz w:val="20"/>
              </w:rPr>
            </w:pPr>
            <w:r>
              <w:rPr>
                <w:sz w:val="20"/>
              </w:rPr>
              <w:t>For Scheme 2, since the coordination message is likely to be included within the PSFCH resources, i.e., coexisting with the HARQ-ACK resources, then the UE can support this feature by supporting either 32-1, i.e., reception of all SL signalling, or 32-2, i.e., reception of only PSFCH and S-SSB.</w:t>
            </w:r>
          </w:p>
          <w:p w14:paraId="3FEE41B7" w14:textId="77777777" w:rsidR="00680148" w:rsidRDefault="00680148" w:rsidP="00B51421">
            <w:pPr>
              <w:pStyle w:val="ListParagraph"/>
              <w:numPr>
                <w:ilvl w:val="0"/>
                <w:numId w:val="37"/>
              </w:numPr>
              <w:ind w:leftChars="0"/>
              <w:contextualSpacing/>
              <w:jc w:val="both"/>
              <w:rPr>
                <w:sz w:val="20"/>
              </w:rPr>
            </w:pPr>
            <w:r>
              <w:rPr>
                <w:sz w:val="20"/>
              </w:rPr>
              <w:t>The FGs for inter-UE coordination mechanism can be defined per UE.</w:t>
            </w:r>
          </w:p>
          <w:p w14:paraId="325BD9F4" w14:textId="77777777" w:rsidR="00680148" w:rsidRPr="00A92C6E" w:rsidRDefault="00680148" w:rsidP="00680148">
            <w:pPr>
              <w:pStyle w:val="ListParagraph"/>
              <w:ind w:left="960"/>
              <w:rPr>
                <w:sz w:val="20"/>
              </w:rPr>
            </w:pPr>
          </w:p>
          <w:p w14:paraId="08C542A1" w14:textId="77777777" w:rsidR="00680148" w:rsidRPr="00680148" w:rsidRDefault="00680148" w:rsidP="00680148">
            <w:pPr>
              <w:pStyle w:val="Proposal"/>
              <w:widowControl/>
            </w:pPr>
            <w:bookmarkStart w:id="241" w:name="_Toc87019876"/>
            <w:r>
              <w:lastRenderedPageBreak/>
              <w:t>Divide the 32-5 FG into two different FG as defined above to indicate whether the UE supports either Scheme 1 and/or Scheme 2 as agreed in RAN1.</w:t>
            </w:r>
            <w:bookmarkEnd w:id="241"/>
          </w:p>
        </w:tc>
      </w:tr>
    </w:tbl>
    <w:p w14:paraId="33E392DB" w14:textId="77777777" w:rsidR="003167AF" w:rsidRDefault="003167AF" w:rsidP="008236A7">
      <w:pPr>
        <w:spacing w:afterLines="50" w:after="120"/>
        <w:jc w:val="both"/>
        <w:rPr>
          <w:sz w:val="22"/>
        </w:rPr>
      </w:pPr>
    </w:p>
    <w:p w14:paraId="3C85B985" w14:textId="77777777" w:rsidR="00551719" w:rsidRDefault="00551719" w:rsidP="008236A7">
      <w:pPr>
        <w:spacing w:afterLines="50" w:after="120"/>
        <w:jc w:val="both"/>
        <w:rPr>
          <w:sz w:val="22"/>
        </w:rPr>
      </w:pPr>
    </w:p>
    <w:p w14:paraId="712AF49C" w14:textId="77777777" w:rsidR="00551719" w:rsidRDefault="00551719" w:rsidP="00551719">
      <w:pPr>
        <w:pStyle w:val="Heading2"/>
        <w:rPr>
          <w:sz w:val="22"/>
        </w:rPr>
      </w:pPr>
      <w:r w:rsidRPr="00E00805">
        <w:rPr>
          <w:b/>
          <w:bCs/>
        </w:rPr>
        <w:t>Discussion</w:t>
      </w:r>
    </w:p>
    <w:p w14:paraId="17F707F3" w14:textId="77777777" w:rsidR="00551719" w:rsidRPr="00FC1662" w:rsidRDefault="00551719" w:rsidP="008236A7">
      <w:pPr>
        <w:spacing w:afterLines="50" w:after="120"/>
        <w:jc w:val="both"/>
        <w:rPr>
          <w:b/>
          <w:bCs/>
          <w:szCs w:val="21"/>
          <w:lang w:val="en-US"/>
        </w:rPr>
      </w:pPr>
      <w:r w:rsidRPr="00FC1662">
        <w:rPr>
          <w:b/>
          <w:bCs/>
          <w:szCs w:val="21"/>
          <w:highlight w:val="yellow"/>
          <w:lang w:val="en-US"/>
        </w:rPr>
        <w:t xml:space="preserve">[FL1] High priority </w:t>
      </w:r>
      <w:r w:rsidR="00380181">
        <w:rPr>
          <w:b/>
          <w:bCs/>
          <w:szCs w:val="21"/>
          <w:highlight w:val="yellow"/>
          <w:lang w:val="en-US"/>
        </w:rPr>
        <w:t>proposal</w:t>
      </w:r>
      <w:r w:rsidRPr="00FC1662">
        <w:rPr>
          <w:b/>
          <w:bCs/>
          <w:szCs w:val="21"/>
          <w:highlight w:val="yellow"/>
          <w:lang w:val="en-US"/>
        </w:rPr>
        <w:t xml:space="preserve"> </w:t>
      </w:r>
      <w:r w:rsidR="00693B62">
        <w:rPr>
          <w:b/>
          <w:bCs/>
          <w:szCs w:val="21"/>
          <w:highlight w:val="yellow"/>
          <w:lang w:val="en-US"/>
        </w:rPr>
        <w:t>4</w:t>
      </w:r>
      <w:r w:rsidRPr="00FC1662">
        <w:rPr>
          <w:b/>
          <w:bCs/>
          <w:szCs w:val="21"/>
          <w:highlight w:val="yellow"/>
          <w:lang w:val="en-US"/>
        </w:rPr>
        <w:t>-1</w:t>
      </w:r>
      <w:r w:rsidRPr="00FC1662">
        <w:rPr>
          <w:b/>
          <w:bCs/>
          <w:szCs w:val="21"/>
          <w:lang w:val="en-US"/>
        </w:rPr>
        <w:t>:</w:t>
      </w:r>
    </w:p>
    <w:p w14:paraId="7AF8B1BE" w14:textId="77777777" w:rsidR="0057425F" w:rsidRPr="001877D3" w:rsidRDefault="0057425F" w:rsidP="008236A7">
      <w:pPr>
        <w:pStyle w:val="ListParagraph"/>
        <w:numPr>
          <w:ilvl w:val="0"/>
          <w:numId w:val="9"/>
        </w:numPr>
        <w:spacing w:afterLines="50" w:after="120"/>
        <w:ind w:leftChars="0" w:left="482" w:hanging="482"/>
        <w:jc w:val="both"/>
        <w:rPr>
          <w:rFonts w:eastAsiaTheme="minorEastAsia"/>
          <w:szCs w:val="21"/>
          <w:lang w:val="en-US"/>
        </w:rPr>
      </w:pPr>
      <w:r w:rsidRPr="00322EE8">
        <w:rPr>
          <w:b/>
          <w:bCs/>
          <w:szCs w:val="21"/>
          <w:lang w:val="en-US"/>
        </w:rPr>
        <w:t>FG 3</w:t>
      </w:r>
      <w:r>
        <w:rPr>
          <w:b/>
          <w:bCs/>
          <w:szCs w:val="21"/>
          <w:lang w:val="en-US"/>
        </w:rPr>
        <w:t>2</w:t>
      </w:r>
      <w:r w:rsidRPr="00322EE8">
        <w:rPr>
          <w:b/>
          <w:bCs/>
          <w:szCs w:val="21"/>
          <w:lang w:val="en-US"/>
        </w:rPr>
        <w:t>-</w:t>
      </w:r>
      <w:r>
        <w:rPr>
          <w:b/>
          <w:bCs/>
          <w:szCs w:val="21"/>
          <w:lang w:val="en-US"/>
        </w:rPr>
        <w:t>5</w:t>
      </w:r>
      <w:r w:rsidRPr="00322EE8">
        <w:rPr>
          <w:b/>
          <w:bCs/>
          <w:szCs w:val="21"/>
          <w:lang w:val="en-US"/>
        </w:rPr>
        <w:t xml:space="preserve"> is split to two FGs as follows</w:t>
      </w:r>
    </w:p>
    <w:p w14:paraId="31C7B644" w14:textId="77777777" w:rsidR="0057425F" w:rsidRPr="001877D3" w:rsidRDefault="0057425F" w:rsidP="008236A7">
      <w:pPr>
        <w:pStyle w:val="ListParagraph"/>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32-5a: </w:t>
      </w:r>
      <w:r w:rsidRPr="001877D3">
        <w:rPr>
          <w:b/>
          <w:bCs/>
          <w:szCs w:val="21"/>
          <w:lang w:val="en-US"/>
        </w:rPr>
        <w:t>Inter-UE coordination scheme 1 in NR sidelink mode 2</w:t>
      </w:r>
    </w:p>
    <w:p w14:paraId="55A82C70" w14:textId="77777777" w:rsidR="0057425F" w:rsidRPr="00585699" w:rsidRDefault="0057425F" w:rsidP="008236A7">
      <w:pPr>
        <w:pStyle w:val="ListParagraph"/>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32-5b: </w:t>
      </w:r>
      <w:r w:rsidRPr="001877D3">
        <w:rPr>
          <w:b/>
          <w:bCs/>
          <w:szCs w:val="21"/>
          <w:lang w:val="en-US"/>
        </w:rPr>
        <w:t xml:space="preserve">Inter-UE coordination scheme </w:t>
      </w:r>
      <w:r>
        <w:rPr>
          <w:b/>
          <w:bCs/>
          <w:szCs w:val="21"/>
          <w:lang w:val="en-US"/>
        </w:rPr>
        <w:t>2</w:t>
      </w:r>
      <w:r w:rsidRPr="001877D3">
        <w:rPr>
          <w:b/>
          <w:bCs/>
          <w:szCs w:val="21"/>
          <w:lang w:val="en-US"/>
        </w:rPr>
        <w:t xml:space="preserve">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695"/>
        <w:gridCol w:w="1545"/>
        <w:gridCol w:w="6326"/>
        <w:gridCol w:w="1259"/>
        <w:gridCol w:w="847"/>
        <w:gridCol w:w="842"/>
        <w:gridCol w:w="1401"/>
        <w:gridCol w:w="1262"/>
        <w:gridCol w:w="976"/>
        <w:gridCol w:w="976"/>
        <w:gridCol w:w="971"/>
        <w:gridCol w:w="2668"/>
        <w:gridCol w:w="1267"/>
      </w:tblGrid>
      <w:tr w:rsidR="0057425F" w14:paraId="55B12C4A" w14:textId="77777777" w:rsidTr="00F46044">
        <w:trPr>
          <w:trHeight w:val="20"/>
        </w:trPr>
        <w:tc>
          <w:tcPr>
            <w:tcW w:w="301" w:type="pct"/>
            <w:tcBorders>
              <w:top w:val="single" w:sz="4" w:space="0" w:color="auto"/>
              <w:left w:val="single" w:sz="4" w:space="0" w:color="auto"/>
              <w:bottom w:val="single" w:sz="4" w:space="0" w:color="auto"/>
              <w:right w:val="single" w:sz="4" w:space="0" w:color="auto"/>
            </w:tcBorders>
            <w:hideMark/>
          </w:tcPr>
          <w:p w14:paraId="2FBDA772"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19CD8354"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345" w:type="pct"/>
            <w:tcBorders>
              <w:top w:val="single" w:sz="4" w:space="0" w:color="auto"/>
              <w:left w:val="single" w:sz="4" w:space="0" w:color="auto"/>
              <w:bottom w:val="single" w:sz="4" w:space="0" w:color="auto"/>
              <w:right w:val="single" w:sz="4" w:space="0" w:color="auto"/>
            </w:tcBorders>
            <w:hideMark/>
          </w:tcPr>
          <w:p w14:paraId="7C33E8DB" w14:textId="77777777" w:rsidR="0057425F" w:rsidRPr="00E64AA3" w:rsidRDefault="0057425F" w:rsidP="00E605FF">
            <w:pPr>
              <w:pStyle w:val="TAL"/>
              <w:rPr>
                <w:rFonts w:eastAsia="Malgun Gothic"/>
                <w:color w:val="FF0000"/>
                <w:lang w:eastAsia="ko-KR"/>
              </w:rPr>
            </w:pPr>
            <w:r w:rsidRPr="00E64AA3">
              <w:rPr>
                <w:rFonts w:eastAsia="Malgun Gothic"/>
                <w:color w:val="FF0000"/>
                <w:lang w:eastAsia="ko-KR"/>
              </w:rPr>
              <w:t>Inter-UE coordination scheme 1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hideMark/>
          </w:tcPr>
          <w:p w14:paraId="6E79145D" w14:textId="77777777" w:rsidR="0057425F" w:rsidRPr="00E64AA3" w:rsidRDefault="0057425F"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preferred resource set/non-preferred resource set and use the received information in its own resource (re-)selection in NR sidelink mode 2.</w:t>
            </w:r>
          </w:p>
          <w:p w14:paraId="360F28E6"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2) UE can transmit and received an explicit request for inter-UE coordination information of [FFS: preferred resource set only or both preferred resource set and non-preferred resource set].</w:t>
            </w:r>
          </w:p>
          <w:p w14:paraId="7EA0D5CB" w14:textId="77777777" w:rsidR="0057425F" w:rsidRPr="00E64AA3" w:rsidRDefault="0057425F" w:rsidP="00E605FF">
            <w:pPr>
              <w:autoSpaceDE w:val="0"/>
              <w:autoSpaceDN w:val="0"/>
              <w:adjustRightInd w:val="0"/>
              <w:snapToGrid w:val="0"/>
              <w:contextualSpacing/>
              <w:jc w:val="both"/>
              <w:rPr>
                <w:rFonts w:asciiTheme="majorHAnsi" w:eastAsiaTheme="minorEastAsia" w:hAnsiTheme="majorHAnsi" w:cstheme="majorHAnsi"/>
                <w:color w:val="FF0000"/>
                <w:sz w:val="18"/>
                <w:szCs w:val="18"/>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32-5a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14:paraId="7B36CF91"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hideMark/>
          </w:tcPr>
          <w:p w14:paraId="00C5F394" w14:textId="77777777" w:rsidR="0057425F" w:rsidRPr="00E64AA3" w:rsidRDefault="0057425F" w:rsidP="00E605FF">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hideMark/>
          </w:tcPr>
          <w:p w14:paraId="451E18A8"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hideMark/>
          </w:tcPr>
          <w:p w14:paraId="2EA4BF19" w14:textId="77777777" w:rsidR="0057425F" w:rsidRPr="00E64AA3" w:rsidRDefault="0057425F" w:rsidP="00E605FF">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UE does not support inter-UE coordination scheme 1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14:paraId="0143EDC4"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260516DA" w14:textId="77777777" w:rsidR="0057425F" w:rsidRPr="00E64AA3" w:rsidRDefault="0057425F" w:rsidP="00E605FF">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2C4A67D7" w14:textId="77777777" w:rsidR="0057425F" w:rsidRPr="00E64AA3" w:rsidRDefault="0057425F" w:rsidP="00E605FF">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hideMark/>
          </w:tcPr>
          <w:p w14:paraId="3D7E5C63" w14:textId="77777777" w:rsidR="0057425F" w:rsidRPr="00E64AA3" w:rsidRDefault="0057425F" w:rsidP="00E605FF">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33AB29C7" w14:textId="77777777" w:rsidR="0057425F" w:rsidRPr="00E64AA3" w:rsidRDefault="0057425F" w:rsidP="00E605FF">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14:paraId="486E975A" w14:textId="77777777" w:rsidR="0057425F" w:rsidRPr="00E64AA3" w:rsidRDefault="0057425F" w:rsidP="00E605FF">
            <w:pPr>
              <w:pStyle w:val="TAL"/>
              <w:rPr>
                <w:rFonts w:asciiTheme="majorHAnsi" w:hAnsiTheme="majorHAnsi" w:cstheme="majorHAnsi"/>
                <w:color w:val="FF0000"/>
                <w:szCs w:val="18"/>
              </w:rPr>
            </w:pPr>
            <w:r w:rsidRPr="00E64AA3">
              <w:rPr>
                <w:color w:val="FF0000"/>
              </w:rPr>
              <w:t>Optional with capability signalling.</w:t>
            </w:r>
          </w:p>
        </w:tc>
      </w:tr>
      <w:tr w:rsidR="0057425F" w14:paraId="2A008939" w14:textId="77777777" w:rsidTr="00F46044">
        <w:trPr>
          <w:trHeight w:val="20"/>
        </w:trPr>
        <w:tc>
          <w:tcPr>
            <w:tcW w:w="301" w:type="pct"/>
            <w:tcBorders>
              <w:top w:val="single" w:sz="4" w:space="0" w:color="auto"/>
              <w:left w:val="single" w:sz="4" w:space="0" w:color="auto"/>
              <w:bottom w:val="single" w:sz="4" w:space="0" w:color="auto"/>
              <w:right w:val="single" w:sz="4" w:space="0" w:color="auto"/>
            </w:tcBorders>
          </w:tcPr>
          <w:p w14:paraId="08FCEF7F"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6A7CA217"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4A634D15" w14:textId="77777777" w:rsidR="0057425F" w:rsidRPr="00E64AA3" w:rsidRDefault="0057425F" w:rsidP="00E605FF">
            <w:pPr>
              <w:pStyle w:val="TAL"/>
              <w:rPr>
                <w:rFonts w:eastAsia="Malgun Gothic"/>
                <w:color w:val="FF0000"/>
                <w:lang w:eastAsia="ko-KR"/>
              </w:rPr>
            </w:pPr>
            <w:r w:rsidRPr="00E64AA3">
              <w:rPr>
                <w:rFonts w:eastAsia="Malgun Gothic"/>
                <w:color w:val="FF0000"/>
                <w:lang w:eastAsia="ko-KR"/>
              </w:rPr>
              <w:t>Inter-UE coordination scheme 2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tcPr>
          <w:p w14:paraId="5E90FAB7"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presence of expected/potential resource conflict and use the received information in its own resource re-selection in NR sidelink mode 2.</w:t>
            </w:r>
          </w:p>
          <w:p w14:paraId="7AEF2162"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32-5b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42E0A3D0"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tcPr>
          <w:p w14:paraId="3EF93C1A"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tcPr>
          <w:p w14:paraId="7A838D9B"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3DC5D2F"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UE does not support inter-UE coordination scheme 2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EFA0E0"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1EFB922F" w14:textId="77777777" w:rsidR="0057425F" w:rsidRPr="00E64AA3" w:rsidRDefault="0057425F" w:rsidP="00E605FF">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3423E2A0" w14:textId="77777777" w:rsidR="0057425F" w:rsidRPr="00E64AA3" w:rsidRDefault="0057425F" w:rsidP="00E605FF">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5FB9EDE3" w14:textId="77777777" w:rsidR="0057425F" w:rsidRPr="00E64AA3" w:rsidRDefault="0057425F" w:rsidP="00E605FF">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7AE80E87" w14:textId="77777777" w:rsidR="0057425F" w:rsidRPr="00E64AA3" w:rsidRDefault="0057425F" w:rsidP="00E605FF">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38254EB" w14:textId="77777777" w:rsidR="0057425F" w:rsidRPr="00E64AA3" w:rsidRDefault="0057425F" w:rsidP="00E605FF">
            <w:pPr>
              <w:pStyle w:val="TAL"/>
              <w:rPr>
                <w:color w:val="FF0000"/>
              </w:rPr>
            </w:pPr>
            <w:r w:rsidRPr="00E64AA3">
              <w:rPr>
                <w:color w:val="FF0000"/>
              </w:rPr>
              <w:t>Optional with capability signalling.</w:t>
            </w:r>
          </w:p>
        </w:tc>
      </w:tr>
    </w:tbl>
    <w:p w14:paraId="719D1EFA" w14:textId="77777777" w:rsidR="00B623C8" w:rsidRPr="00A32289" w:rsidRDefault="00A32289" w:rsidP="008236A7">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33BA63C4" w14:textId="77777777" w:rsidR="00D07135" w:rsidRPr="00E551E1" w:rsidRDefault="00780CF1" w:rsidP="008236A7">
      <w:pPr>
        <w:pStyle w:val="ListParagraph"/>
        <w:numPr>
          <w:ilvl w:val="2"/>
          <w:numId w:val="9"/>
        </w:numPr>
        <w:spacing w:afterLines="50" w:after="120"/>
        <w:ind w:leftChars="0"/>
        <w:jc w:val="both"/>
        <w:rPr>
          <w:b/>
          <w:bCs/>
          <w:i/>
          <w:iCs/>
          <w:szCs w:val="21"/>
          <w:lang w:val="en-US"/>
        </w:rPr>
      </w:pPr>
      <w:r>
        <w:rPr>
          <w:i/>
          <w:iCs/>
          <w:szCs w:val="21"/>
          <w:lang w:val="en-US"/>
        </w:rPr>
        <w:t>S</w:t>
      </w:r>
      <w:r w:rsidR="00A32289" w:rsidRPr="00A32289">
        <w:rPr>
          <w:i/>
          <w:iCs/>
          <w:szCs w:val="21"/>
          <w:lang w:val="en-US"/>
        </w:rPr>
        <w:t xml:space="preserve">upport: </w:t>
      </w:r>
      <w:r w:rsidR="00A32289" w:rsidRPr="00A32289">
        <w:rPr>
          <w:rFonts w:eastAsia="MS Mincho"/>
          <w:i/>
          <w:iCs/>
          <w:sz w:val="22"/>
        </w:rPr>
        <w:t>Huawei, HiSilicon, CATT, GOHIGH, Intel, ZTE, Sanechips, Samsung, DOCOMO, Ericsson</w:t>
      </w:r>
    </w:p>
    <w:tbl>
      <w:tblPr>
        <w:tblStyle w:val="TableGrid"/>
        <w:tblW w:w="5000" w:type="pct"/>
        <w:tblLook w:val="04A0" w:firstRow="1" w:lastRow="0" w:firstColumn="1" w:lastColumn="0" w:noHBand="0" w:noVBand="1"/>
      </w:tblPr>
      <w:tblGrid>
        <w:gridCol w:w="2265"/>
        <w:gridCol w:w="20118"/>
      </w:tblGrid>
      <w:tr w:rsidR="00551719" w:rsidRPr="007F0249" w14:paraId="7C8A58DB" w14:textId="77777777" w:rsidTr="00983935">
        <w:tc>
          <w:tcPr>
            <w:tcW w:w="506" w:type="pct"/>
            <w:shd w:val="clear" w:color="auto" w:fill="F2F2F2" w:themeFill="background1" w:themeFillShade="F2"/>
          </w:tcPr>
          <w:p w14:paraId="1092354A"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4131E9D"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D40AC7" w:rsidRPr="007F0249" w14:paraId="4E708E61" w14:textId="77777777" w:rsidTr="00983935">
        <w:tc>
          <w:tcPr>
            <w:tcW w:w="506" w:type="pct"/>
          </w:tcPr>
          <w:p w14:paraId="627FB202" w14:textId="77777777" w:rsidR="00D40AC7" w:rsidRDefault="005D4CF3" w:rsidP="00983935">
            <w:pPr>
              <w:jc w:val="both"/>
              <w:rPr>
                <w:szCs w:val="21"/>
                <w:lang w:val="en-US"/>
              </w:rPr>
            </w:pPr>
            <w:r>
              <w:rPr>
                <w:szCs w:val="21"/>
                <w:lang w:val="en-US"/>
              </w:rPr>
              <w:t>vivo</w:t>
            </w:r>
          </w:p>
        </w:tc>
        <w:tc>
          <w:tcPr>
            <w:tcW w:w="4494" w:type="pct"/>
          </w:tcPr>
          <w:p w14:paraId="57DCD8A8" w14:textId="77777777" w:rsidR="00D40AC7" w:rsidRPr="00F474E4" w:rsidRDefault="004F6C69" w:rsidP="00F474E4">
            <w:pPr>
              <w:jc w:val="both"/>
              <w:rPr>
                <w:szCs w:val="21"/>
                <w:lang w:val="en-US"/>
              </w:rPr>
            </w:pPr>
            <w:r w:rsidRPr="00F474E4">
              <w:rPr>
                <w:szCs w:val="21"/>
                <w:lang w:val="en-US"/>
              </w:rPr>
              <w:t xml:space="preserve">Considering that the two sub-schemes of scheme 1 (namely preferred and non-preferred resources) are considered for different use cases/devices, we still think it is worth taking one more </w:t>
            </w:r>
            <w:r w:rsidR="00426C37" w:rsidRPr="00F474E4">
              <w:rPr>
                <w:szCs w:val="21"/>
                <w:lang w:val="en-US"/>
              </w:rPr>
              <w:t>step</w:t>
            </w:r>
            <w:r w:rsidRPr="00F474E4">
              <w:rPr>
                <w:szCs w:val="21"/>
                <w:lang w:val="en-US"/>
              </w:rPr>
              <w:t xml:space="preserve"> to split FG 35-5a into two FGs for two sub-schemes respectively.</w:t>
            </w:r>
            <w:r w:rsidR="00426C37">
              <w:rPr>
                <w:szCs w:val="21"/>
                <w:lang w:val="en-US"/>
              </w:rPr>
              <w:t xml:space="preserve"> We are fine with the proposed 32-5b.</w:t>
            </w:r>
          </w:p>
        </w:tc>
      </w:tr>
      <w:tr w:rsidR="00D40AC7" w:rsidRPr="007F0249" w14:paraId="7CA5C123" w14:textId="77777777" w:rsidTr="00983935">
        <w:tc>
          <w:tcPr>
            <w:tcW w:w="506" w:type="pct"/>
          </w:tcPr>
          <w:p w14:paraId="4F1307EA" w14:textId="77777777" w:rsidR="00D40AC7" w:rsidRDefault="00B63A06" w:rsidP="00983935">
            <w:pPr>
              <w:jc w:val="both"/>
              <w:rPr>
                <w:szCs w:val="21"/>
                <w:lang w:val="en-US"/>
              </w:rPr>
            </w:pPr>
            <w:r>
              <w:rPr>
                <w:szCs w:val="21"/>
                <w:lang w:val="en-US"/>
              </w:rPr>
              <w:t>Qualcomm</w:t>
            </w:r>
          </w:p>
        </w:tc>
        <w:tc>
          <w:tcPr>
            <w:tcW w:w="4494" w:type="pct"/>
          </w:tcPr>
          <w:p w14:paraId="28236C55" w14:textId="77777777" w:rsidR="00027008" w:rsidRDefault="00B63A06" w:rsidP="00983935">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agree with vivo’s point about splitting 32-5a. </w:t>
            </w:r>
            <w:r w:rsidR="00F433BD">
              <w:rPr>
                <w:rFonts w:ascii="Calibri" w:eastAsia="MS PGothic" w:hAnsi="Calibri" w:cs="Calibri"/>
                <w:color w:val="000000"/>
                <w:szCs w:val="21"/>
                <w:lang w:val="en-US"/>
              </w:rPr>
              <w:t xml:space="preserve">There are </w:t>
            </w:r>
            <w:r w:rsidR="00717BB9">
              <w:rPr>
                <w:rFonts w:ascii="Calibri" w:eastAsia="MS PGothic" w:hAnsi="Calibri" w:cs="Calibri"/>
                <w:color w:val="000000"/>
                <w:szCs w:val="21"/>
                <w:lang w:val="en-US"/>
              </w:rPr>
              <w:t>interoperability testing</w:t>
            </w:r>
            <w:r w:rsidR="00F433BD">
              <w:rPr>
                <w:rFonts w:ascii="Calibri" w:eastAsia="MS PGothic" w:hAnsi="Calibri" w:cs="Calibri"/>
                <w:color w:val="000000"/>
                <w:szCs w:val="21"/>
                <w:lang w:val="en-US"/>
              </w:rPr>
              <w:t xml:space="preserve"> considerations i</w:t>
            </w:r>
            <w:r>
              <w:rPr>
                <w:rFonts w:ascii="Calibri" w:eastAsia="MS PGothic" w:hAnsi="Calibri" w:cs="Calibri"/>
                <w:color w:val="000000"/>
                <w:szCs w:val="21"/>
                <w:lang w:val="en-US"/>
              </w:rPr>
              <w:t xml:space="preserve">n addition to </w:t>
            </w:r>
            <w:r w:rsidR="00F433BD">
              <w:rPr>
                <w:rFonts w:ascii="Calibri" w:eastAsia="MS PGothic" w:hAnsi="Calibri" w:cs="Calibri"/>
                <w:color w:val="000000"/>
                <w:szCs w:val="21"/>
                <w:lang w:val="en-US"/>
              </w:rPr>
              <w:t xml:space="preserve">the </w:t>
            </w:r>
            <w:r w:rsidR="00DC386D">
              <w:rPr>
                <w:rFonts w:ascii="Calibri" w:eastAsia="MS PGothic" w:hAnsi="Calibri" w:cs="Calibri"/>
                <w:color w:val="000000"/>
                <w:szCs w:val="21"/>
                <w:lang w:val="en-US"/>
              </w:rPr>
              <w:t>implementation</w:t>
            </w:r>
            <w:r w:rsidR="00F433BD">
              <w:rPr>
                <w:rFonts w:ascii="Calibri" w:eastAsia="MS PGothic" w:hAnsi="Calibri" w:cs="Calibri"/>
                <w:color w:val="000000"/>
                <w:szCs w:val="21"/>
                <w:lang w:val="en-US"/>
              </w:rPr>
              <w:t xml:space="preserve"> ones</w:t>
            </w:r>
            <w:r w:rsidR="00000516">
              <w:rPr>
                <w:rFonts w:ascii="Calibri" w:eastAsia="MS PGothic" w:hAnsi="Calibri" w:cs="Calibri"/>
                <w:color w:val="000000"/>
                <w:szCs w:val="21"/>
                <w:lang w:val="en-US"/>
              </w:rPr>
              <w:t>.</w:t>
            </w:r>
          </w:p>
          <w:p w14:paraId="71FFC7ED" w14:textId="77777777" w:rsidR="00D40AC7" w:rsidRPr="003B1235" w:rsidRDefault="00A53F0A" w:rsidP="00983935">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also </w:t>
            </w:r>
            <w:r w:rsidR="00B9744A">
              <w:rPr>
                <w:rFonts w:ascii="Calibri" w:eastAsia="MS PGothic" w:hAnsi="Calibri" w:cs="Calibri"/>
                <w:color w:val="000000"/>
                <w:szCs w:val="21"/>
                <w:lang w:val="en-US"/>
              </w:rPr>
              <w:t xml:space="preserve">propose to </w:t>
            </w:r>
            <w:r w:rsidR="000C3E8B">
              <w:rPr>
                <w:rFonts w:ascii="Calibri" w:eastAsia="MS PGothic" w:hAnsi="Calibri" w:cs="Calibri"/>
                <w:color w:val="000000"/>
                <w:szCs w:val="21"/>
                <w:lang w:val="en-US"/>
              </w:rPr>
              <w:t>separate at least</w:t>
            </w:r>
            <w:r w:rsidR="00027008">
              <w:rPr>
                <w:rFonts w:ascii="Calibri" w:eastAsia="MS PGothic" w:hAnsi="Calibri" w:cs="Calibri"/>
                <w:color w:val="000000"/>
                <w:szCs w:val="21"/>
                <w:lang w:val="en-US"/>
              </w:rPr>
              <w:t xml:space="preserve"> </w:t>
            </w:r>
            <w:r w:rsidR="006139FD">
              <w:rPr>
                <w:rFonts w:ascii="Calibri" w:eastAsia="MS PGothic" w:hAnsi="Calibri" w:cs="Calibri"/>
                <w:color w:val="000000"/>
                <w:szCs w:val="21"/>
                <w:lang w:val="en-US"/>
              </w:rPr>
              <w:t>Scheme 1 with preferred resource set indication</w:t>
            </w:r>
            <w:r w:rsidR="00B9744A">
              <w:rPr>
                <w:rFonts w:ascii="Calibri" w:eastAsia="MS PGothic" w:hAnsi="Calibri" w:cs="Calibri"/>
                <w:color w:val="000000"/>
                <w:szCs w:val="21"/>
                <w:lang w:val="en-US"/>
              </w:rPr>
              <w:t xml:space="preserve"> based on transmission or reception of inter-UE coordination information</w:t>
            </w:r>
            <w:r w:rsidR="007C0BFC">
              <w:rPr>
                <w:rFonts w:ascii="Calibri" w:eastAsia="MS PGothic" w:hAnsi="Calibri" w:cs="Calibri"/>
                <w:color w:val="000000"/>
                <w:szCs w:val="21"/>
                <w:lang w:val="en-US"/>
              </w:rPr>
              <w:t xml:space="preserve"> to </w:t>
            </w:r>
            <w:r w:rsidR="006139FD">
              <w:rPr>
                <w:rFonts w:ascii="Calibri" w:eastAsia="MS PGothic" w:hAnsi="Calibri" w:cs="Calibri"/>
                <w:color w:val="000000"/>
                <w:szCs w:val="21"/>
                <w:lang w:val="en-US"/>
              </w:rPr>
              <w:t>accommodate</w:t>
            </w:r>
            <w:r w:rsidR="007C0BFC">
              <w:rPr>
                <w:rFonts w:ascii="Calibri" w:eastAsia="MS PGothic" w:hAnsi="Calibri" w:cs="Calibri"/>
                <w:color w:val="000000"/>
                <w:szCs w:val="21"/>
                <w:lang w:val="en-US"/>
              </w:rPr>
              <w:t xml:space="preserve"> low-power devices that rely on inter-UE coordination for resource selection for example.</w:t>
            </w:r>
          </w:p>
        </w:tc>
      </w:tr>
      <w:tr w:rsidR="00CD3EDD" w:rsidRPr="007F0249" w14:paraId="350DED82" w14:textId="77777777" w:rsidTr="00983935">
        <w:tc>
          <w:tcPr>
            <w:tcW w:w="506" w:type="pct"/>
          </w:tcPr>
          <w:p w14:paraId="7DEF473C" w14:textId="77777777" w:rsidR="00CD3EDD" w:rsidRDefault="00CD3EDD" w:rsidP="00CD3EDD">
            <w:pPr>
              <w:jc w:val="both"/>
              <w:rPr>
                <w:szCs w:val="21"/>
                <w:lang w:val="en-US"/>
              </w:rPr>
            </w:pPr>
            <w:r>
              <w:rPr>
                <w:szCs w:val="21"/>
                <w:lang w:val="en-US"/>
              </w:rPr>
              <w:t>Apple</w:t>
            </w:r>
          </w:p>
        </w:tc>
        <w:tc>
          <w:tcPr>
            <w:tcW w:w="4494" w:type="pct"/>
          </w:tcPr>
          <w:p w14:paraId="5F8CBBCF" w14:textId="77777777" w:rsidR="00CD3EDD" w:rsidRPr="003B1235"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are fine with the proposal. We think further split of FG is needed, but can discuss it in a later stage. </w:t>
            </w:r>
          </w:p>
        </w:tc>
      </w:tr>
      <w:tr w:rsidR="00A0656F" w:rsidRPr="007F0249" w14:paraId="5BDBA708" w14:textId="77777777" w:rsidTr="00983935">
        <w:tc>
          <w:tcPr>
            <w:tcW w:w="506" w:type="pct"/>
          </w:tcPr>
          <w:p w14:paraId="725D70FC" w14:textId="77777777" w:rsidR="00A0656F" w:rsidRPr="008C16B0" w:rsidRDefault="008C16B0"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494" w:type="pct"/>
          </w:tcPr>
          <w:p w14:paraId="05C46ECF" w14:textId="77777777" w:rsidR="00A0656F" w:rsidRPr="008C16B0" w:rsidRDefault="008C16B0"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are fine with the proposal. Furthermore, </w:t>
            </w:r>
            <w:r>
              <w:rPr>
                <w:rFonts w:ascii="Arial" w:hAnsi="Arial" w:cs="Arial"/>
                <w:color w:val="111112"/>
                <w:sz w:val="21"/>
                <w:szCs w:val="21"/>
                <w:shd w:val="clear" w:color="auto" w:fill="FFFFFF"/>
              </w:rPr>
              <w:t>we suggest to further split 32-5a and 32-5b based on transmission and reception of inter-UE coordination, as the pre-requisites for them are different.</w:t>
            </w:r>
          </w:p>
        </w:tc>
      </w:tr>
      <w:tr w:rsidR="00DA3572" w:rsidRPr="007F0249" w14:paraId="061DD84D" w14:textId="77777777" w:rsidTr="00983935">
        <w:tc>
          <w:tcPr>
            <w:tcW w:w="506" w:type="pct"/>
          </w:tcPr>
          <w:p w14:paraId="14A3C1B7" w14:textId="77777777" w:rsidR="00DA3572" w:rsidRDefault="001F26AE" w:rsidP="00CD3EDD">
            <w:pPr>
              <w:jc w:val="both"/>
              <w:rPr>
                <w:rFonts w:eastAsia="SimSun"/>
                <w:szCs w:val="21"/>
                <w:lang w:val="en-US" w:eastAsia="zh-CN"/>
              </w:rPr>
            </w:pPr>
            <w:r>
              <w:rPr>
                <w:rFonts w:eastAsia="SimSun"/>
                <w:szCs w:val="21"/>
                <w:lang w:val="en-US" w:eastAsia="zh-CN"/>
              </w:rPr>
              <w:t>NTT DOCOMO</w:t>
            </w:r>
          </w:p>
        </w:tc>
        <w:tc>
          <w:tcPr>
            <w:tcW w:w="4494" w:type="pct"/>
          </w:tcPr>
          <w:p w14:paraId="694B3ADB" w14:textId="77777777" w:rsidR="00DA3572" w:rsidRDefault="001F26AE"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Support. Whether/how to split is included as FFS, so current version should be fine.</w:t>
            </w:r>
          </w:p>
        </w:tc>
      </w:tr>
      <w:tr w:rsidR="009D47C7" w:rsidRPr="007F0249" w14:paraId="511DFE71" w14:textId="77777777" w:rsidTr="00983935">
        <w:tc>
          <w:tcPr>
            <w:tcW w:w="506" w:type="pct"/>
          </w:tcPr>
          <w:p w14:paraId="41FFB54C" w14:textId="77777777" w:rsidR="009D47C7" w:rsidRDefault="009D47C7" w:rsidP="009D47C7">
            <w:pPr>
              <w:jc w:val="both"/>
              <w:rPr>
                <w:rFonts w:eastAsia="SimSun"/>
                <w:szCs w:val="21"/>
                <w:lang w:val="en-US" w:eastAsia="zh-CN"/>
              </w:rPr>
            </w:pPr>
            <w:r w:rsidRPr="00F9444D">
              <w:rPr>
                <w:rFonts w:eastAsia="MS Mincho"/>
                <w:iCs/>
                <w:sz w:val="22"/>
              </w:rPr>
              <w:t>Huawei, HiSilicon</w:t>
            </w:r>
          </w:p>
        </w:tc>
        <w:tc>
          <w:tcPr>
            <w:tcW w:w="4494" w:type="pct"/>
          </w:tcPr>
          <w:p w14:paraId="09DB0EB6" w14:textId="77777777" w:rsidR="009D47C7" w:rsidRDefault="009D47C7" w:rsidP="009D47C7">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33D01763" w14:textId="77777777" w:rsidR="009D47C7" w:rsidRDefault="009D47C7" w:rsidP="009D47C7">
            <w:pPr>
              <w:rPr>
                <w:rFonts w:ascii="Calibri" w:eastAsia="SimSun" w:hAnsi="Calibri" w:cs="Calibri"/>
                <w:color w:val="000000"/>
                <w:szCs w:val="21"/>
                <w:lang w:val="en-US" w:eastAsia="zh-CN"/>
              </w:rPr>
            </w:pPr>
            <w:r w:rsidRPr="00F9444D">
              <w:rPr>
                <w:iCs/>
                <w:szCs w:val="21"/>
                <w:lang w:val="en-US"/>
              </w:rPr>
              <w:t>There are two inter-UE coordination schemes</w:t>
            </w:r>
            <w:r>
              <w:rPr>
                <w:iCs/>
                <w:szCs w:val="21"/>
                <w:lang w:val="en-US"/>
              </w:rPr>
              <w:t xml:space="preserve">, </w:t>
            </w:r>
            <w:r>
              <w:rPr>
                <w:rFonts w:eastAsiaTheme="minorEastAsia" w:cs="Batang"/>
                <w:sz w:val="22"/>
                <w:szCs w:val="22"/>
                <w:lang w:val="en-US" w:eastAsia="zh-CN"/>
              </w:rPr>
              <w:t>thus the two schemes can be associated with different UE capability to support different inter-UE coordination operation. I</w:t>
            </w:r>
            <w:r>
              <w:rPr>
                <w:iCs/>
                <w:szCs w:val="21"/>
                <w:lang w:val="en-US"/>
              </w:rPr>
              <w:t>t is reasonable to define two UE FGs for the two schemes.</w:t>
            </w:r>
          </w:p>
        </w:tc>
      </w:tr>
      <w:tr w:rsidR="00B75AE9" w:rsidRPr="007F0249" w14:paraId="53CEB02B" w14:textId="77777777" w:rsidTr="00983935">
        <w:tc>
          <w:tcPr>
            <w:tcW w:w="506" w:type="pct"/>
          </w:tcPr>
          <w:p w14:paraId="06B707DA" w14:textId="77777777" w:rsidR="00B75AE9" w:rsidRPr="00F9444D" w:rsidRDefault="00B75AE9" w:rsidP="00B75AE9">
            <w:pPr>
              <w:jc w:val="both"/>
              <w:rPr>
                <w:rFonts w:eastAsia="MS Mincho"/>
                <w:iCs/>
                <w:sz w:val="22"/>
              </w:rPr>
            </w:pPr>
            <w:r>
              <w:rPr>
                <w:rFonts w:eastAsia="Malgun Gothic" w:hint="eastAsia"/>
                <w:szCs w:val="21"/>
                <w:lang w:val="en-US" w:eastAsia="ko-KR"/>
              </w:rPr>
              <w:t>Sam</w:t>
            </w:r>
            <w:r>
              <w:rPr>
                <w:rFonts w:eastAsia="Malgun Gothic"/>
                <w:szCs w:val="21"/>
                <w:lang w:val="en-US" w:eastAsia="ko-KR"/>
              </w:rPr>
              <w:t xml:space="preserve">sung </w:t>
            </w:r>
          </w:p>
        </w:tc>
        <w:tc>
          <w:tcPr>
            <w:tcW w:w="4494" w:type="pct"/>
          </w:tcPr>
          <w:p w14:paraId="36B4DEA8"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Support</w:t>
            </w:r>
          </w:p>
        </w:tc>
      </w:tr>
      <w:tr w:rsidR="008236A7" w:rsidRPr="007F0249" w14:paraId="712F9CE0" w14:textId="77777777" w:rsidTr="00534436">
        <w:tc>
          <w:tcPr>
            <w:tcW w:w="506" w:type="pct"/>
          </w:tcPr>
          <w:p w14:paraId="3B4932FE" w14:textId="77777777" w:rsidR="008236A7" w:rsidRPr="00E41479" w:rsidRDefault="008236A7" w:rsidP="00534436">
            <w:pPr>
              <w:jc w:val="both"/>
              <w:rPr>
                <w:rFonts w:eastAsia="SimSun"/>
                <w:szCs w:val="21"/>
                <w:lang w:val="en-US" w:eastAsia="zh-CN"/>
              </w:rPr>
            </w:pPr>
            <w:r>
              <w:rPr>
                <w:rFonts w:eastAsia="SimSun" w:hint="eastAsia"/>
                <w:szCs w:val="21"/>
                <w:lang w:val="en-US" w:eastAsia="zh-CN"/>
              </w:rPr>
              <w:t>ZTE,Sanechips</w:t>
            </w:r>
          </w:p>
        </w:tc>
        <w:tc>
          <w:tcPr>
            <w:tcW w:w="4494" w:type="pct"/>
          </w:tcPr>
          <w:p w14:paraId="02361E28" w14:textId="77777777" w:rsidR="008236A7" w:rsidRPr="00E41479" w:rsidRDefault="008236A7" w:rsidP="00534436">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OK</w:t>
            </w:r>
          </w:p>
        </w:tc>
      </w:tr>
      <w:tr w:rsidR="00E328B5" w:rsidRPr="007F0249" w14:paraId="7655991D" w14:textId="77777777" w:rsidTr="00983935">
        <w:tc>
          <w:tcPr>
            <w:tcW w:w="506" w:type="pct"/>
          </w:tcPr>
          <w:p w14:paraId="4AA22DFF" w14:textId="19E437EF" w:rsidR="00E328B5" w:rsidRDefault="00E328B5" w:rsidP="00E328B5">
            <w:pPr>
              <w:jc w:val="both"/>
              <w:rPr>
                <w:rFonts w:eastAsia="Malgun Gothic"/>
                <w:szCs w:val="21"/>
                <w:lang w:val="en-US" w:eastAsia="ko-KR"/>
              </w:rPr>
            </w:pPr>
            <w:r>
              <w:rPr>
                <w:szCs w:val="21"/>
                <w:lang w:val="en-US"/>
              </w:rPr>
              <w:t>Ericsson</w:t>
            </w:r>
          </w:p>
        </w:tc>
        <w:tc>
          <w:tcPr>
            <w:tcW w:w="4494" w:type="pct"/>
          </w:tcPr>
          <w:p w14:paraId="4ACB5A57" w14:textId="634287FD" w:rsidR="00E328B5" w:rsidRDefault="00E328B5" w:rsidP="00E328B5">
            <w:pPr>
              <w:jc w:val="both"/>
              <w:rPr>
                <w:rFonts w:ascii="Calibri" w:eastAsia="Malgun Gothic" w:hAnsi="Calibri" w:cs="Calibri"/>
                <w:color w:val="000000"/>
                <w:szCs w:val="21"/>
                <w:lang w:val="en-US" w:eastAsia="ko-KR"/>
              </w:rPr>
            </w:pPr>
            <w:r>
              <w:rPr>
                <w:rFonts w:ascii="Calibri" w:eastAsia="MS PGothic" w:hAnsi="Calibri" w:cs="Calibri"/>
                <w:color w:val="000000"/>
                <w:szCs w:val="21"/>
                <w:lang w:val="en-US"/>
              </w:rPr>
              <w:t>Support</w:t>
            </w:r>
          </w:p>
        </w:tc>
      </w:tr>
    </w:tbl>
    <w:p w14:paraId="4CDFE1C0" w14:textId="77777777" w:rsidR="00551719" w:rsidRPr="00596CBF" w:rsidRDefault="00551719" w:rsidP="008236A7">
      <w:pPr>
        <w:spacing w:afterLines="50" w:after="120"/>
        <w:jc w:val="both"/>
        <w:rPr>
          <w:sz w:val="22"/>
        </w:rPr>
      </w:pPr>
    </w:p>
    <w:p w14:paraId="43E45219" w14:textId="77777777" w:rsidR="00551719" w:rsidRDefault="00551719" w:rsidP="008236A7">
      <w:pPr>
        <w:spacing w:afterLines="50" w:after="120"/>
        <w:jc w:val="both"/>
        <w:rPr>
          <w:sz w:val="22"/>
        </w:rPr>
      </w:pPr>
    </w:p>
    <w:p w14:paraId="292E70A2"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2</w:t>
      </w:r>
      <w:r w:rsidRPr="0028343A">
        <w:rPr>
          <w:b/>
          <w:bCs/>
          <w:szCs w:val="21"/>
          <w:highlight w:val="cyan"/>
          <w:lang w:val="en-US"/>
        </w:rPr>
        <w:t>:</w:t>
      </w:r>
    </w:p>
    <w:p w14:paraId="75A3D1BD" w14:textId="77777777" w:rsidR="00551719" w:rsidRPr="005E1175" w:rsidRDefault="00551719"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lastRenderedPageBreak/>
        <w:t>C</w:t>
      </w:r>
      <w:r w:rsidRPr="0028343A">
        <w:rPr>
          <w:b/>
          <w:bCs/>
          <w:szCs w:val="24"/>
          <w:lang w:val="en-US"/>
        </w:rPr>
        <w:t>ompanies are encouraged to provide views on whether</w:t>
      </w:r>
      <w:r w:rsidRPr="0028343A">
        <w:rPr>
          <w:b/>
          <w:bCs/>
          <w:szCs w:val="24"/>
        </w:rPr>
        <w:t xml:space="preserve"> </w:t>
      </w:r>
      <w:r>
        <w:rPr>
          <w:b/>
          <w:bCs/>
          <w:szCs w:val="24"/>
        </w:rPr>
        <w:t xml:space="preserve">the type of </w:t>
      </w:r>
      <w:r w:rsidR="00485FD0">
        <w:rPr>
          <w:b/>
          <w:bCs/>
          <w:szCs w:val="21"/>
          <w:lang w:val="en-US"/>
        </w:rPr>
        <w:t>FG 32-5</w:t>
      </w:r>
      <w:r>
        <w:rPr>
          <w:b/>
          <w:bCs/>
          <w:szCs w:val="24"/>
        </w:rPr>
        <w:t xml:space="preserve"> should be </w:t>
      </w:r>
      <w:r w:rsidR="00D41EC8">
        <w:rPr>
          <w:b/>
          <w:bCs/>
          <w:szCs w:val="24"/>
        </w:rPr>
        <w:t xml:space="preserve">per UE, </w:t>
      </w:r>
      <w:r>
        <w:rPr>
          <w:b/>
          <w:bCs/>
          <w:szCs w:val="24"/>
        </w:rPr>
        <w:t>per band</w:t>
      </w:r>
      <w:r w:rsidR="00D41EC8">
        <w:rPr>
          <w:b/>
          <w:bCs/>
          <w:szCs w:val="24"/>
        </w:rPr>
        <w:t>,</w:t>
      </w:r>
      <w:r>
        <w:rPr>
          <w:rFonts w:hint="eastAsia"/>
          <w:b/>
          <w:bCs/>
          <w:szCs w:val="24"/>
        </w:rPr>
        <w:t xml:space="preserve"> </w:t>
      </w:r>
      <w:r>
        <w:rPr>
          <w:b/>
          <w:bCs/>
          <w:szCs w:val="24"/>
        </w:rPr>
        <w:t>or per FS</w:t>
      </w:r>
    </w:p>
    <w:p w14:paraId="28B2262A" w14:textId="77777777" w:rsidR="005E1175" w:rsidRPr="00277EB0" w:rsidRDefault="005E1175" w:rsidP="008236A7">
      <w:pPr>
        <w:pStyle w:val="ListParagraph"/>
        <w:numPr>
          <w:ilvl w:val="1"/>
          <w:numId w:val="9"/>
        </w:numPr>
        <w:spacing w:afterLines="50" w:after="120"/>
        <w:ind w:leftChars="0"/>
        <w:jc w:val="both"/>
        <w:rPr>
          <w:i/>
          <w:iCs/>
          <w:szCs w:val="24"/>
          <w:lang w:val="en-US"/>
        </w:rPr>
      </w:pPr>
      <w:r w:rsidRPr="005E1175">
        <w:rPr>
          <w:rFonts w:hint="eastAsia"/>
          <w:i/>
          <w:iCs/>
          <w:szCs w:val="24"/>
        </w:rPr>
        <w:t>P</w:t>
      </w:r>
      <w:r w:rsidRPr="005E1175">
        <w:rPr>
          <w:i/>
          <w:iCs/>
          <w:szCs w:val="24"/>
        </w:rPr>
        <w:t>er UE: OPPO</w:t>
      </w:r>
    </w:p>
    <w:p w14:paraId="556EDF51" w14:textId="77777777" w:rsidR="00277EB0" w:rsidRPr="005E1175" w:rsidRDefault="00277EB0" w:rsidP="008236A7">
      <w:pPr>
        <w:pStyle w:val="ListParagraph"/>
        <w:numPr>
          <w:ilvl w:val="1"/>
          <w:numId w:val="9"/>
        </w:numPr>
        <w:spacing w:afterLines="50" w:after="120"/>
        <w:ind w:leftChars="0"/>
        <w:jc w:val="both"/>
        <w:rPr>
          <w:i/>
          <w:iCs/>
          <w:szCs w:val="24"/>
          <w:lang w:val="en-US"/>
        </w:rPr>
      </w:pPr>
      <w:r>
        <w:rPr>
          <w:rFonts w:hint="eastAsia"/>
          <w:i/>
          <w:iCs/>
          <w:szCs w:val="24"/>
        </w:rPr>
        <w:t>P</w:t>
      </w:r>
      <w:r>
        <w:rPr>
          <w:i/>
          <w:iCs/>
          <w:szCs w:val="24"/>
        </w:rPr>
        <w:t>er band: Ericsson</w:t>
      </w:r>
    </w:p>
    <w:p w14:paraId="1979F9E6" w14:textId="77777777" w:rsidR="005E1175" w:rsidRPr="005E1175" w:rsidRDefault="00277EB0" w:rsidP="008236A7">
      <w:pPr>
        <w:pStyle w:val="ListParagraph"/>
        <w:numPr>
          <w:ilvl w:val="1"/>
          <w:numId w:val="9"/>
        </w:numPr>
        <w:spacing w:afterLines="50" w:after="120"/>
        <w:ind w:leftChars="0"/>
        <w:jc w:val="both"/>
        <w:rPr>
          <w:i/>
          <w:iCs/>
          <w:szCs w:val="24"/>
          <w:lang w:val="en-US"/>
        </w:rPr>
      </w:pPr>
      <w:r>
        <w:rPr>
          <w:rFonts w:hint="eastAsia"/>
          <w:i/>
          <w:iCs/>
          <w:szCs w:val="24"/>
          <w:lang w:val="en-US"/>
        </w:rPr>
        <w:t>P</w:t>
      </w:r>
      <w:r>
        <w:rPr>
          <w:i/>
          <w:iCs/>
          <w:szCs w:val="24"/>
          <w:lang w:val="en-US"/>
        </w:rPr>
        <w:t>er FS: Qualcomm</w:t>
      </w:r>
    </w:p>
    <w:tbl>
      <w:tblPr>
        <w:tblStyle w:val="TableGrid"/>
        <w:tblW w:w="5000" w:type="pct"/>
        <w:tblLook w:val="04A0" w:firstRow="1" w:lastRow="0" w:firstColumn="1" w:lastColumn="0" w:noHBand="0" w:noVBand="1"/>
      </w:tblPr>
      <w:tblGrid>
        <w:gridCol w:w="2265"/>
        <w:gridCol w:w="20118"/>
      </w:tblGrid>
      <w:tr w:rsidR="00551719" w:rsidRPr="007F0249" w14:paraId="7579BBB1" w14:textId="77777777" w:rsidTr="00983935">
        <w:tc>
          <w:tcPr>
            <w:tcW w:w="506" w:type="pct"/>
            <w:shd w:val="clear" w:color="auto" w:fill="F2F2F2" w:themeFill="background1" w:themeFillShade="F2"/>
          </w:tcPr>
          <w:p w14:paraId="7774AD5D"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22BCD8F"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3E6A4180" w14:textId="77777777" w:rsidTr="00534436">
        <w:tc>
          <w:tcPr>
            <w:tcW w:w="506" w:type="pct"/>
          </w:tcPr>
          <w:p w14:paraId="5A225FD9" w14:textId="77777777" w:rsidR="008236A7" w:rsidRPr="004653D7" w:rsidRDefault="008236A7" w:rsidP="00534436">
            <w:pPr>
              <w:jc w:val="both"/>
              <w:rPr>
                <w:rFonts w:eastAsia="SimSun"/>
                <w:szCs w:val="21"/>
                <w:lang w:val="en-US" w:eastAsia="zh-CN"/>
              </w:rPr>
            </w:pPr>
            <w:r>
              <w:rPr>
                <w:rFonts w:eastAsia="SimSun" w:hint="eastAsia"/>
                <w:szCs w:val="21"/>
                <w:lang w:val="en-US" w:eastAsia="zh-CN"/>
              </w:rPr>
              <w:t>ZTE,Sanechips</w:t>
            </w:r>
          </w:p>
        </w:tc>
        <w:tc>
          <w:tcPr>
            <w:tcW w:w="4494" w:type="pct"/>
          </w:tcPr>
          <w:p w14:paraId="73C3ED0F" w14:textId="77777777" w:rsidR="008236A7" w:rsidRPr="004653D7" w:rsidRDefault="008236A7" w:rsidP="00534436">
            <w:pPr>
              <w:rPr>
                <w:rFonts w:eastAsia="SimSun"/>
                <w:color w:val="000000"/>
                <w:szCs w:val="21"/>
                <w:lang w:val="en-US" w:eastAsia="zh-CN"/>
              </w:rPr>
            </w:pPr>
            <w:r>
              <w:rPr>
                <w:rFonts w:eastAsia="SimSun" w:hint="eastAsia"/>
                <w:color w:val="000000"/>
                <w:szCs w:val="21"/>
                <w:lang w:val="en-US" w:eastAsia="zh-CN"/>
              </w:rPr>
              <w:t>Per UE</w:t>
            </w:r>
          </w:p>
        </w:tc>
      </w:tr>
      <w:tr w:rsidR="006E2103" w:rsidRPr="007F0249" w14:paraId="6A9873FC" w14:textId="77777777" w:rsidTr="00983935">
        <w:tc>
          <w:tcPr>
            <w:tcW w:w="506" w:type="pct"/>
          </w:tcPr>
          <w:p w14:paraId="0D5F9874" w14:textId="77777777" w:rsidR="006E2103" w:rsidRDefault="006E2103" w:rsidP="00983935">
            <w:pPr>
              <w:jc w:val="both"/>
              <w:rPr>
                <w:rFonts w:eastAsia="Malgun Gothic"/>
                <w:szCs w:val="21"/>
                <w:lang w:val="en-US" w:eastAsia="ko-KR"/>
              </w:rPr>
            </w:pPr>
          </w:p>
        </w:tc>
        <w:tc>
          <w:tcPr>
            <w:tcW w:w="4494" w:type="pct"/>
          </w:tcPr>
          <w:p w14:paraId="27686286" w14:textId="77777777" w:rsidR="006E2103" w:rsidRDefault="006E2103" w:rsidP="00983935">
            <w:pPr>
              <w:rPr>
                <w:rFonts w:eastAsia="MS PGothic"/>
                <w:color w:val="000000"/>
                <w:szCs w:val="21"/>
                <w:lang w:val="en-US"/>
              </w:rPr>
            </w:pPr>
          </w:p>
        </w:tc>
      </w:tr>
      <w:tr w:rsidR="006E2103" w:rsidRPr="007F0249" w14:paraId="4FC0F6B7" w14:textId="77777777" w:rsidTr="00983935">
        <w:tc>
          <w:tcPr>
            <w:tcW w:w="506" w:type="pct"/>
          </w:tcPr>
          <w:p w14:paraId="75A68B6C" w14:textId="77777777" w:rsidR="006E2103" w:rsidRDefault="006E2103" w:rsidP="00983935">
            <w:pPr>
              <w:jc w:val="both"/>
              <w:rPr>
                <w:rFonts w:eastAsia="Malgun Gothic"/>
                <w:szCs w:val="21"/>
                <w:lang w:val="en-US" w:eastAsia="ko-KR"/>
              </w:rPr>
            </w:pPr>
          </w:p>
        </w:tc>
        <w:tc>
          <w:tcPr>
            <w:tcW w:w="4494" w:type="pct"/>
          </w:tcPr>
          <w:p w14:paraId="113F9843" w14:textId="77777777" w:rsidR="006E2103" w:rsidRDefault="006E2103" w:rsidP="00983935">
            <w:pPr>
              <w:rPr>
                <w:rFonts w:eastAsia="MS PGothic"/>
                <w:color w:val="000000"/>
                <w:szCs w:val="21"/>
                <w:lang w:val="en-US"/>
              </w:rPr>
            </w:pPr>
          </w:p>
        </w:tc>
      </w:tr>
      <w:tr w:rsidR="006E2103" w:rsidRPr="007F0249" w14:paraId="33D4131E" w14:textId="77777777" w:rsidTr="00983935">
        <w:tc>
          <w:tcPr>
            <w:tcW w:w="506" w:type="pct"/>
          </w:tcPr>
          <w:p w14:paraId="38C5A30C" w14:textId="77777777" w:rsidR="006E2103" w:rsidRDefault="006E2103" w:rsidP="00983935">
            <w:pPr>
              <w:jc w:val="both"/>
              <w:rPr>
                <w:rFonts w:eastAsia="Malgun Gothic"/>
                <w:szCs w:val="21"/>
                <w:lang w:val="en-US" w:eastAsia="ko-KR"/>
              </w:rPr>
            </w:pPr>
          </w:p>
        </w:tc>
        <w:tc>
          <w:tcPr>
            <w:tcW w:w="4494" w:type="pct"/>
          </w:tcPr>
          <w:p w14:paraId="110CD1AA" w14:textId="77777777" w:rsidR="006E2103" w:rsidRDefault="006E2103" w:rsidP="00983935">
            <w:pPr>
              <w:rPr>
                <w:rFonts w:eastAsia="MS PGothic"/>
                <w:color w:val="000000"/>
                <w:szCs w:val="21"/>
                <w:lang w:val="en-US"/>
              </w:rPr>
            </w:pPr>
          </w:p>
        </w:tc>
      </w:tr>
    </w:tbl>
    <w:p w14:paraId="69EE2DC1" w14:textId="77777777" w:rsidR="00551719" w:rsidRDefault="00551719" w:rsidP="008236A7">
      <w:pPr>
        <w:spacing w:afterLines="50" w:after="120"/>
        <w:jc w:val="both"/>
        <w:rPr>
          <w:sz w:val="22"/>
        </w:rPr>
      </w:pPr>
    </w:p>
    <w:p w14:paraId="715E265E" w14:textId="77777777" w:rsidR="00551719" w:rsidRDefault="00551719" w:rsidP="008236A7">
      <w:pPr>
        <w:spacing w:afterLines="50" w:after="120"/>
        <w:jc w:val="both"/>
        <w:rPr>
          <w:sz w:val="22"/>
          <w:lang w:val="en-US"/>
        </w:rPr>
      </w:pPr>
    </w:p>
    <w:p w14:paraId="43F2DB82"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3</w:t>
      </w:r>
      <w:r w:rsidRPr="0028343A">
        <w:rPr>
          <w:b/>
          <w:bCs/>
          <w:szCs w:val="21"/>
          <w:highlight w:val="cyan"/>
          <w:lang w:val="en-US"/>
        </w:rPr>
        <w:t>:</w:t>
      </w:r>
    </w:p>
    <w:p w14:paraId="56DBF1B4" w14:textId="77777777" w:rsidR="00551719" w:rsidRPr="00B07588" w:rsidRDefault="00551719"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“N</w:t>
      </w:r>
      <w:r w:rsidRPr="00C46062">
        <w:rPr>
          <w:b/>
          <w:bCs/>
          <w:szCs w:val="24"/>
        </w:rPr>
        <w:t>eed for the gNB to know if the feature is supported</w:t>
      </w:r>
      <w:r>
        <w:rPr>
          <w:b/>
          <w:bCs/>
          <w:szCs w:val="24"/>
        </w:rPr>
        <w:t xml:space="preserve">” for </w:t>
      </w:r>
      <w:r w:rsidR="00485FD0">
        <w:rPr>
          <w:b/>
          <w:bCs/>
          <w:szCs w:val="21"/>
          <w:lang w:val="en-US"/>
        </w:rPr>
        <w:t>FG 32-5</w:t>
      </w:r>
      <w:r>
        <w:rPr>
          <w:b/>
          <w:bCs/>
          <w:szCs w:val="24"/>
        </w:rPr>
        <w:t xml:space="preserve"> should be “Yes”</w:t>
      </w:r>
    </w:p>
    <w:p w14:paraId="4ED45A4F" w14:textId="77777777" w:rsidR="00B07588" w:rsidRDefault="00B07588" w:rsidP="008236A7">
      <w:pPr>
        <w:pStyle w:val="ListParagraph"/>
        <w:numPr>
          <w:ilvl w:val="1"/>
          <w:numId w:val="9"/>
        </w:numPr>
        <w:spacing w:afterLines="50" w:after="120"/>
        <w:ind w:leftChars="0"/>
        <w:jc w:val="both"/>
        <w:rPr>
          <w:i/>
          <w:iCs/>
          <w:szCs w:val="24"/>
          <w:lang w:val="en-US"/>
        </w:rPr>
      </w:pPr>
      <w:r w:rsidRPr="00B07588">
        <w:rPr>
          <w:rFonts w:hint="eastAsia"/>
          <w:i/>
          <w:iCs/>
          <w:szCs w:val="24"/>
          <w:lang w:val="en-US"/>
        </w:rPr>
        <w:t>Y</w:t>
      </w:r>
      <w:r w:rsidRPr="00B07588">
        <w:rPr>
          <w:i/>
          <w:iCs/>
          <w:szCs w:val="24"/>
          <w:lang w:val="en-US"/>
        </w:rPr>
        <w:t>es: Huawei, HiSilicon</w:t>
      </w:r>
    </w:p>
    <w:p w14:paraId="43997353" w14:textId="77777777" w:rsidR="00B07588" w:rsidRPr="00B07588" w:rsidRDefault="00B07588" w:rsidP="008236A7">
      <w:pPr>
        <w:pStyle w:val="ListParagraph"/>
        <w:numPr>
          <w:ilvl w:val="1"/>
          <w:numId w:val="9"/>
        </w:numPr>
        <w:spacing w:afterLines="50" w:after="120"/>
        <w:ind w:leftChars="0"/>
        <w:jc w:val="both"/>
        <w:rPr>
          <w:i/>
          <w:iCs/>
          <w:szCs w:val="24"/>
          <w:lang w:val="en-US"/>
        </w:rPr>
      </w:pPr>
      <w:r>
        <w:rPr>
          <w:rFonts w:hint="eastAsia"/>
          <w:i/>
          <w:iCs/>
          <w:szCs w:val="24"/>
          <w:lang w:val="en-US"/>
        </w:rPr>
        <w:t>N</w:t>
      </w:r>
      <w:r>
        <w:rPr>
          <w:i/>
          <w:iCs/>
          <w:szCs w:val="24"/>
          <w:lang w:val="en-US"/>
        </w:rPr>
        <w:t xml:space="preserve">o: </w:t>
      </w:r>
      <w:r w:rsidR="000A7A1B">
        <w:rPr>
          <w:i/>
          <w:iCs/>
          <w:szCs w:val="24"/>
          <w:lang w:val="en-US"/>
        </w:rPr>
        <w:t>OPPO</w:t>
      </w:r>
    </w:p>
    <w:tbl>
      <w:tblPr>
        <w:tblStyle w:val="TableGrid"/>
        <w:tblW w:w="5000" w:type="pct"/>
        <w:tblLook w:val="04A0" w:firstRow="1" w:lastRow="0" w:firstColumn="1" w:lastColumn="0" w:noHBand="0" w:noVBand="1"/>
      </w:tblPr>
      <w:tblGrid>
        <w:gridCol w:w="2265"/>
        <w:gridCol w:w="20118"/>
      </w:tblGrid>
      <w:tr w:rsidR="00551719" w:rsidRPr="007F0249" w14:paraId="0FAC25CB" w14:textId="77777777" w:rsidTr="00983935">
        <w:tc>
          <w:tcPr>
            <w:tcW w:w="506" w:type="pct"/>
            <w:shd w:val="clear" w:color="auto" w:fill="F2F2F2" w:themeFill="background1" w:themeFillShade="F2"/>
          </w:tcPr>
          <w:p w14:paraId="70E9FCD5"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B9574BC"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54DB4" w:rsidRPr="007F0249" w14:paraId="45043A86" w14:textId="77777777" w:rsidTr="00983935">
        <w:tc>
          <w:tcPr>
            <w:tcW w:w="506" w:type="pct"/>
          </w:tcPr>
          <w:p w14:paraId="5A3299E3" w14:textId="77777777" w:rsidR="00454DB4" w:rsidRPr="008236A7" w:rsidRDefault="008236A7" w:rsidP="00983935">
            <w:pPr>
              <w:jc w:val="both"/>
              <w:rPr>
                <w:rFonts w:eastAsia="SimSun"/>
                <w:szCs w:val="21"/>
                <w:lang w:val="en-US" w:eastAsia="zh-CN"/>
              </w:rPr>
            </w:pPr>
            <w:r>
              <w:rPr>
                <w:rFonts w:eastAsia="SimSun" w:hint="eastAsia"/>
                <w:szCs w:val="21"/>
                <w:lang w:val="en-US" w:eastAsia="zh-CN"/>
              </w:rPr>
              <w:t>ZTE,Sanechips</w:t>
            </w:r>
          </w:p>
        </w:tc>
        <w:tc>
          <w:tcPr>
            <w:tcW w:w="4494" w:type="pct"/>
          </w:tcPr>
          <w:p w14:paraId="62467BB2" w14:textId="77777777" w:rsidR="00454DB4" w:rsidRPr="008236A7" w:rsidRDefault="008236A7" w:rsidP="00983935">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no</w:t>
            </w:r>
          </w:p>
        </w:tc>
      </w:tr>
      <w:tr w:rsidR="00454DB4" w:rsidRPr="007F0249" w14:paraId="7B5B0CB4" w14:textId="77777777" w:rsidTr="00983935">
        <w:tc>
          <w:tcPr>
            <w:tcW w:w="506" w:type="pct"/>
          </w:tcPr>
          <w:p w14:paraId="4E45FEDF" w14:textId="77777777" w:rsidR="00454DB4" w:rsidRDefault="00454DB4" w:rsidP="00983935">
            <w:pPr>
              <w:jc w:val="both"/>
              <w:rPr>
                <w:rFonts w:eastAsia="Malgun Gothic"/>
                <w:szCs w:val="21"/>
                <w:lang w:val="en-US" w:eastAsia="ko-KR"/>
              </w:rPr>
            </w:pPr>
          </w:p>
        </w:tc>
        <w:tc>
          <w:tcPr>
            <w:tcW w:w="4494" w:type="pct"/>
          </w:tcPr>
          <w:p w14:paraId="6E4F82D5" w14:textId="77777777" w:rsidR="00454DB4" w:rsidRDefault="00454DB4" w:rsidP="00983935">
            <w:pPr>
              <w:rPr>
                <w:rFonts w:ascii="Calibri" w:eastAsia="Malgun Gothic" w:hAnsi="Calibri" w:cs="Calibri"/>
                <w:color w:val="000000"/>
                <w:szCs w:val="21"/>
                <w:lang w:val="en-US" w:eastAsia="ko-KR"/>
              </w:rPr>
            </w:pPr>
          </w:p>
        </w:tc>
      </w:tr>
      <w:tr w:rsidR="00454DB4" w:rsidRPr="007F0249" w14:paraId="1171A608" w14:textId="77777777" w:rsidTr="00983935">
        <w:tc>
          <w:tcPr>
            <w:tcW w:w="506" w:type="pct"/>
          </w:tcPr>
          <w:p w14:paraId="6F0341CF" w14:textId="77777777" w:rsidR="00454DB4" w:rsidRDefault="00454DB4" w:rsidP="00983935">
            <w:pPr>
              <w:jc w:val="both"/>
              <w:rPr>
                <w:rFonts w:eastAsia="Malgun Gothic"/>
                <w:szCs w:val="21"/>
                <w:lang w:val="en-US" w:eastAsia="ko-KR"/>
              </w:rPr>
            </w:pPr>
          </w:p>
        </w:tc>
        <w:tc>
          <w:tcPr>
            <w:tcW w:w="4494" w:type="pct"/>
          </w:tcPr>
          <w:p w14:paraId="6B009C1B" w14:textId="77777777" w:rsidR="00454DB4" w:rsidRDefault="00454DB4" w:rsidP="00983935">
            <w:pPr>
              <w:rPr>
                <w:rFonts w:ascii="Calibri" w:eastAsia="Malgun Gothic" w:hAnsi="Calibri" w:cs="Calibri"/>
                <w:color w:val="000000"/>
                <w:szCs w:val="21"/>
                <w:lang w:val="en-US" w:eastAsia="ko-KR"/>
              </w:rPr>
            </w:pPr>
          </w:p>
        </w:tc>
      </w:tr>
    </w:tbl>
    <w:p w14:paraId="4FFB3BE0" w14:textId="77777777" w:rsidR="00551719" w:rsidRDefault="00551719" w:rsidP="008236A7">
      <w:pPr>
        <w:spacing w:afterLines="50" w:after="120"/>
        <w:jc w:val="both"/>
        <w:rPr>
          <w:sz w:val="22"/>
        </w:rPr>
      </w:pPr>
    </w:p>
    <w:p w14:paraId="7434D857" w14:textId="77777777" w:rsidR="00551719" w:rsidRDefault="00551719" w:rsidP="008236A7">
      <w:pPr>
        <w:spacing w:afterLines="50" w:after="120"/>
        <w:jc w:val="both"/>
        <w:rPr>
          <w:sz w:val="22"/>
        </w:rPr>
      </w:pPr>
    </w:p>
    <w:p w14:paraId="2A5C64E3"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4</w:t>
      </w:r>
      <w:r w:rsidRPr="0028343A">
        <w:rPr>
          <w:b/>
          <w:bCs/>
          <w:szCs w:val="21"/>
          <w:highlight w:val="cyan"/>
          <w:lang w:val="en-US"/>
        </w:rPr>
        <w:t>:</w:t>
      </w:r>
    </w:p>
    <w:p w14:paraId="359725DE" w14:textId="77777777" w:rsidR="00551719" w:rsidRPr="000A7A1B" w:rsidRDefault="00551719"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w:t>
      </w:r>
      <w:r w:rsidRPr="00FE5879">
        <w:rPr>
          <w:b/>
          <w:bCs/>
          <w:szCs w:val="24"/>
        </w:rPr>
        <w:t>Applicable to the capability signalling exchange between UEs (Sidelink WI only)</w:t>
      </w:r>
      <w:r>
        <w:rPr>
          <w:b/>
          <w:bCs/>
          <w:szCs w:val="24"/>
        </w:rPr>
        <w:t xml:space="preserve">” for </w:t>
      </w:r>
      <w:r w:rsidR="00485FD0">
        <w:rPr>
          <w:b/>
          <w:bCs/>
          <w:szCs w:val="21"/>
          <w:lang w:val="en-US"/>
        </w:rPr>
        <w:t>FG 32-5</w:t>
      </w:r>
      <w:r>
        <w:rPr>
          <w:b/>
          <w:bCs/>
          <w:szCs w:val="24"/>
        </w:rPr>
        <w:t xml:space="preserve"> should be “</w:t>
      </w:r>
      <w:r w:rsidR="002B2D2F">
        <w:rPr>
          <w:b/>
          <w:bCs/>
          <w:szCs w:val="24"/>
        </w:rPr>
        <w:t>Yes</w:t>
      </w:r>
      <w:r>
        <w:rPr>
          <w:b/>
          <w:bCs/>
          <w:szCs w:val="24"/>
        </w:rPr>
        <w:t>”</w:t>
      </w:r>
    </w:p>
    <w:p w14:paraId="0294817B" w14:textId="77777777" w:rsidR="000A7A1B" w:rsidRPr="000A7A1B" w:rsidRDefault="000A7A1B" w:rsidP="008236A7">
      <w:pPr>
        <w:pStyle w:val="ListParagraph"/>
        <w:numPr>
          <w:ilvl w:val="1"/>
          <w:numId w:val="9"/>
        </w:numPr>
        <w:spacing w:afterLines="50" w:after="120"/>
        <w:ind w:leftChars="0"/>
        <w:jc w:val="both"/>
        <w:rPr>
          <w:i/>
          <w:iCs/>
          <w:szCs w:val="24"/>
          <w:lang w:val="en-US"/>
        </w:rPr>
      </w:pPr>
      <w:r w:rsidRPr="000A7A1B">
        <w:rPr>
          <w:rFonts w:hint="eastAsia"/>
          <w:i/>
          <w:iCs/>
          <w:szCs w:val="24"/>
          <w:lang w:val="en-US"/>
        </w:rPr>
        <w:t>Y</w:t>
      </w:r>
      <w:r w:rsidRPr="000A7A1B">
        <w:rPr>
          <w:i/>
          <w:iCs/>
          <w:szCs w:val="24"/>
          <w:lang w:val="en-US"/>
        </w:rPr>
        <w:t>es: OPPO</w:t>
      </w:r>
    </w:p>
    <w:tbl>
      <w:tblPr>
        <w:tblStyle w:val="TableGrid"/>
        <w:tblW w:w="5000" w:type="pct"/>
        <w:tblLook w:val="04A0" w:firstRow="1" w:lastRow="0" w:firstColumn="1" w:lastColumn="0" w:noHBand="0" w:noVBand="1"/>
      </w:tblPr>
      <w:tblGrid>
        <w:gridCol w:w="2265"/>
        <w:gridCol w:w="20118"/>
      </w:tblGrid>
      <w:tr w:rsidR="00551719" w:rsidRPr="007F0249" w14:paraId="2A763221" w14:textId="77777777" w:rsidTr="00983935">
        <w:tc>
          <w:tcPr>
            <w:tcW w:w="506" w:type="pct"/>
            <w:shd w:val="clear" w:color="auto" w:fill="F2F2F2" w:themeFill="background1" w:themeFillShade="F2"/>
          </w:tcPr>
          <w:p w14:paraId="1637F845"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7C3C2577"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54DB4" w:rsidRPr="007F0249" w14:paraId="55376CD1" w14:textId="77777777" w:rsidTr="00983935">
        <w:tc>
          <w:tcPr>
            <w:tcW w:w="506" w:type="pct"/>
          </w:tcPr>
          <w:p w14:paraId="136DE50C" w14:textId="77777777" w:rsidR="00454DB4" w:rsidRDefault="00454DB4" w:rsidP="001C30B8">
            <w:pPr>
              <w:jc w:val="both"/>
              <w:rPr>
                <w:rFonts w:eastAsia="Malgun Gothic"/>
                <w:szCs w:val="21"/>
                <w:lang w:val="en-US" w:eastAsia="ko-KR"/>
              </w:rPr>
            </w:pPr>
          </w:p>
        </w:tc>
        <w:tc>
          <w:tcPr>
            <w:tcW w:w="4494" w:type="pct"/>
          </w:tcPr>
          <w:p w14:paraId="79F8B4A7" w14:textId="77777777" w:rsidR="00454DB4" w:rsidRPr="001C5748" w:rsidRDefault="00454DB4" w:rsidP="001C30B8">
            <w:pPr>
              <w:rPr>
                <w:rFonts w:eastAsia="MS PGothic"/>
                <w:color w:val="000000"/>
                <w:szCs w:val="21"/>
                <w:lang w:val="en-US"/>
              </w:rPr>
            </w:pPr>
          </w:p>
        </w:tc>
      </w:tr>
      <w:tr w:rsidR="00454DB4" w:rsidRPr="007F0249" w14:paraId="1994191F" w14:textId="77777777" w:rsidTr="00983935">
        <w:tc>
          <w:tcPr>
            <w:tcW w:w="506" w:type="pct"/>
          </w:tcPr>
          <w:p w14:paraId="4A567B65" w14:textId="77777777" w:rsidR="00454DB4" w:rsidRDefault="00454DB4" w:rsidP="001C30B8">
            <w:pPr>
              <w:jc w:val="both"/>
              <w:rPr>
                <w:rFonts w:eastAsia="Malgun Gothic"/>
                <w:szCs w:val="21"/>
                <w:lang w:val="en-US" w:eastAsia="ko-KR"/>
              </w:rPr>
            </w:pPr>
          </w:p>
        </w:tc>
        <w:tc>
          <w:tcPr>
            <w:tcW w:w="4494" w:type="pct"/>
          </w:tcPr>
          <w:p w14:paraId="72C8B9FD" w14:textId="77777777" w:rsidR="00454DB4" w:rsidRPr="001C5748" w:rsidRDefault="00454DB4" w:rsidP="001C30B8">
            <w:pPr>
              <w:rPr>
                <w:rFonts w:eastAsia="MS PGothic"/>
                <w:color w:val="000000"/>
                <w:szCs w:val="21"/>
                <w:lang w:val="en-US"/>
              </w:rPr>
            </w:pPr>
          </w:p>
        </w:tc>
      </w:tr>
      <w:tr w:rsidR="00454DB4" w:rsidRPr="007F0249" w14:paraId="75B4D8D5" w14:textId="77777777" w:rsidTr="00983935">
        <w:tc>
          <w:tcPr>
            <w:tcW w:w="506" w:type="pct"/>
          </w:tcPr>
          <w:p w14:paraId="619477A0" w14:textId="77777777" w:rsidR="00454DB4" w:rsidRDefault="00454DB4" w:rsidP="001C30B8">
            <w:pPr>
              <w:jc w:val="both"/>
              <w:rPr>
                <w:rFonts w:eastAsia="Malgun Gothic"/>
                <w:szCs w:val="21"/>
                <w:lang w:val="en-US" w:eastAsia="ko-KR"/>
              </w:rPr>
            </w:pPr>
          </w:p>
        </w:tc>
        <w:tc>
          <w:tcPr>
            <w:tcW w:w="4494" w:type="pct"/>
          </w:tcPr>
          <w:p w14:paraId="17BE2C44" w14:textId="77777777" w:rsidR="00454DB4" w:rsidRPr="001C5748" w:rsidRDefault="00454DB4" w:rsidP="001C30B8">
            <w:pPr>
              <w:rPr>
                <w:rFonts w:eastAsia="MS PGothic"/>
                <w:color w:val="000000"/>
                <w:szCs w:val="21"/>
                <w:lang w:val="en-US"/>
              </w:rPr>
            </w:pPr>
          </w:p>
        </w:tc>
      </w:tr>
    </w:tbl>
    <w:p w14:paraId="35EF630F" w14:textId="77777777" w:rsidR="00551719" w:rsidRDefault="00551719" w:rsidP="008236A7">
      <w:pPr>
        <w:spacing w:afterLines="50" w:after="120"/>
        <w:jc w:val="both"/>
        <w:rPr>
          <w:sz w:val="22"/>
        </w:rPr>
      </w:pPr>
    </w:p>
    <w:p w14:paraId="3BB7FDB5" w14:textId="77777777" w:rsidR="00551719" w:rsidRDefault="00551719" w:rsidP="008236A7">
      <w:pPr>
        <w:spacing w:afterLines="50" w:after="120"/>
        <w:jc w:val="both"/>
        <w:rPr>
          <w:sz w:val="22"/>
        </w:rPr>
      </w:pPr>
    </w:p>
    <w:p w14:paraId="1C8CD8A1" w14:textId="77777777" w:rsidR="00551719" w:rsidRPr="0028343A" w:rsidRDefault="00551719"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4</w:t>
      </w:r>
      <w:r w:rsidRPr="00C219AB">
        <w:rPr>
          <w:b/>
          <w:bCs/>
          <w:szCs w:val="21"/>
          <w:lang w:val="en-US"/>
        </w:rPr>
        <w:t>-</w:t>
      </w:r>
      <w:r w:rsidR="004F1344">
        <w:rPr>
          <w:b/>
          <w:bCs/>
          <w:szCs w:val="21"/>
          <w:lang w:val="en-US"/>
        </w:rPr>
        <w:t>5:</w:t>
      </w:r>
    </w:p>
    <w:p w14:paraId="625F6417" w14:textId="77777777" w:rsidR="00551719" w:rsidRPr="0095730B" w:rsidRDefault="00551719"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500C92">
        <w:rPr>
          <w:b/>
          <w:bCs/>
          <w:szCs w:val="24"/>
          <w:lang w:val="en-US"/>
        </w:rPr>
        <w:t xml:space="preserve">whether/how to revise the prerequisite feature groups for </w:t>
      </w:r>
      <w:r>
        <w:rPr>
          <w:b/>
          <w:bCs/>
          <w:szCs w:val="24"/>
        </w:rPr>
        <w:t>FG 32-</w:t>
      </w:r>
      <w:r w:rsidR="00696948">
        <w:rPr>
          <w:b/>
          <w:bCs/>
          <w:szCs w:val="24"/>
        </w:rPr>
        <w:t>5</w:t>
      </w:r>
    </w:p>
    <w:tbl>
      <w:tblPr>
        <w:tblStyle w:val="TableGrid"/>
        <w:tblW w:w="5000" w:type="pct"/>
        <w:tblLook w:val="04A0" w:firstRow="1" w:lastRow="0" w:firstColumn="1" w:lastColumn="0" w:noHBand="0" w:noVBand="1"/>
      </w:tblPr>
      <w:tblGrid>
        <w:gridCol w:w="2265"/>
        <w:gridCol w:w="20118"/>
      </w:tblGrid>
      <w:tr w:rsidR="00551719" w:rsidRPr="007F0249" w14:paraId="0BF490B8" w14:textId="77777777" w:rsidTr="00983935">
        <w:tc>
          <w:tcPr>
            <w:tcW w:w="506" w:type="pct"/>
            <w:shd w:val="clear" w:color="auto" w:fill="F2F2F2" w:themeFill="background1" w:themeFillShade="F2"/>
          </w:tcPr>
          <w:p w14:paraId="008FAAC3"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2296BD9A"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11807" w:rsidRPr="007F0249" w14:paraId="6F7F5347" w14:textId="77777777" w:rsidTr="00983935">
        <w:tc>
          <w:tcPr>
            <w:tcW w:w="506" w:type="pct"/>
          </w:tcPr>
          <w:p w14:paraId="4060A4AB" w14:textId="77777777" w:rsidR="00F11807" w:rsidRDefault="00F11807" w:rsidP="00983935">
            <w:pPr>
              <w:jc w:val="both"/>
              <w:rPr>
                <w:rFonts w:eastAsia="Malgun Gothic"/>
                <w:szCs w:val="21"/>
                <w:lang w:val="en-US" w:eastAsia="ko-KR"/>
              </w:rPr>
            </w:pPr>
          </w:p>
        </w:tc>
        <w:tc>
          <w:tcPr>
            <w:tcW w:w="4494" w:type="pct"/>
          </w:tcPr>
          <w:p w14:paraId="569A10B2" w14:textId="77777777" w:rsidR="00F11807" w:rsidRPr="001C5748" w:rsidRDefault="00F11807" w:rsidP="00983935">
            <w:pPr>
              <w:rPr>
                <w:rFonts w:eastAsia="MS PGothic"/>
                <w:color w:val="000000"/>
                <w:szCs w:val="21"/>
                <w:lang w:val="en-US"/>
              </w:rPr>
            </w:pPr>
          </w:p>
        </w:tc>
      </w:tr>
      <w:tr w:rsidR="00F11807" w:rsidRPr="007F0249" w14:paraId="49C31B46" w14:textId="77777777" w:rsidTr="00983935">
        <w:tc>
          <w:tcPr>
            <w:tcW w:w="506" w:type="pct"/>
          </w:tcPr>
          <w:p w14:paraId="02AACA1A" w14:textId="77777777" w:rsidR="00F11807" w:rsidRDefault="00F11807" w:rsidP="00983935">
            <w:pPr>
              <w:jc w:val="both"/>
              <w:rPr>
                <w:rFonts w:eastAsia="Malgun Gothic"/>
                <w:szCs w:val="21"/>
                <w:lang w:val="en-US" w:eastAsia="ko-KR"/>
              </w:rPr>
            </w:pPr>
          </w:p>
        </w:tc>
        <w:tc>
          <w:tcPr>
            <w:tcW w:w="4494" w:type="pct"/>
          </w:tcPr>
          <w:p w14:paraId="6D17EBEF" w14:textId="77777777" w:rsidR="00F11807" w:rsidRPr="001C5748" w:rsidRDefault="00F11807" w:rsidP="00983935">
            <w:pPr>
              <w:rPr>
                <w:rFonts w:eastAsia="MS PGothic"/>
                <w:color w:val="000000"/>
                <w:szCs w:val="21"/>
                <w:lang w:val="en-US"/>
              </w:rPr>
            </w:pPr>
          </w:p>
        </w:tc>
      </w:tr>
      <w:tr w:rsidR="00F11807" w:rsidRPr="007F0249" w14:paraId="496C41E5" w14:textId="77777777" w:rsidTr="00983935">
        <w:tc>
          <w:tcPr>
            <w:tcW w:w="506" w:type="pct"/>
          </w:tcPr>
          <w:p w14:paraId="5CFA291D" w14:textId="77777777" w:rsidR="00F11807" w:rsidRDefault="00F11807" w:rsidP="00983935">
            <w:pPr>
              <w:jc w:val="both"/>
              <w:rPr>
                <w:rFonts w:eastAsia="Malgun Gothic"/>
                <w:szCs w:val="21"/>
                <w:lang w:val="en-US" w:eastAsia="ko-KR"/>
              </w:rPr>
            </w:pPr>
          </w:p>
        </w:tc>
        <w:tc>
          <w:tcPr>
            <w:tcW w:w="4494" w:type="pct"/>
          </w:tcPr>
          <w:p w14:paraId="040831D4" w14:textId="77777777" w:rsidR="00F11807" w:rsidRPr="001C5748" w:rsidRDefault="00F11807" w:rsidP="00983935">
            <w:pPr>
              <w:rPr>
                <w:rFonts w:eastAsia="MS PGothic"/>
                <w:color w:val="000000"/>
                <w:szCs w:val="21"/>
                <w:lang w:val="en-US"/>
              </w:rPr>
            </w:pPr>
          </w:p>
        </w:tc>
      </w:tr>
    </w:tbl>
    <w:p w14:paraId="5928CAA7" w14:textId="77777777" w:rsidR="00551719" w:rsidRDefault="00551719" w:rsidP="008236A7">
      <w:pPr>
        <w:spacing w:afterLines="50" w:after="120"/>
        <w:jc w:val="both"/>
        <w:rPr>
          <w:sz w:val="22"/>
        </w:rPr>
      </w:pPr>
    </w:p>
    <w:p w14:paraId="0CF3480E" w14:textId="77777777" w:rsidR="00551719" w:rsidRDefault="00551719" w:rsidP="008236A7">
      <w:pPr>
        <w:spacing w:afterLines="50" w:after="120"/>
        <w:jc w:val="both"/>
        <w:rPr>
          <w:sz w:val="22"/>
          <w:lang w:val="en-US"/>
        </w:rPr>
      </w:pPr>
    </w:p>
    <w:p w14:paraId="6C1FFD53" w14:textId="77777777" w:rsidR="00551719" w:rsidRPr="0028343A" w:rsidRDefault="00551719"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4</w:t>
      </w:r>
      <w:r w:rsidRPr="00C219AB">
        <w:rPr>
          <w:b/>
          <w:bCs/>
          <w:szCs w:val="21"/>
          <w:lang w:val="en-US"/>
        </w:rPr>
        <w:t>-</w:t>
      </w:r>
      <w:r w:rsidR="004F1344">
        <w:rPr>
          <w:b/>
          <w:bCs/>
          <w:szCs w:val="21"/>
          <w:lang w:val="en-US"/>
        </w:rPr>
        <w:t>6:</w:t>
      </w:r>
    </w:p>
    <w:p w14:paraId="22465ADB" w14:textId="77777777" w:rsidR="00551719" w:rsidRPr="0095730B" w:rsidRDefault="00551719"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Pr>
          <w:b/>
          <w:bCs/>
          <w:szCs w:val="24"/>
          <w:lang w:val="en-US"/>
        </w:rPr>
        <w:t>/how to revise</w:t>
      </w:r>
      <w:r w:rsidRPr="0028343A">
        <w:rPr>
          <w:b/>
          <w:bCs/>
          <w:szCs w:val="24"/>
        </w:rPr>
        <w:t xml:space="preserve"> </w:t>
      </w:r>
      <w:r>
        <w:rPr>
          <w:b/>
          <w:bCs/>
          <w:szCs w:val="24"/>
        </w:rPr>
        <w:t>any other contents in FG 32-</w:t>
      </w:r>
      <w:r w:rsidR="00174F37">
        <w:rPr>
          <w:b/>
          <w:bCs/>
          <w:szCs w:val="24"/>
        </w:rPr>
        <w:t>5</w:t>
      </w:r>
      <w:r>
        <w:rPr>
          <w:b/>
          <w:bCs/>
          <w:szCs w:val="24"/>
        </w:rPr>
        <w:t xml:space="preserve"> which do not </w:t>
      </w:r>
      <w:r w:rsidRPr="0095730B">
        <w:rPr>
          <w:b/>
          <w:bCs/>
          <w:szCs w:val="24"/>
        </w:rPr>
        <w:t>have capability signaling impacts</w:t>
      </w:r>
    </w:p>
    <w:tbl>
      <w:tblPr>
        <w:tblStyle w:val="TableGrid"/>
        <w:tblW w:w="5000" w:type="pct"/>
        <w:tblLook w:val="04A0" w:firstRow="1" w:lastRow="0" w:firstColumn="1" w:lastColumn="0" w:noHBand="0" w:noVBand="1"/>
      </w:tblPr>
      <w:tblGrid>
        <w:gridCol w:w="2265"/>
        <w:gridCol w:w="20118"/>
      </w:tblGrid>
      <w:tr w:rsidR="00551719" w:rsidRPr="007F0249" w14:paraId="1199C054" w14:textId="77777777" w:rsidTr="00983935">
        <w:tc>
          <w:tcPr>
            <w:tcW w:w="506" w:type="pct"/>
            <w:shd w:val="clear" w:color="auto" w:fill="F2F2F2" w:themeFill="background1" w:themeFillShade="F2"/>
          </w:tcPr>
          <w:p w14:paraId="00184739"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E710A02"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7F1FF3" w:rsidRPr="007F0249" w14:paraId="69A7403A" w14:textId="77777777" w:rsidTr="00983935">
        <w:tc>
          <w:tcPr>
            <w:tcW w:w="506" w:type="pct"/>
          </w:tcPr>
          <w:p w14:paraId="52741036" w14:textId="77777777" w:rsidR="007F1FF3" w:rsidRPr="007F0249" w:rsidRDefault="007F1FF3" w:rsidP="007F1FF3">
            <w:pPr>
              <w:spacing w:after="0"/>
              <w:jc w:val="both"/>
              <w:rPr>
                <w:szCs w:val="21"/>
                <w:lang w:val="en-US"/>
              </w:rPr>
            </w:pPr>
          </w:p>
        </w:tc>
        <w:tc>
          <w:tcPr>
            <w:tcW w:w="4494" w:type="pct"/>
          </w:tcPr>
          <w:p w14:paraId="499EBC36" w14:textId="77777777" w:rsidR="007F1FF3" w:rsidRPr="007F0249" w:rsidRDefault="007F1FF3" w:rsidP="007F1FF3">
            <w:pPr>
              <w:spacing w:after="0"/>
              <w:rPr>
                <w:rFonts w:ascii="MS PGothic" w:eastAsia="MS PGothic" w:hAnsi="MS PGothic" w:cs="MS PGothic"/>
                <w:color w:val="000000"/>
                <w:szCs w:val="21"/>
                <w:lang w:val="en-US"/>
              </w:rPr>
            </w:pPr>
          </w:p>
        </w:tc>
      </w:tr>
      <w:tr w:rsidR="007F1FF3" w:rsidRPr="007F0249" w14:paraId="2BEB6E64" w14:textId="77777777" w:rsidTr="00983935">
        <w:tc>
          <w:tcPr>
            <w:tcW w:w="506" w:type="pct"/>
          </w:tcPr>
          <w:p w14:paraId="5057DE64" w14:textId="77777777" w:rsidR="007F1FF3" w:rsidRPr="007F0249" w:rsidRDefault="007F1FF3" w:rsidP="007F1FF3">
            <w:pPr>
              <w:spacing w:after="0"/>
              <w:jc w:val="both"/>
              <w:rPr>
                <w:szCs w:val="21"/>
                <w:lang w:val="en-US"/>
              </w:rPr>
            </w:pPr>
          </w:p>
        </w:tc>
        <w:tc>
          <w:tcPr>
            <w:tcW w:w="4494" w:type="pct"/>
          </w:tcPr>
          <w:p w14:paraId="55FB7CB1" w14:textId="77777777" w:rsidR="007F1FF3" w:rsidRPr="007F0249" w:rsidRDefault="007F1FF3" w:rsidP="007F1FF3">
            <w:pPr>
              <w:tabs>
                <w:tab w:val="left" w:pos="1800"/>
              </w:tabs>
              <w:spacing w:after="0"/>
              <w:rPr>
                <w:rFonts w:ascii="Times" w:eastAsia="Batang" w:hAnsi="Times"/>
                <w:iCs/>
                <w:szCs w:val="21"/>
                <w:lang w:eastAsia="zh-CN"/>
              </w:rPr>
            </w:pPr>
          </w:p>
        </w:tc>
      </w:tr>
      <w:tr w:rsidR="007F1FF3" w:rsidRPr="007F0249" w14:paraId="52DFDE63" w14:textId="77777777" w:rsidTr="00983935">
        <w:tc>
          <w:tcPr>
            <w:tcW w:w="506" w:type="pct"/>
          </w:tcPr>
          <w:p w14:paraId="01F6AEE0" w14:textId="77777777" w:rsidR="007F1FF3" w:rsidRPr="007F0249" w:rsidRDefault="007F1FF3" w:rsidP="007F1FF3">
            <w:pPr>
              <w:spacing w:after="0"/>
              <w:jc w:val="both"/>
              <w:rPr>
                <w:rFonts w:eastAsia="SimSun"/>
                <w:szCs w:val="21"/>
                <w:lang w:val="en-US" w:eastAsia="zh-CN"/>
              </w:rPr>
            </w:pPr>
          </w:p>
        </w:tc>
        <w:tc>
          <w:tcPr>
            <w:tcW w:w="4494" w:type="pct"/>
          </w:tcPr>
          <w:p w14:paraId="6F9F71DB" w14:textId="77777777" w:rsidR="007F1FF3" w:rsidRPr="007F0249" w:rsidRDefault="007F1FF3" w:rsidP="007F1FF3">
            <w:pPr>
              <w:tabs>
                <w:tab w:val="num" w:pos="1800"/>
              </w:tabs>
              <w:spacing w:after="0"/>
              <w:rPr>
                <w:rFonts w:ascii="Times" w:eastAsia="SimSun" w:hAnsi="Times"/>
                <w:iCs/>
                <w:szCs w:val="21"/>
                <w:lang w:eastAsia="zh-CN"/>
              </w:rPr>
            </w:pPr>
          </w:p>
        </w:tc>
      </w:tr>
    </w:tbl>
    <w:p w14:paraId="7163683C" w14:textId="77777777" w:rsidR="00551719" w:rsidRDefault="00551719" w:rsidP="008236A7">
      <w:pPr>
        <w:spacing w:afterLines="50" w:after="120"/>
        <w:jc w:val="both"/>
        <w:rPr>
          <w:sz w:val="22"/>
        </w:rPr>
      </w:pPr>
    </w:p>
    <w:p w14:paraId="0DA2B1B2" w14:textId="77777777" w:rsidR="00551719" w:rsidRDefault="00551719" w:rsidP="008236A7">
      <w:pPr>
        <w:spacing w:afterLines="50" w:after="120"/>
        <w:jc w:val="both"/>
        <w:rPr>
          <w:sz w:val="22"/>
          <w:lang w:val="en-US"/>
        </w:rPr>
      </w:pPr>
    </w:p>
    <w:p w14:paraId="3587C2B8" w14:textId="77777777" w:rsidR="00F17F27" w:rsidRDefault="00F17F27" w:rsidP="008236A7">
      <w:pPr>
        <w:spacing w:afterLines="50" w:after="120"/>
        <w:jc w:val="both"/>
        <w:rPr>
          <w:sz w:val="22"/>
          <w:lang w:val="en-US"/>
        </w:rPr>
      </w:pPr>
    </w:p>
    <w:p w14:paraId="3445EA81" w14:textId="77777777" w:rsidR="001F69AB" w:rsidRPr="009517C5" w:rsidRDefault="00E02213" w:rsidP="001F69AB">
      <w:pPr>
        <w:pStyle w:val="Heading1"/>
        <w:numPr>
          <w:ilvl w:val="0"/>
          <w:numId w:val="4"/>
        </w:numPr>
        <w:spacing w:before="180" w:after="120"/>
        <w:rPr>
          <w:rFonts w:eastAsia="MS Mincho"/>
          <w:b/>
          <w:bCs/>
          <w:szCs w:val="24"/>
          <w:lang w:val="en-US"/>
        </w:rPr>
      </w:pPr>
      <w:r>
        <w:rPr>
          <w:rFonts w:eastAsia="MS Mincho"/>
          <w:b/>
          <w:bCs/>
          <w:szCs w:val="24"/>
          <w:lang w:val="en-US"/>
        </w:rPr>
        <w:t>4-1 to 4-5 for LTE</w:t>
      </w:r>
    </w:p>
    <w:p w14:paraId="794232A6" w14:textId="77777777" w:rsidR="001F69AB" w:rsidRDefault="001F69AB" w:rsidP="008236A7">
      <w:pPr>
        <w:spacing w:afterLines="50" w:after="120"/>
        <w:jc w:val="both"/>
        <w:rPr>
          <w:sz w:val="22"/>
          <w:lang w:val="en-US"/>
        </w:rPr>
      </w:pPr>
      <w:r>
        <w:rPr>
          <w:rFonts w:hint="eastAsia"/>
          <w:sz w:val="22"/>
          <w:lang w:val="en-US"/>
        </w:rPr>
        <w:t>I</w:t>
      </w:r>
      <w:r>
        <w:rPr>
          <w:sz w:val="22"/>
          <w:lang w:val="en-US"/>
        </w:rPr>
        <w:t>n [</w:t>
      </w:r>
      <w:r w:rsidR="00A16E10">
        <w:rPr>
          <w:sz w:val="22"/>
          <w:lang w:val="en-US"/>
        </w:rPr>
        <w:t>2</w:t>
      </w:r>
      <w:r>
        <w:rPr>
          <w:sz w:val="22"/>
          <w:lang w:val="en-US"/>
        </w:rPr>
        <w:t>], FG</w:t>
      </w:r>
      <w:r w:rsidR="005D4C5E">
        <w:rPr>
          <w:sz w:val="22"/>
          <w:lang w:val="en-US"/>
        </w:rPr>
        <w:t>s</w:t>
      </w:r>
      <w:r>
        <w:rPr>
          <w:sz w:val="22"/>
          <w:lang w:val="en-US"/>
        </w:rPr>
        <w:t xml:space="preserve"> </w:t>
      </w:r>
      <w:r w:rsidR="00A16E10">
        <w:rPr>
          <w:sz w:val="22"/>
          <w:lang w:val="en-US"/>
        </w:rPr>
        <w:t>4</w:t>
      </w:r>
      <w:r>
        <w:rPr>
          <w:sz w:val="22"/>
          <w:lang w:val="en-US"/>
        </w:rPr>
        <w:t xml:space="preserve">-1 </w:t>
      </w:r>
      <w:r w:rsidR="00A16E10">
        <w:rPr>
          <w:sz w:val="22"/>
          <w:lang w:val="en-US"/>
        </w:rPr>
        <w:t>to 4-5 are</w:t>
      </w:r>
      <w:r>
        <w:rPr>
          <w:sz w:val="22"/>
          <w:lang w:val="en-US"/>
        </w:rPr>
        <w:t xml:space="preserve"> captured as below.</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719"/>
        <w:gridCol w:w="2357"/>
        <w:gridCol w:w="2407"/>
        <w:gridCol w:w="1770"/>
        <w:gridCol w:w="1214"/>
        <w:gridCol w:w="1269"/>
        <w:gridCol w:w="1668"/>
        <w:gridCol w:w="1802"/>
        <w:gridCol w:w="1416"/>
        <w:gridCol w:w="1403"/>
        <w:gridCol w:w="2046"/>
        <w:gridCol w:w="1907"/>
      </w:tblGrid>
      <w:tr w:rsidR="00A16E10" w14:paraId="5E3555EC" w14:textId="77777777" w:rsidTr="00983935">
        <w:tc>
          <w:tcPr>
            <w:tcW w:w="2402" w:type="dxa"/>
            <w:tcBorders>
              <w:top w:val="single" w:sz="4" w:space="0" w:color="auto"/>
              <w:left w:val="single" w:sz="4" w:space="0" w:color="auto"/>
              <w:bottom w:val="single" w:sz="4" w:space="0" w:color="auto"/>
              <w:right w:val="single" w:sz="4" w:space="0" w:color="auto"/>
            </w:tcBorders>
            <w:hideMark/>
          </w:tcPr>
          <w:p w14:paraId="7B9DF7B2" w14:textId="77777777" w:rsidR="00A16E10" w:rsidRDefault="00A16E10" w:rsidP="00983935">
            <w:pPr>
              <w:pStyle w:val="TAH"/>
            </w:pPr>
            <w:r>
              <w:lastRenderedPageBreak/>
              <w:t>Features</w:t>
            </w:r>
          </w:p>
        </w:tc>
        <w:tc>
          <w:tcPr>
            <w:tcW w:w="719" w:type="dxa"/>
            <w:tcBorders>
              <w:top w:val="single" w:sz="4" w:space="0" w:color="auto"/>
              <w:left w:val="single" w:sz="4" w:space="0" w:color="auto"/>
              <w:bottom w:val="single" w:sz="4" w:space="0" w:color="auto"/>
              <w:right w:val="single" w:sz="4" w:space="0" w:color="auto"/>
            </w:tcBorders>
            <w:hideMark/>
          </w:tcPr>
          <w:p w14:paraId="76346F5B" w14:textId="77777777" w:rsidR="00A16E10" w:rsidRDefault="00A16E10" w:rsidP="00983935">
            <w:pPr>
              <w:pStyle w:val="TAH"/>
            </w:pPr>
            <w:r>
              <w:t>Index</w:t>
            </w:r>
          </w:p>
        </w:tc>
        <w:tc>
          <w:tcPr>
            <w:tcW w:w="2357" w:type="dxa"/>
            <w:tcBorders>
              <w:top w:val="single" w:sz="4" w:space="0" w:color="auto"/>
              <w:left w:val="single" w:sz="4" w:space="0" w:color="auto"/>
              <w:bottom w:val="single" w:sz="4" w:space="0" w:color="auto"/>
              <w:right w:val="single" w:sz="4" w:space="0" w:color="auto"/>
            </w:tcBorders>
            <w:hideMark/>
          </w:tcPr>
          <w:p w14:paraId="54A0F476" w14:textId="77777777" w:rsidR="00A16E10" w:rsidRDefault="00A16E10" w:rsidP="00983935">
            <w:pPr>
              <w:pStyle w:val="TAH"/>
            </w:pPr>
            <w:r>
              <w:t>Feature group</w:t>
            </w:r>
          </w:p>
        </w:tc>
        <w:tc>
          <w:tcPr>
            <w:tcW w:w="2407" w:type="dxa"/>
            <w:tcBorders>
              <w:top w:val="single" w:sz="4" w:space="0" w:color="auto"/>
              <w:left w:val="single" w:sz="4" w:space="0" w:color="auto"/>
              <w:bottom w:val="single" w:sz="4" w:space="0" w:color="auto"/>
              <w:right w:val="single" w:sz="4" w:space="0" w:color="auto"/>
            </w:tcBorders>
            <w:hideMark/>
          </w:tcPr>
          <w:p w14:paraId="3DCF3D31" w14:textId="77777777" w:rsidR="00A16E10" w:rsidRDefault="00A16E10" w:rsidP="00983935">
            <w:pPr>
              <w:pStyle w:val="TAH"/>
            </w:pPr>
            <w:r>
              <w:t>Components</w:t>
            </w:r>
          </w:p>
        </w:tc>
        <w:tc>
          <w:tcPr>
            <w:tcW w:w="1770" w:type="dxa"/>
            <w:tcBorders>
              <w:top w:val="single" w:sz="4" w:space="0" w:color="auto"/>
              <w:left w:val="single" w:sz="4" w:space="0" w:color="auto"/>
              <w:bottom w:val="single" w:sz="4" w:space="0" w:color="auto"/>
              <w:right w:val="single" w:sz="4" w:space="0" w:color="auto"/>
            </w:tcBorders>
            <w:hideMark/>
          </w:tcPr>
          <w:p w14:paraId="526B50F9" w14:textId="77777777" w:rsidR="00A16E10" w:rsidRDefault="00A16E10" w:rsidP="00983935">
            <w:pPr>
              <w:pStyle w:val="TAH"/>
            </w:pPr>
            <w:r>
              <w:t>Prerequisite feature groups</w:t>
            </w:r>
          </w:p>
        </w:tc>
        <w:tc>
          <w:tcPr>
            <w:tcW w:w="1214" w:type="dxa"/>
            <w:tcBorders>
              <w:top w:val="single" w:sz="4" w:space="0" w:color="auto"/>
              <w:left w:val="single" w:sz="4" w:space="0" w:color="auto"/>
              <w:bottom w:val="single" w:sz="4" w:space="0" w:color="auto"/>
              <w:right w:val="single" w:sz="4" w:space="0" w:color="auto"/>
            </w:tcBorders>
            <w:hideMark/>
          </w:tcPr>
          <w:p w14:paraId="7A0E47EE" w14:textId="77777777" w:rsidR="00A16E10" w:rsidRDefault="00A16E10" w:rsidP="00983935">
            <w:pPr>
              <w:pStyle w:val="TAH"/>
            </w:pPr>
            <w:r>
              <w:t>Need for the eNB to know if the feature is supported</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14:paraId="10EA6FBF" w14:textId="77777777" w:rsidR="00A16E10" w:rsidRDefault="00A16E10" w:rsidP="00983935">
            <w:pPr>
              <w:pStyle w:val="TAH"/>
            </w:pPr>
            <w:r>
              <w:t>[Need for the UE to know if the feature is supported (only for V2X WI, where the PC5-RRC capability signalling is delivered between the UEs)]</w:t>
            </w:r>
          </w:p>
        </w:tc>
        <w:tc>
          <w:tcPr>
            <w:tcW w:w="1668" w:type="dxa"/>
            <w:tcBorders>
              <w:top w:val="single" w:sz="4" w:space="0" w:color="auto"/>
              <w:left w:val="single" w:sz="4" w:space="0" w:color="auto"/>
              <w:bottom w:val="single" w:sz="4" w:space="0" w:color="auto"/>
              <w:right w:val="single" w:sz="4" w:space="0" w:color="auto"/>
            </w:tcBorders>
            <w:hideMark/>
          </w:tcPr>
          <w:p w14:paraId="0CCDB6A6" w14:textId="77777777" w:rsidR="00A16E10" w:rsidRDefault="00A16E10" w:rsidP="00983935">
            <w:pPr>
              <w:pStyle w:val="TAN"/>
              <w:ind w:left="0" w:firstLine="0"/>
              <w:rPr>
                <w:b/>
                <w:lang w:eastAsia="ja-JP"/>
              </w:rPr>
            </w:pPr>
            <w:r>
              <w:rPr>
                <w:b/>
                <w:lang w:eastAsia="ja-JP"/>
              </w:rPr>
              <w:t>Consequence if the feature is not supported by the UE</w:t>
            </w:r>
          </w:p>
        </w:tc>
        <w:tc>
          <w:tcPr>
            <w:tcW w:w="1802" w:type="dxa"/>
            <w:tcBorders>
              <w:top w:val="single" w:sz="4" w:space="0" w:color="auto"/>
              <w:left w:val="single" w:sz="4" w:space="0" w:color="auto"/>
              <w:bottom w:val="single" w:sz="4" w:space="0" w:color="auto"/>
              <w:right w:val="single" w:sz="4" w:space="0" w:color="auto"/>
            </w:tcBorders>
            <w:hideMark/>
          </w:tcPr>
          <w:p w14:paraId="4AE4C3FD" w14:textId="77777777" w:rsidR="00A16E10" w:rsidRDefault="00A16E10" w:rsidP="00983935">
            <w:pPr>
              <w:pStyle w:val="TAN"/>
              <w:ind w:left="0" w:firstLine="0"/>
              <w:rPr>
                <w:b/>
                <w:lang w:eastAsia="ja-JP"/>
              </w:rPr>
            </w:pPr>
            <w:r>
              <w:rPr>
                <w:b/>
                <w:lang w:eastAsia="ja-JP"/>
              </w:rPr>
              <w:t>Type</w:t>
            </w:r>
          </w:p>
          <w:p w14:paraId="453F97E7" w14:textId="77777777" w:rsidR="00A16E10" w:rsidRDefault="00A16E10" w:rsidP="00983935">
            <w:pPr>
              <w:pStyle w:val="TAL"/>
              <w:rPr>
                <w:lang w:eastAsia="ja-JP"/>
              </w:rPr>
            </w:pPr>
            <w:r>
              <w:rPr>
                <w:b/>
                <w:lang w:eastAsia="ja-JP"/>
              </w:rPr>
              <w:t>(the ‘type’ definition from UE features should be based on the granularity of 1) Per UE or 2) Per Band or 3) Per BC or 4) Per FS or 5) Per FSPC)</w:t>
            </w:r>
          </w:p>
        </w:tc>
        <w:tc>
          <w:tcPr>
            <w:tcW w:w="1416" w:type="dxa"/>
            <w:tcBorders>
              <w:top w:val="single" w:sz="4" w:space="0" w:color="auto"/>
              <w:left w:val="single" w:sz="4" w:space="0" w:color="auto"/>
              <w:bottom w:val="single" w:sz="4" w:space="0" w:color="auto"/>
              <w:right w:val="single" w:sz="4" w:space="0" w:color="auto"/>
            </w:tcBorders>
            <w:hideMark/>
          </w:tcPr>
          <w:p w14:paraId="33B34E56" w14:textId="77777777" w:rsidR="00A16E10" w:rsidRDefault="00A16E10" w:rsidP="00983935">
            <w:pPr>
              <w:pStyle w:val="TAH"/>
            </w:pPr>
            <w:r>
              <w:t>Need of FDD/TDD differentiation</w:t>
            </w:r>
          </w:p>
        </w:tc>
        <w:tc>
          <w:tcPr>
            <w:tcW w:w="1403" w:type="dxa"/>
            <w:tcBorders>
              <w:top w:val="single" w:sz="4" w:space="0" w:color="auto"/>
              <w:left w:val="single" w:sz="4" w:space="0" w:color="auto"/>
              <w:bottom w:val="single" w:sz="4" w:space="0" w:color="auto"/>
              <w:right w:val="single" w:sz="4" w:space="0" w:color="auto"/>
            </w:tcBorders>
            <w:hideMark/>
          </w:tcPr>
          <w:p w14:paraId="00D115C8" w14:textId="77777777" w:rsidR="00A16E10" w:rsidRDefault="00A16E10" w:rsidP="00983935">
            <w:pPr>
              <w:pStyle w:val="TAH"/>
            </w:pPr>
            <w:r>
              <w:t>Capability interpretation for mixture of FDD/TDD</w:t>
            </w:r>
          </w:p>
        </w:tc>
        <w:tc>
          <w:tcPr>
            <w:tcW w:w="2046" w:type="dxa"/>
            <w:tcBorders>
              <w:top w:val="single" w:sz="4" w:space="0" w:color="auto"/>
              <w:left w:val="single" w:sz="4" w:space="0" w:color="auto"/>
              <w:bottom w:val="single" w:sz="4" w:space="0" w:color="auto"/>
              <w:right w:val="single" w:sz="4" w:space="0" w:color="auto"/>
            </w:tcBorders>
            <w:hideMark/>
          </w:tcPr>
          <w:p w14:paraId="703D59A4" w14:textId="77777777" w:rsidR="00A16E10" w:rsidRDefault="00A16E10" w:rsidP="00983935">
            <w:pPr>
              <w:pStyle w:val="TAH"/>
            </w:pPr>
            <w:r>
              <w:t>Note</w:t>
            </w:r>
          </w:p>
        </w:tc>
        <w:tc>
          <w:tcPr>
            <w:tcW w:w="1907" w:type="dxa"/>
            <w:tcBorders>
              <w:top w:val="single" w:sz="4" w:space="0" w:color="auto"/>
              <w:left w:val="single" w:sz="4" w:space="0" w:color="auto"/>
              <w:bottom w:val="single" w:sz="4" w:space="0" w:color="auto"/>
              <w:right w:val="single" w:sz="4" w:space="0" w:color="auto"/>
            </w:tcBorders>
            <w:hideMark/>
          </w:tcPr>
          <w:p w14:paraId="7CA4ED6C" w14:textId="77777777" w:rsidR="00A16E10" w:rsidRDefault="00A16E10" w:rsidP="00983935">
            <w:pPr>
              <w:pStyle w:val="TAH"/>
            </w:pPr>
            <w:r>
              <w:t>Mandatory/Optional</w:t>
            </w:r>
          </w:p>
        </w:tc>
      </w:tr>
      <w:tr w:rsidR="00A16E10" w14:paraId="404E2F44" w14:textId="77777777" w:rsidTr="00C92E55">
        <w:tc>
          <w:tcPr>
            <w:tcW w:w="2402" w:type="dxa"/>
            <w:vMerge w:val="restart"/>
            <w:tcBorders>
              <w:top w:val="single" w:sz="4" w:space="0" w:color="auto"/>
              <w:left w:val="single" w:sz="4" w:space="0" w:color="auto"/>
              <w:right w:val="single" w:sz="4" w:space="0" w:color="auto"/>
            </w:tcBorders>
            <w:shd w:val="clear" w:color="auto" w:fill="FFFF00"/>
            <w:hideMark/>
          </w:tcPr>
          <w:p w14:paraId="3F2E2B28" w14:textId="77777777" w:rsidR="00A16E10" w:rsidRDefault="00A16E10" w:rsidP="00983935">
            <w:pPr>
              <w:pStyle w:val="TAL"/>
              <w:rPr>
                <w:lang w:eastAsia="ja-JP"/>
              </w:rPr>
            </w:pPr>
            <w:r>
              <w:rPr>
                <w:rFonts w:asciiTheme="majorHAnsi" w:hAnsiTheme="majorHAnsi" w:cstheme="majorHAnsi"/>
                <w:szCs w:val="18"/>
                <w:lang w:eastAsia="ja-JP"/>
              </w:rPr>
              <w:t>4. [</w:t>
            </w:r>
            <w:r w:rsidRPr="00CC3BD2">
              <w:rPr>
                <w:rFonts w:asciiTheme="majorHAnsi" w:hAnsiTheme="majorHAnsi" w:cstheme="majorHAnsi"/>
                <w:szCs w:val="18"/>
              </w:rPr>
              <w:t>NR_SL_enh</w:t>
            </w:r>
            <w:r>
              <w:rPr>
                <w:rFonts w:asciiTheme="majorHAnsi" w:hAnsiTheme="majorHAnsi" w:cstheme="majorHAnsi"/>
                <w:szCs w:val="18"/>
              </w:rPr>
              <w:t>]</w:t>
            </w:r>
          </w:p>
        </w:tc>
        <w:tc>
          <w:tcPr>
            <w:tcW w:w="719" w:type="dxa"/>
            <w:tcBorders>
              <w:top w:val="single" w:sz="4" w:space="0" w:color="auto"/>
              <w:left w:val="single" w:sz="4" w:space="0" w:color="auto"/>
              <w:bottom w:val="single" w:sz="4" w:space="0" w:color="auto"/>
              <w:right w:val="single" w:sz="4" w:space="0" w:color="auto"/>
            </w:tcBorders>
            <w:shd w:val="clear" w:color="auto" w:fill="FFFF00"/>
            <w:hideMark/>
          </w:tcPr>
          <w:p w14:paraId="693A7100" w14:textId="77777777" w:rsidR="00A16E10" w:rsidRDefault="00A16E10" w:rsidP="00983935">
            <w:pPr>
              <w:pStyle w:val="TAL"/>
              <w:rPr>
                <w:lang w:eastAsia="ja-JP"/>
              </w:rPr>
            </w:pPr>
            <w:r>
              <w:rPr>
                <w:lang w:eastAsia="ja-JP"/>
              </w:rPr>
              <w:t>4-1</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020DF42E" w14:textId="77777777" w:rsidR="00A16E10" w:rsidRDefault="00A16E10" w:rsidP="00983935">
            <w:pPr>
              <w:pStyle w:val="TAL"/>
            </w:pPr>
            <w:r>
              <w:rPr>
                <w:color w:val="000000" w:themeColor="text1"/>
              </w:rPr>
              <w:t>[</w:t>
            </w:r>
            <w:r w:rsidRPr="004236FF">
              <w:rPr>
                <w:color w:val="000000" w:themeColor="text1"/>
              </w:rPr>
              <w:t>Receiving NR sidelink</w:t>
            </w:r>
            <w:r>
              <w:rPr>
                <w:color w:val="000000" w:themeColor="text1"/>
              </w:rPr>
              <w:t xml:space="preserve"> of PSCCH/PSSCHPSFCH/S-SSB]</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6C5D40C1" w14:textId="77777777" w:rsidR="00A16E10" w:rsidRPr="00F1141F" w:rsidRDefault="00A16E10" w:rsidP="00983935">
            <w:pPr>
              <w:pStyle w:val="TAL"/>
              <w:rPr>
                <w:rFonts w:eastAsia="MS Mincho"/>
                <w:lang w:eastAsia="ja-JP"/>
              </w:rPr>
            </w:pPr>
            <w:r w:rsidRPr="00590B16">
              <w:rPr>
                <w:rFonts w:asciiTheme="majorHAnsi" w:eastAsia="Malgun Gothic" w:hAnsiTheme="majorHAnsi" w:cstheme="majorHAnsi"/>
                <w:szCs w:val="18"/>
                <w:lang w:eastAsia="ko-KR"/>
              </w:rPr>
              <w:t>1) UE can receive NR PSCCH/PSSCH</w:t>
            </w:r>
            <w:r>
              <w:rPr>
                <w:rFonts w:asciiTheme="majorHAnsi" w:eastAsia="Malgun Gothic" w:hAnsiTheme="majorHAnsi" w:cstheme="majorHAnsi"/>
                <w:szCs w:val="18"/>
                <w:lang w:eastAsia="ko-KR"/>
              </w:rPr>
              <w:t>/PSFCH/S-SSB.</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508A2739" w14:textId="77777777" w:rsidR="00A16E10" w:rsidRDefault="00A16E10" w:rsidP="00983935">
            <w:pPr>
              <w:pStyle w:val="TAL"/>
            </w:pPr>
            <w:r w:rsidRPr="007B56D6">
              <w:rPr>
                <w:rFonts w:asciiTheme="majorHAnsi" w:eastAsia="Malgun Gothic" w:hAnsiTheme="majorHAnsi" w:cstheme="majorHAnsi" w:hint="eastAsia"/>
                <w:szCs w:val="18"/>
                <w:lang w:eastAsia="ko-KR"/>
              </w:rPr>
              <w:t>None</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F0F90E5"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73367D33"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0C6E0FD5" w14:textId="77777777" w:rsidR="00A16E10" w:rsidRDefault="00A16E10" w:rsidP="00983935">
            <w:pPr>
              <w:pStyle w:val="TAL"/>
              <w:rPr>
                <w:lang w:eastAsia="ja-JP"/>
              </w:rPr>
            </w:pP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75620D0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4D9BD882"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6ECDC7F8"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677D5FA4"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4FCAFBCE"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392AF6E3"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531374AE" w14:textId="77777777" w:rsidTr="00C92E55">
        <w:tc>
          <w:tcPr>
            <w:tcW w:w="2402" w:type="dxa"/>
            <w:vMerge/>
            <w:tcBorders>
              <w:left w:val="single" w:sz="4" w:space="0" w:color="auto"/>
              <w:right w:val="single" w:sz="4" w:space="0" w:color="auto"/>
            </w:tcBorders>
            <w:shd w:val="clear" w:color="auto" w:fill="FFFF00"/>
          </w:tcPr>
          <w:p w14:paraId="12782483"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261D8324" w14:textId="77777777" w:rsidR="00A16E10" w:rsidRDefault="00A16E10" w:rsidP="00983935">
            <w:pPr>
              <w:pStyle w:val="TAL"/>
              <w:rPr>
                <w:lang w:eastAsia="ja-JP"/>
              </w:rPr>
            </w:pPr>
            <w:r>
              <w:rPr>
                <w:lang w:eastAsia="ja-JP"/>
              </w:rPr>
              <w:t>4-2</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553CD5D7" w14:textId="77777777" w:rsidR="00A16E10" w:rsidRDefault="00A16E10" w:rsidP="00983935">
            <w:pPr>
              <w:pStyle w:val="TAL"/>
            </w:pPr>
            <w:r>
              <w:rPr>
                <w:color w:val="000000" w:themeColor="text1"/>
              </w:rPr>
              <w:t>[</w:t>
            </w:r>
            <w:r w:rsidRPr="004236FF">
              <w:rPr>
                <w:color w:val="000000" w:themeColor="text1"/>
              </w:rPr>
              <w:t>Receiving NR sidelink</w:t>
            </w:r>
            <w:r>
              <w:rPr>
                <w:color w:val="000000" w:themeColor="text1"/>
              </w:rPr>
              <w:t xml:space="preserve"> of PSFCH/S-SSB only]</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19E48A2D" w14:textId="77777777" w:rsidR="00A16E10" w:rsidRDefault="00A16E10" w:rsidP="00983935">
            <w:pPr>
              <w:pStyle w:val="TAL"/>
            </w:pPr>
            <w:r w:rsidRPr="00590B16">
              <w:rPr>
                <w:rFonts w:asciiTheme="majorHAnsi" w:eastAsia="Malgun Gothic" w:hAnsiTheme="majorHAnsi" w:cstheme="majorHAnsi"/>
                <w:szCs w:val="18"/>
                <w:lang w:eastAsia="ko-KR"/>
              </w:rPr>
              <w:t xml:space="preserve">1) UE can receive </w:t>
            </w:r>
            <w:r>
              <w:rPr>
                <w:rFonts w:asciiTheme="majorHAnsi" w:eastAsia="Malgun Gothic" w:hAnsiTheme="majorHAnsi" w:cstheme="majorHAnsi"/>
                <w:szCs w:val="18"/>
                <w:lang w:eastAsia="ko-KR"/>
              </w:rPr>
              <w:t xml:space="preserve">NR </w:t>
            </w:r>
            <w:r w:rsidRPr="0078511D">
              <w:rPr>
                <w:rFonts w:asciiTheme="majorHAnsi" w:eastAsia="Malgun Gothic" w:hAnsiTheme="majorHAnsi" w:cstheme="majorHAnsi"/>
                <w:szCs w:val="18"/>
                <w:lang w:eastAsia="ko-KR"/>
              </w:rPr>
              <w:t>PSFCH/S-SSB</w:t>
            </w:r>
            <w:r>
              <w:rPr>
                <w:rFonts w:asciiTheme="majorHAnsi" w:eastAsia="Malgun Gothic" w:hAnsiTheme="majorHAnsi" w:cstheme="majorHAnsi"/>
                <w:szCs w:val="18"/>
                <w:lang w:eastAsia="ko-KR"/>
              </w:rPr>
              <w:t xml:space="preserve"> only.</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6F95977E" w14:textId="77777777" w:rsidR="00A16E10" w:rsidRDefault="00A16E10" w:rsidP="00983935">
            <w:pPr>
              <w:pStyle w:val="TAL"/>
            </w:pPr>
            <w:r>
              <w:rPr>
                <w:rFonts w:asciiTheme="majorHAnsi" w:eastAsia="Malgun Gothic" w:hAnsiTheme="majorHAnsi" w:cstheme="majorHAnsi" w:hint="eastAsia"/>
                <w:szCs w:val="18"/>
                <w:lang w:eastAsia="ko-KR"/>
              </w:rPr>
              <w:t>No</w:t>
            </w:r>
            <w:r>
              <w:rPr>
                <w:rFonts w:asciiTheme="majorHAnsi" w:eastAsia="Malgun Gothic" w:hAnsiTheme="majorHAnsi" w:cstheme="majorHAnsi"/>
                <w:szCs w:val="18"/>
                <w:lang w:eastAsia="ko-KR"/>
              </w:rPr>
              <w:t>ne</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8E1B0FC"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654FA942"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3C1D3087" w14:textId="77777777" w:rsidR="00A16E10" w:rsidRDefault="00A16E10" w:rsidP="00983935">
            <w:pPr>
              <w:pStyle w:val="TAL"/>
              <w:rPr>
                <w:lang w:eastAsia="ja-JP"/>
              </w:rPr>
            </w:pP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46DB85E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6EADE1F6"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1FC286CA"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04B9C6EF"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6611603E"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43A604D0"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32768181" w14:textId="77777777" w:rsidTr="00C92E55">
        <w:tc>
          <w:tcPr>
            <w:tcW w:w="2402" w:type="dxa"/>
            <w:vMerge/>
            <w:tcBorders>
              <w:left w:val="single" w:sz="4" w:space="0" w:color="auto"/>
              <w:right w:val="single" w:sz="4" w:space="0" w:color="auto"/>
            </w:tcBorders>
            <w:shd w:val="clear" w:color="auto" w:fill="FFFF00"/>
          </w:tcPr>
          <w:p w14:paraId="2C701E3D"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6444DAA2" w14:textId="77777777" w:rsidR="00A16E10" w:rsidRDefault="00A16E10" w:rsidP="00983935">
            <w:pPr>
              <w:pStyle w:val="TAL"/>
              <w:rPr>
                <w:lang w:eastAsia="ja-JP"/>
              </w:rPr>
            </w:pPr>
            <w:r>
              <w:rPr>
                <w:lang w:eastAsia="ja-JP"/>
              </w:rPr>
              <w:t>4-3</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408455D6" w14:textId="77777777" w:rsidR="00A16E10" w:rsidRDefault="00A16E10" w:rsidP="00983935">
            <w:pPr>
              <w:pStyle w:val="TAL"/>
            </w:pPr>
            <w:r w:rsidRPr="004236FF">
              <w:rPr>
                <w:color w:val="000000" w:themeColor="text1"/>
              </w:rPr>
              <w:t>Transmitting NR sidelink mode 2</w:t>
            </w:r>
            <w:r>
              <w:rPr>
                <w:color w:val="000000" w:themeColor="text1"/>
              </w:rPr>
              <w:t xml:space="preserve"> with full sensing</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2FDDDC8B"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sidRPr="001C5178">
              <w:rPr>
                <w:rFonts w:asciiTheme="majorHAnsi" w:eastAsia="Malgun Gothic" w:hAnsiTheme="majorHAnsi" w:cstheme="majorHAnsi"/>
                <w:sz w:val="18"/>
                <w:szCs w:val="18"/>
                <w:lang w:eastAsia="ko-KR"/>
              </w:rPr>
              <w:t xml:space="preserve">UE can transmit PSCCH/PSSCH using NR sidelink mode 2 </w:t>
            </w:r>
            <w:r>
              <w:rPr>
                <w:rFonts w:asciiTheme="majorHAnsi" w:eastAsia="Malgun Gothic" w:hAnsiTheme="majorHAnsi" w:cstheme="majorHAnsi"/>
                <w:sz w:val="18"/>
                <w:szCs w:val="18"/>
                <w:lang w:eastAsia="ko-KR"/>
              </w:rPr>
              <w:t xml:space="preserve">with full sensing </w:t>
            </w:r>
            <w:r w:rsidRPr="001C5178">
              <w:rPr>
                <w:rFonts w:asciiTheme="majorHAnsi" w:eastAsia="Malgun Gothic" w:hAnsiTheme="majorHAnsi" w:cstheme="majorHAnsi"/>
                <w:sz w:val="18"/>
                <w:szCs w:val="18"/>
                <w:lang w:eastAsia="ko-KR"/>
              </w:rPr>
              <w:t xml:space="preserve">configured by </w:t>
            </w:r>
            <w:r>
              <w:rPr>
                <w:rFonts w:asciiTheme="majorHAnsi" w:eastAsia="Malgun Gothic" w:hAnsiTheme="majorHAnsi" w:cstheme="majorHAnsi"/>
                <w:sz w:val="18"/>
                <w:szCs w:val="18"/>
                <w:lang w:eastAsia="ko-KR"/>
              </w:rPr>
              <w:t>LTE</w:t>
            </w:r>
            <w:r w:rsidRPr="001C5178">
              <w:rPr>
                <w:rFonts w:asciiTheme="majorHAnsi" w:eastAsia="Malgun Gothic" w:hAnsiTheme="majorHAnsi" w:cstheme="majorHAnsi"/>
                <w:sz w:val="18"/>
                <w:szCs w:val="18"/>
                <w:lang w:eastAsia="ko-KR"/>
              </w:rPr>
              <w:t xml:space="preserve"> Uu.</w:t>
            </w:r>
          </w:p>
          <w:p w14:paraId="6D628640" w14:textId="77777777" w:rsidR="00A16E10" w:rsidRDefault="00A16E10" w:rsidP="00983935">
            <w:pPr>
              <w:pStyle w:val="TAL"/>
            </w:pPr>
            <w:r>
              <w:rPr>
                <w:rFonts w:asciiTheme="majorHAnsi" w:eastAsia="Malgun Gothic" w:hAnsiTheme="majorHAnsi" w:cstheme="majorHAnsi"/>
                <w:szCs w:val="18"/>
                <w:lang w:eastAsia="ko-KR"/>
              </w:rPr>
              <w:t>2</w:t>
            </w:r>
            <w:r>
              <w:rPr>
                <w:rFonts w:asciiTheme="majorHAnsi" w:eastAsia="Malgun Gothic" w:hAnsiTheme="majorHAnsi" w:cstheme="majorHAnsi" w:hint="eastAsia"/>
                <w:szCs w:val="18"/>
                <w:lang w:eastAsia="ko-KR"/>
              </w:rPr>
              <w:t xml:space="preserve">) </w:t>
            </w:r>
            <w:r>
              <w:rPr>
                <w:rFonts w:asciiTheme="majorHAnsi" w:eastAsia="Malgun Gothic" w:hAnsiTheme="majorHAnsi" w:cstheme="majorHAnsi"/>
                <w:szCs w:val="18"/>
                <w:lang w:eastAsia="ko-KR"/>
              </w:rPr>
              <w:t>UE supports the sensing and resource allocation operation as specified in Rel-16.</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77C54992"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66A45DD9"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4AB138C1"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0BDB25AC" w14:textId="77777777" w:rsidR="00A16E10" w:rsidRDefault="00A16E10" w:rsidP="00983935">
            <w:pPr>
              <w:pStyle w:val="TAL"/>
              <w:rPr>
                <w:lang w:eastAsia="ja-JP"/>
              </w:rPr>
            </w:pPr>
            <w:r>
              <w:rPr>
                <w:rFonts w:asciiTheme="majorHAnsi" w:eastAsia="Malgun Gothic" w:hAnsiTheme="majorHAnsi" w:cstheme="majorHAnsi"/>
                <w:szCs w:val="18"/>
                <w:lang w:val="en-US" w:eastAsia="ko-KR"/>
              </w:rPr>
              <w:t>[</w:t>
            </w:r>
            <w:r>
              <w:rPr>
                <w:rFonts w:asciiTheme="majorHAnsi" w:eastAsia="Malgun Gothic" w:hAnsiTheme="majorHAnsi" w:cstheme="majorHAnsi" w:hint="eastAsia"/>
                <w:szCs w:val="18"/>
                <w:lang w:val="en-US" w:eastAsia="ko-KR"/>
              </w:rPr>
              <w:t xml:space="preserve">UE </w:t>
            </w:r>
            <w:r>
              <w:rPr>
                <w:rFonts w:asciiTheme="majorHAnsi" w:eastAsia="Malgun Gothic" w:hAnsiTheme="majorHAnsi" w:cstheme="majorHAnsi"/>
                <w:szCs w:val="18"/>
                <w:lang w:val="en-US" w:eastAsia="ko-KR"/>
              </w:rPr>
              <w:t>can perfom random resource selection only]</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7140FDF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655CD030"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34ABB640"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3A7B95E8"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3232CB43"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61AC84FB"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5A1CA58E" w14:textId="77777777" w:rsidTr="00C92E55">
        <w:tc>
          <w:tcPr>
            <w:tcW w:w="2402" w:type="dxa"/>
            <w:vMerge/>
            <w:tcBorders>
              <w:left w:val="single" w:sz="4" w:space="0" w:color="auto"/>
              <w:right w:val="single" w:sz="4" w:space="0" w:color="auto"/>
            </w:tcBorders>
            <w:shd w:val="clear" w:color="auto" w:fill="FFFF00"/>
          </w:tcPr>
          <w:p w14:paraId="0752F00F"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13D019C9" w14:textId="77777777" w:rsidR="00A16E10" w:rsidRDefault="00A16E10" w:rsidP="00983935">
            <w:pPr>
              <w:pStyle w:val="TAL"/>
              <w:rPr>
                <w:lang w:eastAsia="ja-JP"/>
              </w:rPr>
            </w:pPr>
            <w:r>
              <w:rPr>
                <w:lang w:eastAsia="ja-JP"/>
              </w:rPr>
              <w:t>4-4</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3179FF8C" w14:textId="77777777" w:rsidR="00A16E10" w:rsidRDefault="00A16E10" w:rsidP="00983935">
            <w:pPr>
              <w:pStyle w:val="TAL"/>
            </w:pPr>
            <w:r w:rsidRPr="004236FF">
              <w:rPr>
                <w:color w:val="000000" w:themeColor="text1"/>
              </w:rPr>
              <w:t>Transmitting NR sidelink mode 2</w:t>
            </w:r>
            <w:r>
              <w:rPr>
                <w:color w:val="000000" w:themeColor="text1"/>
              </w:rPr>
              <w:t xml:space="preserve"> with partial sensing</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304D7B4C"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sidRPr="001C5178">
              <w:rPr>
                <w:rFonts w:asciiTheme="majorHAnsi" w:eastAsia="Malgun Gothic" w:hAnsiTheme="majorHAnsi" w:cstheme="majorHAnsi"/>
                <w:sz w:val="18"/>
                <w:szCs w:val="18"/>
                <w:lang w:eastAsia="ko-KR"/>
              </w:rPr>
              <w:t xml:space="preserve">UE can transmit PSCCH/PSSCH using NR sidelink mode 2 </w:t>
            </w:r>
            <w:r>
              <w:rPr>
                <w:rFonts w:asciiTheme="majorHAnsi" w:eastAsia="Malgun Gothic" w:hAnsiTheme="majorHAnsi" w:cstheme="majorHAnsi"/>
                <w:sz w:val="18"/>
                <w:szCs w:val="18"/>
                <w:lang w:eastAsia="ko-KR"/>
              </w:rPr>
              <w:t xml:space="preserve">with partial sensing </w:t>
            </w:r>
            <w:r w:rsidRPr="001C5178">
              <w:rPr>
                <w:rFonts w:asciiTheme="majorHAnsi" w:eastAsia="Malgun Gothic" w:hAnsiTheme="majorHAnsi" w:cstheme="majorHAnsi"/>
                <w:sz w:val="18"/>
                <w:szCs w:val="18"/>
                <w:lang w:eastAsia="ko-KR"/>
              </w:rPr>
              <w:t xml:space="preserve">configured by </w:t>
            </w:r>
            <w:r>
              <w:rPr>
                <w:rFonts w:asciiTheme="majorHAnsi" w:eastAsia="Malgun Gothic" w:hAnsiTheme="majorHAnsi" w:cstheme="majorHAnsi"/>
                <w:sz w:val="18"/>
                <w:szCs w:val="18"/>
                <w:lang w:eastAsia="ko-KR"/>
              </w:rPr>
              <w:t>LTE</w:t>
            </w:r>
            <w:r w:rsidRPr="001C5178">
              <w:rPr>
                <w:rFonts w:asciiTheme="majorHAnsi" w:eastAsia="Malgun Gothic" w:hAnsiTheme="majorHAnsi" w:cstheme="majorHAnsi"/>
                <w:sz w:val="18"/>
                <w:szCs w:val="18"/>
                <w:lang w:eastAsia="ko-KR"/>
              </w:rPr>
              <w:t xml:space="preserve"> Uu.</w:t>
            </w:r>
          </w:p>
          <w:p w14:paraId="277FD97E"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w:t>
            </w:r>
            <w:r>
              <w:rPr>
                <w:rFonts w:asciiTheme="majorHAnsi" w:eastAsia="Malgun Gothic" w:hAnsiTheme="majorHAnsi" w:cstheme="majorHAnsi" w:hint="eastAsia"/>
                <w:sz w:val="18"/>
                <w:szCs w:val="18"/>
                <w:lang w:eastAsia="ko-KR"/>
              </w:rPr>
              <w:t xml:space="preserve">) </w:t>
            </w:r>
            <w:r>
              <w:rPr>
                <w:rFonts w:asciiTheme="majorHAnsi" w:eastAsia="Malgun Gothic" w:hAnsiTheme="majorHAnsi" w:cstheme="majorHAnsi"/>
                <w:sz w:val="18"/>
                <w:szCs w:val="18"/>
                <w:lang w:eastAsia="ko-KR"/>
              </w:rPr>
              <w:t xml:space="preserve">UE can perform periodic-based </w:t>
            </w:r>
            <w:r w:rsidRPr="0053670A">
              <w:rPr>
                <w:rFonts w:asciiTheme="majorHAnsi" w:eastAsia="Malgun Gothic" w:hAnsiTheme="majorHAnsi" w:cstheme="majorHAnsi"/>
                <w:sz w:val="18"/>
                <w:szCs w:val="18"/>
                <w:lang w:eastAsia="ko-KR"/>
              </w:rPr>
              <w:t xml:space="preserve">partial sensing </w:t>
            </w:r>
            <w:r>
              <w:rPr>
                <w:rFonts w:asciiTheme="majorHAnsi" w:eastAsia="Malgun Gothic" w:hAnsiTheme="majorHAnsi" w:cstheme="majorHAnsi"/>
                <w:sz w:val="18"/>
                <w:szCs w:val="18"/>
                <w:lang w:eastAsia="ko-KR"/>
              </w:rPr>
              <w:t>and resource allocation operation.</w:t>
            </w:r>
          </w:p>
          <w:p w14:paraId="6EC78A2B" w14:textId="77777777" w:rsidR="00A16E10" w:rsidRDefault="00A16E10" w:rsidP="00983935">
            <w:pPr>
              <w:pStyle w:val="TAL"/>
            </w:pPr>
            <w:r>
              <w:rPr>
                <w:rFonts w:asciiTheme="majorHAnsi" w:eastAsia="Malgun Gothic" w:hAnsiTheme="majorHAnsi" w:cstheme="majorHAnsi"/>
                <w:szCs w:val="18"/>
                <w:lang w:eastAsia="ko-KR"/>
              </w:rPr>
              <w:t xml:space="preserve">3) UE can perform contiguous </w:t>
            </w:r>
            <w:r w:rsidRPr="0053670A">
              <w:rPr>
                <w:rFonts w:asciiTheme="majorHAnsi" w:eastAsia="Malgun Gothic" w:hAnsiTheme="majorHAnsi" w:cstheme="majorHAnsi"/>
                <w:szCs w:val="18"/>
                <w:lang w:eastAsia="ko-KR"/>
              </w:rPr>
              <w:t xml:space="preserve">partial sensing </w:t>
            </w:r>
            <w:r>
              <w:rPr>
                <w:rFonts w:asciiTheme="majorHAnsi" w:eastAsia="Malgun Gothic" w:hAnsiTheme="majorHAnsi" w:cstheme="majorHAnsi"/>
                <w:szCs w:val="18"/>
                <w:lang w:eastAsia="ko-KR"/>
              </w:rPr>
              <w:t>and resource allocation operation.</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780C73D3"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 [4</w:t>
            </w:r>
            <w:r>
              <w:rPr>
                <w:rFonts w:asciiTheme="majorHAnsi" w:eastAsia="Malgun Gothic" w:hAnsiTheme="majorHAnsi" w:cstheme="majorHAnsi" w:hint="eastAsia"/>
                <w:szCs w:val="18"/>
                <w:lang w:eastAsia="ko-KR"/>
              </w:rPr>
              <w:t>-</w:t>
            </w:r>
            <w:r>
              <w:rPr>
                <w:rFonts w:asciiTheme="majorHAnsi" w:eastAsia="Malgun Gothic" w:hAnsiTheme="majorHAnsi" w:cstheme="majorHAnsi"/>
                <w:szCs w:val="18"/>
                <w:lang w:eastAsia="ko-KR"/>
              </w:rPr>
              <w:t>3]</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10C46E8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AD1C54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3C8B1003"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 xml:space="preserve">UE does not </w:t>
            </w:r>
            <w:r>
              <w:rPr>
                <w:rFonts w:asciiTheme="majorHAnsi" w:eastAsia="Malgun Gothic" w:hAnsiTheme="majorHAnsi" w:cstheme="majorHAnsi"/>
                <w:szCs w:val="18"/>
                <w:lang w:eastAsia="ko-KR"/>
              </w:rPr>
              <w:t>support trasmissoin according to the partial sensing and resource allocation</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3DF2124A"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0AB47A80"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48CC3D44"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5E573F74"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542A389B"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72CA68A0"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7315E3E4" w14:textId="77777777" w:rsidTr="00C92E55">
        <w:tc>
          <w:tcPr>
            <w:tcW w:w="2402" w:type="dxa"/>
            <w:vMerge/>
            <w:tcBorders>
              <w:left w:val="single" w:sz="4" w:space="0" w:color="auto"/>
              <w:bottom w:val="single" w:sz="4" w:space="0" w:color="auto"/>
              <w:right w:val="single" w:sz="4" w:space="0" w:color="auto"/>
            </w:tcBorders>
            <w:shd w:val="clear" w:color="auto" w:fill="FFFF00"/>
          </w:tcPr>
          <w:p w14:paraId="180813ED"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08F12EB0" w14:textId="77777777" w:rsidR="00A16E10" w:rsidRPr="00323F5A" w:rsidRDefault="00A16E10" w:rsidP="00983935">
            <w:pPr>
              <w:pStyle w:val="TAL"/>
              <w:rPr>
                <w:rFonts w:eastAsia="Malgun Gothic"/>
                <w:lang w:eastAsia="ko-KR"/>
              </w:rPr>
            </w:pPr>
            <w:r>
              <w:rPr>
                <w:rFonts w:eastAsia="Malgun Gothic" w:hint="eastAsia"/>
                <w:lang w:eastAsia="ko-KR"/>
              </w:rPr>
              <w:t>4-5</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2798C345" w14:textId="77777777" w:rsidR="00A16E10" w:rsidRDefault="00A16E10" w:rsidP="00983935">
            <w:pPr>
              <w:pStyle w:val="TAL"/>
            </w:pPr>
            <w:r>
              <w:rPr>
                <w:rFonts w:eastAsia="Malgun Gothic" w:hint="eastAsia"/>
                <w:color w:val="000000" w:themeColor="text1"/>
                <w:lang w:eastAsia="ko-KR"/>
              </w:rPr>
              <w:t>Inter-UE coordination</w:t>
            </w:r>
            <w:r>
              <w:rPr>
                <w:rFonts w:eastAsia="Malgun Gothic"/>
                <w:color w:val="000000" w:themeColor="text1"/>
                <w:lang w:eastAsia="ko-KR"/>
              </w:rPr>
              <w:t xml:space="preserve"> in NR sidelink mode 2</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2A8803C9"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Pr>
                <w:rFonts w:asciiTheme="majorHAnsi" w:eastAsia="Malgun Gothic" w:hAnsiTheme="majorHAnsi" w:cstheme="majorHAnsi"/>
                <w:sz w:val="18"/>
                <w:szCs w:val="18"/>
                <w:lang w:eastAsia="ko-KR"/>
              </w:rPr>
              <w:t xml:space="preserve">UE can transmit and receive inter-UE coordination information of preferred resource set/non-preferred resource set and use the received information in its own </w:t>
            </w:r>
            <w:r w:rsidRPr="006A2428">
              <w:rPr>
                <w:rFonts w:asciiTheme="majorHAnsi" w:eastAsia="Malgun Gothic" w:hAnsiTheme="majorHAnsi" w:cstheme="majorHAnsi"/>
                <w:sz w:val="18"/>
                <w:szCs w:val="18"/>
                <w:lang w:eastAsia="ko-KR"/>
              </w:rPr>
              <w:t xml:space="preserve">resource </w:t>
            </w:r>
            <w:r>
              <w:rPr>
                <w:rFonts w:asciiTheme="majorHAnsi" w:eastAsia="Malgun Gothic" w:hAnsiTheme="majorHAnsi" w:cstheme="majorHAnsi"/>
                <w:sz w:val="18"/>
                <w:szCs w:val="18"/>
                <w:lang w:eastAsia="ko-KR"/>
              </w:rPr>
              <w:t>(re-)</w:t>
            </w:r>
            <w:r w:rsidRPr="006A2428">
              <w:rPr>
                <w:rFonts w:asciiTheme="majorHAnsi" w:eastAsia="Malgun Gothic" w:hAnsiTheme="majorHAnsi" w:cstheme="majorHAnsi"/>
                <w:sz w:val="18"/>
                <w:szCs w:val="18"/>
                <w:lang w:eastAsia="ko-KR"/>
              </w:rPr>
              <w:t>selection</w:t>
            </w:r>
            <w:r>
              <w:rPr>
                <w:rFonts w:asciiTheme="majorHAnsi" w:eastAsia="Malgun Gothic" w:hAnsiTheme="majorHAnsi" w:cstheme="majorHAnsi"/>
                <w:sz w:val="18"/>
                <w:szCs w:val="18"/>
                <w:lang w:eastAsia="ko-KR"/>
              </w:rPr>
              <w:t xml:space="preserve"> in </w:t>
            </w:r>
            <w:r w:rsidRPr="001C5178">
              <w:rPr>
                <w:rFonts w:asciiTheme="majorHAnsi" w:eastAsia="Malgun Gothic" w:hAnsiTheme="majorHAnsi" w:cstheme="majorHAnsi"/>
                <w:sz w:val="18"/>
                <w:szCs w:val="18"/>
                <w:lang w:eastAsia="ko-KR"/>
              </w:rPr>
              <w:t>NR sidelink mode 2</w:t>
            </w:r>
            <w:r>
              <w:rPr>
                <w:rFonts w:asciiTheme="majorHAnsi" w:eastAsia="Malgun Gothic" w:hAnsiTheme="majorHAnsi" w:cstheme="majorHAnsi"/>
                <w:sz w:val="18"/>
                <w:szCs w:val="18"/>
                <w:lang w:eastAsia="ko-KR"/>
              </w:rPr>
              <w:t>.</w:t>
            </w:r>
          </w:p>
          <w:p w14:paraId="3F060811"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w:t>
            </w:r>
            <w:r>
              <w:rPr>
                <w:rFonts w:asciiTheme="majorHAnsi" w:eastAsia="Malgun Gothic" w:hAnsiTheme="majorHAnsi" w:cstheme="majorHAnsi" w:hint="eastAsia"/>
                <w:sz w:val="18"/>
                <w:szCs w:val="18"/>
                <w:lang w:eastAsia="ko-KR"/>
              </w:rPr>
              <w:t xml:space="preserve">) </w:t>
            </w:r>
            <w:r>
              <w:rPr>
                <w:rFonts w:asciiTheme="majorHAnsi" w:eastAsia="Malgun Gothic" w:hAnsiTheme="majorHAnsi" w:cstheme="majorHAnsi"/>
                <w:sz w:val="18"/>
                <w:szCs w:val="18"/>
                <w:lang w:eastAsia="ko-KR"/>
              </w:rPr>
              <w:t xml:space="preserve">UE can transmit and receive inter-UE coordination information of presence of </w:t>
            </w:r>
            <w:r w:rsidRPr="00C95D4B">
              <w:rPr>
                <w:rFonts w:asciiTheme="majorHAnsi" w:eastAsia="Malgun Gothic" w:hAnsiTheme="majorHAnsi" w:cstheme="majorHAnsi"/>
                <w:sz w:val="18"/>
                <w:szCs w:val="18"/>
                <w:lang w:eastAsia="ko-KR"/>
              </w:rPr>
              <w:t xml:space="preserve">expected/potential resource conflict </w:t>
            </w:r>
            <w:r>
              <w:rPr>
                <w:rFonts w:asciiTheme="majorHAnsi" w:eastAsia="Malgun Gothic" w:hAnsiTheme="majorHAnsi" w:cstheme="majorHAnsi"/>
                <w:sz w:val="18"/>
                <w:szCs w:val="18"/>
                <w:lang w:eastAsia="ko-KR"/>
              </w:rPr>
              <w:t xml:space="preserve">and use the received information in </w:t>
            </w:r>
            <w:r>
              <w:rPr>
                <w:rFonts w:asciiTheme="majorHAnsi" w:eastAsia="Malgun Gothic" w:hAnsiTheme="majorHAnsi" w:cstheme="majorHAnsi"/>
                <w:sz w:val="18"/>
                <w:szCs w:val="18"/>
                <w:lang w:eastAsia="ko-KR"/>
              </w:rPr>
              <w:lastRenderedPageBreak/>
              <w:t xml:space="preserve">its own </w:t>
            </w:r>
            <w:r w:rsidRPr="006A2428">
              <w:rPr>
                <w:rFonts w:asciiTheme="majorHAnsi" w:eastAsia="Malgun Gothic" w:hAnsiTheme="majorHAnsi" w:cstheme="majorHAnsi"/>
                <w:sz w:val="18"/>
                <w:szCs w:val="18"/>
                <w:lang w:eastAsia="ko-KR"/>
              </w:rPr>
              <w:t xml:space="preserve">resource </w:t>
            </w:r>
            <w:r>
              <w:rPr>
                <w:rFonts w:asciiTheme="majorHAnsi" w:eastAsia="Malgun Gothic" w:hAnsiTheme="majorHAnsi" w:cstheme="majorHAnsi"/>
                <w:sz w:val="18"/>
                <w:szCs w:val="18"/>
                <w:lang w:eastAsia="ko-KR"/>
              </w:rPr>
              <w:t>re-</w:t>
            </w:r>
            <w:r w:rsidRPr="006A2428">
              <w:rPr>
                <w:rFonts w:asciiTheme="majorHAnsi" w:eastAsia="Malgun Gothic" w:hAnsiTheme="majorHAnsi" w:cstheme="majorHAnsi"/>
                <w:sz w:val="18"/>
                <w:szCs w:val="18"/>
                <w:lang w:eastAsia="ko-KR"/>
              </w:rPr>
              <w:t>selection</w:t>
            </w:r>
            <w:r>
              <w:rPr>
                <w:rFonts w:asciiTheme="majorHAnsi" w:eastAsia="Malgun Gothic" w:hAnsiTheme="majorHAnsi" w:cstheme="majorHAnsi"/>
                <w:sz w:val="18"/>
                <w:szCs w:val="18"/>
                <w:lang w:eastAsia="ko-KR"/>
              </w:rPr>
              <w:t xml:space="preserve"> in </w:t>
            </w:r>
            <w:r w:rsidRPr="001C5178">
              <w:rPr>
                <w:rFonts w:asciiTheme="majorHAnsi" w:eastAsia="Malgun Gothic" w:hAnsiTheme="majorHAnsi" w:cstheme="majorHAnsi"/>
                <w:sz w:val="18"/>
                <w:szCs w:val="18"/>
                <w:lang w:eastAsia="ko-KR"/>
              </w:rPr>
              <w:t>NR sidelink mode 2</w:t>
            </w:r>
            <w:r>
              <w:rPr>
                <w:rFonts w:asciiTheme="majorHAnsi" w:eastAsia="Malgun Gothic" w:hAnsiTheme="majorHAnsi" w:cstheme="majorHAnsi"/>
                <w:sz w:val="18"/>
                <w:szCs w:val="18"/>
                <w:lang w:eastAsia="ko-KR"/>
              </w:rPr>
              <w:t>.</w:t>
            </w:r>
          </w:p>
          <w:p w14:paraId="65704A0B" w14:textId="77777777" w:rsidR="00A16E10" w:rsidRDefault="00A16E10" w:rsidP="00983935">
            <w:pPr>
              <w:pStyle w:val="TAL"/>
            </w:pPr>
            <w:r>
              <w:rPr>
                <w:rFonts w:asciiTheme="majorHAnsi" w:eastAsia="Malgun Gothic" w:hAnsiTheme="majorHAnsi" w:cstheme="majorHAnsi"/>
                <w:szCs w:val="18"/>
                <w:lang w:eastAsia="ko-KR"/>
              </w:rPr>
              <w:t>3</w:t>
            </w:r>
            <w:r>
              <w:rPr>
                <w:rFonts w:asciiTheme="majorHAnsi" w:eastAsia="Malgun Gothic" w:hAnsiTheme="majorHAnsi" w:cstheme="majorHAnsi" w:hint="eastAsia"/>
                <w:szCs w:val="18"/>
                <w:lang w:eastAsia="ko-KR"/>
              </w:rPr>
              <w:t xml:space="preserve">) </w:t>
            </w:r>
            <w:r>
              <w:rPr>
                <w:rFonts w:asciiTheme="majorHAnsi" w:eastAsia="Malgun Gothic" w:hAnsiTheme="majorHAnsi" w:cstheme="majorHAnsi"/>
                <w:szCs w:val="18"/>
                <w:lang w:eastAsia="ko-KR"/>
              </w:rPr>
              <w:t>UE can transmit and received an explicit request for inter-UE coordination information of [FFS: preferred resource set only or both preferred resource set and non-preferred resource set].</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1FD567FB" w14:textId="77777777" w:rsidR="00A16E10" w:rsidRDefault="00A16E10" w:rsidP="00983935">
            <w:pPr>
              <w:pStyle w:val="TAL"/>
            </w:pPr>
            <w:r>
              <w:rPr>
                <w:rFonts w:asciiTheme="majorHAnsi" w:eastAsia="Malgun Gothic" w:hAnsiTheme="majorHAnsi" w:cstheme="majorHAnsi"/>
                <w:szCs w:val="18"/>
                <w:lang w:eastAsia="ko-KR"/>
              </w:rPr>
              <w:lastRenderedPageBreak/>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902D5CF"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CD146E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Pr>
                <w:rFonts w:asciiTheme="majorHAnsi" w:eastAsia="Malgun Gothic" w:hAnsiTheme="majorHAnsi" w:cstheme="majorHAnsi"/>
                <w:szCs w:val="18"/>
                <w:lang w:eastAsia="ko-KR"/>
              </w:rPr>
              <w:t>Yes</w:t>
            </w:r>
            <w:r>
              <w:rPr>
                <w:rFonts w:asciiTheme="majorHAnsi" w:eastAsia="Malgun Gothic" w:hAnsiTheme="majorHAnsi" w:cstheme="majorHAnsi" w:hint="eastAsia"/>
                <w:szCs w:val="18"/>
                <w:lang w:eastAsia="ko-KR"/>
              </w:rPr>
              <w:t>]</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639B0568"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 xml:space="preserve">UE does not </w:t>
            </w:r>
            <w:r>
              <w:rPr>
                <w:rFonts w:asciiTheme="majorHAnsi" w:eastAsia="Malgun Gothic" w:hAnsiTheme="majorHAnsi" w:cstheme="majorHAnsi"/>
                <w:szCs w:val="18"/>
                <w:lang w:eastAsia="ko-KR"/>
              </w:rPr>
              <w:t xml:space="preserve">support inter-UE coordination in </w:t>
            </w:r>
            <w:r w:rsidRPr="001C5178">
              <w:rPr>
                <w:rFonts w:asciiTheme="majorHAnsi" w:eastAsia="Malgun Gothic" w:hAnsiTheme="majorHAnsi" w:cstheme="majorHAnsi"/>
                <w:szCs w:val="18"/>
                <w:lang w:eastAsia="ko-KR"/>
              </w:rPr>
              <w:t>NR sidelink mode 2</w:t>
            </w:r>
            <w:r>
              <w:rPr>
                <w:rFonts w:asciiTheme="majorHAnsi" w:eastAsia="Malgun Gothic" w:hAnsiTheme="majorHAnsi" w:cstheme="majorHAnsi"/>
                <w:szCs w:val="18"/>
                <w:lang w:eastAsia="ko-KR"/>
              </w:rPr>
              <w:t>.</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4D2B44AA"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0FF61E74"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6FFB02CF"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0BA7A1A9"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38F17795"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228568E5"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bl>
    <w:p w14:paraId="29D4A5B4" w14:textId="77777777" w:rsidR="001F69AB" w:rsidRPr="00A16E10" w:rsidRDefault="001F69AB" w:rsidP="008236A7">
      <w:pPr>
        <w:spacing w:afterLines="50" w:after="120"/>
        <w:jc w:val="both"/>
        <w:rPr>
          <w:sz w:val="22"/>
        </w:rPr>
      </w:pPr>
    </w:p>
    <w:p w14:paraId="5DE5B83D" w14:textId="77777777" w:rsidR="001F69AB" w:rsidRDefault="001F69AB"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C35822">
        <w:rPr>
          <w:sz w:val="22"/>
          <w:lang w:val="en-US"/>
        </w:rPr>
        <w:t>7</w:t>
      </w:r>
      <w:r>
        <w:rPr>
          <w:sz w:val="22"/>
          <w:lang w:val="en-US"/>
        </w:rPr>
        <w:t>-e meeting.</w:t>
      </w:r>
    </w:p>
    <w:tbl>
      <w:tblPr>
        <w:tblStyle w:val="TableGrid"/>
        <w:tblW w:w="0" w:type="auto"/>
        <w:tblLook w:val="04A0" w:firstRow="1" w:lastRow="0" w:firstColumn="1" w:lastColumn="0" w:noHBand="0" w:noVBand="1"/>
      </w:tblPr>
      <w:tblGrid>
        <w:gridCol w:w="621"/>
        <w:gridCol w:w="1831"/>
        <w:gridCol w:w="19931"/>
      </w:tblGrid>
      <w:tr w:rsidR="00F94149" w:rsidRPr="00965440" w14:paraId="225E2299" w14:textId="77777777" w:rsidTr="00983935">
        <w:tc>
          <w:tcPr>
            <w:tcW w:w="621" w:type="dxa"/>
          </w:tcPr>
          <w:p w14:paraId="50D9F1CC" w14:textId="77777777" w:rsidR="00F94149" w:rsidRDefault="00F94149" w:rsidP="00F94149">
            <w:pPr>
              <w:jc w:val="both"/>
              <w:rPr>
                <w:rFonts w:eastAsia="MS Mincho"/>
                <w:sz w:val="22"/>
              </w:rPr>
            </w:pPr>
            <w:r>
              <w:rPr>
                <w:rFonts w:eastAsia="MS Mincho" w:hint="eastAsia"/>
                <w:sz w:val="22"/>
              </w:rPr>
              <w:t>[</w:t>
            </w:r>
            <w:r>
              <w:rPr>
                <w:rFonts w:eastAsia="MS Mincho"/>
                <w:sz w:val="22"/>
              </w:rPr>
              <w:t>5]</w:t>
            </w:r>
          </w:p>
        </w:tc>
        <w:tc>
          <w:tcPr>
            <w:tcW w:w="1831" w:type="dxa"/>
          </w:tcPr>
          <w:p w14:paraId="541DFFB1" w14:textId="77777777" w:rsidR="00F94149" w:rsidRDefault="00F94149" w:rsidP="00F94149">
            <w:pPr>
              <w:jc w:val="both"/>
              <w:rPr>
                <w:sz w:val="22"/>
                <w:lang w:val="en-US"/>
              </w:rPr>
            </w:pPr>
            <w:r>
              <w:rPr>
                <w:rFonts w:hint="eastAsia"/>
                <w:sz w:val="22"/>
                <w:lang w:val="en-US"/>
              </w:rPr>
              <w:t>v</w:t>
            </w:r>
            <w:r>
              <w:rPr>
                <w:sz w:val="22"/>
                <w:lang w:val="en-US"/>
              </w:rPr>
              <w:t>ivo</w:t>
            </w:r>
          </w:p>
        </w:tc>
        <w:tc>
          <w:tcPr>
            <w:tcW w:w="19931" w:type="dxa"/>
          </w:tcPr>
          <w:p w14:paraId="1DE70850" w14:textId="77777777" w:rsidR="00F94149" w:rsidRDefault="00F94149" w:rsidP="00F94149">
            <w:pPr>
              <w:pStyle w:val="BodyText"/>
              <w:spacing w:before="120"/>
              <w:rPr>
                <w:rFonts w:eastAsiaTheme="minorEastAsia"/>
                <w:lang w:eastAsia="zh-CN"/>
              </w:rPr>
            </w:pPr>
            <w:r>
              <w:rPr>
                <w:rFonts w:eastAsiaTheme="minorEastAsia"/>
                <w:lang w:eastAsia="zh-CN"/>
              </w:rPr>
              <w:t>The Rel-17 NR sidelink enhancement only targets NR specific enhancements. There is no impact to LTE sidelink, nor any LTE/NR sidelink interaction. Consequently, there should not be any impact to a Rel-17 UE supports LTE sidelink only. For a Rel-17 UE supports both LTE sidelink and enhanced NR sidelink, it should report the Rel-17 related UE features in NR sidelink only. Therefore, in our view the Rel-17 NR sidelink enhancement should have no impact to LTE UE feature.</w:t>
            </w:r>
          </w:p>
          <w:p w14:paraId="4336A4D4" w14:textId="77777777" w:rsidR="00F94149" w:rsidRPr="00F94149" w:rsidRDefault="00F94149" w:rsidP="00F94149">
            <w:pPr>
              <w:pStyle w:val="Caption"/>
              <w:rPr>
                <w:rFonts w:eastAsiaTheme="minorEastAsia"/>
                <w:i/>
                <w:u w:val="single"/>
                <w:lang w:eastAsia="zh-CN"/>
              </w:rPr>
            </w:pPr>
            <w:bookmarkStart w:id="242" w:name="_Ref83655189"/>
            <w:r w:rsidRPr="00F42BF1">
              <w:rPr>
                <w:i/>
                <w:u w:val="single"/>
              </w:rPr>
              <w:t xml:space="preserve">Observation </w:t>
            </w:r>
            <w:r w:rsidR="008A6024" w:rsidRPr="00F42BF1">
              <w:rPr>
                <w:i/>
                <w:u w:val="single"/>
              </w:rPr>
              <w:fldChar w:fldCharType="begin"/>
            </w:r>
            <w:r w:rsidRPr="00F42BF1">
              <w:rPr>
                <w:i/>
                <w:u w:val="single"/>
              </w:rPr>
              <w:instrText xml:space="preserve"> SEQ Observation \* ARABIC </w:instrText>
            </w:r>
            <w:r w:rsidR="008A6024" w:rsidRPr="00F42BF1">
              <w:rPr>
                <w:i/>
                <w:u w:val="single"/>
              </w:rPr>
              <w:fldChar w:fldCharType="separate"/>
            </w:r>
            <w:r>
              <w:rPr>
                <w:i/>
                <w:noProof/>
                <w:u w:val="single"/>
              </w:rPr>
              <w:t>1</w:t>
            </w:r>
            <w:r w:rsidR="008A6024" w:rsidRPr="00F42BF1">
              <w:rPr>
                <w:i/>
                <w:u w:val="single"/>
              </w:rPr>
              <w:fldChar w:fldCharType="end"/>
            </w:r>
            <w:r w:rsidRPr="00F42BF1">
              <w:rPr>
                <w:i/>
                <w:u w:val="single"/>
              </w:rPr>
              <w:t xml:space="preserve">: </w:t>
            </w:r>
            <w:r>
              <w:rPr>
                <w:rFonts w:ascii="Times" w:eastAsiaTheme="minorEastAsia" w:hAnsi="Times" w:cs="Times"/>
                <w:i/>
                <w:lang w:eastAsia="zh-CN"/>
              </w:rPr>
              <w:t>The</w:t>
            </w:r>
            <w:r w:rsidRPr="00133992">
              <w:rPr>
                <w:rFonts w:ascii="Times" w:eastAsiaTheme="minorEastAsia" w:hAnsi="Times" w:cs="Times"/>
                <w:i/>
                <w:lang w:eastAsia="zh-CN"/>
              </w:rPr>
              <w:t xml:space="preserve"> </w:t>
            </w:r>
            <w:r w:rsidRPr="00960463">
              <w:rPr>
                <w:rFonts w:ascii="Times" w:eastAsiaTheme="minorEastAsia" w:hAnsi="Times" w:cs="Times"/>
                <w:i/>
                <w:lang w:eastAsia="zh-CN"/>
              </w:rPr>
              <w:t xml:space="preserve">Rel-17 NR sidelink enhancement </w:t>
            </w:r>
            <w:r>
              <w:rPr>
                <w:rFonts w:ascii="Times" w:eastAsiaTheme="minorEastAsia" w:hAnsi="Times" w:cs="Times"/>
                <w:i/>
                <w:lang w:eastAsia="zh-CN"/>
              </w:rPr>
              <w:t xml:space="preserve">WI </w:t>
            </w:r>
            <w:r w:rsidRPr="00960463">
              <w:rPr>
                <w:rFonts w:ascii="Times" w:eastAsiaTheme="minorEastAsia" w:hAnsi="Times" w:cs="Times"/>
                <w:i/>
                <w:lang w:eastAsia="zh-CN"/>
              </w:rPr>
              <w:t>ha</w:t>
            </w:r>
            <w:r>
              <w:rPr>
                <w:rFonts w:ascii="Times" w:eastAsiaTheme="minorEastAsia" w:hAnsi="Times" w:cs="Times"/>
                <w:i/>
                <w:lang w:eastAsia="zh-CN"/>
              </w:rPr>
              <w:t>s</w:t>
            </w:r>
            <w:r w:rsidRPr="00960463">
              <w:rPr>
                <w:rFonts w:ascii="Times" w:eastAsiaTheme="minorEastAsia" w:hAnsi="Times" w:cs="Times"/>
                <w:i/>
                <w:lang w:eastAsia="zh-CN"/>
              </w:rPr>
              <w:t xml:space="preserve"> no impact to LTE UE feature</w:t>
            </w:r>
            <w:r w:rsidRPr="002D4E32">
              <w:rPr>
                <w:i/>
              </w:rPr>
              <w:t>.</w:t>
            </w:r>
            <w:bookmarkEnd w:id="242"/>
          </w:p>
        </w:tc>
      </w:tr>
      <w:tr w:rsidR="000134A4" w:rsidRPr="00965440" w14:paraId="2B8DCDDC" w14:textId="77777777" w:rsidTr="00983935">
        <w:tc>
          <w:tcPr>
            <w:tcW w:w="621" w:type="dxa"/>
          </w:tcPr>
          <w:p w14:paraId="1062094C" w14:textId="77777777" w:rsidR="000134A4" w:rsidRDefault="000134A4" w:rsidP="000134A4">
            <w:pPr>
              <w:jc w:val="both"/>
              <w:rPr>
                <w:rFonts w:eastAsia="MS Mincho"/>
                <w:sz w:val="22"/>
              </w:rPr>
            </w:pPr>
            <w:r>
              <w:rPr>
                <w:rFonts w:eastAsia="MS Mincho" w:hint="eastAsia"/>
                <w:sz w:val="22"/>
              </w:rPr>
              <w:t>[</w:t>
            </w:r>
            <w:r>
              <w:rPr>
                <w:rFonts w:eastAsia="MS Mincho"/>
                <w:sz w:val="22"/>
              </w:rPr>
              <w:t>8]</w:t>
            </w:r>
          </w:p>
        </w:tc>
        <w:tc>
          <w:tcPr>
            <w:tcW w:w="1831" w:type="dxa"/>
          </w:tcPr>
          <w:p w14:paraId="1C0B678D" w14:textId="77777777" w:rsidR="000134A4" w:rsidRDefault="000134A4" w:rsidP="000134A4">
            <w:pPr>
              <w:jc w:val="both"/>
              <w:rPr>
                <w:sz w:val="22"/>
                <w:lang w:val="en-US"/>
              </w:rPr>
            </w:pPr>
            <w:r w:rsidRPr="001A70B5">
              <w:rPr>
                <w:rFonts w:eastAsia="MS Mincho"/>
                <w:sz w:val="22"/>
              </w:rPr>
              <w:t>Intel Corporation</w:t>
            </w:r>
          </w:p>
        </w:tc>
        <w:tc>
          <w:tcPr>
            <w:tcW w:w="19931" w:type="dxa"/>
          </w:tcPr>
          <w:tbl>
            <w:tblPr>
              <w:tblStyle w:val="TableGrid"/>
              <w:tblW w:w="0" w:type="auto"/>
              <w:tblLook w:val="04A0" w:firstRow="1" w:lastRow="0" w:firstColumn="1" w:lastColumn="0" w:noHBand="0" w:noVBand="1"/>
            </w:tblPr>
            <w:tblGrid>
              <w:gridCol w:w="9628"/>
            </w:tblGrid>
            <w:tr w:rsidR="000134A4" w14:paraId="483B616B" w14:textId="77777777" w:rsidTr="00E605FF">
              <w:tc>
                <w:tcPr>
                  <w:tcW w:w="9628" w:type="dxa"/>
                </w:tcPr>
                <w:p w14:paraId="7C9055E0"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1E6236">
                    <w:t xml:space="preserve"> </w:t>
                  </w:r>
                  <w:r w:rsidRPr="00502648">
                    <w:t>whether Rel-17 UE features for SL enhancement should be included in the LTE features list</w:t>
                  </w:r>
                </w:p>
              </w:tc>
            </w:tr>
          </w:tbl>
          <w:p w14:paraId="29152734" w14:textId="77777777" w:rsidR="000134A4" w:rsidRPr="00CC5D18" w:rsidRDefault="000134A4" w:rsidP="009008A2">
            <w:pPr>
              <w:pStyle w:val="3GPPText"/>
            </w:pPr>
            <w:r>
              <w:t>We think it can be discussed further whether to support configuration for inter-UE coordination of NR UEs. We do not see this issue as high priority and can check further once R17 UE feature list for sidelink is stabilized.</w:t>
            </w:r>
          </w:p>
        </w:tc>
      </w:tr>
      <w:tr w:rsidR="00344FBA" w:rsidRPr="00965440" w14:paraId="6E501076" w14:textId="77777777" w:rsidTr="00983935">
        <w:tc>
          <w:tcPr>
            <w:tcW w:w="621" w:type="dxa"/>
          </w:tcPr>
          <w:p w14:paraId="7A1F2DD6" w14:textId="77777777" w:rsidR="00344FBA" w:rsidRDefault="00344FBA" w:rsidP="00344FBA">
            <w:pPr>
              <w:jc w:val="both"/>
              <w:rPr>
                <w:rFonts w:eastAsia="MS Mincho"/>
                <w:sz w:val="22"/>
              </w:rPr>
            </w:pPr>
            <w:r>
              <w:rPr>
                <w:rFonts w:eastAsia="MS Mincho" w:hint="eastAsia"/>
                <w:sz w:val="22"/>
              </w:rPr>
              <w:t>[</w:t>
            </w:r>
            <w:r>
              <w:rPr>
                <w:rFonts w:eastAsia="MS Mincho"/>
                <w:sz w:val="22"/>
              </w:rPr>
              <w:t>10]</w:t>
            </w:r>
          </w:p>
        </w:tc>
        <w:tc>
          <w:tcPr>
            <w:tcW w:w="1831" w:type="dxa"/>
          </w:tcPr>
          <w:p w14:paraId="192E5E6F" w14:textId="77777777" w:rsidR="00344FBA" w:rsidRDefault="00344FBA" w:rsidP="00344FBA">
            <w:pPr>
              <w:jc w:val="both"/>
              <w:rPr>
                <w:sz w:val="22"/>
                <w:lang w:val="en-US"/>
              </w:rPr>
            </w:pPr>
            <w:r w:rsidRPr="001A70B5">
              <w:rPr>
                <w:rFonts w:eastAsia="MS Mincho"/>
                <w:sz w:val="22"/>
              </w:rPr>
              <w:t>ZTE, Sanechips</w:t>
            </w:r>
          </w:p>
        </w:tc>
        <w:tc>
          <w:tcPr>
            <w:tcW w:w="19931" w:type="dxa"/>
          </w:tcPr>
          <w:p w14:paraId="22E98D2F" w14:textId="77777777" w:rsidR="00344FBA" w:rsidRDefault="00344FBA" w:rsidP="00344FBA">
            <w:pPr>
              <w:spacing w:before="120" w:after="120"/>
            </w:pPr>
            <w:r>
              <w:rPr>
                <w:rFonts w:hint="eastAsia"/>
              </w:rPr>
              <w:t xml:space="preserve">The discussion of LTE features shall be pending the finalization of NR feature list. </w:t>
            </w:r>
            <w:r w:rsidRPr="00AC26DC">
              <w:rPr>
                <w:rFonts w:hint="eastAsia"/>
              </w:rPr>
              <w:t xml:space="preserve">Afterwards, the LTE feature list can be updated </w:t>
            </w:r>
            <w:r>
              <w:rPr>
                <w:rFonts w:hint="eastAsia"/>
              </w:rPr>
              <w:t>by re-using the NR feature list to accommodate the LTE Uu scheduling NR sidelink use case.</w:t>
            </w:r>
          </w:p>
          <w:p w14:paraId="74DA1B23" w14:textId="77777777" w:rsidR="00344FBA" w:rsidRPr="009008A2" w:rsidRDefault="00344FBA" w:rsidP="00344FBA">
            <w:pPr>
              <w:pStyle w:val="ZTE-Proposal-20210505"/>
              <w:spacing w:before="120" w:after="120"/>
            </w:pPr>
            <w:r>
              <w:rPr>
                <w:rFonts w:hint="eastAsia"/>
              </w:rPr>
              <w:t>LTE UE features can mostly re-use stable NR feature list.</w:t>
            </w:r>
          </w:p>
        </w:tc>
      </w:tr>
      <w:tr w:rsidR="002637C8" w:rsidRPr="00965440" w14:paraId="0FED75F5" w14:textId="77777777" w:rsidTr="00983935">
        <w:tc>
          <w:tcPr>
            <w:tcW w:w="621" w:type="dxa"/>
          </w:tcPr>
          <w:p w14:paraId="10947DB9" w14:textId="77777777" w:rsidR="002637C8" w:rsidRDefault="00D57FC8" w:rsidP="00344FBA">
            <w:pPr>
              <w:jc w:val="both"/>
              <w:rPr>
                <w:rFonts w:eastAsia="MS Mincho"/>
                <w:sz w:val="22"/>
              </w:rPr>
            </w:pPr>
            <w:r>
              <w:rPr>
                <w:rFonts w:eastAsia="MS Mincho" w:hint="eastAsia"/>
                <w:sz w:val="22"/>
              </w:rPr>
              <w:t>[</w:t>
            </w:r>
            <w:r>
              <w:rPr>
                <w:rFonts w:eastAsia="MS Mincho"/>
                <w:sz w:val="22"/>
              </w:rPr>
              <w:t>16]</w:t>
            </w:r>
          </w:p>
        </w:tc>
        <w:tc>
          <w:tcPr>
            <w:tcW w:w="1831" w:type="dxa"/>
          </w:tcPr>
          <w:p w14:paraId="2BA7E99E" w14:textId="77777777" w:rsidR="002637C8" w:rsidRPr="001A70B5" w:rsidRDefault="00D57FC8" w:rsidP="00344FBA">
            <w:pPr>
              <w:jc w:val="both"/>
              <w:rPr>
                <w:rFonts w:eastAsia="MS Mincho"/>
                <w:sz w:val="22"/>
              </w:rPr>
            </w:pPr>
            <w:r>
              <w:rPr>
                <w:rFonts w:eastAsia="MS Mincho" w:hint="eastAsia"/>
                <w:sz w:val="22"/>
              </w:rPr>
              <w:t>E</w:t>
            </w:r>
            <w:r>
              <w:rPr>
                <w:rFonts w:eastAsia="MS Mincho"/>
                <w:sz w:val="22"/>
              </w:rPr>
              <w:t>ricsson</w:t>
            </w:r>
          </w:p>
        </w:tc>
        <w:tc>
          <w:tcPr>
            <w:tcW w:w="19931" w:type="dxa"/>
          </w:tcPr>
          <w:p w14:paraId="63BA09D8" w14:textId="77777777" w:rsidR="00D57FC8" w:rsidRPr="000E42DE" w:rsidRDefault="00D57FC8" w:rsidP="00D57FC8">
            <w:pPr>
              <w:jc w:val="both"/>
              <w:rPr>
                <w:lang w:val="en-US"/>
              </w:rPr>
            </w:pPr>
            <w:r>
              <w:rPr>
                <w:lang w:val="en-US"/>
              </w:rPr>
              <w:t>In our view, the list of UE features which are studied and potentially introduced in Rel-17 are only relevant for UEs which use NR Rel-17 technology/procedures. Nevertheless, we think that this discussion can be taken once the NR UE feature list is stable and all the FGs are agreed.</w:t>
            </w:r>
          </w:p>
          <w:p w14:paraId="73188D31" w14:textId="77777777" w:rsidR="002637C8" w:rsidRPr="007E71D2" w:rsidRDefault="00D57FC8" w:rsidP="007E71D2">
            <w:pPr>
              <w:pStyle w:val="Proposal"/>
              <w:widowControl/>
            </w:pPr>
            <w:bookmarkStart w:id="243" w:name="_Toc87019866"/>
            <w:r>
              <w:t>Discuss the LTE SL UE features for Rel-17 once the NR SL UE features for Rel-17 are stable.</w:t>
            </w:r>
            <w:bookmarkEnd w:id="243"/>
          </w:p>
        </w:tc>
      </w:tr>
    </w:tbl>
    <w:p w14:paraId="23D2F3E0" w14:textId="77777777" w:rsidR="003167AF" w:rsidRDefault="003167AF" w:rsidP="008236A7">
      <w:pPr>
        <w:spacing w:afterLines="50" w:after="120"/>
        <w:jc w:val="both"/>
        <w:rPr>
          <w:sz w:val="22"/>
        </w:rPr>
      </w:pPr>
    </w:p>
    <w:p w14:paraId="6EE290DE" w14:textId="77777777" w:rsidR="00F17F27" w:rsidRDefault="00F17F27" w:rsidP="008236A7">
      <w:pPr>
        <w:spacing w:afterLines="50" w:after="120"/>
        <w:jc w:val="both"/>
        <w:rPr>
          <w:sz w:val="22"/>
        </w:rPr>
      </w:pPr>
    </w:p>
    <w:p w14:paraId="04DC9335" w14:textId="77777777" w:rsidR="00F17F27" w:rsidRDefault="00F17F27" w:rsidP="00F17F27">
      <w:pPr>
        <w:pStyle w:val="Heading2"/>
        <w:rPr>
          <w:sz w:val="22"/>
        </w:rPr>
      </w:pPr>
      <w:r w:rsidRPr="00E00805">
        <w:rPr>
          <w:b/>
          <w:bCs/>
        </w:rPr>
        <w:t>Discussion</w:t>
      </w:r>
    </w:p>
    <w:p w14:paraId="1D0803CA" w14:textId="77777777" w:rsidR="00F17F27" w:rsidRPr="00FC1662" w:rsidRDefault="009008A2" w:rsidP="008236A7">
      <w:pPr>
        <w:spacing w:afterLines="50" w:after="120"/>
        <w:jc w:val="both"/>
        <w:rPr>
          <w:b/>
          <w:bCs/>
          <w:szCs w:val="21"/>
          <w:lang w:val="en-US"/>
        </w:rPr>
      </w:pPr>
      <w:r w:rsidRPr="009008A2">
        <w:rPr>
          <w:b/>
          <w:bCs/>
          <w:szCs w:val="21"/>
          <w:lang w:val="en-US"/>
        </w:rPr>
        <w:t>Low</w:t>
      </w:r>
      <w:r w:rsidR="00F17F27" w:rsidRPr="009008A2">
        <w:rPr>
          <w:b/>
          <w:bCs/>
          <w:szCs w:val="21"/>
          <w:lang w:val="en-US"/>
        </w:rPr>
        <w:t xml:space="preserve"> priority </w:t>
      </w:r>
      <w:r w:rsidRPr="009008A2">
        <w:rPr>
          <w:b/>
          <w:bCs/>
          <w:szCs w:val="21"/>
          <w:lang w:val="en-US"/>
        </w:rPr>
        <w:t>proposal</w:t>
      </w:r>
      <w:r w:rsidR="00F17F27" w:rsidRPr="009008A2">
        <w:rPr>
          <w:b/>
          <w:bCs/>
          <w:szCs w:val="21"/>
          <w:lang w:val="en-US"/>
        </w:rPr>
        <w:t xml:space="preserve"> </w:t>
      </w:r>
      <w:r w:rsidR="00AB34B9">
        <w:rPr>
          <w:b/>
          <w:bCs/>
          <w:szCs w:val="21"/>
          <w:lang w:val="en-US"/>
        </w:rPr>
        <w:t>5</w:t>
      </w:r>
      <w:r w:rsidR="00F17F27" w:rsidRPr="009008A2">
        <w:rPr>
          <w:b/>
          <w:bCs/>
          <w:szCs w:val="21"/>
          <w:lang w:val="en-US"/>
        </w:rPr>
        <w:t>-1:</w:t>
      </w:r>
    </w:p>
    <w:p w14:paraId="57862450" w14:textId="77777777" w:rsidR="00F17F27" w:rsidRPr="00B8325F" w:rsidRDefault="009008A2" w:rsidP="008236A7">
      <w:pPr>
        <w:pStyle w:val="ListParagraph"/>
        <w:numPr>
          <w:ilvl w:val="0"/>
          <w:numId w:val="9"/>
        </w:numPr>
        <w:spacing w:afterLines="50" w:after="120"/>
        <w:ind w:leftChars="0"/>
        <w:jc w:val="both"/>
        <w:rPr>
          <w:b/>
          <w:bCs/>
          <w:szCs w:val="21"/>
          <w:lang w:val="en-US"/>
        </w:rPr>
      </w:pPr>
      <w:r>
        <w:rPr>
          <w:b/>
          <w:bCs/>
          <w:szCs w:val="21"/>
          <w:lang w:val="en-US"/>
        </w:rPr>
        <w:t>The discussion of LTE UE features</w:t>
      </w:r>
      <w:r w:rsidR="008D6989">
        <w:rPr>
          <w:b/>
          <w:bCs/>
          <w:szCs w:val="21"/>
          <w:lang w:val="en-US"/>
        </w:rPr>
        <w:t xml:space="preserve"> for Rel-17 NR sidelink enhancement</w:t>
      </w:r>
      <w:r>
        <w:rPr>
          <w:b/>
          <w:bCs/>
          <w:szCs w:val="21"/>
          <w:lang w:val="en-US"/>
        </w:rPr>
        <w:t xml:space="preserve"> is postponed </w:t>
      </w:r>
      <w:r w:rsidRPr="009008A2">
        <w:rPr>
          <w:b/>
          <w:bCs/>
          <w:szCs w:val="21"/>
          <w:lang w:val="en-US"/>
        </w:rPr>
        <w:t xml:space="preserve">until </w:t>
      </w:r>
      <w:r w:rsidR="008D6989">
        <w:rPr>
          <w:b/>
          <w:bCs/>
          <w:szCs w:val="21"/>
          <w:lang w:val="en-US"/>
        </w:rPr>
        <w:t xml:space="preserve">Rel-17 </w:t>
      </w:r>
      <w:r w:rsidRPr="009008A2">
        <w:rPr>
          <w:b/>
          <w:bCs/>
          <w:szCs w:val="21"/>
          <w:lang w:val="en-US"/>
        </w:rPr>
        <w:t xml:space="preserve">NR </w:t>
      </w:r>
      <w:r w:rsidR="008D6989">
        <w:rPr>
          <w:b/>
          <w:bCs/>
          <w:szCs w:val="21"/>
          <w:lang w:val="en-US"/>
        </w:rPr>
        <w:t xml:space="preserve">SL </w:t>
      </w:r>
      <w:r w:rsidRPr="009008A2">
        <w:rPr>
          <w:b/>
          <w:bCs/>
          <w:szCs w:val="21"/>
          <w:lang w:val="en-US"/>
        </w:rPr>
        <w:t>FGs</w:t>
      </w:r>
      <w:r w:rsidRPr="009008A2">
        <w:rPr>
          <w:rFonts w:hint="eastAsia"/>
          <w:b/>
          <w:bCs/>
          <w:szCs w:val="21"/>
          <w:lang w:val="en-US"/>
        </w:rPr>
        <w:t xml:space="preserve"> </w:t>
      </w:r>
      <w:r w:rsidR="008D6989">
        <w:rPr>
          <w:b/>
          <w:bCs/>
          <w:szCs w:val="21"/>
          <w:lang w:val="en-US"/>
        </w:rPr>
        <w:t>are stable</w:t>
      </w:r>
    </w:p>
    <w:tbl>
      <w:tblPr>
        <w:tblStyle w:val="TableGrid"/>
        <w:tblW w:w="5000" w:type="pct"/>
        <w:tblLook w:val="04A0" w:firstRow="1" w:lastRow="0" w:firstColumn="1" w:lastColumn="0" w:noHBand="0" w:noVBand="1"/>
      </w:tblPr>
      <w:tblGrid>
        <w:gridCol w:w="2265"/>
        <w:gridCol w:w="20118"/>
      </w:tblGrid>
      <w:tr w:rsidR="00F17F27" w:rsidRPr="007F0249" w14:paraId="2EE4F241" w14:textId="77777777" w:rsidTr="00983935">
        <w:tc>
          <w:tcPr>
            <w:tcW w:w="506" w:type="pct"/>
            <w:shd w:val="clear" w:color="auto" w:fill="F2F2F2" w:themeFill="background1" w:themeFillShade="F2"/>
          </w:tcPr>
          <w:p w14:paraId="502BF949" w14:textId="77777777" w:rsidR="00F17F27" w:rsidRPr="007F0249" w:rsidRDefault="00F17F27"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20758C2" w14:textId="77777777" w:rsidR="00F17F27" w:rsidRPr="007F0249" w:rsidRDefault="00F17F27"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36EA8" w:rsidRPr="007F0249" w14:paraId="733A3EE5" w14:textId="77777777" w:rsidTr="00983935">
        <w:tc>
          <w:tcPr>
            <w:tcW w:w="506" w:type="pct"/>
          </w:tcPr>
          <w:p w14:paraId="202E710C" w14:textId="77777777" w:rsidR="00436EA8" w:rsidRDefault="009D47C7" w:rsidP="00983935">
            <w:pPr>
              <w:jc w:val="both"/>
              <w:rPr>
                <w:szCs w:val="21"/>
                <w:lang w:val="en-US"/>
              </w:rPr>
            </w:pPr>
            <w:r>
              <w:rPr>
                <w:szCs w:val="21"/>
                <w:lang w:val="en-US"/>
              </w:rPr>
              <w:t>Huawei, HiSilicon</w:t>
            </w:r>
          </w:p>
        </w:tc>
        <w:tc>
          <w:tcPr>
            <w:tcW w:w="4494" w:type="pct"/>
          </w:tcPr>
          <w:p w14:paraId="30B38D23" w14:textId="77777777" w:rsidR="00436EA8" w:rsidRPr="009D47C7" w:rsidRDefault="009D47C7" w:rsidP="00983935">
            <w:pPr>
              <w:rPr>
                <w:rFonts w:eastAsia="MS PGothic"/>
                <w:color w:val="000000"/>
                <w:szCs w:val="21"/>
                <w:lang w:val="en-US"/>
              </w:rPr>
            </w:pPr>
            <w:r w:rsidRPr="009D47C7">
              <w:rPr>
                <w:rFonts w:eastAsia="MS PGothic"/>
                <w:color w:val="000000"/>
                <w:szCs w:val="21"/>
                <w:lang w:val="en-US"/>
              </w:rPr>
              <w:t>OK to wait. We wanted to point out that the reason to consider the LTE FG list is to allow the Rel-17 SL enh features to be used when the NR SL is used in an LTE cell, e.g. so that power saving does not vanish when an NR SL UE enters an LTE cell</w:t>
            </w:r>
            <w:r>
              <w:rPr>
                <w:rFonts w:eastAsia="MS PGothic"/>
                <w:color w:val="000000"/>
                <w:szCs w:val="21"/>
                <w:lang w:val="en-US"/>
              </w:rPr>
              <w:t>. Similar for inter-UE coordination not failing when moving into LTE coverage areas</w:t>
            </w:r>
            <w:r w:rsidRPr="009D47C7">
              <w:rPr>
                <w:rFonts w:eastAsia="MS PGothic"/>
                <w:color w:val="000000"/>
                <w:szCs w:val="21"/>
                <w:lang w:val="en-US"/>
              </w:rPr>
              <w:t>. RAN2 would have no issue with higher layer support.</w:t>
            </w:r>
          </w:p>
        </w:tc>
      </w:tr>
      <w:tr w:rsidR="00436EA8" w:rsidRPr="007F0249" w14:paraId="50DAA0C1" w14:textId="77777777" w:rsidTr="00983935">
        <w:tc>
          <w:tcPr>
            <w:tcW w:w="506" w:type="pct"/>
          </w:tcPr>
          <w:p w14:paraId="1C8BC676" w14:textId="77777777" w:rsidR="00436EA8" w:rsidRPr="008236A7" w:rsidRDefault="008236A7" w:rsidP="00983935">
            <w:pPr>
              <w:jc w:val="both"/>
              <w:rPr>
                <w:rFonts w:eastAsia="SimSun"/>
                <w:szCs w:val="21"/>
                <w:lang w:val="en-US" w:eastAsia="zh-CN"/>
              </w:rPr>
            </w:pPr>
            <w:r>
              <w:rPr>
                <w:rFonts w:eastAsia="SimSun" w:hint="eastAsia"/>
                <w:szCs w:val="21"/>
                <w:lang w:val="en-US" w:eastAsia="zh-CN"/>
              </w:rPr>
              <w:t>ZTE,Sanechips</w:t>
            </w:r>
          </w:p>
        </w:tc>
        <w:tc>
          <w:tcPr>
            <w:tcW w:w="4494" w:type="pct"/>
          </w:tcPr>
          <w:p w14:paraId="39496CAB" w14:textId="77777777" w:rsidR="00436EA8" w:rsidRPr="008236A7" w:rsidRDefault="008236A7" w:rsidP="00983935">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OK</w:t>
            </w:r>
          </w:p>
        </w:tc>
      </w:tr>
      <w:tr w:rsidR="00436EA8" w:rsidRPr="007F0249" w14:paraId="2500502C" w14:textId="77777777" w:rsidTr="00983935">
        <w:tc>
          <w:tcPr>
            <w:tcW w:w="506" w:type="pct"/>
          </w:tcPr>
          <w:p w14:paraId="6E55F4A3" w14:textId="77777777" w:rsidR="00436EA8" w:rsidRDefault="00436EA8" w:rsidP="00983935">
            <w:pPr>
              <w:jc w:val="both"/>
              <w:rPr>
                <w:szCs w:val="21"/>
                <w:lang w:val="en-US"/>
              </w:rPr>
            </w:pPr>
          </w:p>
        </w:tc>
        <w:tc>
          <w:tcPr>
            <w:tcW w:w="4494" w:type="pct"/>
          </w:tcPr>
          <w:p w14:paraId="7296F9F6" w14:textId="77777777" w:rsidR="00436EA8" w:rsidRPr="00983935" w:rsidRDefault="00436EA8" w:rsidP="00983935">
            <w:pPr>
              <w:rPr>
                <w:rFonts w:ascii="Calibri" w:eastAsia="MS PGothic" w:hAnsi="Calibri" w:cs="Calibri"/>
                <w:color w:val="000000"/>
                <w:szCs w:val="21"/>
                <w:lang w:val="en-US"/>
              </w:rPr>
            </w:pPr>
          </w:p>
        </w:tc>
      </w:tr>
    </w:tbl>
    <w:p w14:paraId="181080ED" w14:textId="77777777" w:rsidR="00F17F27" w:rsidRPr="008F03F2" w:rsidRDefault="00F17F27" w:rsidP="008236A7">
      <w:pPr>
        <w:spacing w:afterLines="50" w:after="120"/>
        <w:jc w:val="both"/>
        <w:rPr>
          <w:sz w:val="22"/>
        </w:rPr>
      </w:pPr>
    </w:p>
    <w:p w14:paraId="4C2ECEE0" w14:textId="77777777" w:rsidR="00F17F27" w:rsidRDefault="00F17F27" w:rsidP="008236A7">
      <w:pPr>
        <w:spacing w:afterLines="50" w:after="120"/>
        <w:jc w:val="both"/>
        <w:rPr>
          <w:sz w:val="22"/>
        </w:rPr>
      </w:pPr>
    </w:p>
    <w:p w14:paraId="3AC34BDB" w14:textId="77777777" w:rsidR="00EB74B3" w:rsidRPr="00927A72" w:rsidRDefault="00EB74B3" w:rsidP="008236A7">
      <w:pPr>
        <w:spacing w:afterLines="50" w:after="120"/>
        <w:jc w:val="both"/>
        <w:rPr>
          <w:sz w:val="22"/>
        </w:rPr>
      </w:pPr>
    </w:p>
    <w:p w14:paraId="7141DA49" w14:textId="77777777" w:rsidR="0031231D" w:rsidRPr="009517C5" w:rsidRDefault="0031231D" w:rsidP="003167AF">
      <w:pPr>
        <w:pStyle w:val="Heading1"/>
        <w:numPr>
          <w:ilvl w:val="0"/>
          <w:numId w:val="4"/>
        </w:numPr>
        <w:spacing w:before="180" w:after="120"/>
        <w:rPr>
          <w:rFonts w:eastAsia="MS Mincho"/>
          <w:b/>
          <w:bCs/>
          <w:szCs w:val="24"/>
          <w:lang w:val="en-US"/>
        </w:rPr>
      </w:pPr>
      <w:r>
        <w:rPr>
          <w:rFonts w:eastAsia="MS Mincho"/>
          <w:b/>
          <w:bCs/>
          <w:szCs w:val="24"/>
          <w:lang w:val="en-US"/>
        </w:rPr>
        <w:t>Other FGs</w:t>
      </w:r>
    </w:p>
    <w:p w14:paraId="06601889" w14:textId="77777777" w:rsidR="003474C7" w:rsidRPr="0031231D" w:rsidRDefault="008534FA" w:rsidP="008236A7">
      <w:pPr>
        <w:spacing w:afterLines="50" w:after="120"/>
        <w:jc w:val="both"/>
        <w:rPr>
          <w:sz w:val="22"/>
          <w:lang w:val="en-US"/>
        </w:rPr>
      </w:pPr>
      <w:r>
        <w:rPr>
          <w:rFonts w:hint="eastAsia"/>
          <w:sz w:val="22"/>
          <w:lang w:val="en-US"/>
        </w:rPr>
        <w:t>T</w:t>
      </w:r>
      <w:r>
        <w:rPr>
          <w:sz w:val="22"/>
          <w:lang w:val="en-US"/>
        </w:rPr>
        <w:t xml:space="preserve">his section discusses other FGs which are not </w:t>
      </w:r>
      <w:r w:rsidR="00707C13">
        <w:rPr>
          <w:sz w:val="22"/>
          <w:lang w:val="en-US"/>
        </w:rPr>
        <w:t>included</w:t>
      </w:r>
      <w:r>
        <w:rPr>
          <w:sz w:val="22"/>
          <w:lang w:val="en-US"/>
        </w:rPr>
        <w:t xml:space="preserve"> in [1]</w:t>
      </w:r>
      <w:r w:rsidR="005F2FAB">
        <w:rPr>
          <w:sz w:val="22"/>
          <w:lang w:val="en-US"/>
        </w:rPr>
        <w:t xml:space="preserve"> or [2]</w:t>
      </w:r>
      <w:r w:rsidR="001E2E9F">
        <w:rPr>
          <w:sz w:val="22"/>
          <w:lang w:val="en-US"/>
        </w:rPr>
        <w:t>.</w:t>
      </w:r>
    </w:p>
    <w:p w14:paraId="2F99F68B" w14:textId="77777777" w:rsidR="00965440" w:rsidRDefault="00965440"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544CE8">
        <w:rPr>
          <w:sz w:val="22"/>
          <w:lang w:val="en-US"/>
        </w:rPr>
        <w:t>7</w:t>
      </w:r>
      <w:r>
        <w:rPr>
          <w:sz w:val="22"/>
          <w:lang w:val="en-US"/>
        </w:rPr>
        <w:t>-e meeting.</w:t>
      </w:r>
    </w:p>
    <w:tbl>
      <w:tblPr>
        <w:tblStyle w:val="TableGrid"/>
        <w:tblW w:w="0" w:type="auto"/>
        <w:tblLook w:val="04A0" w:firstRow="1" w:lastRow="0" w:firstColumn="1" w:lastColumn="0" w:noHBand="0" w:noVBand="1"/>
      </w:tblPr>
      <w:tblGrid>
        <w:gridCol w:w="621"/>
        <w:gridCol w:w="1831"/>
        <w:gridCol w:w="19931"/>
      </w:tblGrid>
      <w:tr w:rsidR="006C5A0A" w:rsidRPr="00965440" w14:paraId="00E7425F" w14:textId="77777777" w:rsidTr="00983935">
        <w:tc>
          <w:tcPr>
            <w:tcW w:w="621" w:type="dxa"/>
          </w:tcPr>
          <w:p w14:paraId="409403DE" w14:textId="77777777" w:rsidR="006C5A0A" w:rsidRDefault="006C5A0A" w:rsidP="006C5A0A">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09653F88" w14:textId="77777777" w:rsidR="006C5A0A" w:rsidRDefault="006C5A0A" w:rsidP="006C5A0A">
            <w:pPr>
              <w:jc w:val="both"/>
              <w:rPr>
                <w:sz w:val="22"/>
                <w:lang w:val="en-US"/>
              </w:rPr>
            </w:pPr>
            <w:r w:rsidRPr="001A70B5">
              <w:rPr>
                <w:rFonts w:eastAsia="MS Mincho"/>
                <w:sz w:val="22"/>
              </w:rPr>
              <w:t>Huawei, HiSilicon</w:t>
            </w:r>
          </w:p>
        </w:tc>
        <w:tc>
          <w:tcPr>
            <w:tcW w:w="19931" w:type="dxa"/>
          </w:tcPr>
          <w:p w14:paraId="0C42FCC1" w14:textId="77777777" w:rsidR="006C5A0A" w:rsidRPr="00C35915" w:rsidRDefault="006C5A0A" w:rsidP="006C5A0A">
            <w:pPr>
              <w:jc w:val="both"/>
              <w:rPr>
                <w:rFonts w:eastAsia="SimSun"/>
                <w:sz w:val="22"/>
                <w:szCs w:val="22"/>
                <w:lang w:val="en-US" w:eastAsia="zh-CN"/>
              </w:rPr>
            </w:pPr>
            <w:r w:rsidRPr="00A6692D">
              <w:rPr>
                <w:rFonts w:eastAsiaTheme="minorEastAsia"/>
                <w:sz w:val="22"/>
                <w:szCs w:val="22"/>
                <w:lang w:val="en-US" w:eastAsia="zh-CN"/>
              </w:rPr>
              <w:t>We assume RAN2 will handle the definition of capabilities related to SL DRX without input from RAN1.</w:t>
            </w:r>
          </w:p>
        </w:tc>
      </w:tr>
      <w:tr w:rsidR="003D0300" w:rsidRPr="00965440" w14:paraId="6DE7849B" w14:textId="77777777" w:rsidTr="00983935">
        <w:tc>
          <w:tcPr>
            <w:tcW w:w="621" w:type="dxa"/>
          </w:tcPr>
          <w:p w14:paraId="42E9EA36" w14:textId="77777777" w:rsidR="003D0300" w:rsidRDefault="003D0300" w:rsidP="003D0300">
            <w:pPr>
              <w:jc w:val="both"/>
              <w:rPr>
                <w:rFonts w:eastAsia="MS Mincho"/>
                <w:sz w:val="22"/>
              </w:rPr>
            </w:pPr>
            <w:r>
              <w:rPr>
                <w:rFonts w:eastAsia="MS Mincho" w:hint="eastAsia"/>
                <w:sz w:val="22"/>
              </w:rPr>
              <w:t>[</w:t>
            </w:r>
            <w:r>
              <w:rPr>
                <w:rFonts w:eastAsia="MS Mincho"/>
                <w:sz w:val="22"/>
              </w:rPr>
              <w:t>8]</w:t>
            </w:r>
          </w:p>
        </w:tc>
        <w:tc>
          <w:tcPr>
            <w:tcW w:w="1831" w:type="dxa"/>
          </w:tcPr>
          <w:p w14:paraId="22CB0033" w14:textId="77777777" w:rsidR="003D0300" w:rsidRPr="001A70B5" w:rsidRDefault="003D0300" w:rsidP="003D0300">
            <w:pPr>
              <w:jc w:val="both"/>
              <w:rPr>
                <w:rFonts w:eastAsia="MS Mincho"/>
                <w:sz w:val="22"/>
              </w:rPr>
            </w:pPr>
            <w:r w:rsidRPr="001A70B5">
              <w:rPr>
                <w:rFonts w:eastAsia="MS Mincho"/>
                <w:sz w:val="22"/>
              </w:rPr>
              <w:t>Intel Corporation</w:t>
            </w:r>
          </w:p>
        </w:tc>
        <w:tc>
          <w:tcPr>
            <w:tcW w:w="19931" w:type="dxa"/>
          </w:tcPr>
          <w:tbl>
            <w:tblPr>
              <w:tblStyle w:val="TableGrid"/>
              <w:tblW w:w="0" w:type="auto"/>
              <w:tblLook w:val="04A0" w:firstRow="1" w:lastRow="0" w:firstColumn="1" w:lastColumn="0" w:noHBand="0" w:noVBand="1"/>
            </w:tblPr>
            <w:tblGrid>
              <w:gridCol w:w="9633"/>
            </w:tblGrid>
            <w:tr w:rsidR="003D0300" w14:paraId="26B0325D" w14:textId="77777777" w:rsidTr="00E605FF">
              <w:tc>
                <w:tcPr>
                  <w:tcW w:w="9633" w:type="dxa"/>
                </w:tcPr>
                <w:p w14:paraId="60D356A7" w14:textId="77777777" w:rsidR="003D0300" w:rsidRDefault="003D0300" w:rsidP="00B51421">
                  <w:pPr>
                    <w:pStyle w:val="3GPPAgreements"/>
                    <w:numPr>
                      <w:ilvl w:val="0"/>
                      <w:numId w:val="28"/>
                    </w:numPr>
                    <w:snapToGrid/>
                    <w:spacing w:before="60"/>
                  </w:pPr>
                  <w:r w:rsidRPr="00502648">
                    <w:rPr>
                      <w:rFonts w:hint="eastAsia"/>
                    </w:rPr>
                    <w:t>D</w:t>
                  </w:r>
                  <w:r w:rsidRPr="00502648">
                    <w:t>iscuss</w:t>
                  </w:r>
                  <w:r w:rsidRPr="00352454">
                    <w:t xml:space="preserve"> </w:t>
                  </w:r>
                  <w:r w:rsidRPr="00502648">
                    <w:t>whether to add and FG for reevaluation of selected resources</w:t>
                  </w:r>
                </w:p>
              </w:tc>
            </w:tr>
          </w:tbl>
          <w:p w14:paraId="5088F0A0" w14:textId="77777777" w:rsidR="003D0300" w:rsidRPr="00502648" w:rsidRDefault="003D0300" w:rsidP="003D0300">
            <w:pPr>
              <w:pStyle w:val="3GPPAgreements"/>
              <w:numPr>
                <w:ilvl w:val="0"/>
                <w:numId w:val="0"/>
              </w:numPr>
            </w:pPr>
            <w:r>
              <w:t>In our view, current design of re-evaluation checking is not power efficient especially for the case of semi-persistent transmission, due to the need to perform periodic sensing and re-evaluation for each transmission period. We do not think that such functionality must be supported by all UEs and therefore we are supportive to have additional FG for this specific functionality.</w:t>
            </w:r>
          </w:p>
          <w:p w14:paraId="308417F9" w14:textId="77777777" w:rsidR="003D0300" w:rsidRDefault="003D0300" w:rsidP="003D0300">
            <w:pPr>
              <w:pStyle w:val="3GPPAgreements"/>
              <w:numPr>
                <w:ilvl w:val="0"/>
                <w:numId w:val="0"/>
              </w:numPr>
              <w:ind w:left="284" w:hanging="284"/>
            </w:pPr>
          </w:p>
          <w:tbl>
            <w:tblPr>
              <w:tblStyle w:val="TableGrid"/>
              <w:tblW w:w="0" w:type="auto"/>
              <w:tblLook w:val="04A0" w:firstRow="1" w:lastRow="0" w:firstColumn="1" w:lastColumn="0" w:noHBand="0" w:noVBand="1"/>
            </w:tblPr>
            <w:tblGrid>
              <w:gridCol w:w="9633"/>
            </w:tblGrid>
            <w:tr w:rsidR="003D0300" w14:paraId="3022759E" w14:textId="77777777" w:rsidTr="00E605FF">
              <w:tc>
                <w:tcPr>
                  <w:tcW w:w="9633" w:type="dxa"/>
                </w:tcPr>
                <w:p w14:paraId="569869DF" w14:textId="77777777" w:rsidR="003D0300" w:rsidRDefault="003D0300" w:rsidP="00B51421">
                  <w:pPr>
                    <w:pStyle w:val="3GPPAgreements"/>
                    <w:numPr>
                      <w:ilvl w:val="0"/>
                      <w:numId w:val="28"/>
                    </w:numPr>
                    <w:snapToGrid/>
                    <w:spacing w:before="60"/>
                  </w:pPr>
                  <w:r w:rsidRPr="00502648">
                    <w:rPr>
                      <w:rFonts w:hint="eastAsia"/>
                    </w:rPr>
                    <w:t>D</w:t>
                  </w:r>
                  <w:r w:rsidRPr="00502648">
                    <w:t>iscuss</w:t>
                  </w:r>
                  <w:r w:rsidRPr="00352454">
                    <w:t xml:space="preserve"> </w:t>
                  </w:r>
                  <w:r w:rsidRPr="00502648">
                    <w:t>whether to add and FG for preemption checking for reserved resources</w:t>
                  </w:r>
                </w:p>
              </w:tc>
            </w:tr>
          </w:tbl>
          <w:p w14:paraId="3506ED90" w14:textId="77777777" w:rsidR="003D0300" w:rsidRDefault="003D0300" w:rsidP="003D0300">
            <w:pPr>
              <w:pStyle w:val="3GPPAgreements"/>
              <w:numPr>
                <w:ilvl w:val="0"/>
                <w:numId w:val="0"/>
              </w:numPr>
            </w:pPr>
            <w:r>
              <w:t>In our view, current design of preemption checking is not power efficient especially for the case of semi-persistent transmission, due to the need to perform periodic sensing and preemption checking for each transmission period. We do not think that such functionality must be supported by all UEs and therefore we are supportive to have additional FG for this specific functionality unless other mechanism to address this aspect is enabled.</w:t>
            </w:r>
          </w:p>
          <w:p w14:paraId="65D48BDF" w14:textId="77777777" w:rsidR="003D0300" w:rsidRDefault="003D0300" w:rsidP="00B51421">
            <w:pPr>
              <w:pStyle w:val="3GPPText"/>
              <w:numPr>
                <w:ilvl w:val="0"/>
                <w:numId w:val="27"/>
              </w:numPr>
            </w:pPr>
          </w:p>
          <w:p w14:paraId="2606CCB2" w14:textId="77777777" w:rsidR="003D0300" w:rsidRPr="001A0B66" w:rsidRDefault="003D0300" w:rsidP="003D0300">
            <w:pPr>
              <w:jc w:val="both"/>
              <w:rPr>
                <w:sz w:val="20"/>
                <w:szCs w:val="16"/>
              </w:rPr>
            </w:pPr>
            <w:r>
              <w:rPr>
                <w:b/>
                <w:bCs/>
              </w:rPr>
              <w:t>For partial sensing based semi-persistent transmissions, continue discussion on the best way to address UE power consumption for pre-emption checking by design enhancement or through definition of the new UE FG</w:t>
            </w:r>
          </w:p>
        </w:tc>
      </w:tr>
      <w:tr w:rsidR="003D0300" w:rsidRPr="00965440" w14:paraId="360B295D" w14:textId="77777777" w:rsidTr="00983935">
        <w:tc>
          <w:tcPr>
            <w:tcW w:w="621" w:type="dxa"/>
          </w:tcPr>
          <w:p w14:paraId="65D71422" w14:textId="77777777" w:rsidR="003D0300" w:rsidRDefault="003D0300" w:rsidP="003D0300">
            <w:pPr>
              <w:jc w:val="both"/>
              <w:rPr>
                <w:rFonts w:eastAsia="MS Mincho"/>
                <w:sz w:val="22"/>
              </w:rPr>
            </w:pPr>
            <w:r>
              <w:rPr>
                <w:rFonts w:eastAsia="MS Mincho" w:hint="eastAsia"/>
                <w:sz w:val="22"/>
              </w:rPr>
              <w:t>[</w:t>
            </w:r>
            <w:r>
              <w:rPr>
                <w:rFonts w:eastAsia="MS Mincho"/>
                <w:sz w:val="22"/>
              </w:rPr>
              <w:t>14]</w:t>
            </w:r>
          </w:p>
        </w:tc>
        <w:tc>
          <w:tcPr>
            <w:tcW w:w="1831" w:type="dxa"/>
          </w:tcPr>
          <w:p w14:paraId="072C56DD" w14:textId="77777777" w:rsidR="003D0300" w:rsidRDefault="003D0300" w:rsidP="003D0300">
            <w:pPr>
              <w:jc w:val="both"/>
              <w:rPr>
                <w:sz w:val="22"/>
                <w:lang w:val="en-US"/>
              </w:rPr>
            </w:pPr>
            <w:r w:rsidRPr="001A70B5">
              <w:rPr>
                <w:rFonts w:eastAsia="MS Mincho"/>
                <w:sz w:val="22"/>
              </w:rPr>
              <w:t>Qualcomm Incorporated</w:t>
            </w:r>
          </w:p>
        </w:tc>
        <w:tc>
          <w:tcPr>
            <w:tcW w:w="19931" w:type="dxa"/>
          </w:tcPr>
          <w:p w14:paraId="4B0D0F16" w14:textId="77777777" w:rsidR="003D0300" w:rsidRDefault="003D0300" w:rsidP="003D0300">
            <w:pPr>
              <w:jc w:val="both"/>
              <w:rPr>
                <w:sz w:val="20"/>
                <w:szCs w:val="16"/>
              </w:rPr>
            </w:pPr>
            <w:r w:rsidRPr="001A0B66">
              <w:rPr>
                <w:sz w:val="20"/>
                <w:szCs w:val="16"/>
              </w:rPr>
              <w:t>It was already agreed to support reevaluation and pre-emption checking. Two new FGs are introduced for these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11"/>
              <w:gridCol w:w="1360"/>
              <w:gridCol w:w="5573"/>
              <w:gridCol w:w="1108"/>
              <w:gridCol w:w="742"/>
              <w:gridCol w:w="738"/>
              <w:gridCol w:w="1230"/>
              <w:gridCol w:w="1108"/>
              <w:gridCol w:w="860"/>
              <w:gridCol w:w="860"/>
              <w:gridCol w:w="856"/>
              <w:gridCol w:w="2354"/>
              <w:gridCol w:w="1108"/>
            </w:tblGrid>
            <w:tr w:rsidR="003D0300" w14:paraId="1E09B270" w14:textId="77777777" w:rsidTr="001C2ED9">
              <w:trPr>
                <w:trHeight w:val="20"/>
              </w:trPr>
              <w:tc>
                <w:tcPr>
                  <w:tcW w:w="267" w:type="pct"/>
                  <w:tcBorders>
                    <w:top w:val="single" w:sz="4" w:space="0" w:color="auto"/>
                    <w:left w:val="single" w:sz="4" w:space="0" w:color="auto"/>
                    <w:bottom w:val="single" w:sz="4" w:space="0" w:color="auto"/>
                    <w:right w:val="single" w:sz="4" w:space="0" w:color="auto"/>
                  </w:tcBorders>
                </w:tcPr>
                <w:p w14:paraId="4F089EAD" w14:textId="77777777" w:rsidR="003D0300" w:rsidRDefault="003D0300" w:rsidP="003D0300">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18BC2AF7"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32-6</w:t>
                  </w:r>
                </w:p>
              </w:tc>
              <w:tc>
                <w:tcPr>
                  <w:tcW w:w="348" w:type="pct"/>
                  <w:tcBorders>
                    <w:top w:val="single" w:sz="4" w:space="0" w:color="auto"/>
                    <w:left w:val="single" w:sz="4" w:space="0" w:color="auto"/>
                    <w:bottom w:val="single" w:sz="4" w:space="0" w:color="auto"/>
                    <w:right w:val="single" w:sz="4" w:space="0" w:color="auto"/>
                  </w:tcBorders>
                </w:tcPr>
                <w:p w14:paraId="05C91096" w14:textId="77777777" w:rsidR="003D0300" w:rsidRDefault="003D0300" w:rsidP="003D0300">
                  <w:pPr>
                    <w:pStyle w:val="TAL"/>
                    <w:rPr>
                      <w:color w:val="000000" w:themeColor="text1"/>
                    </w:rPr>
                  </w:pPr>
                  <w:r>
                    <w:rPr>
                      <w:color w:val="000000" w:themeColor="text1"/>
                    </w:rPr>
                    <w:t>Reevaluation of selected resources</w:t>
                  </w:r>
                </w:p>
              </w:tc>
              <w:tc>
                <w:tcPr>
                  <w:tcW w:w="1417" w:type="pct"/>
                  <w:tcBorders>
                    <w:top w:val="single" w:sz="4" w:space="0" w:color="auto"/>
                    <w:left w:val="single" w:sz="4" w:space="0" w:color="auto"/>
                    <w:bottom w:val="single" w:sz="4" w:space="0" w:color="auto"/>
                    <w:right w:val="single" w:sz="4" w:space="0" w:color="auto"/>
                  </w:tcBorders>
                </w:tcPr>
                <w:p w14:paraId="0D8E0F94" w14:textId="77777777" w:rsidR="003D0300" w:rsidRPr="003D77C0" w:rsidRDefault="003D0300" w:rsidP="008236A7">
                  <w:pPr>
                    <w:pStyle w:val="ListParagraph"/>
                    <w:numPr>
                      <w:ilvl w:val="0"/>
                      <w:numId w:val="35"/>
                    </w:numPr>
                    <w:autoSpaceDE w:val="0"/>
                    <w:autoSpaceDN w:val="0"/>
                    <w:adjustRightInd w:val="0"/>
                    <w:snapToGrid w:val="0"/>
                    <w:spacing w:afterLines="50" w:after="120"/>
                    <w:ind w:leftChars="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UE can perform reevaluation checking for selected but not reserved resources.</w:t>
                  </w:r>
                </w:p>
              </w:tc>
              <w:tc>
                <w:tcPr>
                  <w:tcW w:w="284" w:type="pct"/>
                  <w:tcBorders>
                    <w:top w:val="single" w:sz="4" w:space="0" w:color="auto"/>
                    <w:left w:val="single" w:sz="4" w:space="0" w:color="auto"/>
                    <w:bottom w:val="single" w:sz="4" w:space="0" w:color="auto"/>
                    <w:right w:val="single" w:sz="4" w:space="0" w:color="auto"/>
                  </w:tcBorders>
                </w:tcPr>
                <w:p w14:paraId="1DF86660"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tcPr>
                <w:p w14:paraId="5D7C40E6"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90" w:type="pct"/>
                  <w:tcBorders>
                    <w:top w:val="single" w:sz="4" w:space="0" w:color="auto"/>
                    <w:left w:val="single" w:sz="4" w:space="0" w:color="auto"/>
                    <w:bottom w:val="single" w:sz="4" w:space="0" w:color="auto"/>
                    <w:right w:val="single" w:sz="4" w:space="0" w:color="auto"/>
                  </w:tcBorders>
                </w:tcPr>
                <w:p w14:paraId="02D29119"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tcPr>
                <w:p w14:paraId="631521E1" w14:textId="77777777" w:rsidR="003D0300" w:rsidRDefault="003D0300" w:rsidP="003D0300">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tcPr>
                <w:p w14:paraId="3CC19E9D"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21" w:type="pct"/>
                  <w:tcBorders>
                    <w:top w:val="single" w:sz="4" w:space="0" w:color="auto"/>
                    <w:left w:val="single" w:sz="4" w:space="0" w:color="auto"/>
                    <w:bottom w:val="single" w:sz="4" w:space="0" w:color="auto"/>
                    <w:right w:val="single" w:sz="4" w:space="0" w:color="auto"/>
                  </w:tcBorders>
                </w:tcPr>
                <w:p w14:paraId="6AEED0C3" w14:textId="77777777" w:rsidR="003D0300" w:rsidRDefault="003D0300" w:rsidP="003D0300">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tcPr>
                <w:p w14:paraId="66CBBFF9" w14:textId="77777777" w:rsidR="003D0300" w:rsidRDefault="003D0300" w:rsidP="003D0300">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tcPr>
                <w:p w14:paraId="3190AC78" w14:textId="77777777" w:rsidR="003D0300" w:rsidRDefault="003D0300" w:rsidP="003D0300">
                  <w:pPr>
                    <w:pStyle w:val="TAL"/>
                    <w:rPr>
                      <w:color w:val="000000" w:themeColor="text1"/>
                    </w:rPr>
                  </w:pPr>
                  <w:r>
                    <w:rPr>
                      <w:color w:val="000000" w:themeColor="text1"/>
                    </w:rPr>
                    <w:t>N.A.</w:t>
                  </w:r>
                </w:p>
              </w:tc>
              <w:tc>
                <w:tcPr>
                  <w:tcW w:w="600" w:type="pct"/>
                  <w:tcBorders>
                    <w:top w:val="single" w:sz="4" w:space="0" w:color="auto"/>
                    <w:left w:val="single" w:sz="4" w:space="0" w:color="auto"/>
                    <w:bottom w:val="single" w:sz="4" w:space="0" w:color="auto"/>
                    <w:right w:val="single" w:sz="4" w:space="0" w:color="auto"/>
                  </w:tcBorders>
                </w:tcPr>
                <w:p w14:paraId="1635387C" w14:textId="77777777" w:rsidR="003D0300" w:rsidRDefault="003D0300" w:rsidP="003D0300">
                  <w:pPr>
                    <w:pStyle w:val="TAL"/>
                    <w:rPr>
                      <w:rFonts w:asciiTheme="majorHAnsi" w:hAnsiTheme="majorHAnsi" w:cstheme="majorHAnsi"/>
                      <w:szCs w:val="18"/>
                    </w:rPr>
                  </w:pPr>
                  <w:r w:rsidRPr="001E0490">
                    <w:rPr>
                      <w:rFonts w:eastAsia="SimSun"/>
                      <w:color w:val="000000" w:themeColor="text1"/>
                      <w:lang w:eastAsia="zh-CN"/>
                    </w:rPr>
                    <w:t>Note: configuration by NR Uu is not required to be supported in a band indicated with only the PC5 interface in 38.101-1 Table 5.2E.1-1</w:t>
                  </w:r>
                </w:p>
              </w:tc>
              <w:tc>
                <w:tcPr>
                  <w:tcW w:w="284" w:type="pct"/>
                  <w:tcBorders>
                    <w:top w:val="single" w:sz="4" w:space="0" w:color="auto"/>
                    <w:left w:val="single" w:sz="4" w:space="0" w:color="auto"/>
                    <w:bottom w:val="single" w:sz="4" w:space="0" w:color="auto"/>
                    <w:right w:val="single" w:sz="4" w:space="0" w:color="auto"/>
                  </w:tcBorders>
                </w:tcPr>
                <w:p w14:paraId="12C4AC11" w14:textId="77777777" w:rsidR="003D0300" w:rsidRDefault="003D0300" w:rsidP="003D0300">
                  <w:pPr>
                    <w:pStyle w:val="TAL"/>
                    <w:rPr>
                      <w:color w:val="000000" w:themeColor="text1"/>
                    </w:rPr>
                  </w:pPr>
                  <w:r>
                    <w:rPr>
                      <w:color w:val="000000" w:themeColor="text1"/>
                    </w:rPr>
                    <w:t>Optional with capability signalling</w:t>
                  </w:r>
                </w:p>
              </w:tc>
            </w:tr>
            <w:tr w:rsidR="003D0300" w14:paraId="2B1A762B" w14:textId="77777777" w:rsidTr="001C2ED9">
              <w:trPr>
                <w:trHeight w:val="20"/>
              </w:trPr>
              <w:tc>
                <w:tcPr>
                  <w:tcW w:w="267" w:type="pct"/>
                  <w:tcBorders>
                    <w:top w:val="single" w:sz="4" w:space="0" w:color="auto"/>
                    <w:left w:val="single" w:sz="4" w:space="0" w:color="auto"/>
                    <w:bottom w:val="single" w:sz="4" w:space="0" w:color="auto"/>
                    <w:right w:val="single" w:sz="4" w:space="0" w:color="auto"/>
                  </w:tcBorders>
                </w:tcPr>
                <w:p w14:paraId="750F373E" w14:textId="77777777" w:rsidR="003D0300" w:rsidRDefault="003D0300" w:rsidP="003D0300">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63C74D71"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32-7</w:t>
                  </w:r>
                </w:p>
              </w:tc>
              <w:tc>
                <w:tcPr>
                  <w:tcW w:w="348" w:type="pct"/>
                  <w:tcBorders>
                    <w:top w:val="single" w:sz="4" w:space="0" w:color="auto"/>
                    <w:left w:val="single" w:sz="4" w:space="0" w:color="auto"/>
                    <w:bottom w:val="single" w:sz="4" w:space="0" w:color="auto"/>
                    <w:right w:val="single" w:sz="4" w:space="0" w:color="auto"/>
                  </w:tcBorders>
                </w:tcPr>
                <w:p w14:paraId="6FF2D512" w14:textId="77777777" w:rsidR="003D0300" w:rsidRDefault="003D0300" w:rsidP="003D0300">
                  <w:pPr>
                    <w:pStyle w:val="TAL"/>
                    <w:rPr>
                      <w:rFonts w:eastAsia="Malgun Gothic"/>
                      <w:color w:val="000000" w:themeColor="text1"/>
                      <w:lang w:eastAsia="ko-KR"/>
                    </w:rPr>
                  </w:pPr>
                  <w:r>
                    <w:rPr>
                      <w:color w:val="000000" w:themeColor="text1"/>
                    </w:rPr>
                    <w:t>Preemption checking for reserved resources</w:t>
                  </w:r>
                </w:p>
              </w:tc>
              <w:tc>
                <w:tcPr>
                  <w:tcW w:w="1417" w:type="pct"/>
                  <w:tcBorders>
                    <w:top w:val="single" w:sz="4" w:space="0" w:color="auto"/>
                    <w:left w:val="single" w:sz="4" w:space="0" w:color="auto"/>
                    <w:bottom w:val="single" w:sz="4" w:space="0" w:color="auto"/>
                    <w:right w:val="single" w:sz="4" w:space="0" w:color="auto"/>
                  </w:tcBorders>
                </w:tcPr>
                <w:p w14:paraId="51E4F864" w14:textId="77777777" w:rsidR="003D0300" w:rsidRPr="001B0A69" w:rsidRDefault="003D0300" w:rsidP="008236A7">
                  <w:pPr>
                    <w:pStyle w:val="ListParagraph"/>
                    <w:numPr>
                      <w:ilvl w:val="0"/>
                      <w:numId w:val="36"/>
                    </w:numPr>
                    <w:autoSpaceDE w:val="0"/>
                    <w:autoSpaceDN w:val="0"/>
                    <w:adjustRightInd w:val="0"/>
                    <w:snapToGrid w:val="0"/>
                    <w:spacing w:afterLines="50" w:after="120"/>
                    <w:ind w:leftChars="0"/>
                    <w:contextualSpacing/>
                    <w:jc w:val="both"/>
                    <w:rPr>
                      <w:rFonts w:asciiTheme="majorHAnsi" w:eastAsia="Malgun Gothic" w:hAnsiTheme="majorHAnsi" w:cstheme="majorHAnsi"/>
                      <w:sz w:val="18"/>
                      <w:szCs w:val="18"/>
                      <w:lang w:eastAsia="ko-KR"/>
                    </w:rPr>
                  </w:pPr>
                  <w:r w:rsidRPr="001B0A69">
                    <w:rPr>
                      <w:rFonts w:asciiTheme="majorHAnsi" w:eastAsia="Malgun Gothic" w:hAnsiTheme="majorHAnsi" w:cstheme="majorHAnsi"/>
                      <w:sz w:val="18"/>
                      <w:szCs w:val="18"/>
                      <w:lang w:eastAsia="ko-KR"/>
                    </w:rPr>
                    <w:t>UE can perform preemption checking for selected resources.</w:t>
                  </w:r>
                </w:p>
              </w:tc>
              <w:tc>
                <w:tcPr>
                  <w:tcW w:w="284" w:type="pct"/>
                  <w:tcBorders>
                    <w:top w:val="single" w:sz="4" w:space="0" w:color="auto"/>
                    <w:left w:val="single" w:sz="4" w:space="0" w:color="auto"/>
                    <w:bottom w:val="single" w:sz="4" w:space="0" w:color="auto"/>
                    <w:right w:val="single" w:sz="4" w:space="0" w:color="auto"/>
                  </w:tcBorders>
                </w:tcPr>
                <w:p w14:paraId="581A010C"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tcPr>
                <w:p w14:paraId="78A718B3"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90" w:type="pct"/>
                  <w:tcBorders>
                    <w:top w:val="single" w:sz="4" w:space="0" w:color="auto"/>
                    <w:left w:val="single" w:sz="4" w:space="0" w:color="auto"/>
                    <w:bottom w:val="single" w:sz="4" w:space="0" w:color="auto"/>
                    <w:right w:val="single" w:sz="4" w:space="0" w:color="auto"/>
                  </w:tcBorders>
                </w:tcPr>
                <w:p w14:paraId="3D6B8815"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5" w:type="pct"/>
                  <w:tcBorders>
                    <w:top w:val="single" w:sz="4" w:space="0" w:color="auto"/>
                    <w:left w:val="single" w:sz="4" w:space="0" w:color="auto"/>
                    <w:bottom w:val="single" w:sz="4" w:space="0" w:color="auto"/>
                    <w:right w:val="single" w:sz="4" w:space="0" w:color="auto"/>
                  </w:tcBorders>
                </w:tcPr>
                <w:p w14:paraId="61506D9C" w14:textId="77777777" w:rsidR="003D0300" w:rsidRDefault="003D0300" w:rsidP="003D0300">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tcPr>
                <w:p w14:paraId="6589EDA9"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21" w:type="pct"/>
                  <w:tcBorders>
                    <w:top w:val="single" w:sz="4" w:space="0" w:color="auto"/>
                    <w:left w:val="single" w:sz="4" w:space="0" w:color="auto"/>
                    <w:bottom w:val="single" w:sz="4" w:space="0" w:color="auto"/>
                    <w:right w:val="single" w:sz="4" w:space="0" w:color="auto"/>
                  </w:tcBorders>
                </w:tcPr>
                <w:p w14:paraId="776F4D20" w14:textId="77777777" w:rsidR="003D0300" w:rsidRDefault="003D0300" w:rsidP="003D0300">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tcPr>
                <w:p w14:paraId="03EEB193" w14:textId="77777777" w:rsidR="003D0300" w:rsidRDefault="003D0300" w:rsidP="003D0300">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tcPr>
                <w:p w14:paraId="771F0C12" w14:textId="77777777" w:rsidR="003D0300" w:rsidRDefault="003D0300" w:rsidP="003D0300">
                  <w:pPr>
                    <w:pStyle w:val="TAL"/>
                    <w:rPr>
                      <w:color w:val="000000" w:themeColor="text1"/>
                    </w:rPr>
                  </w:pPr>
                  <w:r>
                    <w:rPr>
                      <w:color w:val="000000" w:themeColor="text1"/>
                    </w:rPr>
                    <w:t>N.A.</w:t>
                  </w:r>
                </w:p>
              </w:tc>
              <w:tc>
                <w:tcPr>
                  <w:tcW w:w="600" w:type="pct"/>
                  <w:tcBorders>
                    <w:top w:val="single" w:sz="4" w:space="0" w:color="auto"/>
                    <w:left w:val="single" w:sz="4" w:space="0" w:color="auto"/>
                    <w:bottom w:val="single" w:sz="4" w:space="0" w:color="auto"/>
                    <w:right w:val="single" w:sz="4" w:space="0" w:color="auto"/>
                  </w:tcBorders>
                </w:tcPr>
                <w:p w14:paraId="7D1F0D2A" w14:textId="77777777" w:rsidR="003D0300" w:rsidRDefault="003D0300" w:rsidP="003D0300">
                  <w:pPr>
                    <w:pStyle w:val="TAL"/>
                    <w:rPr>
                      <w:rFonts w:asciiTheme="majorHAnsi" w:hAnsiTheme="majorHAnsi" w:cstheme="majorHAnsi"/>
                      <w:szCs w:val="18"/>
                    </w:rPr>
                  </w:pPr>
                  <w:r w:rsidRPr="001E0490">
                    <w:rPr>
                      <w:rFonts w:eastAsia="SimSun"/>
                      <w:color w:val="000000" w:themeColor="text1"/>
                      <w:lang w:eastAsia="zh-CN"/>
                    </w:rPr>
                    <w:t>Note: configuration by NR Uu is not required to be supported in a band indicated with only the PC5 interface in 38.101-1 Table 5.2E.1-1</w:t>
                  </w:r>
                </w:p>
              </w:tc>
              <w:tc>
                <w:tcPr>
                  <w:tcW w:w="284" w:type="pct"/>
                  <w:tcBorders>
                    <w:top w:val="single" w:sz="4" w:space="0" w:color="auto"/>
                    <w:left w:val="single" w:sz="4" w:space="0" w:color="auto"/>
                    <w:bottom w:val="single" w:sz="4" w:space="0" w:color="auto"/>
                    <w:right w:val="single" w:sz="4" w:space="0" w:color="auto"/>
                  </w:tcBorders>
                </w:tcPr>
                <w:p w14:paraId="2B490390" w14:textId="77777777" w:rsidR="003D0300" w:rsidRDefault="003D0300" w:rsidP="003D0300">
                  <w:pPr>
                    <w:pStyle w:val="TAL"/>
                    <w:rPr>
                      <w:color w:val="000000" w:themeColor="text1"/>
                    </w:rPr>
                  </w:pPr>
                  <w:r>
                    <w:rPr>
                      <w:color w:val="000000" w:themeColor="text1"/>
                    </w:rPr>
                    <w:t>Optional with capability signalling</w:t>
                  </w:r>
                </w:p>
              </w:tc>
            </w:tr>
          </w:tbl>
          <w:p w14:paraId="313414B5" w14:textId="77777777" w:rsidR="003D0300" w:rsidRPr="001A0B66" w:rsidRDefault="003D0300" w:rsidP="003D0300">
            <w:pPr>
              <w:jc w:val="both"/>
              <w:rPr>
                <w:sz w:val="20"/>
                <w:szCs w:val="16"/>
              </w:rPr>
            </w:pPr>
          </w:p>
        </w:tc>
      </w:tr>
      <w:tr w:rsidR="003D0300" w:rsidRPr="00965440" w14:paraId="3A55C1A3" w14:textId="77777777" w:rsidTr="00983935">
        <w:tc>
          <w:tcPr>
            <w:tcW w:w="621" w:type="dxa"/>
          </w:tcPr>
          <w:p w14:paraId="653EA4CE" w14:textId="77777777" w:rsidR="003D0300" w:rsidRDefault="003D0300" w:rsidP="003D0300">
            <w:pPr>
              <w:jc w:val="both"/>
              <w:rPr>
                <w:rFonts w:eastAsia="MS Mincho"/>
                <w:sz w:val="22"/>
              </w:rPr>
            </w:pPr>
            <w:r>
              <w:rPr>
                <w:rFonts w:eastAsia="MS Mincho" w:hint="eastAsia"/>
                <w:sz w:val="22"/>
              </w:rPr>
              <w:t>[</w:t>
            </w:r>
            <w:r>
              <w:rPr>
                <w:rFonts w:eastAsia="MS Mincho"/>
                <w:sz w:val="22"/>
              </w:rPr>
              <w:t>16]</w:t>
            </w:r>
          </w:p>
        </w:tc>
        <w:tc>
          <w:tcPr>
            <w:tcW w:w="1831" w:type="dxa"/>
          </w:tcPr>
          <w:p w14:paraId="2F4572BD" w14:textId="77777777" w:rsidR="003D0300" w:rsidRDefault="003D0300" w:rsidP="003D0300">
            <w:pPr>
              <w:jc w:val="both"/>
              <w:rPr>
                <w:sz w:val="22"/>
                <w:lang w:val="en-US"/>
              </w:rPr>
            </w:pPr>
            <w:r>
              <w:rPr>
                <w:rFonts w:hint="eastAsia"/>
                <w:sz w:val="22"/>
                <w:lang w:val="en-US"/>
              </w:rPr>
              <w:t>E</w:t>
            </w:r>
            <w:r>
              <w:rPr>
                <w:sz w:val="22"/>
                <w:lang w:val="en-US"/>
              </w:rPr>
              <w:t>ricsson</w:t>
            </w:r>
          </w:p>
        </w:tc>
        <w:tc>
          <w:tcPr>
            <w:tcW w:w="19931" w:type="dxa"/>
          </w:tcPr>
          <w:p w14:paraId="164F98D3" w14:textId="77777777" w:rsidR="003D0300" w:rsidRDefault="003D0300" w:rsidP="003D0300">
            <w:pPr>
              <w:jc w:val="both"/>
            </w:pPr>
            <w:r>
              <w:t>In our view, it is important to include as a component for each of the FG related to transmitting using any of the resource allocation schemes, i.e., full-sensing, partial sensing and random resource selection, the procedure done by the UE of performing reselection and re-evaluation/pre-emption checking of the resources. Similar to the procedure used during Rel-16, it is not needed to include a separate FG for these operations, but they can be defined as components for each of the resource allocation schemes.</w:t>
            </w:r>
          </w:p>
          <w:p w14:paraId="06A69A2B" w14:textId="77777777" w:rsidR="003D0300" w:rsidRPr="00050537" w:rsidRDefault="003D0300" w:rsidP="003D0300">
            <w:pPr>
              <w:pStyle w:val="Observation"/>
              <w:widowControl/>
              <w:ind w:left="1701" w:hanging="1701"/>
            </w:pPr>
            <w:bookmarkStart w:id="244" w:name="_Toc87019864"/>
            <w:r w:rsidRPr="00050537">
              <w:t>Similar to the approach used in Rel-16 SL UE features, there is no need to include a separate FG for re-selection and/or re-evaluation/pre-emption checking</w:t>
            </w:r>
            <w:r>
              <w:t>.</w:t>
            </w:r>
            <w:bookmarkEnd w:id="244"/>
          </w:p>
          <w:p w14:paraId="407509FC" w14:textId="77777777" w:rsidR="003D0300" w:rsidRDefault="003D0300" w:rsidP="003D0300">
            <w:pPr>
              <w:jc w:val="both"/>
            </w:pPr>
            <w:r>
              <w:t>For the case of UEs without sensing capabilities as in random resource selection only re-selection of resources is needed, while for full-sensing and partial sensing both reselection and re-evaluation/pre-emption checking are needed. There is no need to include a separate FG for this procedure.</w:t>
            </w:r>
          </w:p>
          <w:p w14:paraId="650CE262" w14:textId="77777777" w:rsidR="003D0300" w:rsidRPr="00680148" w:rsidRDefault="003D0300" w:rsidP="003D0300">
            <w:pPr>
              <w:pStyle w:val="Proposal"/>
              <w:widowControl/>
            </w:pPr>
            <w:bookmarkStart w:id="245" w:name="_Toc87019875"/>
            <w:r>
              <w:t>Include the procedure of re-selection and re-evaluation/pre-emption checking as components to each of the resource allocation schemes.</w:t>
            </w:r>
            <w:bookmarkEnd w:id="245"/>
          </w:p>
        </w:tc>
      </w:tr>
    </w:tbl>
    <w:p w14:paraId="06F2639C" w14:textId="77777777" w:rsidR="003474C7" w:rsidRDefault="003474C7" w:rsidP="008236A7">
      <w:pPr>
        <w:spacing w:afterLines="50" w:after="120"/>
        <w:jc w:val="both"/>
        <w:rPr>
          <w:sz w:val="16"/>
          <w:szCs w:val="12"/>
        </w:rPr>
      </w:pPr>
    </w:p>
    <w:p w14:paraId="1BE3FF89" w14:textId="77777777" w:rsidR="001C2ED9" w:rsidRDefault="001C2ED9" w:rsidP="008236A7">
      <w:pPr>
        <w:spacing w:afterLines="50" w:after="120"/>
        <w:jc w:val="both"/>
        <w:rPr>
          <w:sz w:val="16"/>
          <w:szCs w:val="12"/>
        </w:rPr>
      </w:pPr>
    </w:p>
    <w:p w14:paraId="14CEF686" w14:textId="77777777" w:rsidR="001C2ED9" w:rsidRDefault="001C2ED9" w:rsidP="001C2ED9">
      <w:pPr>
        <w:pStyle w:val="Heading2"/>
        <w:rPr>
          <w:sz w:val="22"/>
        </w:rPr>
      </w:pPr>
      <w:r w:rsidRPr="00E00805">
        <w:rPr>
          <w:b/>
          <w:bCs/>
        </w:rPr>
        <w:t>Discussion</w:t>
      </w:r>
    </w:p>
    <w:p w14:paraId="62D43EA8" w14:textId="77777777" w:rsidR="008D4CED" w:rsidRPr="00FC1662" w:rsidRDefault="008D4CED" w:rsidP="008236A7">
      <w:pPr>
        <w:spacing w:afterLines="50" w:after="120"/>
        <w:jc w:val="both"/>
        <w:rPr>
          <w:b/>
          <w:bCs/>
          <w:szCs w:val="21"/>
          <w:lang w:val="en-US"/>
        </w:rPr>
      </w:pPr>
      <w:r w:rsidRPr="00FC1662">
        <w:rPr>
          <w:b/>
          <w:bCs/>
          <w:szCs w:val="21"/>
          <w:highlight w:val="yellow"/>
          <w:lang w:val="en-US"/>
        </w:rPr>
        <w:t xml:space="preserve">High priority question </w:t>
      </w:r>
      <w:r w:rsidR="00AB34B9">
        <w:rPr>
          <w:b/>
          <w:bCs/>
          <w:szCs w:val="21"/>
          <w:highlight w:val="yellow"/>
          <w:lang w:val="en-US"/>
        </w:rPr>
        <w:t>6</w:t>
      </w:r>
      <w:r w:rsidRPr="00FC1662">
        <w:rPr>
          <w:b/>
          <w:bCs/>
          <w:szCs w:val="21"/>
          <w:highlight w:val="yellow"/>
          <w:lang w:val="en-US"/>
        </w:rPr>
        <w:t>-1</w:t>
      </w:r>
      <w:r w:rsidRPr="00FC1662">
        <w:rPr>
          <w:b/>
          <w:bCs/>
          <w:szCs w:val="21"/>
          <w:lang w:val="en-US"/>
        </w:rPr>
        <w:t>:</w:t>
      </w:r>
    </w:p>
    <w:p w14:paraId="037493EB" w14:textId="77777777" w:rsidR="008D4CED" w:rsidRPr="00B8325F" w:rsidRDefault="008D4CED" w:rsidP="008236A7">
      <w:pPr>
        <w:pStyle w:val="ListParagraph"/>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Pr>
          <w:b/>
          <w:bCs/>
          <w:szCs w:val="21"/>
          <w:lang w:val="en-US"/>
        </w:rPr>
        <w:t xml:space="preserve"> to add and FG for </w:t>
      </w:r>
      <w:r w:rsidRPr="008D4CED">
        <w:rPr>
          <w:b/>
          <w:bCs/>
          <w:szCs w:val="21"/>
          <w:lang w:val="en-US"/>
        </w:rPr>
        <w:t>reevaluation of selected resources</w:t>
      </w:r>
    </w:p>
    <w:tbl>
      <w:tblPr>
        <w:tblStyle w:val="TableGrid"/>
        <w:tblW w:w="5000" w:type="pct"/>
        <w:tblLook w:val="04A0" w:firstRow="1" w:lastRow="0" w:firstColumn="1" w:lastColumn="0" w:noHBand="0" w:noVBand="1"/>
      </w:tblPr>
      <w:tblGrid>
        <w:gridCol w:w="2265"/>
        <w:gridCol w:w="20118"/>
      </w:tblGrid>
      <w:tr w:rsidR="008D4CED" w:rsidRPr="007F0249" w14:paraId="3B54A704" w14:textId="77777777" w:rsidTr="00983935">
        <w:tc>
          <w:tcPr>
            <w:tcW w:w="506" w:type="pct"/>
            <w:shd w:val="clear" w:color="auto" w:fill="F2F2F2" w:themeFill="background1" w:themeFillShade="F2"/>
          </w:tcPr>
          <w:p w14:paraId="2A5B4C87"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0B93ACB1"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75791" w:rsidRPr="007F0249" w14:paraId="4A23888B" w14:textId="77777777" w:rsidTr="00983935">
        <w:tc>
          <w:tcPr>
            <w:tcW w:w="506" w:type="pct"/>
          </w:tcPr>
          <w:p w14:paraId="39981E71" w14:textId="77777777" w:rsidR="00F75791" w:rsidRPr="00F83EA5" w:rsidRDefault="00F75791" w:rsidP="00983935">
            <w:pPr>
              <w:jc w:val="both"/>
              <w:rPr>
                <w:szCs w:val="21"/>
                <w:lang w:val="en-US"/>
              </w:rPr>
            </w:pPr>
            <w:r w:rsidRPr="00F83EA5">
              <w:rPr>
                <w:szCs w:val="21"/>
                <w:lang w:val="en-US"/>
              </w:rPr>
              <w:t>FL</w:t>
            </w:r>
          </w:p>
        </w:tc>
        <w:tc>
          <w:tcPr>
            <w:tcW w:w="4494" w:type="pct"/>
          </w:tcPr>
          <w:p w14:paraId="1BD4B4A9" w14:textId="77777777" w:rsidR="00F75791" w:rsidRPr="00F83EA5" w:rsidRDefault="00F75791" w:rsidP="00983935">
            <w:pPr>
              <w:rPr>
                <w:rFonts w:eastAsia="MS PGothic"/>
                <w:color w:val="000000"/>
                <w:szCs w:val="21"/>
                <w:lang w:val="en-US"/>
              </w:rPr>
            </w:pPr>
            <w:r w:rsidRPr="00F83EA5">
              <w:rPr>
                <w:rFonts w:eastAsia="MS PGothic"/>
                <w:color w:val="000000"/>
                <w:szCs w:val="21"/>
                <w:lang w:val="en-US"/>
              </w:rPr>
              <w:t xml:space="preserve">This question can be discussed after some progress is made for </w:t>
            </w:r>
            <w:r w:rsidR="00AB34B9">
              <w:rPr>
                <w:rFonts w:eastAsia="MS PGothic"/>
                <w:color w:val="000000"/>
                <w:szCs w:val="21"/>
                <w:lang w:val="en-US"/>
              </w:rPr>
              <w:t>proposal 3-1</w:t>
            </w:r>
          </w:p>
        </w:tc>
      </w:tr>
    </w:tbl>
    <w:p w14:paraId="503A0B78" w14:textId="77777777" w:rsidR="008D4CED" w:rsidRPr="008F03F2" w:rsidRDefault="008D4CED" w:rsidP="008236A7">
      <w:pPr>
        <w:spacing w:afterLines="50" w:after="120"/>
        <w:jc w:val="both"/>
        <w:rPr>
          <w:sz w:val="22"/>
        </w:rPr>
      </w:pPr>
    </w:p>
    <w:p w14:paraId="5DD6E5AA" w14:textId="77777777" w:rsidR="008D4CED" w:rsidRDefault="008D4CED" w:rsidP="008236A7">
      <w:pPr>
        <w:spacing w:afterLines="50" w:after="120"/>
        <w:jc w:val="both"/>
        <w:rPr>
          <w:sz w:val="22"/>
        </w:rPr>
      </w:pPr>
    </w:p>
    <w:p w14:paraId="18359A41" w14:textId="77777777" w:rsidR="008D4CED" w:rsidRPr="00FC1662" w:rsidRDefault="008D4CED" w:rsidP="008236A7">
      <w:pPr>
        <w:spacing w:afterLines="50" w:after="120"/>
        <w:jc w:val="both"/>
        <w:rPr>
          <w:b/>
          <w:bCs/>
          <w:szCs w:val="21"/>
          <w:lang w:val="en-US"/>
        </w:rPr>
      </w:pPr>
      <w:r w:rsidRPr="00FC1662">
        <w:rPr>
          <w:b/>
          <w:bCs/>
          <w:szCs w:val="21"/>
          <w:highlight w:val="yellow"/>
          <w:lang w:val="en-US"/>
        </w:rPr>
        <w:t xml:space="preserve">High priority question </w:t>
      </w:r>
      <w:r w:rsidR="0035295C">
        <w:rPr>
          <w:b/>
          <w:bCs/>
          <w:szCs w:val="21"/>
          <w:highlight w:val="yellow"/>
          <w:lang w:val="en-US"/>
        </w:rPr>
        <w:t>6</w:t>
      </w:r>
      <w:r w:rsidRPr="00D21632">
        <w:rPr>
          <w:b/>
          <w:bCs/>
          <w:szCs w:val="21"/>
          <w:highlight w:val="yellow"/>
          <w:lang w:val="en-US"/>
        </w:rPr>
        <w:t>-</w:t>
      </w:r>
      <w:r w:rsidR="00D21632" w:rsidRPr="00D21632">
        <w:rPr>
          <w:b/>
          <w:bCs/>
          <w:szCs w:val="21"/>
          <w:highlight w:val="yellow"/>
          <w:lang w:val="en-US"/>
        </w:rPr>
        <w:t>2</w:t>
      </w:r>
      <w:r w:rsidRPr="00D21632">
        <w:rPr>
          <w:b/>
          <w:bCs/>
          <w:szCs w:val="21"/>
          <w:highlight w:val="yellow"/>
          <w:lang w:val="en-US"/>
        </w:rPr>
        <w:t>:</w:t>
      </w:r>
    </w:p>
    <w:p w14:paraId="5B6B6DE1" w14:textId="77777777" w:rsidR="008D4CED" w:rsidRPr="00B8325F" w:rsidRDefault="008D4CED" w:rsidP="008236A7">
      <w:pPr>
        <w:pStyle w:val="ListParagraph"/>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Pr>
          <w:b/>
          <w:bCs/>
          <w:szCs w:val="21"/>
          <w:lang w:val="en-US"/>
        </w:rPr>
        <w:t xml:space="preserve"> to add and FG for </w:t>
      </w:r>
      <w:r w:rsidR="00D21632" w:rsidRPr="00D21632">
        <w:rPr>
          <w:b/>
          <w:bCs/>
          <w:szCs w:val="21"/>
          <w:lang w:val="en-US"/>
        </w:rPr>
        <w:t>preemption checking for reserved resources</w:t>
      </w:r>
    </w:p>
    <w:tbl>
      <w:tblPr>
        <w:tblStyle w:val="TableGrid"/>
        <w:tblW w:w="5000" w:type="pct"/>
        <w:tblLook w:val="04A0" w:firstRow="1" w:lastRow="0" w:firstColumn="1" w:lastColumn="0" w:noHBand="0" w:noVBand="1"/>
      </w:tblPr>
      <w:tblGrid>
        <w:gridCol w:w="2265"/>
        <w:gridCol w:w="20118"/>
      </w:tblGrid>
      <w:tr w:rsidR="008D4CED" w:rsidRPr="007F0249" w14:paraId="1F924040" w14:textId="77777777" w:rsidTr="00983935">
        <w:tc>
          <w:tcPr>
            <w:tcW w:w="506" w:type="pct"/>
            <w:shd w:val="clear" w:color="auto" w:fill="F2F2F2" w:themeFill="background1" w:themeFillShade="F2"/>
          </w:tcPr>
          <w:p w14:paraId="43632868"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E11E530"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35295C" w:rsidRPr="007F0249" w14:paraId="64717BBB" w14:textId="77777777" w:rsidTr="00983935">
        <w:tc>
          <w:tcPr>
            <w:tcW w:w="506" w:type="pct"/>
          </w:tcPr>
          <w:p w14:paraId="48B79A9C" w14:textId="77777777" w:rsidR="0035295C" w:rsidRDefault="0035295C" w:rsidP="0035295C">
            <w:pPr>
              <w:jc w:val="both"/>
              <w:rPr>
                <w:szCs w:val="21"/>
                <w:lang w:val="en-US"/>
              </w:rPr>
            </w:pPr>
            <w:r w:rsidRPr="00F83EA5">
              <w:rPr>
                <w:szCs w:val="21"/>
                <w:lang w:val="en-US"/>
              </w:rPr>
              <w:lastRenderedPageBreak/>
              <w:t>FL</w:t>
            </w:r>
          </w:p>
        </w:tc>
        <w:tc>
          <w:tcPr>
            <w:tcW w:w="4494" w:type="pct"/>
          </w:tcPr>
          <w:p w14:paraId="46B337D3" w14:textId="77777777" w:rsidR="0035295C" w:rsidRPr="00983935" w:rsidRDefault="0035295C" w:rsidP="0035295C">
            <w:pPr>
              <w:rPr>
                <w:rFonts w:ascii="Calibri" w:eastAsia="MS PGothic" w:hAnsi="Calibri" w:cs="Calibri"/>
                <w:color w:val="000000"/>
                <w:szCs w:val="21"/>
                <w:lang w:val="en-US"/>
              </w:rPr>
            </w:pPr>
            <w:r w:rsidRPr="00F83EA5">
              <w:rPr>
                <w:rFonts w:eastAsia="MS PGothic"/>
                <w:color w:val="000000"/>
                <w:szCs w:val="21"/>
                <w:lang w:val="en-US"/>
              </w:rPr>
              <w:t xml:space="preserve">This question can be discussed after some progress is made for </w:t>
            </w:r>
            <w:r>
              <w:rPr>
                <w:rFonts w:eastAsia="MS PGothic"/>
                <w:color w:val="000000"/>
                <w:szCs w:val="21"/>
                <w:lang w:val="en-US"/>
              </w:rPr>
              <w:t>proposal 3-1</w:t>
            </w:r>
          </w:p>
        </w:tc>
      </w:tr>
    </w:tbl>
    <w:p w14:paraId="70A4AC37" w14:textId="77777777" w:rsidR="008D4CED" w:rsidRPr="008F03F2" w:rsidRDefault="008D4CED" w:rsidP="008236A7">
      <w:pPr>
        <w:spacing w:afterLines="50" w:after="120"/>
        <w:jc w:val="both"/>
        <w:rPr>
          <w:sz w:val="22"/>
        </w:rPr>
      </w:pPr>
    </w:p>
    <w:p w14:paraId="786FC0C6" w14:textId="77777777" w:rsidR="008D4CED" w:rsidRDefault="008D4CED" w:rsidP="008236A7">
      <w:pPr>
        <w:spacing w:afterLines="50" w:after="120"/>
        <w:jc w:val="both"/>
        <w:rPr>
          <w:sz w:val="22"/>
        </w:rPr>
      </w:pPr>
    </w:p>
    <w:p w14:paraId="72436370" w14:textId="77777777" w:rsidR="00970443" w:rsidRPr="00311877" w:rsidRDefault="00970443" w:rsidP="008236A7">
      <w:pPr>
        <w:spacing w:afterLines="50" w:after="120"/>
        <w:jc w:val="both"/>
        <w:rPr>
          <w:sz w:val="22"/>
          <w:szCs w:val="22"/>
        </w:rPr>
      </w:pPr>
    </w:p>
    <w:p w14:paraId="1E4AB51A" w14:textId="77777777" w:rsidR="008E18AB" w:rsidRPr="009517C5" w:rsidRDefault="008E18AB" w:rsidP="008E18AB">
      <w:pPr>
        <w:pStyle w:val="Heading1"/>
        <w:numPr>
          <w:ilvl w:val="0"/>
          <w:numId w:val="4"/>
        </w:numPr>
        <w:spacing w:before="180" w:after="120"/>
        <w:rPr>
          <w:rFonts w:eastAsia="MS Mincho"/>
          <w:b/>
          <w:bCs/>
          <w:szCs w:val="24"/>
          <w:lang w:val="en-US"/>
        </w:rPr>
      </w:pPr>
      <w:r>
        <w:rPr>
          <w:rFonts w:eastAsia="MS Mincho"/>
          <w:b/>
          <w:bCs/>
          <w:szCs w:val="24"/>
          <w:lang w:val="en-US"/>
        </w:rPr>
        <w:t>Conclusions</w:t>
      </w:r>
    </w:p>
    <w:p w14:paraId="33127233" w14:textId="77777777" w:rsidR="008E18AB" w:rsidRDefault="00E8483C" w:rsidP="008236A7">
      <w:pPr>
        <w:spacing w:afterLines="50" w:after="120"/>
        <w:jc w:val="both"/>
        <w:rPr>
          <w:sz w:val="22"/>
          <w:lang w:val="en-US"/>
        </w:rPr>
      </w:pPr>
      <w:r>
        <w:rPr>
          <w:rFonts w:hint="eastAsia"/>
          <w:sz w:val="22"/>
          <w:lang w:val="en-US"/>
        </w:rPr>
        <w:t>T</w:t>
      </w:r>
      <w:r>
        <w:rPr>
          <w:sz w:val="22"/>
          <w:lang w:val="en-US"/>
        </w:rPr>
        <w:t>BD</w:t>
      </w:r>
    </w:p>
    <w:p w14:paraId="65B3DA81" w14:textId="77777777" w:rsidR="00E8483C" w:rsidRDefault="00E8483C" w:rsidP="008236A7">
      <w:pPr>
        <w:spacing w:afterLines="50" w:after="120"/>
        <w:jc w:val="both"/>
        <w:rPr>
          <w:sz w:val="22"/>
          <w:lang w:val="en-US"/>
        </w:rPr>
      </w:pPr>
    </w:p>
    <w:p w14:paraId="3FD267BF" w14:textId="77777777" w:rsidR="000A3FAD" w:rsidRDefault="000A3FAD" w:rsidP="008236A7">
      <w:pPr>
        <w:spacing w:afterLines="50" w:after="120"/>
        <w:jc w:val="both"/>
        <w:rPr>
          <w:sz w:val="22"/>
          <w:lang w:val="en-US"/>
        </w:rPr>
      </w:pPr>
    </w:p>
    <w:p w14:paraId="05E2DEE9" w14:textId="77777777" w:rsidR="000A3FAD" w:rsidRDefault="000A3FAD" w:rsidP="008236A7">
      <w:pPr>
        <w:spacing w:afterLines="50" w:after="120"/>
        <w:jc w:val="both"/>
        <w:rPr>
          <w:sz w:val="22"/>
          <w:lang w:val="en-US"/>
        </w:rPr>
      </w:pPr>
    </w:p>
    <w:p w14:paraId="6B8E3FEC" w14:textId="77777777" w:rsidR="009E3AC0" w:rsidRPr="00EE092A" w:rsidRDefault="009E3AC0" w:rsidP="00EE092A">
      <w:pPr>
        <w:pStyle w:val="Heading1"/>
        <w:spacing w:before="180" w:after="120"/>
        <w:rPr>
          <w:rFonts w:eastAsia="MS Mincho"/>
          <w:b/>
          <w:bCs/>
          <w:szCs w:val="24"/>
          <w:lang w:val="en-US"/>
        </w:rPr>
      </w:pPr>
      <w:r w:rsidRPr="00EE092A">
        <w:rPr>
          <w:rFonts w:eastAsia="MS Mincho"/>
          <w:b/>
          <w:bCs/>
          <w:szCs w:val="24"/>
          <w:lang w:val="en-US"/>
        </w:rPr>
        <w:t>References</w:t>
      </w:r>
    </w:p>
    <w:p w14:paraId="4B37322D" w14:textId="77777777" w:rsidR="002B0CB8" w:rsidRDefault="002B0CB8" w:rsidP="008236A7">
      <w:pPr>
        <w:spacing w:afterLines="50" w:after="120"/>
        <w:jc w:val="both"/>
        <w:rPr>
          <w:rFonts w:eastAsia="MS Mincho"/>
          <w:sz w:val="22"/>
        </w:rPr>
      </w:pPr>
      <w:r>
        <w:rPr>
          <w:rFonts w:eastAsia="MS Mincho" w:hint="eastAsia"/>
          <w:sz w:val="22"/>
        </w:rPr>
        <w:t>[1]</w:t>
      </w:r>
      <w:r>
        <w:rPr>
          <w:rFonts w:eastAsia="MS Mincho"/>
          <w:sz w:val="22"/>
        </w:rPr>
        <w:tab/>
      </w:r>
      <w:r w:rsidRPr="001865A3">
        <w:rPr>
          <w:rFonts w:eastAsia="MS Mincho"/>
          <w:sz w:val="22"/>
        </w:rPr>
        <w:t>R1-</w:t>
      </w:r>
      <w:r w:rsidRPr="00867F51">
        <w:rPr>
          <w:rFonts w:eastAsia="MS Mincho"/>
          <w:sz w:val="22"/>
        </w:rPr>
        <w:t>2110587</w:t>
      </w:r>
      <w:r>
        <w:rPr>
          <w:rFonts w:eastAsia="MS Mincho"/>
          <w:sz w:val="22"/>
        </w:rPr>
        <w:tab/>
      </w:r>
      <w:r w:rsidRPr="00867F51">
        <w:rPr>
          <w:rFonts w:eastAsia="MS Mincho"/>
          <w:sz w:val="22"/>
        </w:rPr>
        <w:t>Updated RAN1 UE features list for Rel-17 NR after RAN1 #106bis-e</w:t>
      </w:r>
      <w:r>
        <w:rPr>
          <w:rFonts w:eastAsia="MS Mincho"/>
          <w:sz w:val="22"/>
        </w:rPr>
        <w:tab/>
      </w:r>
      <w:r w:rsidRPr="00912880">
        <w:rPr>
          <w:rFonts w:eastAsia="MS Mincho"/>
          <w:sz w:val="22"/>
        </w:rPr>
        <w:t>Moderators (AT&amp;T, NTT DOCOMO, INC.)</w:t>
      </w:r>
    </w:p>
    <w:p w14:paraId="1F8CC27D" w14:textId="77777777" w:rsidR="00DC49D0" w:rsidRDefault="00DC49D0" w:rsidP="008236A7">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r>
      <w:r w:rsidRPr="001865A3">
        <w:rPr>
          <w:rFonts w:eastAsia="MS Mincho"/>
          <w:sz w:val="22"/>
        </w:rPr>
        <w:t>R1-</w:t>
      </w:r>
      <w:r w:rsidR="002B0CB8" w:rsidRPr="002B0CB8">
        <w:rPr>
          <w:rFonts w:eastAsia="MS Mincho"/>
          <w:sz w:val="22"/>
        </w:rPr>
        <w:t>2110588</w:t>
      </w:r>
      <w:r>
        <w:rPr>
          <w:rFonts w:eastAsia="MS Mincho"/>
          <w:sz w:val="22"/>
        </w:rPr>
        <w:tab/>
      </w:r>
      <w:r w:rsidR="002B0CB8" w:rsidRPr="002B0CB8">
        <w:rPr>
          <w:rFonts w:eastAsia="MS Mincho"/>
          <w:sz w:val="22"/>
        </w:rPr>
        <w:t>Updated RAN1 UE features list for Rel-17 LTE after RAN1 #106bis-e</w:t>
      </w:r>
      <w:r>
        <w:rPr>
          <w:rFonts w:eastAsia="MS Mincho"/>
          <w:sz w:val="22"/>
        </w:rPr>
        <w:tab/>
      </w:r>
      <w:r w:rsidRPr="00912880">
        <w:rPr>
          <w:rFonts w:eastAsia="MS Mincho"/>
          <w:sz w:val="22"/>
        </w:rPr>
        <w:t>Moderators (AT&amp;T, NTT DOCOMO, INC.)</w:t>
      </w:r>
    </w:p>
    <w:p w14:paraId="760DFC97"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r>
      <w:r w:rsidRPr="001A70B5">
        <w:rPr>
          <w:rFonts w:eastAsia="MS Mincho"/>
          <w:sz w:val="22"/>
        </w:rPr>
        <w:t>R1-2110846</w:t>
      </w:r>
      <w:r w:rsidRPr="001A70B5">
        <w:rPr>
          <w:rFonts w:eastAsia="MS Mincho"/>
          <w:sz w:val="22"/>
        </w:rPr>
        <w:tab/>
        <w:t>Rel-17 UE features for NR sidelink enhancement</w:t>
      </w:r>
      <w:r w:rsidRPr="001A70B5">
        <w:rPr>
          <w:rFonts w:eastAsia="MS Mincho"/>
          <w:sz w:val="22"/>
        </w:rPr>
        <w:tab/>
        <w:t>Huawei, HiSilicon</w:t>
      </w:r>
    </w:p>
    <w:p w14:paraId="11A01C21"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r>
      <w:r w:rsidRPr="001A70B5">
        <w:rPr>
          <w:rFonts w:eastAsia="MS Mincho"/>
          <w:sz w:val="22"/>
        </w:rPr>
        <w:t>R1-2110888</w:t>
      </w:r>
      <w:r w:rsidRPr="001A70B5">
        <w:rPr>
          <w:rFonts w:eastAsia="MS Mincho"/>
          <w:sz w:val="22"/>
        </w:rPr>
        <w:tab/>
        <w:t>UE features for NR sidelink enhancement</w:t>
      </w:r>
      <w:r w:rsidRPr="001A70B5">
        <w:rPr>
          <w:rFonts w:eastAsia="MS Mincho"/>
          <w:sz w:val="22"/>
        </w:rPr>
        <w:tab/>
        <w:t>FUTUREWEI</w:t>
      </w:r>
    </w:p>
    <w:p w14:paraId="4663C76C"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r>
      <w:r w:rsidRPr="001A70B5">
        <w:rPr>
          <w:rFonts w:eastAsia="MS Mincho"/>
          <w:sz w:val="22"/>
        </w:rPr>
        <w:t>R1-2111058</w:t>
      </w:r>
      <w:r w:rsidRPr="001A70B5">
        <w:rPr>
          <w:rFonts w:eastAsia="MS Mincho"/>
          <w:sz w:val="22"/>
        </w:rPr>
        <w:tab/>
        <w:t>UE features for NR sidelink enhancement</w:t>
      </w:r>
      <w:r w:rsidRPr="001A70B5">
        <w:rPr>
          <w:rFonts w:eastAsia="MS Mincho"/>
          <w:sz w:val="22"/>
        </w:rPr>
        <w:tab/>
        <w:t>vivo</w:t>
      </w:r>
    </w:p>
    <w:p w14:paraId="7CE6653B"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r>
      <w:r w:rsidRPr="001A70B5">
        <w:rPr>
          <w:rFonts w:eastAsia="MS Mincho"/>
          <w:sz w:val="22"/>
        </w:rPr>
        <w:t>R1-2111238</w:t>
      </w:r>
      <w:r w:rsidRPr="001A70B5">
        <w:rPr>
          <w:rFonts w:eastAsia="MS Mincho"/>
          <w:sz w:val="22"/>
        </w:rPr>
        <w:tab/>
        <w:t>Further discussion on Rel-17 UE features for sidelink enhancements</w:t>
      </w:r>
      <w:r w:rsidRPr="001A70B5">
        <w:rPr>
          <w:rFonts w:eastAsia="MS Mincho"/>
          <w:sz w:val="22"/>
        </w:rPr>
        <w:tab/>
        <w:t>CATT, GOHIGH</w:t>
      </w:r>
    </w:p>
    <w:p w14:paraId="2DC670F6"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r>
      <w:r w:rsidRPr="001A70B5">
        <w:rPr>
          <w:rFonts w:eastAsia="MS Mincho"/>
          <w:sz w:val="22"/>
        </w:rPr>
        <w:t>R1-2111302</w:t>
      </w:r>
      <w:r w:rsidRPr="001A70B5">
        <w:rPr>
          <w:rFonts w:eastAsia="MS Mincho"/>
          <w:sz w:val="22"/>
        </w:rPr>
        <w:tab/>
        <w:t>On UE feature list for NR sidelink enhancement</w:t>
      </w:r>
      <w:r w:rsidRPr="001A70B5">
        <w:rPr>
          <w:rFonts w:eastAsia="MS Mincho"/>
          <w:sz w:val="22"/>
        </w:rPr>
        <w:tab/>
        <w:t>OPPO</w:t>
      </w:r>
    </w:p>
    <w:p w14:paraId="30E84FD4"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r>
      <w:r w:rsidRPr="001A70B5">
        <w:rPr>
          <w:rFonts w:eastAsia="MS Mincho"/>
          <w:sz w:val="22"/>
        </w:rPr>
        <w:t>R1-2111534</w:t>
      </w:r>
      <w:r w:rsidRPr="001A70B5">
        <w:rPr>
          <w:rFonts w:eastAsia="MS Mincho"/>
          <w:sz w:val="22"/>
        </w:rPr>
        <w:tab/>
        <w:t>UE Features for NR Sidelink Enhancements</w:t>
      </w:r>
      <w:r w:rsidRPr="001A70B5">
        <w:rPr>
          <w:rFonts w:eastAsia="MS Mincho"/>
          <w:sz w:val="22"/>
        </w:rPr>
        <w:tab/>
        <w:t>Intel Corporation</w:t>
      </w:r>
    </w:p>
    <w:p w14:paraId="5B4B5646"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r>
      <w:r w:rsidRPr="001A70B5">
        <w:rPr>
          <w:rFonts w:eastAsia="MS Mincho"/>
          <w:sz w:val="22"/>
        </w:rPr>
        <w:t>R1-2111561</w:t>
      </w:r>
      <w:r w:rsidRPr="001A70B5">
        <w:rPr>
          <w:rFonts w:eastAsia="MS Mincho"/>
          <w:sz w:val="22"/>
        </w:rPr>
        <w:tab/>
        <w:t>Discussion on Rel-17 UE features on sidelink enhancement</w:t>
      </w:r>
      <w:r w:rsidRPr="001A70B5">
        <w:rPr>
          <w:rFonts w:eastAsia="MS Mincho"/>
          <w:sz w:val="22"/>
        </w:rPr>
        <w:tab/>
        <w:t>Xiaomi</w:t>
      </w:r>
    </w:p>
    <w:p w14:paraId="7439A899"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0</w:t>
      </w:r>
      <w:r>
        <w:rPr>
          <w:rFonts w:eastAsia="MS Mincho" w:hint="eastAsia"/>
          <w:sz w:val="22"/>
        </w:rPr>
        <w:t>]</w:t>
      </w:r>
      <w:r>
        <w:rPr>
          <w:rFonts w:eastAsia="MS Mincho"/>
          <w:sz w:val="22"/>
        </w:rPr>
        <w:tab/>
      </w:r>
      <w:r w:rsidRPr="001A70B5">
        <w:rPr>
          <w:rFonts w:eastAsia="MS Mincho"/>
          <w:sz w:val="22"/>
        </w:rPr>
        <w:t>R1-2111638</w:t>
      </w:r>
      <w:r w:rsidRPr="001A70B5">
        <w:rPr>
          <w:rFonts w:eastAsia="MS Mincho"/>
          <w:sz w:val="22"/>
        </w:rPr>
        <w:tab/>
        <w:t>Discussion on UE features for NR sidelink enhancement</w:t>
      </w:r>
      <w:r w:rsidRPr="001A70B5">
        <w:rPr>
          <w:rFonts w:eastAsia="MS Mincho"/>
          <w:sz w:val="22"/>
        </w:rPr>
        <w:tab/>
        <w:t>ZTE, Sanechips</w:t>
      </w:r>
    </w:p>
    <w:p w14:paraId="6305E85F"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1</w:t>
      </w:r>
      <w:r>
        <w:rPr>
          <w:rFonts w:eastAsia="MS Mincho" w:hint="eastAsia"/>
          <w:sz w:val="22"/>
        </w:rPr>
        <w:t>]</w:t>
      </w:r>
      <w:r>
        <w:rPr>
          <w:rFonts w:eastAsia="MS Mincho"/>
          <w:sz w:val="22"/>
        </w:rPr>
        <w:tab/>
      </w:r>
      <w:r w:rsidRPr="001A70B5">
        <w:rPr>
          <w:rFonts w:eastAsia="MS Mincho"/>
          <w:sz w:val="22"/>
        </w:rPr>
        <w:t>R1-2111778</w:t>
      </w:r>
      <w:r w:rsidRPr="001A70B5">
        <w:rPr>
          <w:rFonts w:eastAsia="MS Mincho"/>
          <w:sz w:val="22"/>
        </w:rPr>
        <w:tab/>
        <w:t>UE features for  NR sidelink enhancement</w:t>
      </w:r>
      <w:r w:rsidRPr="001A70B5">
        <w:rPr>
          <w:rFonts w:eastAsia="MS Mincho"/>
          <w:sz w:val="22"/>
        </w:rPr>
        <w:tab/>
        <w:t>Samsung</w:t>
      </w:r>
    </w:p>
    <w:p w14:paraId="74B068D6"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2</w:t>
      </w:r>
      <w:r>
        <w:rPr>
          <w:rFonts w:eastAsia="MS Mincho" w:hint="eastAsia"/>
          <w:sz w:val="22"/>
        </w:rPr>
        <w:t>]</w:t>
      </w:r>
      <w:r>
        <w:rPr>
          <w:rFonts w:eastAsia="MS Mincho"/>
          <w:sz w:val="22"/>
        </w:rPr>
        <w:tab/>
      </w:r>
      <w:r w:rsidRPr="001A70B5">
        <w:rPr>
          <w:rFonts w:eastAsia="MS Mincho"/>
          <w:sz w:val="22"/>
        </w:rPr>
        <w:t>R1-2111913</w:t>
      </w:r>
      <w:r w:rsidRPr="001A70B5">
        <w:rPr>
          <w:rFonts w:eastAsia="MS Mincho"/>
          <w:sz w:val="22"/>
        </w:rPr>
        <w:tab/>
        <w:t>Views on Rel-17 NR Sidelink UE Features</w:t>
      </w:r>
      <w:r w:rsidRPr="001A70B5">
        <w:rPr>
          <w:rFonts w:eastAsia="MS Mincho"/>
          <w:sz w:val="22"/>
        </w:rPr>
        <w:tab/>
        <w:t>Apple</w:t>
      </w:r>
    </w:p>
    <w:p w14:paraId="2EB2E243"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3</w:t>
      </w:r>
      <w:r>
        <w:rPr>
          <w:rFonts w:eastAsia="MS Mincho" w:hint="eastAsia"/>
          <w:sz w:val="22"/>
        </w:rPr>
        <w:t>]</w:t>
      </w:r>
      <w:r>
        <w:rPr>
          <w:rFonts w:eastAsia="MS Mincho"/>
          <w:sz w:val="22"/>
        </w:rPr>
        <w:tab/>
      </w:r>
      <w:r w:rsidRPr="001A70B5">
        <w:rPr>
          <w:rFonts w:eastAsia="MS Mincho"/>
          <w:sz w:val="22"/>
        </w:rPr>
        <w:t>R1-2112143</w:t>
      </w:r>
      <w:r w:rsidRPr="001A70B5">
        <w:rPr>
          <w:rFonts w:eastAsia="MS Mincho"/>
          <w:sz w:val="22"/>
        </w:rPr>
        <w:tab/>
        <w:t>Discussion on Rel.17 UE features for NR SL enhancement</w:t>
      </w:r>
      <w:r w:rsidRPr="001A70B5">
        <w:rPr>
          <w:rFonts w:eastAsia="MS Mincho"/>
          <w:sz w:val="22"/>
        </w:rPr>
        <w:tab/>
        <w:t>NTT DOCOMO, INC.</w:t>
      </w:r>
    </w:p>
    <w:p w14:paraId="1F9EFC62"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4</w:t>
      </w:r>
      <w:r>
        <w:rPr>
          <w:rFonts w:eastAsia="MS Mincho" w:hint="eastAsia"/>
          <w:sz w:val="22"/>
        </w:rPr>
        <w:t>]</w:t>
      </w:r>
      <w:r>
        <w:rPr>
          <w:rFonts w:eastAsia="MS Mincho"/>
          <w:sz w:val="22"/>
        </w:rPr>
        <w:tab/>
      </w:r>
      <w:r w:rsidRPr="001A70B5">
        <w:rPr>
          <w:rFonts w:eastAsia="MS Mincho"/>
          <w:sz w:val="22"/>
        </w:rPr>
        <w:t>R1-2112256</w:t>
      </w:r>
      <w:r w:rsidRPr="001A70B5">
        <w:rPr>
          <w:rFonts w:eastAsia="MS Mincho"/>
          <w:sz w:val="22"/>
        </w:rPr>
        <w:tab/>
        <w:t>UE Features for Sidelink Enhancements</w:t>
      </w:r>
      <w:r w:rsidRPr="001A70B5">
        <w:rPr>
          <w:rFonts w:eastAsia="MS Mincho"/>
          <w:sz w:val="22"/>
        </w:rPr>
        <w:tab/>
        <w:t>Qualcomm Incorporated</w:t>
      </w:r>
    </w:p>
    <w:p w14:paraId="3144FF7D"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5</w:t>
      </w:r>
      <w:r>
        <w:rPr>
          <w:rFonts w:eastAsia="MS Mincho" w:hint="eastAsia"/>
          <w:sz w:val="22"/>
        </w:rPr>
        <w:t>]</w:t>
      </w:r>
      <w:r>
        <w:rPr>
          <w:rFonts w:eastAsia="MS Mincho"/>
          <w:sz w:val="22"/>
        </w:rPr>
        <w:tab/>
      </w:r>
      <w:r w:rsidRPr="001A70B5">
        <w:rPr>
          <w:rFonts w:eastAsia="MS Mincho"/>
          <w:sz w:val="22"/>
        </w:rPr>
        <w:t>R1-2112306</w:t>
      </w:r>
      <w:r w:rsidRPr="001A70B5">
        <w:rPr>
          <w:rFonts w:eastAsia="MS Mincho"/>
          <w:sz w:val="22"/>
        </w:rPr>
        <w:tab/>
        <w:t>Views on UE features for NR sidelink enhancements</w:t>
      </w:r>
      <w:r w:rsidRPr="001A70B5">
        <w:rPr>
          <w:rFonts w:eastAsia="MS Mincho"/>
          <w:sz w:val="22"/>
        </w:rPr>
        <w:tab/>
        <w:t>MediaTek Inc.</w:t>
      </w:r>
    </w:p>
    <w:p w14:paraId="3F0A279E" w14:textId="77777777" w:rsidR="007F3BE2" w:rsidRPr="001A70B5" w:rsidRDefault="001A70B5" w:rsidP="008A6024">
      <w:pPr>
        <w:spacing w:afterLines="50" w:after="120"/>
        <w:jc w:val="both"/>
        <w:rPr>
          <w:rFonts w:eastAsia="MS Mincho"/>
          <w:sz w:val="22"/>
        </w:rPr>
      </w:pPr>
      <w:r>
        <w:rPr>
          <w:rFonts w:eastAsia="MS Mincho" w:hint="eastAsia"/>
          <w:sz w:val="22"/>
        </w:rPr>
        <w:t>[1</w:t>
      </w:r>
      <w:r w:rsidR="00472D14">
        <w:rPr>
          <w:rFonts w:eastAsia="MS Mincho"/>
          <w:sz w:val="22"/>
        </w:rPr>
        <w:t>6</w:t>
      </w:r>
      <w:r>
        <w:rPr>
          <w:rFonts w:eastAsia="MS Mincho" w:hint="eastAsia"/>
          <w:sz w:val="22"/>
        </w:rPr>
        <w:t>]</w:t>
      </w:r>
      <w:r>
        <w:rPr>
          <w:rFonts w:eastAsia="MS Mincho"/>
          <w:sz w:val="22"/>
        </w:rPr>
        <w:tab/>
      </w:r>
      <w:r w:rsidRPr="001A70B5">
        <w:rPr>
          <w:rFonts w:eastAsia="MS Mincho"/>
          <w:sz w:val="22"/>
        </w:rPr>
        <w:t>R1-2112354</w:t>
      </w:r>
      <w:r w:rsidRPr="001A70B5">
        <w:rPr>
          <w:rFonts w:eastAsia="MS Mincho"/>
          <w:sz w:val="22"/>
        </w:rPr>
        <w:tab/>
        <w:t>UE features for NR sidelink enhancement</w:t>
      </w:r>
      <w:r w:rsidRPr="001A70B5">
        <w:rPr>
          <w:rFonts w:eastAsia="MS Mincho"/>
          <w:sz w:val="22"/>
        </w:rPr>
        <w:tab/>
        <w:t>Ericsson</w:t>
      </w:r>
    </w:p>
    <w:sectPr w:rsidR="007F3BE2" w:rsidRPr="001A70B5" w:rsidSect="004C3CE1">
      <w:pgSz w:w="23811" w:h="16838" w:orient="landscape" w:code="8"/>
      <w:pgMar w:top="1134" w:right="851" w:bottom="1134" w:left="567"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RAN1#106bis-e" w:date="2021-10-21T15:29:00Z" w:initials="SK">
    <w:p w14:paraId="039E9DA3" w14:textId="77777777" w:rsidR="00272722" w:rsidRPr="00A6387A" w:rsidRDefault="00272722" w:rsidP="008236A7">
      <w:pPr>
        <w:spacing w:afterLines="50" w:after="120"/>
        <w:jc w:val="both"/>
        <w:rPr>
          <w:rFonts w:eastAsia="MS PGothic"/>
          <w:b/>
          <w:bCs/>
          <w:szCs w:val="24"/>
          <w:lang w:val="en-US"/>
        </w:rPr>
      </w:pPr>
      <w:r>
        <w:rPr>
          <w:rStyle w:val="CommentReference"/>
          <w:rFonts w:eastAsia="MS Gothic"/>
        </w:rPr>
        <w:annotationRef/>
      </w:r>
      <w:r>
        <w:rPr>
          <w:b/>
          <w:bCs/>
          <w:szCs w:val="24"/>
          <w:highlight w:val="green"/>
        </w:rPr>
        <w:t>Agreement</w:t>
      </w:r>
    </w:p>
    <w:p w14:paraId="77122365" w14:textId="77777777" w:rsidR="00272722" w:rsidRPr="001E7D52" w:rsidRDefault="00272722" w:rsidP="008236A7">
      <w:pPr>
        <w:numPr>
          <w:ilvl w:val="0"/>
          <w:numId w:val="9"/>
        </w:numPr>
        <w:spacing w:afterLines="50" w:after="120"/>
        <w:ind w:left="482" w:hanging="482"/>
        <w:jc w:val="both"/>
        <w:rPr>
          <w:szCs w:val="24"/>
        </w:rPr>
      </w:pPr>
      <w:r w:rsidRPr="001E7D52">
        <w:rPr>
          <w:szCs w:val="24"/>
        </w:rPr>
        <w:t>Following Tx capabilities are used as FGs for Rel-17 SL</w:t>
      </w:r>
    </w:p>
    <w:p w14:paraId="0DE4C7D7" w14:textId="77777777" w:rsidR="00272722" w:rsidRPr="001E7D52" w:rsidRDefault="00272722" w:rsidP="008236A7">
      <w:pPr>
        <w:numPr>
          <w:ilvl w:val="2"/>
          <w:numId w:val="9"/>
        </w:numPr>
        <w:spacing w:afterLines="50" w:after="120"/>
        <w:jc w:val="both"/>
        <w:rPr>
          <w:szCs w:val="24"/>
        </w:rPr>
      </w:pPr>
      <w:r w:rsidRPr="001E7D52">
        <w:rPr>
          <w:szCs w:val="24"/>
        </w:rPr>
        <w:t>mode 2 with random resource selection</w:t>
      </w:r>
    </w:p>
    <w:p w14:paraId="1CD3372F" w14:textId="77777777" w:rsidR="00272722" w:rsidRPr="001E7D52" w:rsidRDefault="00272722" w:rsidP="008236A7">
      <w:pPr>
        <w:numPr>
          <w:ilvl w:val="2"/>
          <w:numId w:val="9"/>
        </w:numPr>
        <w:spacing w:afterLines="50" w:after="120"/>
        <w:jc w:val="both"/>
        <w:rPr>
          <w:szCs w:val="24"/>
        </w:rPr>
      </w:pPr>
      <w:r w:rsidRPr="001E7D52">
        <w:rPr>
          <w:szCs w:val="24"/>
        </w:rPr>
        <w:t>mode 2 with partial sensing</w:t>
      </w:r>
    </w:p>
    <w:p w14:paraId="6DF8C2C3" w14:textId="77777777" w:rsidR="00272722" w:rsidRPr="00407891" w:rsidRDefault="00272722" w:rsidP="008236A7">
      <w:pPr>
        <w:numPr>
          <w:ilvl w:val="2"/>
          <w:numId w:val="9"/>
        </w:numPr>
        <w:spacing w:afterLines="50" w:after="120"/>
        <w:jc w:val="both"/>
        <w:rPr>
          <w:szCs w:val="24"/>
        </w:rPr>
      </w:pPr>
      <w:r w:rsidRPr="001E7D52">
        <w:rPr>
          <w:szCs w:val="24"/>
        </w:rPr>
        <w:t>FFS: TX capabilities with more than one sensing schemes (e.g., {full sensing, partial sensing, random selection}, {partial sensing, random selection})</w:t>
      </w:r>
    </w:p>
  </w:comment>
  <w:comment w:id="115" w:author="RAN1#106bis-e" w:date="2021-10-21T15:23:00Z" w:initials="SK">
    <w:p w14:paraId="7B54B7FC" w14:textId="77777777" w:rsidR="00272722" w:rsidRPr="00FC1662" w:rsidRDefault="00272722" w:rsidP="008236A7">
      <w:pPr>
        <w:spacing w:afterLines="50" w:after="120"/>
        <w:jc w:val="both"/>
        <w:rPr>
          <w:b/>
          <w:bCs/>
          <w:szCs w:val="21"/>
          <w:lang w:val="en-US"/>
        </w:rPr>
      </w:pPr>
      <w:r>
        <w:rPr>
          <w:rStyle w:val="CommentReference"/>
          <w:rFonts w:eastAsia="MS Gothic"/>
        </w:rPr>
        <w:annotationRef/>
      </w:r>
      <w:r w:rsidRPr="00BC06AA">
        <w:rPr>
          <w:b/>
          <w:bCs/>
          <w:szCs w:val="21"/>
          <w:highlight w:val="darkYellow"/>
          <w:lang w:val="en-US"/>
        </w:rPr>
        <w:t>Working assumption</w:t>
      </w:r>
    </w:p>
    <w:p w14:paraId="7C233634" w14:textId="77777777" w:rsidR="00272722" w:rsidRPr="001E7D52" w:rsidRDefault="00272722" w:rsidP="008236A7">
      <w:pPr>
        <w:pStyle w:val="ListParagraph"/>
        <w:numPr>
          <w:ilvl w:val="0"/>
          <w:numId w:val="9"/>
        </w:numPr>
        <w:spacing w:afterLines="50" w:after="120"/>
        <w:ind w:leftChars="0"/>
        <w:jc w:val="both"/>
        <w:rPr>
          <w:sz w:val="22"/>
          <w:lang w:val="en-US"/>
        </w:rPr>
      </w:pPr>
      <w:r w:rsidRPr="001E7D52">
        <w:rPr>
          <w:szCs w:val="21"/>
          <w:lang w:val="en-US"/>
        </w:rPr>
        <w:t xml:space="preserve">The </w:t>
      </w:r>
      <w:r w:rsidRPr="001E7D52">
        <w:rPr>
          <w:color w:val="FF0000"/>
          <w:szCs w:val="21"/>
          <w:lang w:val="en-US"/>
        </w:rPr>
        <w:t xml:space="preserve">capabilities </w:t>
      </w:r>
      <w:r w:rsidRPr="001E7D52">
        <w:rPr>
          <w:szCs w:val="21"/>
          <w:lang w:val="en-US"/>
        </w:rPr>
        <w:t xml:space="preserve">for inter-UE coordination </w:t>
      </w:r>
      <w:r w:rsidRPr="001E7D52">
        <w:rPr>
          <w:color w:val="FF0000"/>
          <w:szCs w:val="21"/>
          <w:lang w:val="en-US"/>
        </w:rPr>
        <w:t>schemes 1 and 2</w:t>
      </w:r>
      <w:r w:rsidRPr="001E7D52">
        <w:rPr>
          <w:szCs w:val="21"/>
          <w:lang w:val="en-US"/>
        </w:rPr>
        <w:t xml:space="preserve"> in NR sidelink mode 2 </w:t>
      </w:r>
      <w:r w:rsidRPr="001E7D52">
        <w:rPr>
          <w:color w:val="FF0000"/>
          <w:szCs w:val="21"/>
          <w:lang w:val="en-US"/>
        </w:rPr>
        <w:t xml:space="preserve">are </w:t>
      </w:r>
      <w:r w:rsidRPr="001E7D52">
        <w:rPr>
          <w:szCs w:val="21"/>
          <w:lang w:val="en-US"/>
        </w:rPr>
        <w:t xml:space="preserve">not </w:t>
      </w:r>
      <w:r w:rsidRPr="001E7D52">
        <w:rPr>
          <w:strike/>
          <w:color w:val="FF0000"/>
          <w:szCs w:val="21"/>
          <w:lang w:val="en-US"/>
        </w:rPr>
        <w:t>a</w:t>
      </w:r>
      <w:r w:rsidRPr="001E7D52">
        <w:rPr>
          <w:szCs w:val="21"/>
          <w:lang w:val="en-US"/>
        </w:rPr>
        <w:t xml:space="preserve"> basic FG</w:t>
      </w:r>
      <w:r w:rsidRPr="001E7D52">
        <w:rPr>
          <w:color w:val="FF0000"/>
          <w:szCs w:val="21"/>
          <w:lang w:val="en-US"/>
        </w:rPr>
        <w:t>s</w:t>
      </w:r>
      <w:r w:rsidRPr="001E7D52">
        <w:rPr>
          <w:szCs w:val="21"/>
          <w:lang w:val="en-US"/>
        </w:rPr>
        <w:t xml:space="preserve"> for Rel-17 SL enhancement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F8C2C3" w15:done="0"/>
  <w15:commentEx w15:paraId="7C2336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F8C2C3" w16cid:durableId="2539126B"/>
  <w16cid:commentId w16cid:paraId="7C233634" w16cid:durableId="253912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39636" w14:textId="77777777" w:rsidR="005F4FD0" w:rsidRDefault="005F4FD0">
      <w:r>
        <w:separator/>
      </w:r>
    </w:p>
  </w:endnote>
  <w:endnote w:type="continuationSeparator" w:id="0">
    <w:p w14:paraId="50130416" w14:textId="77777777" w:rsidR="005F4FD0" w:rsidRDefault="005F4FD0">
      <w:r>
        <w:continuationSeparator/>
      </w:r>
    </w:p>
  </w:endnote>
  <w:endnote w:type="continuationNotice" w:id="1">
    <w:p w14:paraId="391FC0ED" w14:textId="77777777" w:rsidR="005F4FD0" w:rsidRDefault="005F4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icsson Capital TT">
    <w:panose1 w:val="02000503000000020004"/>
    <w:charset w:val="00"/>
    <w:family w:val="auto"/>
    <w:pitch w:val="variable"/>
    <w:sig w:usb0="800002A5" w:usb1="40000000" w:usb2="00000000" w:usb3="00000000" w:csb0="0000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59D72" w14:textId="77777777" w:rsidR="00272722" w:rsidRPr="00000924" w:rsidRDefault="00272722">
    <w:pPr>
      <w:pStyle w:val="Footer"/>
      <w:jc w:val="center"/>
      <w:rPr>
        <w:sz w:val="22"/>
      </w:rPr>
    </w:pPr>
    <w:r>
      <w:rPr>
        <w:rStyle w:val="PageNumber"/>
        <w:rFonts w:eastAsia="MS Gothic"/>
      </w:rPr>
      <w:t xml:space="preserve">- </w:t>
    </w:r>
    <w:r w:rsidR="008A6024">
      <w:rPr>
        <w:rStyle w:val="PageNumber"/>
        <w:rFonts w:eastAsia="MS Gothic"/>
      </w:rPr>
      <w:fldChar w:fldCharType="begin"/>
    </w:r>
    <w:r>
      <w:rPr>
        <w:rStyle w:val="PageNumber"/>
        <w:rFonts w:eastAsia="MS Gothic"/>
      </w:rPr>
      <w:instrText xml:space="preserve"> PAGE </w:instrText>
    </w:r>
    <w:r w:rsidR="008A6024">
      <w:rPr>
        <w:rStyle w:val="PageNumber"/>
        <w:rFonts w:eastAsia="MS Gothic"/>
      </w:rPr>
      <w:fldChar w:fldCharType="separate"/>
    </w:r>
    <w:r w:rsidR="008236A7">
      <w:rPr>
        <w:rStyle w:val="PageNumber"/>
        <w:rFonts w:eastAsia="MS Gothic"/>
        <w:noProof/>
      </w:rPr>
      <w:t>42</w:t>
    </w:r>
    <w:r w:rsidR="008A6024">
      <w:rPr>
        <w:rStyle w:val="PageNumber"/>
        <w:rFonts w:eastAsia="MS Gothic"/>
      </w:rPr>
      <w:fldChar w:fldCharType="end"/>
    </w:r>
    <w:r>
      <w:rPr>
        <w:rStyle w:val="PageNumber"/>
        <w:rFonts w:eastAsia="MS Gothic"/>
      </w:rPr>
      <w:t>/</w:t>
    </w:r>
    <w:r w:rsidR="008A6024">
      <w:rPr>
        <w:rStyle w:val="PageNumber"/>
        <w:rFonts w:eastAsia="MS Gothic"/>
      </w:rPr>
      <w:fldChar w:fldCharType="begin"/>
    </w:r>
    <w:r>
      <w:rPr>
        <w:rStyle w:val="PageNumber"/>
        <w:rFonts w:eastAsia="MS Gothic"/>
      </w:rPr>
      <w:instrText xml:space="preserve"> NUMPAGES </w:instrText>
    </w:r>
    <w:r w:rsidR="008A6024">
      <w:rPr>
        <w:rStyle w:val="PageNumber"/>
        <w:rFonts w:eastAsia="MS Gothic"/>
      </w:rPr>
      <w:fldChar w:fldCharType="separate"/>
    </w:r>
    <w:r w:rsidR="008236A7">
      <w:rPr>
        <w:rStyle w:val="PageNumber"/>
        <w:rFonts w:eastAsia="MS Gothic"/>
        <w:noProof/>
      </w:rPr>
      <w:t>44</w:t>
    </w:r>
    <w:r w:rsidR="008A6024">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C4A09" w14:textId="77777777" w:rsidR="005F4FD0" w:rsidRDefault="005F4FD0">
      <w:r>
        <w:separator/>
      </w:r>
    </w:p>
  </w:footnote>
  <w:footnote w:type="continuationSeparator" w:id="0">
    <w:p w14:paraId="5D4F7B58" w14:textId="77777777" w:rsidR="005F4FD0" w:rsidRDefault="005F4FD0">
      <w:r>
        <w:continuationSeparator/>
      </w:r>
    </w:p>
  </w:footnote>
  <w:footnote w:type="continuationNotice" w:id="1">
    <w:p w14:paraId="0B1601DF" w14:textId="77777777" w:rsidR="005F4FD0" w:rsidRDefault="005F4F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461F"/>
    <w:multiLevelType w:val="hybridMultilevel"/>
    <w:tmpl w:val="7C9C0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619C7"/>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971393"/>
    <w:multiLevelType w:val="multilevel"/>
    <w:tmpl w:val="2E56F2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0B0532"/>
    <w:multiLevelType w:val="hybridMultilevel"/>
    <w:tmpl w:val="19E4C480"/>
    <w:lvl w:ilvl="0" w:tplc="9F1211E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1826E3"/>
    <w:multiLevelType w:val="hybridMultilevel"/>
    <w:tmpl w:val="D8943638"/>
    <w:lvl w:ilvl="0" w:tplc="04090001">
      <w:start w:val="1"/>
      <w:numFmt w:val="bullet"/>
      <w:lvlText w:val=""/>
      <w:lvlJc w:val="left"/>
      <w:pPr>
        <w:ind w:left="420" w:hanging="420"/>
      </w:pPr>
      <w:rPr>
        <w:rFonts w:ascii="Symbol" w:hAnsi="Symbol"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7A2FAF"/>
    <w:multiLevelType w:val="hybridMultilevel"/>
    <w:tmpl w:val="3216F0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43D3D"/>
    <w:multiLevelType w:val="hybridMultilevel"/>
    <w:tmpl w:val="81681082"/>
    <w:lvl w:ilvl="0" w:tplc="7A522C4C">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4B6C55"/>
    <w:multiLevelType w:val="hybridMultilevel"/>
    <w:tmpl w:val="42D2E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356B7"/>
    <w:multiLevelType w:val="hybridMultilevel"/>
    <w:tmpl w:val="C828260A"/>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11" w15:restartNumberingAfterBreak="0">
    <w:nsid w:val="21F72EBB"/>
    <w:multiLevelType w:val="multilevel"/>
    <w:tmpl w:val="D6D0A7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434D0"/>
    <w:multiLevelType w:val="hybridMultilevel"/>
    <w:tmpl w:val="6C321346"/>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5" w15:restartNumberingAfterBreak="0">
    <w:nsid w:val="31541149"/>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64363DB"/>
    <w:multiLevelType w:val="multilevel"/>
    <w:tmpl w:val="1F403782"/>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AA46647"/>
    <w:multiLevelType w:val="hybridMultilevel"/>
    <w:tmpl w:val="AFCA4710"/>
    <w:lvl w:ilvl="0" w:tplc="5AC48570">
      <w:start w:val="2"/>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036DC3"/>
    <w:multiLevelType w:val="hybridMultilevel"/>
    <w:tmpl w:val="70F03C2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1" w15:restartNumberingAfterBreak="0">
    <w:nsid w:val="417F6AFB"/>
    <w:multiLevelType w:val="hybridMultilevel"/>
    <w:tmpl w:val="E4289430"/>
    <w:lvl w:ilvl="0" w:tplc="D6C01DE2">
      <w:start w:val="1"/>
      <w:numFmt w:val="bullet"/>
      <w:lvlText w:val="●"/>
      <w:lvlJc w:val="left"/>
      <w:pPr>
        <w:ind w:left="284" w:hanging="284"/>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0504DA2">
      <w:start w:val="1"/>
      <w:numFmt w:val="bullet"/>
      <w:lvlText w:val="○"/>
      <w:lvlJc w:val="left"/>
      <w:pPr>
        <w:ind w:left="567" w:hanging="283"/>
      </w:pPr>
      <w:rPr>
        <w:rFonts w:ascii="Times New Roman" w:hAnsi="Times New Roman" w:cs="Times New Roman" w:hint="default"/>
        <w:color w:val="auto"/>
        <w:sz w:val="22"/>
      </w:rPr>
    </w:lvl>
    <w:lvl w:ilvl="2" w:tplc="98D6C6FA">
      <w:start w:val="1"/>
      <w:numFmt w:val="bullet"/>
      <w:lvlText w:val="♦"/>
      <w:lvlJc w:val="left"/>
      <w:pPr>
        <w:ind w:left="851" w:hanging="284"/>
      </w:pPr>
      <w:rPr>
        <w:rFonts w:ascii="Times New Roman" w:hAnsi="Times New Roman" w:cs="Times New Roman" w:hint="default"/>
        <w:color w:val="auto"/>
        <w:sz w:val="22"/>
      </w:rPr>
    </w:lvl>
    <w:lvl w:ilvl="3" w:tplc="1CD8DD8C">
      <w:start w:val="1"/>
      <w:numFmt w:val="bullet"/>
      <w:lvlText w:val="□"/>
      <w:lvlJc w:val="left"/>
      <w:pPr>
        <w:ind w:left="1134" w:hanging="283"/>
      </w:pPr>
      <w:rPr>
        <w:rFonts w:ascii="Times New Roman" w:hAnsi="Times New Roman" w:cs="Times New Roman" w:hint="default"/>
        <w:color w:val="auto"/>
      </w:rPr>
    </w:lvl>
    <w:lvl w:ilvl="4" w:tplc="F93641F6">
      <w:start w:val="1"/>
      <w:numFmt w:val="bullet"/>
      <w:lvlText w:val="▪"/>
      <w:lvlJc w:val="left"/>
      <w:pPr>
        <w:ind w:left="1418" w:hanging="284"/>
      </w:pPr>
      <w:rPr>
        <w:rFonts w:ascii="Times New Roman" w:hAnsi="Times New Roman" w:cs="Times New Roman" w:hint="default"/>
        <w:color w:val="auto"/>
      </w:rPr>
    </w:lvl>
    <w:lvl w:ilvl="5" w:tplc="D5FA92EA">
      <w:start w:val="1"/>
      <w:numFmt w:val="lowerRoman"/>
      <w:lvlText w:val="(%6)"/>
      <w:lvlJc w:val="left"/>
      <w:pPr>
        <w:ind w:left="2160" w:hanging="360"/>
      </w:pPr>
      <w:rPr>
        <w:rFonts w:hint="default"/>
      </w:rPr>
    </w:lvl>
    <w:lvl w:ilvl="6" w:tplc="93AA59C8">
      <w:start w:val="1"/>
      <w:numFmt w:val="decimal"/>
      <w:lvlText w:val="%7."/>
      <w:lvlJc w:val="left"/>
      <w:pPr>
        <w:ind w:left="2520" w:hanging="360"/>
      </w:pPr>
      <w:rPr>
        <w:rFonts w:hint="default"/>
      </w:rPr>
    </w:lvl>
    <w:lvl w:ilvl="7" w:tplc="C5364950">
      <w:start w:val="1"/>
      <w:numFmt w:val="lowerLetter"/>
      <w:lvlText w:val="%8."/>
      <w:lvlJc w:val="left"/>
      <w:pPr>
        <w:ind w:left="2880" w:hanging="360"/>
      </w:pPr>
      <w:rPr>
        <w:rFonts w:hint="default"/>
      </w:rPr>
    </w:lvl>
    <w:lvl w:ilvl="8" w:tplc="0ABAC336">
      <w:start w:val="1"/>
      <w:numFmt w:val="lowerRoman"/>
      <w:lvlText w:val="%9."/>
      <w:lvlJc w:val="left"/>
      <w:pPr>
        <w:ind w:left="3240" w:hanging="360"/>
      </w:pPr>
      <w:rPr>
        <w:rFonts w:hint="default"/>
      </w:rPr>
    </w:lvl>
  </w:abstractNum>
  <w:abstractNum w:abstractNumId="22"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930BA1"/>
    <w:multiLevelType w:val="hybridMultilevel"/>
    <w:tmpl w:val="A142E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90081"/>
    <w:multiLevelType w:val="hybridMultilevel"/>
    <w:tmpl w:val="FB5C980A"/>
    <w:lvl w:ilvl="0" w:tplc="795428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16B5A"/>
    <w:multiLevelType w:val="hybridMultilevel"/>
    <w:tmpl w:val="72F0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27654"/>
    <w:multiLevelType w:val="multilevel"/>
    <w:tmpl w:val="81840B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8" w15:restartNumberingAfterBreak="0">
    <w:nsid w:val="4C1E4D7F"/>
    <w:multiLevelType w:val="hybridMultilevel"/>
    <w:tmpl w:val="474E0290"/>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DB13C7B"/>
    <w:multiLevelType w:val="hybridMultilevel"/>
    <w:tmpl w:val="8BE4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F4D09154"/>
    <w:lvl w:ilvl="0" w:tplc="686C558A">
      <w:start w:val="2"/>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4"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5FE477E5"/>
    <w:multiLevelType w:val="hybridMultilevel"/>
    <w:tmpl w:val="6A1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7" w15:restartNumberingAfterBreak="0">
    <w:nsid w:val="6AE10393"/>
    <w:multiLevelType w:val="hybridMultilevel"/>
    <w:tmpl w:val="878A64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D74394F"/>
    <w:multiLevelType w:val="hybridMultilevel"/>
    <w:tmpl w:val="B696494E"/>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660AA1"/>
    <w:multiLevelType w:val="hybridMultilevel"/>
    <w:tmpl w:val="0B507E72"/>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0" w15:restartNumberingAfterBreak="0">
    <w:nsid w:val="6F4442A6"/>
    <w:multiLevelType w:val="hybridMultilevel"/>
    <w:tmpl w:val="290C24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6F91638D"/>
    <w:multiLevelType w:val="multilevel"/>
    <w:tmpl w:val="AAE0E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0287B07"/>
    <w:multiLevelType w:val="hybridMultilevel"/>
    <w:tmpl w:val="216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2B75B4"/>
    <w:multiLevelType w:val="multilevel"/>
    <w:tmpl w:val="3DF8E71C"/>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Ericsson Capital TT" w:hAnsi="Ericsson Capital TT" w:cs="Ericsson Capital TT"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4" w15:restartNumberingAfterBreak="0">
    <w:nsid w:val="70AD6811"/>
    <w:multiLevelType w:val="hybridMultilevel"/>
    <w:tmpl w:val="BBD423E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FC51D9"/>
    <w:multiLevelType w:val="hybridMultilevel"/>
    <w:tmpl w:val="FD6A5E7E"/>
    <w:numStyleLink w:val="3GPPListofBullets"/>
  </w:abstractNum>
  <w:abstractNum w:abstractNumId="46" w15:restartNumberingAfterBreak="0">
    <w:nsid w:val="796913B6"/>
    <w:multiLevelType w:val="multilevel"/>
    <w:tmpl w:val="D1C27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36"/>
  </w:num>
  <w:num w:numId="2">
    <w:abstractNumId w:val="16"/>
  </w:num>
  <w:num w:numId="3">
    <w:abstractNumId w:val="47"/>
  </w:num>
  <w:num w:numId="4">
    <w:abstractNumId w:val="32"/>
  </w:num>
  <w:num w:numId="5">
    <w:abstractNumId w:val="5"/>
  </w:num>
  <w:num w:numId="6">
    <w:abstractNumId w:val="12"/>
  </w:num>
  <w:num w:numId="7">
    <w:abstractNumId w:val="30"/>
  </w:num>
  <w:num w:numId="8">
    <w:abstractNumId w:val="28"/>
  </w:num>
  <w:num w:numId="9">
    <w:abstractNumId w:val="38"/>
  </w:num>
  <w:num w:numId="10">
    <w:abstractNumId w:val="20"/>
  </w:num>
  <w:num w:numId="11">
    <w:abstractNumId w:val="18"/>
  </w:num>
  <w:num w:numId="12">
    <w:abstractNumId w:val="15"/>
  </w:num>
  <w:num w:numId="13">
    <w:abstractNumId w:val="27"/>
  </w:num>
  <w:num w:numId="14">
    <w:abstractNumId w:val="39"/>
  </w:num>
  <w:num w:numId="15">
    <w:abstractNumId w:val="22"/>
  </w:num>
  <w:num w:numId="16">
    <w:abstractNumId w:val="4"/>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26"/>
  </w:num>
  <w:num w:numId="20">
    <w:abstractNumId w:val="44"/>
  </w:num>
  <w:num w:numId="21">
    <w:abstractNumId w:val="23"/>
  </w:num>
  <w:num w:numId="22">
    <w:abstractNumId w:val="25"/>
  </w:num>
  <w:num w:numId="23">
    <w:abstractNumId w:val="6"/>
  </w:num>
  <w:num w:numId="24">
    <w:abstractNumId w:val="3"/>
  </w:num>
  <w:num w:numId="25">
    <w:abstractNumId w:val="31"/>
  </w:num>
  <w:num w:numId="26">
    <w:abstractNumId w:val="14"/>
  </w:num>
  <w:num w:numId="27">
    <w:abstractNumId w:val="45"/>
  </w:num>
  <w:num w:numId="28">
    <w:abstractNumId w:val="21"/>
  </w:num>
  <w:num w:numId="29">
    <w:abstractNumId w:val="33"/>
  </w:num>
  <w:num w:numId="30">
    <w:abstractNumId w:val="41"/>
  </w:num>
  <w:num w:numId="31">
    <w:abstractNumId w:val="1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7"/>
  </w:num>
  <w:num w:numId="35">
    <w:abstractNumId w:val="0"/>
  </w:num>
  <w:num w:numId="36">
    <w:abstractNumId w:val="9"/>
  </w:num>
  <w:num w:numId="37">
    <w:abstractNumId w:val="40"/>
  </w:num>
  <w:num w:numId="38">
    <w:abstractNumId w:val="8"/>
  </w:num>
  <w:num w:numId="39">
    <w:abstractNumId w:val="2"/>
  </w:num>
  <w:num w:numId="40">
    <w:abstractNumId w:val="43"/>
  </w:num>
  <w:num w:numId="41">
    <w:abstractNumId w:val="10"/>
  </w:num>
  <w:num w:numId="42">
    <w:abstractNumId w:val="13"/>
  </w:num>
  <w:num w:numId="43">
    <w:abstractNumId w:val="19"/>
  </w:num>
  <w:num w:numId="44">
    <w:abstractNumId w:val="34"/>
  </w:num>
  <w:num w:numId="45">
    <w:abstractNumId w:val="48"/>
  </w:num>
  <w:num w:numId="46">
    <w:abstractNumId w:val="29"/>
  </w:num>
  <w:num w:numId="47">
    <w:abstractNumId w:val="1"/>
  </w:num>
  <w:num w:numId="48">
    <w:abstractNumId w:val="24"/>
  </w:num>
  <w:num w:numId="49">
    <w:abstractNumId w:val="37"/>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1#106bis-e">
    <w15:presenceInfo w15:providerId="None" w15:userId="RAN1#106bis-e"/>
  </w15:person>
  <w15:person w15:author="Huawei">
    <w15:presenceInfo w15:providerId="None" w15:userId="Huawei"/>
  </w15:person>
  <w15:person w15:author="Tao Chen (陈滔)">
    <w15:presenceInfo w15:providerId="AD" w15:userId="S-1-5-21-982246819-2446687326-311917563-44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activeWritingStyle w:appName="MSWord" w:lang="de-D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716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17"/>
    <w:rsid w:val="00000156"/>
    <w:rsid w:val="00000204"/>
    <w:rsid w:val="0000022B"/>
    <w:rsid w:val="000004A4"/>
    <w:rsid w:val="00000516"/>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56"/>
    <w:rsid w:val="00003AE4"/>
    <w:rsid w:val="00003B06"/>
    <w:rsid w:val="00003D18"/>
    <w:rsid w:val="00003F7F"/>
    <w:rsid w:val="000041B5"/>
    <w:rsid w:val="000044B4"/>
    <w:rsid w:val="00004C7C"/>
    <w:rsid w:val="00004DDA"/>
    <w:rsid w:val="0000530F"/>
    <w:rsid w:val="00005493"/>
    <w:rsid w:val="00005A5B"/>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4A4"/>
    <w:rsid w:val="000139A9"/>
    <w:rsid w:val="000139BC"/>
    <w:rsid w:val="0001441E"/>
    <w:rsid w:val="00014E28"/>
    <w:rsid w:val="00015001"/>
    <w:rsid w:val="000153FF"/>
    <w:rsid w:val="0001551B"/>
    <w:rsid w:val="0001585C"/>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0E7"/>
    <w:rsid w:val="000233B7"/>
    <w:rsid w:val="00023917"/>
    <w:rsid w:val="00023C8B"/>
    <w:rsid w:val="00024132"/>
    <w:rsid w:val="000243FB"/>
    <w:rsid w:val="00024474"/>
    <w:rsid w:val="0002447B"/>
    <w:rsid w:val="0002461A"/>
    <w:rsid w:val="0002510C"/>
    <w:rsid w:val="0002524C"/>
    <w:rsid w:val="0002525D"/>
    <w:rsid w:val="00025548"/>
    <w:rsid w:val="00025658"/>
    <w:rsid w:val="00025A83"/>
    <w:rsid w:val="00025B78"/>
    <w:rsid w:val="00025D34"/>
    <w:rsid w:val="00025D3B"/>
    <w:rsid w:val="00025F9F"/>
    <w:rsid w:val="00025FA8"/>
    <w:rsid w:val="00026013"/>
    <w:rsid w:val="00026F2D"/>
    <w:rsid w:val="00026F45"/>
    <w:rsid w:val="00027008"/>
    <w:rsid w:val="0002724D"/>
    <w:rsid w:val="00027376"/>
    <w:rsid w:val="0002786C"/>
    <w:rsid w:val="00030115"/>
    <w:rsid w:val="0003016F"/>
    <w:rsid w:val="0003024D"/>
    <w:rsid w:val="00030A61"/>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0BF"/>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42B"/>
    <w:rsid w:val="000426F6"/>
    <w:rsid w:val="00042DB4"/>
    <w:rsid w:val="000433F3"/>
    <w:rsid w:val="00043982"/>
    <w:rsid w:val="00043CE6"/>
    <w:rsid w:val="00043E91"/>
    <w:rsid w:val="00043ECE"/>
    <w:rsid w:val="0004403F"/>
    <w:rsid w:val="000440A2"/>
    <w:rsid w:val="000445C0"/>
    <w:rsid w:val="00044B96"/>
    <w:rsid w:val="00044F75"/>
    <w:rsid w:val="000452B5"/>
    <w:rsid w:val="00045994"/>
    <w:rsid w:val="00045E79"/>
    <w:rsid w:val="0004610B"/>
    <w:rsid w:val="0004620F"/>
    <w:rsid w:val="00046576"/>
    <w:rsid w:val="00046BD6"/>
    <w:rsid w:val="00046C36"/>
    <w:rsid w:val="00046CDF"/>
    <w:rsid w:val="000473AF"/>
    <w:rsid w:val="000474F1"/>
    <w:rsid w:val="00047C54"/>
    <w:rsid w:val="00047E01"/>
    <w:rsid w:val="00047EB1"/>
    <w:rsid w:val="00047F3B"/>
    <w:rsid w:val="000501EB"/>
    <w:rsid w:val="000503D2"/>
    <w:rsid w:val="00050590"/>
    <w:rsid w:val="000507A0"/>
    <w:rsid w:val="000507E8"/>
    <w:rsid w:val="00050BAA"/>
    <w:rsid w:val="000510D4"/>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3DE"/>
    <w:rsid w:val="00055785"/>
    <w:rsid w:val="0005593A"/>
    <w:rsid w:val="00055DA8"/>
    <w:rsid w:val="00055F29"/>
    <w:rsid w:val="000563A7"/>
    <w:rsid w:val="00056631"/>
    <w:rsid w:val="0005703C"/>
    <w:rsid w:val="00057481"/>
    <w:rsid w:val="000578B8"/>
    <w:rsid w:val="00057A56"/>
    <w:rsid w:val="00057C70"/>
    <w:rsid w:val="00057DF3"/>
    <w:rsid w:val="00057F42"/>
    <w:rsid w:val="00057F5E"/>
    <w:rsid w:val="0006006F"/>
    <w:rsid w:val="00060158"/>
    <w:rsid w:val="00060202"/>
    <w:rsid w:val="00060523"/>
    <w:rsid w:val="00060B24"/>
    <w:rsid w:val="00060D60"/>
    <w:rsid w:val="00060F19"/>
    <w:rsid w:val="0006106B"/>
    <w:rsid w:val="00061140"/>
    <w:rsid w:val="000613EA"/>
    <w:rsid w:val="000614A4"/>
    <w:rsid w:val="000616EA"/>
    <w:rsid w:val="00061B4B"/>
    <w:rsid w:val="00061D85"/>
    <w:rsid w:val="00062C11"/>
    <w:rsid w:val="00062E39"/>
    <w:rsid w:val="00062E9D"/>
    <w:rsid w:val="00063133"/>
    <w:rsid w:val="00063776"/>
    <w:rsid w:val="00063798"/>
    <w:rsid w:val="00063813"/>
    <w:rsid w:val="00063997"/>
    <w:rsid w:val="00063DEC"/>
    <w:rsid w:val="000644A1"/>
    <w:rsid w:val="000644F5"/>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1CF"/>
    <w:rsid w:val="00071382"/>
    <w:rsid w:val="00071389"/>
    <w:rsid w:val="0007185A"/>
    <w:rsid w:val="00071987"/>
    <w:rsid w:val="00071BE3"/>
    <w:rsid w:val="00071D02"/>
    <w:rsid w:val="00071D9C"/>
    <w:rsid w:val="00071E73"/>
    <w:rsid w:val="0007200D"/>
    <w:rsid w:val="0007237C"/>
    <w:rsid w:val="0007253E"/>
    <w:rsid w:val="000725F2"/>
    <w:rsid w:val="0007294F"/>
    <w:rsid w:val="00072998"/>
    <w:rsid w:val="00072BE4"/>
    <w:rsid w:val="00072D4D"/>
    <w:rsid w:val="00073046"/>
    <w:rsid w:val="000733C3"/>
    <w:rsid w:val="00073864"/>
    <w:rsid w:val="00073891"/>
    <w:rsid w:val="00073C77"/>
    <w:rsid w:val="00074417"/>
    <w:rsid w:val="000744DC"/>
    <w:rsid w:val="00074819"/>
    <w:rsid w:val="00074D95"/>
    <w:rsid w:val="00074DEC"/>
    <w:rsid w:val="00075498"/>
    <w:rsid w:val="0007585B"/>
    <w:rsid w:val="00075A24"/>
    <w:rsid w:val="00075C87"/>
    <w:rsid w:val="00075DC0"/>
    <w:rsid w:val="0007603A"/>
    <w:rsid w:val="000761E9"/>
    <w:rsid w:val="0007674F"/>
    <w:rsid w:val="00076B47"/>
    <w:rsid w:val="000779A9"/>
    <w:rsid w:val="00077FFC"/>
    <w:rsid w:val="00080392"/>
    <w:rsid w:val="000808D4"/>
    <w:rsid w:val="00080AE2"/>
    <w:rsid w:val="00080B57"/>
    <w:rsid w:val="00080DDF"/>
    <w:rsid w:val="00080EC6"/>
    <w:rsid w:val="00081532"/>
    <w:rsid w:val="00081697"/>
    <w:rsid w:val="00081B43"/>
    <w:rsid w:val="00081C3F"/>
    <w:rsid w:val="00081C52"/>
    <w:rsid w:val="00081FAB"/>
    <w:rsid w:val="0008201A"/>
    <w:rsid w:val="00082A22"/>
    <w:rsid w:val="00082C00"/>
    <w:rsid w:val="00082E51"/>
    <w:rsid w:val="00083306"/>
    <w:rsid w:val="00083382"/>
    <w:rsid w:val="000834F3"/>
    <w:rsid w:val="0008390F"/>
    <w:rsid w:val="00083DE3"/>
    <w:rsid w:val="0008403F"/>
    <w:rsid w:val="000840C3"/>
    <w:rsid w:val="00084132"/>
    <w:rsid w:val="000842BC"/>
    <w:rsid w:val="00084513"/>
    <w:rsid w:val="00084B36"/>
    <w:rsid w:val="00084BBC"/>
    <w:rsid w:val="00084FF3"/>
    <w:rsid w:val="000850E1"/>
    <w:rsid w:val="000851FB"/>
    <w:rsid w:val="00085A55"/>
    <w:rsid w:val="0008617D"/>
    <w:rsid w:val="00086246"/>
    <w:rsid w:val="00086390"/>
    <w:rsid w:val="000863AC"/>
    <w:rsid w:val="000865C7"/>
    <w:rsid w:val="00086C07"/>
    <w:rsid w:val="00086C10"/>
    <w:rsid w:val="00086CAE"/>
    <w:rsid w:val="00086D89"/>
    <w:rsid w:val="00086DE0"/>
    <w:rsid w:val="00087061"/>
    <w:rsid w:val="000875FB"/>
    <w:rsid w:val="0008771A"/>
    <w:rsid w:val="00087C6A"/>
    <w:rsid w:val="00087F5E"/>
    <w:rsid w:val="000900C9"/>
    <w:rsid w:val="0009065A"/>
    <w:rsid w:val="000908A2"/>
    <w:rsid w:val="00090984"/>
    <w:rsid w:val="00091103"/>
    <w:rsid w:val="00091419"/>
    <w:rsid w:val="00091509"/>
    <w:rsid w:val="00091557"/>
    <w:rsid w:val="000918A3"/>
    <w:rsid w:val="00091A61"/>
    <w:rsid w:val="000921FC"/>
    <w:rsid w:val="00092268"/>
    <w:rsid w:val="00092337"/>
    <w:rsid w:val="0009256F"/>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1D"/>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A69"/>
    <w:rsid w:val="000A2C89"/>
    <w:rsid w:val="000A2E32"/>
    <w:rsid w:val="000A2E47"/>
    <w:rsid w:val="000A33B8"/>
    <w:rsid w:val="000A35A9"/>
    <w:rsid w:val="000A3672"/>
    <w:rsid w:val="000A3D1D"/>
    <w:rsid w:val="000A3E50"/>
    <w:rsid w:val="000A3FAD"/>
    <w:rsid w:val="000A4CEC"/>
    <w:rsid w:val="000A4F30"/>
    <w:rsid w:val="000A51B5"/>
    <w:rsid w:val="000A5826"/>
    <w:rsid w:val="000A5863"/>
    <w:rsid w:val="000A5BFD"/>
    <w:rsid w:val="000A606F"/>
    <w:rsid w:val="000A6088"/>
    <w:rsid w:val="000A62D0"/>
    <w:rsid w:val="000A638D"/>
    <w:rsid w:val="000A6406"/>
    <w:rsid w:val="000A7054"/>
    <w:rsid w:val="000A73B9"/>
    <w:rsid w:val="000A74DA"/>
    <w:rsid w:val="000A7564"/>
    <w:rsid w:val="000A76FF"/>
    <w:rsid w:val="000A7920"/>
    <w:rsid w:val="000A7A1B"/>
    <w:rsid w:val="000A7CC2"/>
    <w:rsid w:val="000A7CF2"/>
    <w:rsid w:val="000B035F"/>
    <w:rsid w:val="000B03F9"/>
    <w:rsid w:val="000B09C2"/>
    <w:rsid w:val="000B0A54"/>
    <w:rsid w:val="000B0DB3"/>
    <w:rsid w:val="000B1298"/>
    <w:rsid w:val="000B16EB"/>
    <w:rsid w:val="000B1BDB"/>
    <w:rsid w:val="000B244F"/>
    <w:rsid w:val="000B2B16"/>
    <w:rsid w:val="000B2BF1"/>
    <w:rsid w:val="000B35F4"/>
    <w:rsid w:val="000B3749"/>
    <w:rsid w:val="000B385B"/>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8EF"/>
    <w:rsid w:val="000C0010"/>
    <w:rsid w:val="000C0B19"/>
    <w:rsid w:val="000C0B7D"/>
    <w:rsid w:val="000C0C09"/>
    <w:rsid w:val="000C0DCC"/>
    <w:rsid w:val="000C0F4D"/>
    <w:rsid w:val="000C1349"/>
    <w:rsid w:val="000C1935"/>
    <w:rsid w:val="000C1DBE"/>
    <w:rsid w:val="000C1F3B"/>
    <w:rsid w:val="000C2058"/>
    <w:rsid w:val="000C214B"/>
    <w:rsid w:val="000C21A2"/>
    <w:rsid w:val="000C259D"/>
    <w:rsid w:val="000C2B5C"/>
    <w:rsid w:val="000C2BF7"/>
    <w:rsid w:val="000C2E07"/>
    <w:rsid w:val="000C3236"/>
    <w:rsid w:val="000C3C4A"/>
    <w:rsid w:val="000C3DF3"/>
    <w:rsid w:val="000C3E8B"/>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C7761"/>
    <w:rsid w:val="000C77FC"/>
    <w:rsid w:val="000D00B7"/>
    <w:rsid w:val="000D0184"/>
    <w:rsid w:val="000D0461"/>
    <w:rsid w:val="000D0465"/>
    <w:rsid w:val="000D0F6A"/>
    <w:rsid w:val="000D11BF"/>
    <w:rsid w:val="000D13A8"/>
    <w:rsid w:val="000D146C"/>
    <w:rsid w:val="000D243E"/>
    <w:rsid w:val="000D26B1"/>
    <w:rsid w:val="000D2BBB"/>
    <w:rsid w:val="000D333F"/>
    <w:rsid w:val="000D3567"/>
    <w:rsid w:val="000D3B38"/>
    <w:rsid w:val="000D3C4A"/>
    <w:rsid w:val="000D3C58"/>
    <w:rsid w:val="000D3EEB"/>
    <w:rsid w:val="000D3EF0"/>
    <w:rsid w:val="000D437C"/>
    <w:rsid w:val="000D478A"/>
    <w:rsid w:val="000D4832"/>
    <w:rsid w:val="000D4A2D"/>
    <w:rsid w:val="000D4D5C"/>
    <w:rsid w:val="000D4DD0"/>
    <w:rsid w:val="000D4E5A"/>
    <w:rsid w:val="000D4F19"/>
    <w:rsid w:val="000D4F4F"/>
    <w:rsid w:val="000D54AA"/>
    <w:rsid w:val="000D571C"/>
    <w:rsid w:val="000D5734"/>
    <w:rsid w:val="000D5A23"/>
    <w:rsid w:val="000D5DC4"/>
    <w:rsid w:val="000D5FB0"/>
    <w:rsid w:val="000D6004"/>
    <w:rsid w:val="000D6509"/>
    <w:rsid w:val="000D6548"/>
    <w:rsid w:val="000D6B81"/>
    <w:rsid w:val="000D6FD8"/>
    <w:rsid w:val="000D7147"/>
    <w:rsid w:val="000D731F"/>
    <w:rsid w:val="000D7545"/>
    <w:rsid w:val="000D79BF"/>
    <w:rsid w:val="000D7B88"/>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6E49"/>
    <w:rsid w:val="000E7583"/>
    <w:rsid w:val="000E7E72"/>
    <w:rsid w:val="000F0059"/>
    <w:rsid w:val="000F0114"/>
    <w:rsid w:val="000F01EC"/>
    <w:rsid w:val="000F026A"/>
    <w:rsid w:val="000F02BC"/>
    <w:rsid w:val="000F04D8"/>
    <w:rsid w:val="000F095C"/>
    <w:rsid w:val="000F0B03"/>
    <w:rsid w:val="000F1962"/>
    <w:rsid w:val="000F1C51"/>
    <w:rsid w:val="000F24E4"/>
    <w:rsid w:val="000F256C"/>
    <w:rsid w:val="000F26AA"/>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0FD"/>
    <w:rsid w:val="000F61A9"/>
    <w:rsid w:val="000F63BD"/>
    <w:rsid w:val="000F649A"/>
    <w:rsid w:val="000F64C4"/>
    <w:rsid w:val="000F6598"/>
    <w:rsid w:val="000F6BF5"/>
    <w:rsid w:val="0010015A"/>
    <w:rsid w:val="00100391"/>
    <w:rsid w:val="001004E7"/>
    <w:rsid w:val="001005A9"/>
    <w:rsid w:val="00100728"/>
    <w:rsid w:val="00100937"/>
    <w:rsid w:val="0010099E"/>
    <w:rsid w:val="00100A12"/>
    <w:rsid w:val="00100A29"/>
    <w:rsid w:val="00100B00"/>
    <w:rsid w:val="00100DD9"/>
    <w:rsid w:val="00101100"/>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958"/>
    <w:rsid w:val="00103BE0"/>
    <w:rsid w:val="00103D0C"/>
    <w:rsid w:val="00103D3A"/>
    <w:rsid w:val="00104275"/>
    <w:rsid w:val="00104416"/>
    <w:rsid w:val="001048FC"/>
    <w:rsid w:val="00105BC6"/>
    <w:rsid w:val="00105E3E"/>
    <w:rsid w:val="001065FB"/>
    <w:rsid w:val="00106746"/>
    <w:rsid w:val="001067AF"/>
    <w:rsid w:val="0010689D"/>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15D"/>
    <w:rsid w:val="00113B73"/>
    <w:rsid w:val="00113CA5"/>
    <w:rsid w:val="001142BF"/>
    <w:rsid w:val="001143A3"/>
    <w:rsid w:val="0011500C"/>
    <w:rsid w:val="001152D7"/>
    <w:rsid w:val="001153FA"/>
    <w:rsid w:val="00115471"/>
    <w:rsid w:val="00115854"/>
    <w:rsid w:val="001160A6"/>
    <w:rsid w:val="0011618B"/>
    <w:rsid w:val="001164AA"/>
    <w:rsid w:val="0011674F"/>
    <w:rsid w:val="00116E6C"/>
    <w:rsid w:val="00116EE1"/>
    <w:rsid w:val="00116F48"/>
    <w:rsid w:val="001176A6"/>
    <w:rsid w:val="00117950"/>
    <w:rsid w:val="00117BD7"/>
    <w:rsid w:val="00117FE0"/>
    <w:rsid w:val="001205F3"/>
    <w:rsid w:val="00120630"/>
    <w:rsid w:val="00120A55"/>
    <w:rsid w:val="00120A5F"/>
    <w:rsid w:val="00122243"/>
    <w:rsid w:val="0012249E"/>
    <w:rsid w:val="00122527"/>
    <w:rsid w:val="001226BA"/>
    <w:rsid w:val="00122B79"/>
    <w:rsid w:val="00123015"/>
    <w:rsid w:val="00123120"/>
    <w:rsid w:val="00123696"/>
    <w:rsid w:val="00123772"/>
    <w:rsid w:val="00123871"/>
    <w:rsid w:val="00123A36"/>
    <w:rsid w:val="00123AFF"/>
    <w:rsid w:val="0012405B"/>
    <w:rsid w:val="0012437D"/>
    <w:rsid w:val="0012464F"/>
    <w:rsid w:val="0012467C"/>
    <w:rsid w:val="001246B6"/>
    <w:rsid w:val="00124B11"/>
    <w:rsid w:val="00124B17"/>
    <w:rsid w:val="00124EAA"/>
    <w:rsid w:val="0012532F"/>
    <w:rsid w:val="00125AC9"/>
    <w:rsid w:val="00125C65"/>
    <w:rsid w:val="001261AD"/>
    <w:rsid w:val="0012646E"/>
    <w:rsid w:val="001264B5"/>
    <w:rsid w:val="001265FF"/>
    <w:rsid w:val="00126643"/>
    <w:rsid w:val="00126811"/>
    <w:rsid w:val="00126F2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AF"/>
    <w:rsid w:val="00137628"/>
    <w:rsid w:val="00137BDD"/>
    <w:rsid w:val="00137C1A"/>
    <w:rsid w:val="00137D80"/>
    <w:rsid w:val="00137E66"/>
    <w:rsid w:val="00137F63"/>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C9D"/>
    <w:rsid w:val="00143DBE"/>
    <w:rsid w:val="00143F20"/>
    <w:rsid w:val="0014415F"/>
    <w:rsid w:val="00144294"/>
    <w:rsid w:val="001444F2"/>
    <w:rsid w:val="0014468E"/>
    <w:rsid w:val="0014491B"/>
    <w:rsid w:val="00144EE2"/>
    <w:rsid w:val="0014501E"/>
    <w:rsid w:val="00145072"/>
    <w:rsid w:val="001450AD"/>
    <w:rsid w:val="001456A7"/>
    <w:rsid w:val="001457A0"/>
    <w:rsid w:val="00145931"/>
    <w:rsid w:val="00145F02"/>
    <w:rsid w:val="0014629B"/>
    <w:rsid w:val="001463A1"/>
    <w:rsid w:val="00146685"/>
    <w:rsid w:val="00146823"/>
    <w:rsid w:val="001468AA"/>
    <w:rsid w:val="00146D39"/>
    <w:rsid w:val="00146F5C"/>
    <w:rsid w:val="0014700A"/>
    <w:rsid w:val="00147200"/>
    <w:rsid w:val="001473C5"/>
    <w:rsid w:val="00147984"/>
    <w:rsid w:val="001479DF"/>
    <w:rsid w:val="00147BE5"/>
    <w:rsid w:val="001501F7"/>
    <w:rsid w:val="0015067A"/>
    <w:rsid w:val="00150709"/>
    <w:rsid w:val="001509B0"/>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0A9"/>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9E6"/>
    <w:rsid w:val="00164D62"/>
    <w:rsid w:val="00164DF7"/>
    <w:rsid w:val="00164F75"/>
    <w:rsid w:val="00165322"/>
    <w:rsid w:val="0016574B"/>
    <w:rsid w:val="00165AA6"/>
    <w:rsid w:val="00165B66"/>
    <w:rsid w:val="00165CB3"/>
    <w:rsid w:val="00165DE5"/>
    <w:rsid w:val="00165DE9"/>
    <w:rsid w:val="0016601B"/>
    <w:rsid w:val="0016613B"/>
    <w:rsid w:val="00166205"/>
    <w:rsid w:val="001663E3"/>
    <w:rsid w:val="00166726"/>
    <w:rsid w:val="00166924"/>
    <w:rsid w:val="00166A44"/>
    <w:rsid w:val="00166B1C"/>
    <w:rsid w:val="00166E72"/>
    <w:rsid w:val="00167376"/>
    <w:rsid w:val="001674B3"/>
    <w:rsid w:val="00167558"/>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78F"/>
    <w:rsid w:val="00174F37"/>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5E"/>
    <w:rsid w:val="001816C2"/>
    <w:rsid w:val="001817E4"/>
    <w:rsid w:val="00181AD8"/>
    <w:rsid w:val="00181BFC"/>
    <w:rsid w:val="00181C50"/>
    <w:rsid w:val="00181E24"/>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7D3"/>
    <w:rsid w:val="001879CE"/>
    <w:rsid w:val="00187C19"/>
    <w:rsid w:val="00187C2A"/>
    <w:rsid w:val="00187ED4"/>
    <w:rsid w:val="0019016F"/>
    <w:rsid w:val="00190C8B"/>
    <w:rsid w:val="00190D83"/>
    <w:rsid w:val="00190F7C"/>
    <w:rsid w:val="00190F80"/>
    <w:rsid w:val="00191031"/>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036"/>
    <w:rsid w:val="001940DC"/>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F4"/>
    <w:rsid w:val="001A0F54"/>
    <w:rsid w:val="001A130B"/>
    <w:rsid w:val="001A19DB"/>
    <w:rsid w:val="001A1A1F"/>
    <w:rsid w:val="001A204D"/>
    <w:rsid w:val="001A2590"/>
    <w:rsid w:val="001A2879"/>
    <w:rsid w:val="001A2C21"/>
    <w:rsid w:val="001A2C68"/>
    <w:rsid w:val="001A2DE5"/>
    <w:rsid w:val="001A2EE5"/>
    <w:rsid w:val="001A2F38"/>
    <w:rsid w:val="001A311E"/>
    <w:rsid w:val="001A343D"/>
    <w:rsid w:val="001A36BB"/>
    <w:rsid w:val="001A36E3"/>
    <w:rsid w:val="001A3AC1"/>
    <w:rsid w:val="001A3C40"/>
    <w:rsid w:val="001A3C4B"/>
    <w:rsid w:val="001A3D54"/>
    <w:rsid w:val="001A3E2A"/>
    <w:rsid w:val="001A3ED6"/>
    <w:rsid w:val="001A4018"/>
    <w:rsid w:val="001A40D9"/>
    <w:rsid w:val="001A41CB"/>
    <w:rsid w:val="001A48F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0B5"/>
    <w:rsid w:val="001A72C0"/>
    <w:rsid w:val="001A7B58"/>
    <w:rsid w:val="001B02AB"/>
    <w:rsid w:val="001B03DD"/>
    <w:rsid w:val="001B0504"/>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649"/>
    <w:rsid w:val="001C2ADC"/>
    <w:rsid w:val="001C2D37"/>
    <w:rsid w:val="001C2ED9"/>
    <w:rsid w:val="001C30B8"/>
    <w:rsid w:val="001C30BE"/>
    <w:rsid w:val="001C3870"/>
    <w:rsid w:val="001C3AAE"/>
    <w:rsid w:val="001C3CFB"/>
    <w:rsid w:val="001C4195"/>
    <w:rsid w:val="001C4835"/>
    <w:rsid w:val="001C48FB"/>
    <w:rsid w:val="001C49CA"/>
    <w:rsid w:val="001C49E4"/>
    <w:rsid w:val="001C4A8F"/>
    <w:rsid w:val="001C5179"/>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793"/>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B"/>
    <w:rsid w:val="001D260E"/>
    <w:rsid w:val="001D27C2"/>
    <w:rsid w:val="001D28C6"/>
    <w:rsid w:val="001D2A61"/>
    <w:rsid w:val="001D2B86"/>
    <w:rsid w:val="001D33EB"/>
    <w:rsid w:val="001D360B"/>
    <w:rsid w:val="001D3B1F"/>
    <w:rsid w:val="001D3BFB"/>
    <w:rsid w:val="001D3C7D"/>
    <w:rsid w:val="001D4097"/>
    <w:rsid w:val="001D44E7"/>
    <w:rsid w:val="001D4908"/>
    <w:rsid w:val="001D491E"/>
    <w:rsid w:val="001D4921"/>
    <w:rsid w:val="001D4A8E"/>
    <w:rsid w:val="001D4B1F"/>
    <w:rsid w:val="001D4CBE"/>
    <w:rsid w:val="001D5150"/>
    <w:rsid w:val="001D5267"/>
    <w:rsid w:val="001D5950"/>
    <w:rsid w:val="001D59AA"/>
    <w:rsid w:val="001D5A30"/>
    <w:rsid w:val="001D5EB7"/>
    <w:rsid w:val="001D62CE"/>
    <w:rsid w:val="001D6746"/>
    <w:rsid w:val="001D68B0"/>
    <w:rsid w:val="001D6C27"/>
    <w:rsid w:val="001D6C5A"/>
    <w:rsid w:val="001D6E91"/>
    <w:rsid w:val="001D6EEA"/>
    <w:rsid w:val="001D6FCC"/>
    <w:rsid w:val="001D6FD0"/>
    <w:rsid w:val="001D736D"/>
    <w:rsid w:val="001D7951"/>
    <w:rsid w:val="001E07DC"/>
    <w:rsid w:val="001E0C8F"/>
    <w:rsid w:val="001E0E1E"/>
    <w:rsid w:val="001E120E"/>
    <w:rsid w:val="001E1A59"/>
    <w:rsid w:val="001E1ACD"/>
    <w:rsid w:val="001E1B66"/>
    <w:rsid w:val="001E20EE"/>
    <w:rsid w:val="001E2618"/>
    <w:rsid w:val="001E2AD4"/>
    <w:rsid w:val="001E2E9F"/>
    <w:rsid w:val="001E2F0D"/>
    <w:rsid w:val="001E312D"/>
    <w:rsid w:val="001E3D5A"/>
    <w:rsid w:val="001E40F0"/>
    <w:rsid w:val="001E421A"/>
    <w:rsid w:val="001E4282"/>
    <w:rsid w:val="001E42AC"/>
    <w:rsid w:val="001E42B3"/>
    <w:rsid w:val="001E42D7"/>
    <w:rsid w:val="001E4340"/>
    <w:rsid w:val="001E4B78"/>
    <w:rsid w:val="001E4F1B"/>
    <w:rsid w:val="001E4F6D"/>
    <w:rsid w:val="001E505D"/>
    <w:rsid w:val="001E5119"/>
    <w:rsid w:val="001E590C"/>
    <w:rsid w:val="001E5912"/>
    <w:rsid w:val="001E6236"/>
    <w:rsid w:val="001E628A"/>
    <w:rsid w:val="001E638F"/>
    <w:rsid w:val="001E6726"/>
    <w:rsid w:val="001E6BB3"/>
    <w:rsid w:val="001E6E8E"/>
    <w:rsid w:val="001E6FC3"/>
    <w:rsid w:val="001E71B9"/>
    <w:rsid w:val="001E763D"/>
    <w:rsid w:val="001E7814"/>
    <w:rsid w:val="001E78AD"/>
    <w:rsid w:val="001E79F0"/>
    <w:rsid w:val="001E7A22"/>
    <w:rsid w:val="001E7D41"/>
    <w:rsid w:val="001E7E6A"/>
    <w:rsid w:val="001E7F81"/>
    <w:rsid w:val="001E7F94"/>
    <w:rsid w:val="001F001F"/>
    <w:rsid w:val="001F02C2"/>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6AE"/>
    <w:rsid w:val="001F29D1"/>
    <w:rsid w:val="001F2D7A"/>
    <w:rsid w:val="001F2F17"/>
    <w:rsid w:val="001F316B"/>
    <w:rsid w:val="001F330C"/>
    <w:rsid w:val="001F3C1C"/>
    <w:rsid w:val="001F3EFF"/>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9AB"/>
    <w:rsid w:val="001F6A3C"/>
    <w:rsid w:val="001F6AFD"/>
    <w:rsid w:val="001F6D5C"/>
    <w:rsid w:val="001F7468"/>
    <w:rsid w:val="001F7B0F"/>
    <w:rsid w:val="001F7C1E"/>
    <w:rsid w:val="001F7F65"/>
    <w:rsid w:val="001F7FB6"/>
    <w:rsid w:val="002004ED"/>
    <w:rsid w:val="00200717"/>
    <w:rsid w:val="0020098C"/>
    <w:rsid w:val="00200AFA"/>
    <w:rsid w:val="00200B05"/>
    <w:rsid w:val="00200BCA"/>
    <w:rsid w:val="00200C81"/>
    <w:rsid w:val="00200E54"/>
    <w:rsid w:val="00200EA2"/>
    <w:rsid w:val="0020134F"/>
    <w:rsid w:val="0020144E"/>
    <w:rsid w:val="0020165E"/>
    <w:rsid w:val="002018A6"/>
    <w:rsid w:val="00202090"/>
    <w:rsid w:val="002021E0"/>
    <w:rsid w:val="00202BAD"/>
    <w:rsid w:val="00202E63"/>
    <w:rsid w:val="0020348B"/>
    <w:rsid w:val="002035E2"/>
    <w:rsid w:val="0020377B"/>
    <w:rsid w:val="0020380E"/>
    <w:rsid w:val="002038B8"/>
    <w:rsid w:val="002038EA"/>
    <w:rsid w:val="002039A9"/>
    <w:rsid w:val="00203AFB"/>
    <w:rsid w:val="00203B04"/>
    <w:rsid w:val="00203C2A"/>
    <w:rsid w:val="00203E4C"/>
    <w:rsid w:val="00203F84"/>
    <w:rsid w:val="0020404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8C2"/>
    <w:rsid w:val="00210B76"/>
    <w:rsid w:val="00211918"/>
    <w:rsid w:val="00211FE3"/>
    <w:rsid w:val="002122BB"/>
    <w:rsid w:val="00212447"/>
    <w:rsid w:val="00212557"/>
    <w:rsid w:val="00212805"/>
    <w:rsid w:val="00212FC6"/>
    <w:rsid w:val="00213E8A"/>
    <w:rsid w:val="00214273"/>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1747"/>
    <w:rsid w:val="0022207C"/>
    <w:rsid w:val="00222A2D"/>
    <w:rsid w:val="002235E8"/>
    <w:rsid w:val="002239C1"/>
    <w:rsid w:val="00223F32"/>
    <w:rsid w:val="00224402"/>
    <w:rsid w:val="002247B1"/>
    <w:rsid w:val="0022490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EE1"/>
    <w:rsid w:val="00227FDC"/>
    <w:rsid w:val="00227FDD"/>
    <w:rsid w:val="0023003F"/>
    <w:rsid w:val="002304C6"/>
    <w:rsid w:val="00230B2F"/>
    <w:rsid w:val="00230C9E"/>
    <w:rsid w:val="00231537"/>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6982"/>
    <w:rsid w:val="0023703D"/>
    <w:rsid w:val="002372C1"/>
    <w:rsid w:val="00237821"/>
    <w:rsid w:val="00240318"/>
    <w:rsid w:val="00240345"/>
    <w:rsid w:val="002405F6"/>
    <w:rsid w:val="002408C8"/>
    <w:rsid w:val="002409B6"/>
    <w:rsid w:val="00240AB3"/>
    <w:rsid w:val="00240E8C"/>
    <w:rsid w:val="00240E9D"/>
    <w:rsid w:val="00241005"/>
    <w:rsid w:val="00241208"/>
    <w:rsid w:val="0024168F"/>
    <w:rsid w:val="002417C5"/>
    <w:rsid w:val="0024185F"/>
    <w:rsid w:val="00241AD3"/>
    <w:rsid w:val="00241F46"/>
    <w:rsid w:val="002421D2"/>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29E"/>
    <w:rsid w:val="002462CE"/>
    <w:rsid w:val="00246630"/>
    <w:rsid w:val="002467B8"/>
    <w:rsid w:val="00246BC3"/>
    <w:rsid w:val="00246E7C"/>
    <w:rsid w:val="002471F5"/>
    <w:rsid w:val="00247478"/>
    <w:rsid w:val="00247712"/>
    <w:rsid w:val="00247BE8"/>
    <w:rsid w:val="00247D0B"/>
    <w:rsid w:val="002504A5"/>
    <w:rsid w:val="00250653"/>
    <w:rsid w:val="00250C74"/>
    <w:rsid w:val="0025101E"/>
    <w:rsid w:val="0025137B"/>
    <w:rsid w:val="002515D7"/>
    <w:rsid w:val="002516CA"/>
    <w:rsid w:val="00251940"/>
    <w:rsid w:val="00251B01"/>
    <w:rsid w:val="00251C00"/>
    <w:rsid w:val="00251FEE"/>
    <w:rsid w:val="002524E9"/>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3B6"/>
    <w:rsid w:val="00257482"/>
    <w:rsid w:val="0025754E"/>
    <w:rsid w:val="00257558"/>
    <w:rsid w:val="00257645"/>
    <w:rsid w:val="002576FB"/>
    <w:rsid w:val="00257D86"/>
    <w:rsid w:val="00260195"/>
    <w:rsid w:val="002602CE"/>
    <w:rsid w:val="002603EF"/>
    <w:rsid w:val="0026061B"/>
    <w:rsid w:val="002606B3"/>
    <w:rsid w:val="002609EE"/>
    <w:rsid w:val="00260D10"/>
    <w:rsid w:val="00261073"/>
    <w:rsid w:val="00261AED"/>
    <w:rsid w:val="00261EDD"/>
    <w:rsid w:val="00261EF2"/>
    <w:rsid w:val="00262223"/>
    <w:rsid w:val="0026224F"/>
    <w:rsid w:val="0026226F"/>
    <w:rsid w:val="00262354"/>
    <w:rsid w:val="00262442"/>
    <w:rsid w:val="0026270B"/>
    <w:rsid w:val="0026289B"/>
    <w:rsid w:val="002629FF"/>
    <w:rsid w:val="00262AEA"/>
    <w:rsid w:val="00262B2C"/>
    <w:rsid w:val="00262F08"/>
    <w:rsid w:val="00262F50"/>
    <w:rsid w:val="002632C3"/>
    <w:rsid w:val="0026340A"/>
    <w:rsid w:val="002637C8"/>
    <w:rsid w:val="00263B7C"/>
    <w:rsid w:val="00263DFA"/>
    <w:rsid w:val="00263F5B"/>
    <w:rsid w:val="002640D0"/>
    <w:rsid w:val="002642B1"/>
    <w:rsid w:val="002644F5"/>
    <w:rsid w:val="00264609"/>
    <w:rsid w:val="0026473B"/>
    <w:rsid w:val="0026483B"/>
    <w:rsid w:val="0026498A"/>
    <w:rsid w:val="00264CC2"/>
    <w:rsid w:val="00264F4B"/>
    <w:rsid w:val="002651F3"/>
    <w:rsid w:val="002653A3"/>
    <w:rsid w:val="0026556D"/>
    <w:rsid w:val="002655DD"/>
    <w:rsid w:val="00265741"/>
    <w:rsid w:val="00265E72"/>
    <w:rsid w:val="00265F6D"/>
    <w:rsid w:val="00266122"/>
    <w:rsid w:val="002667ED"/>
    <w:rsid w:val="00266D6A"/>
    <w:rsid w:val="00266F8C"/>
    <w:rsid w:val="0026731D"/>
    <w:rsid w:val="00267450"/>
    <w:rsid w:val="002678B9"/>
    <w:rsid w:val="00267E08"/>
    <w:rsid w:val="00267ECD"/>
    <w:rsid w:val="00270810"/>
    <w:rsid w:val="0027082D"/>
    <w:rsid w:val="00270C17"/>
    <w:rsid w:val="00270CF0"/>
    <w:rsid w:val="00270F7B"/>
    <w:rsid w:val="00271113"/>
    <w:rsid w:val="0027138E"/>
    <w:rsid w:val="002717D9"/>
    <w:rsid w:val="002718B4"/>
    <w:rsid w:val="00271A7D"/>
    <w:rsid w:val="00271B16"/>
    <w:rsid w:val="0027201B"/>
    <w:rsid w:val="00272722"/>
    <w:rsid w:val="00273264"/>
    <w:rsid w:val="002732FF"/>
    <w:rsid w:val="00273760"/>
    <w:rsid w:val="0027393A"/>
    <w:rsid w:val="00273D82"/>
    <w:rsid w:val="00273E27"/>
    <w:rsid w:val="00274185"/>
    <w:rsid w:val="002742AE"/>
    <w:rsid w:val="002742B7"/>
    <w:rsid w:val="00274505"/>
    <w:rsid w:val="00274639"/>
    <w:rsid w:val="00274746"/>
    <w:rsid w:val="00274B39"/>
    <w:rsid w:val="00274F6C"/>
    <w:rsid w:val="00274F9C"/>
    <w:rsid w:val="00275533"/>
    <w:rsid w:val="00275D61"/>
    <w:rsid w:val="00276028"/>
    <w:rsid w:val="002760D3"/>
    <w:rsid w:val="002766F3"/>
    <w:rsid w:val="002769DB"/>
    <w:rsid w:val="002769FD"/>
    <w:rsid w:val="00276C59"/>
    <w:rsid w:val="00276E60"/>
    <w:rsid w:val="00276EA2"/>
    <w:rsid w:val="002775FC"/>
    <w:rsid w:val="00277862"/>
    <w:rsid w:val="00277EB0"/>
    <w:rsid w:val="00277F93"/>
    <w:rsid w:val="00280600"/>
    <w:rsid w:val="002808E2"/>
    <w:rsid w:val="002808E6"/>
    <w:rsid w:val="002809EC"/>
    <w:rsid w:val="002811D4"/>
    <w:rsid w:val="0028122E"/>
    <w:rsid w:val="002817B2"/>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6C4C"/>
    <w:rsid w:val="0028726C"/>
    <w:rsid w:val="00287CA4"/>
    <w:rsid w:val="00287EFB"/>
    <w:rsid w:val="0029059F"/>
    <w:rsid w:val="0029095B"/>
    <w:rsid w:val="002911B9"/>
    <w:rsid w:val="0029154E"/>
    <w:rsid w:val="00291551"/>
    <w:rsid w:val="00291632"/>
    <w:rsid w:val="00291740"/>
    <w:rsid w:val="002919BF"/>
    <w:rsid w:val="002919C2"/>
    <w:rsid w:val="00291B85"/>
    <w:rsid w:val="00291F8F"/>
    <w:rsid w:val="002921E1"/>
    <w:rsid w:val="002921FF"/>
    <w:rsid w:val="0029272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AB4"/>
    <w:rsid w:val="00295C66"/>
    <w:rsid w:val="00295E9E"/>
    <w:rsid w:val="002963B5"/>
    <w:rsid w:val="002964D0"/>
    <w:rsid w:val="002968C3"/>
    <w:rsid w:val="00296AA3"/>
    <w:rsid w:val="00296C83"/>
    <w:rsid w:val="0029714C"/>
    <w:rsid w:val="00297214"/>
    <w:rsid w:val="00297333"/>
    <w:rsid w:val="0029746C"/>
    <w:rsid w:val="00297954"/>
    <w:rsid w:val="00297DD0"/>
    <w:rsid w:val="002A0193"/>
    <w:rsid w:val="002A037C"/>
    <w:rsid w:val="002A094A"/>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1AB"/>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0CB8"/>
    <w:rsid w:val="002B119F"/>
    <w:rsid w:val="002B1254"/>
    <w:rsid w:val="002B1321"/>
    <w:rsid w:val="002B1615"/>
    <w:rsid w:val="002B1DCF"/>
    <w:rsid w:val="002B2035"/>
    <w:rsid w:val="002B2210"/>
    <w:rsid w:val="002B2385"/>
    <w:rsid w:val="002B26A1"/>
    <w:rsid w:val="002B2968"/>
    <w:rsid w:val="002B2CB1"/>
    <w:rsid w:val="002B2D2F"/>
    <w:rsid w:val="002B2EA2"/>
    <w:rsid w:val="002B2F02"/>
    <w:rsid w:val="002B2F10"/>
    <w:rsid w:val="002B2F47"/>
    <w:rsid w:val="002B31B0"/>
    <w:rsid w:val="002B3342"/>
    <w:rsid w:val="002B33D2"/>
    <w:rsid w:val="002B3502"/>
    <w:rsid w:val="002B375F"/>
    <w:rsid w:val="002B3B75"/>
    <w:rsid w:val="002B3C18"/>
    <w:rsid w:val="002B3DC1"/>
    <w:rsid w:val="002B3E74"/>
    <w:rsid w:val="002B4302"/>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161"/>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4DB"/>
    <w:rsid w:val="002C46A7"/>
    <w:rsid w:val="002C4703"/>
    <w:rsid w:val="002C4B70"/>
    <w:rsid w:val="002C4BFC"/>
    <w:rsid w:val="002C52E2"/>
    <w:rsid w:val="002C530F"/>
    <w:rsid w:val="002C558E"/>
    <w:rsid w:val="002C5590"/>
    <w:rsid w:val="002C570C"/>
    <w:rsid w:val="002C579F"/>
    <w:rsid w:val="002C63AC"/>
    <w:rsid w:val="002C6658"/>
    <w:rsid w:val="002C6703"/>
    <w:rsid w:val="002C67E8"/>
    <w:rsid w:val="002C6836"/>
    <w:rsid w:val="002C6CEE"/>
    <w:rsid w:val="002C6D00"/>
    <w:rsid w:val="002C7530"/>
    <w:rsid w:val="002C79F2"/>
    <w:rsid w:val="002C7F5C"/>
    <w:rsid w:val="002D083A"/>
    <w:rsid w:val="002D0A71"/>
    <w:rsid w:val="002D0BE3"/>
    <w:rsid w:val="002D0CAF"/>
    <w:rsid w:val="002D136A"/>
    <w:rsid w:val="002D188F"/>
    <w:rsid w:val="002D20F0"/>
    <w:rsid w:val="002D217F"/>
    <w:rsid w:val="002D261B"/>
    <w:rsid w:val="002D2798"/>
    <w:rsid w:val="002D2816"/>
    <w:rsid w:val="002D2910"/>
    <w:rsid w:val="002D29E6"/>
    <w:rsid w:val="002D2A7A"/>
    <w:rsid w:val="002D2A81"/>
    <w:rsid w:val="002D2D99"/>
    <w:rsid w:val="002D2EB1"/>
    <w:rsid w:val="002D2FF4"/>
    <w:rsid w:val="002D3079"/>
    <w:rsid w:val="002D3087"/>
    <w:rsid w:val="002D3637"/>
    <w:rsid w:val="002D39A6"/>
    <w:rsid w:val="002D3AFC"/>
    <w:rsid w:val="002D3B3F"/>
    <w:rsid w:val="002D3C3B"/>
    <w:rsid w:val="002D3C6C"/>
    <w:rsid w:val="002D3D4A"/>
    <w:rsid w:val="002D4040"/>
    <w:rsid w:val="002D43A3"/>
    <w:rsid w:val="002D4C0F"/>
    <w:rsid w:val="002D4F96"/>
    <w:rsid w:val="002D4FFD"/>
    <w:rsid w:val="002D5355"/>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99F"/>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E22"/>
    <w:rsid w:val="002F330D"/>
    <w:rsid w:val="002F33D1"/>
    <w:rsid w:val="002F36E3"/>
    <w:rsid w:val="002F3A8A"/>
    <w:rsid w:val="002F3C5B"/>
    <w:rsid w:val="002F3C95"/>
    <w:rsid w:val="002F4471"/>
    <w:rsid w:val="002F44A6"/>
    <w:rsid w:val="002F4541"/>
    <w:rsid w:val="002F4AB3"/>
    <w:rsid w:val="002F4F8C"/>
    <w:rsid w:val="002F591D"/>
    <w:rsid w:val="002F6001"/>
    <w:rsid w:val="002F63DA"/>
    <w:rsid w:val="002F65D7"/>
    <w:rsid w:val="002F6B38"/>
    <w:rsid w:val="002F6EE2"/>
    <w:rsid w:val="002F7955"/>
    <w:rsid w:val="0030035D"/>
    <w:rsid w:val="003004D5"/>
    <w:rsid w:val="00300993"/>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29"/>
    <w:rsid w:val="00305DF2"/>
    <w:rsid w:val="00306094"/>
    <w:rsid w:val="00306292"/>
    <w:rsid w:val="00306500"/>
    <w:rsid w:val="003072BE"/>
    <w:rsid w:val="003073D5"/>
    <w:rsid w:val="003075B3"/>
    <w:rsid w:val="0030782D"/>
    <w:rsid w:val="00307BCE"/>
    <w:rsid w:val="003103BD"/>
    <w:rsid w:val="00310CB5"/>
    <w:rsid w:val="0031179F"/>
    <w:rsid w:val="00311851"/>
    <w:rsid w:val="00311877"/>
    <w:rsid w:val="00312093"/>
    <w:rsid w:val="0031215B"/>
    <w:rsid w:val="003122E5"/>
    <w:rsid w:val="0031231D"/>
    <w:rsid w:val="00312480"/>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67AF"/>
    <w:rsid w:val="00317174"/>
    <w:rsid w:val="003172BB"/>
    <w:rsid w:val="003174D8"/>
    <w:rsid w:val="0031777C"/>
    <w:rsid w:val="00317865"/>
    <w:rsid w:val="003178CA"/>
    <w:rsid w:val="00317A1C"/>
    <w:rsid w:val="00317F65"/>
    <w:rsid w:val="00317FB1"/>
    <w:rsid w:val="00320925"/>
    <w:rsid w:val="00320A48"/>
    <w:rsid w:val="00320C55"/>
    <w:rsid w:val="00321046"/>
    <w:rsid w:val="003217BE"/>
    <w:rsid w:val="003218DA"/>
    <w:rsid w:val="00321949"/>
    <w:rsid w:val="00321A13"/>
    <w:rsid w:val="00321EDC"/>
    <w:rsid w:val="003220A7"/>
    <w:rsid w:val="00322EE8"/>
    <w:rsid w:val="003230EE"/>
    <w:rsid w:val="003231A8"/>
    <w:rsid w:val="003238CA"/>
    <w:rsid w:val="00323A47"/>
    <w:rsid w:val="00323AAF"/>
    <w:rsid w:val="00323BDD"/>
    <w:rsid w:val="00323C81"/>
    <w:rsid w:val="00323E47"/>
    <w:rsid w:val="0032412C"/>
    <w:rsid w:val="0032419D"/>
    <w:rsid w:val="003242C7"/>
    <w:rsid w:val="0032448C"/>
    <w:rsid w:val="003246E1"/>
    <w:rsid w:val="003247E2"/>
    <w:rsid w:val="003249A0"/>
    <w:rsid w:val="003249BB"/>
    <w:rsid w:val="00324A92"/>
    <w:rsid w:val="00325742"/>
    <w:rsid w:val="00325762"/>
    <w:rsid w:val="00325BD1"/>
    <w:rsid w:val="00325BF4"/>
    <w:rsid w:val="00326084"/>
    <w:rsid w:val="00326195"/>
    <w:rsid w:val="0032673B"/>
    <w:rsid w:val="00326A65"/>
    <w:rsid w:val="00326C0F"/>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351"/>
    <w:rsid w:val="00331413"/>
    <w:rsid w:val="0033191F"/>
    <w:rsid w:val="00331A49"/>
    <w:rsid w:val="00331C24"/>
    <w:rsid w:val="00331C67"/>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8CD"/>
    <w:rsid w:val="003378FA"/>
    <w:rsid w:val="00337B51"/>
    <w:rsid w:val="00337DBD"/>
    <w:rsid w:val="00337E9E"/>
    <w:rsid w:val="003405CF"/>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BA"/>
    <w:rsid w:val="0034508D"/>
    <w:rsid w:val="003454F0"/>
    <w:rsid w:val="003455EE"/>
    <w:rsid w:val="0034628A"/>
    <w:rsid w:val="0034647E"/>
    <w:rsid w:val="00346661"/>
    <w:rsid w:val="0034686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47D91"/>
    <w:rsid w:val="003502A9"/>
    <w:rsid w:val="00350382"/>
    <w:rsid w:val="00350480"/>
    <w:rsid w:val="0035070D"/>
    <w:rsid w:val="003509D9"/>
    <w:rsid w:val="00350C22"/>
    <w:rsid w:val="00350CE0"/>
    <w:rsid w:val="00350E5E"/>
    <w:rsid w:val="003517C5"/>
    <w:rsid w:val="003518D6"/>
    <w:rsid w:val="00351FD6"/>
    <w:rsid w:val="003520E9"/>
    <w:rsid w:val="003521BF"/>
    <w:rsid w:val="00352454"/>
    <w:rsid w:val="00352714"/>
    <w:rsid w:val="0035277E"/>
    <w:rsid w:val="0035295C"/>
    <w:rsid w:val="00352BB0"/>
    <w:rsid w:val="00352BB1"/>
    <w:rsid w:val="00353053"/>
    <w:rsid w:val="003533CA"/>
    <w:rsid w:val="003534CB"/>
    <w:rsid w:val="003534F5"/>
    <w:rsid w:val="00353903"/>
    <w:rsid w:val="00353BAE"/>
    <w:rsid w:val="0035410A"/>
    <w:rsid w:val="003546C6"/>
    <w:rsid w:val="0035492B"/>
    <w:rsid w:val="00354D50"/>
    <w:rsid w:val="003557A2"/>
    <w:rsid w:val="00355982"/>
    <w:rsid w:val="00355A31"/>
    <w:rsid w:val="00355C4E"/>
    <w:rsid w:val="00355FFD"/>
    <w:rsid w:val="003567D6"/>
    <w:rsid w:val="00356823"/>
    <w:rsid w:val="00356E3D"/>
    <w:rsid w:val="003572D7"/>
    <w:rsid w:val="003575AA"/>
    <w:rsid w:val="0035775C"/>
    <w:rsid w:val="00357FC6"/>
    <w:rsid w:val="0036029B"/>
    <w:rsid w:val="003602BA"/>
    <w:rsid w:val="00360C5C"/>
    <w:rsid w:val="0036115F"/>
    <w:rsid w:val="0036151D"/>
    <w:rsid w:val="003616B8"/>
    <w:rsid w:val="00361AFF"/>
    <w:rsid w:val="00361B1E"/>
    <w:rsid w:val="00361B26"/>
    <w:rsid w:val="00361D7E"/>
    <w:rsid w:val="00361E5F"/>
    <w:rsid w:val="00362451"/>
    <w:rsid w:val="003626D9"/>
    <w:rsid w:val="00362A68"/>
    <w:rsid w:val="00362D1E"/>
    <w:rsid w:val="00362EFA"/>
    <w:rsid w:val="003633C9"/>
    <w:rsid w:val="003634AC"/>
    <w:rsid w:val="00363503"/>
    <w:rsid w:val="0036440B"/>
    <w:rsid w:val="00364414"/>
    <w:rsid w:val="003646A2"/>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555"/>
    <w:rsid w:val="00367715"/>
    <w:rsid w:val="0036772A"/>
    <w:rsid w:val="00367A35"/>
    <w:rsid w:val="00367AE1"/>
    <w:rsid w:val="00367BB4"/>
    <w:rsid w:val="00367DC3"/>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914"/>
    <w:rsid w:val="00377A11"/>
    <w:rsid w:val="00377F9C"/>
    <w:rsid w:val="00377F9D"/>
    <w:rsid w:val="00380181"/>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17E"/>
    <w:rsid w:val="003872F8"/>
    <w:rsid w:val="00387320"/>
    <w:rsid w:val="003873B7"/>
    <w:rsid w:val="0038787C"/>
    <w:rsid w:val="00387994"/>
    <w:rsid w:val="00387E45"/>
    <w:rsid w:val="00387E8A"/>
    <w:rsid w:val="00387F6E"/>
    <w:rsid w:val="00390006"/>
    <w:rsid w:val="003900B5"/>
    <w:rsid w:val="003908F9"/>
    <w:rsid w:val="00390D0A"/>
    <w:rsid w:val="00390E64"/>
    <w:rsid w:val="00390E77"/>
    <w:rsid w:val="00390F69"/>
    <w:rsid w:val="00391265"/>
    <w:rsid w:val="00391327"/>
    <w:rsid w:val="00391842"/>
    <w:rsid w:val="0039187C"/>
    <w:rsid w:val="003918DD"/>
    <w:rsid w:val="003918E5"/>
    <w:rsid w:val="00391DEE"/>
    <w:rsid w:val="0039214E"/>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87C"/>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2FFB"/>
    <w:rsid w:val="003A3D4D"/>
    <w:rsid w:val="003A3DE2"/>
    <w:rsid w:val="003A4246"/>
    <w:rsid w:val="003A42C9"/>
    <w:rsid w:val="003A4446"/>
    <w:rsid w:val="003A4469"/>
    <w:rsid w:val="003A4670"/>
    <w:rsid w:val="003A4779"/>
    <w:rsid w:val="003A4A4E"/>
    <w:rsid w:val="003A4D3C"/>
    <w:rsid w:val="003A5478"/>
    <w:rsid w:val="003A5CDA"/>
    <w:rsid w:val="003A5FEA"/>
    <w:rsid w:val="003A6356"/>
    <w:rsid w:val="003A674A"/>
    <w:rsid w:val="003A68EC"/>
    <w:rsid w:val="003A6FDE"/>
    <w:rsid w:val="003A747C"/>
    <w:rsid w:val="003A7FC8"/>
    <w:rsid w:val="003B0034"/>
    <w:rsid w:val="003B013B"/>
    <w:rsid w:val="003B0244"/>
    <w:rsid w:val="003B024F"/>
    <w:rsid w:val="003B0BED"/>
    <w:rsid w:val="003B0EEE"/>
    <w:rsid w:val="003B1019"/>
    <w:rsid w:val="003B1235"/>
    <w:rsid w:val="003B12DF"/>
    <w:rsid w:val="003B1373"/>
    <w:rsid w:val="003B13AB"/>
    <w:rsid w:val="003B16AD"/>
    <w:rsid w:val="003B196B"/>
    <w:rsid w:val="003B1C92"/>
    <w:rsid w:val="003B1D92"/>
    <w:rsid w:val="003B2148"/>
    <w:rsid w:val="003B23BC"/>
    <w:rsid w:val="003B277C"/>
    <w:rsid w:val="003B29A7"/>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7D"/>
    <w:rsid w:val="003C0DBD"/>
    <w:rsid w:val="003C1058"/>
    <w:rsid w:val="003C1433"/>
    <w:rsid w:val="003C19B0"/>
    <w:rsid w:val="003C19CE"/>
    <w:rsid w:val="003C1C86"/>
    <w:rsid w:val="003C1F43"/>
    <w:rsid w:val="003C208F"/>
    <w:rsid w:val="003C2915"/>
    <w:rsid w:val="003C2F85"/>
    <w:rsid w:val="003C301F"/>
    <w:rsid w:val="003C314B"/>
    <w:rsid w:val="003C3388"/>
    <w:rsid w:val="003C3975"/>
    <w:rsid w:val="003C3FA9"/>
    <w:rsid w:val="003C42F9"/>
    <w:rsid w:val="003C43A9"/>
    <w:rsid w:val="003C446D"/>
    <w:rsid w:val="003C46E2"/>
    <w:rsid w:val="003C4A75"/>
    <w:rsid w:val="003C4B7B"/>
    <w:rsid w:val="003C4D35"/>
    <w:rsid w:val="003C4E4F"/>
    <w:rsid w:val="003C4F71"/>
    <w:rsid w:val="003C4FCB"/>
    <w:rsid w:val="003C5197"/>
    <w:rsid w:val="003C520B"/>
    <w:rsid w:val="003C5339"/>
    <w:rsid w:val="003C5418"/>
    <w:rsid w:val="003C5C8A"/>
    <w:rsid w:val="003C5F0A"/>
    <w:rsid w:val="003C6261"/>
    <w:rsid w:val="003C652E"/>
    <w:rsid w:val="003C66D0"/>
    <w:rsid w:val="003C7088"/>
    <w:rsid w:val="003C72A6"/>
    <w:rsid w:val="003C73CD"/>
    <w:rsid w:val="003C7B58"/>
    <w:rsid w:val="003C7C90"/>
    <w:rsid w:val="003D015C"/>
    <w:rsid w:val="003D0300"/>
    <w:rsid w:val="003D04E5"/>
    <w:rsid w:val="003D0521"/>
    <w:rsid w:val="003D0546"/>
    <w:rsid w:val="003D08FC"/>
    <w:rsid w:val="003D0934"/>
    <w:rsid w:val="003D0A41"/>
    <w:rsid w:val="003D1166"/>
    <w:rsid w:val="003D1243"/>
    <w:rsid w:val="003D132E"/>
    <w:rsid w:val="003D13CE"/>
    <w:rsid w:val="003D159F"/>
    <w:rsid w:val="003D1B92"/>
    <w:rsid w:val="003D1C75"/>
    <w:rsid w:val="003D1C8F"/>
    <w:rsid w:val="003D2275"/>
    <w:rsid w:val="003D293C"/>
    <w:rsid w:val="003D2E3C"/>
    <w:rsid w:val="003D2EB9"/>
    <w:rsid w:val="003D300F"/>
    <w:rsid w:val="003D352C"/>
    <w:rsid w:val="003D3782"/>
    <w:rsid w:val="003D3A43"/>
    <w:rsid w:val="003D3AE8"/>
    <w:rsid w:val="003D3EF0"/>
    <w:rsid w:val="003D4265"/>
    <w:rsid w:val="003D43CF"/>
    <w:rsid w:val="003D4486"/>
    <w:rsid w:val="003D4548"/>
    <w:rsid w:val="003D48A9"/>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D6E"/>
    <w:rsid w:val="003D7E76"/>
    <w:rsid w:val="003D7EA7"/>
    <w:rsid w:val="003E07EC"/>
    <w:rsid w:val="003E090F"/>
    <w:rsid w:val="003E0CC3"/>
    <w:rsid w:val="003E0D77"/>
    <w:rsid w:val="003E1373"/>
    <w:rsid w:val="003E13DF"/>
    <w:rsid w:val="003E1688"/>
    <w:rsid w:val="003E172C"/>
    <w:rsid w:val="003E17F1"/>
    <w:rsid w:val="003E1887"/>
    <w:rsid w:val="003E1C2A"/>
    <w:rsid w:val="003E2E8C"/>
    <w:rsid w:val="003E2EDA"/>
    <w:rsid w:val="003E33FB"/>
    <w:rsid w:val="003E354D"/>
    <w:rsid w:val="003E37F5"/>
    <w:rsid w:val="003E39FC"/>
    <w:rsid w:val="003E3A14"/>
    <w:rsid w:val="003E3D8F"/>
    <w:rsid w:val="003E4582"/>
    <w:rsid w:val="003E4845"/>
    <w:rsid w:val="003E4C21"/>
    <w:rsid w:val="003E5482"/>
    <w:rsid w:val="003E5697"/>
    <w:rsid w:val="003E58D8"/>
    <w:rsid w:val="003E59AF"/>
    <w:rsid w:val="003E59F1"/>
    <w:rsid w:val="003E5A2C"/>
    <w:rsid w:val="003E5A9F"/>
    <w:rsid w:val="003E5C9E"/>
    <w:rsid w:val="003E6331"/>
    <w:rsid w:val="003E63C8"/>
    <w:rsid w:val="003E671B"/>
    <w:rsid w:val="003E6E73"/>
    <w:rsid w:val="003E703A"/>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5E53"/>
    <w:rsid w:val="003F6365"/>
    <w:rsid w:val="003F64A2"/>
    <w:rsid w:val="003F6745"/>
    <w:rsid w:val="003F71AB"/>
    <w:rsid w:val="003F72E0"/>
    <w:rsid w:val="003F7789"/>
    <w:rsid w:val="003F7995"/>
    <w:rsid w:val="003F7C29"/>
    <w:rsid w:val="003F7DDF"/>
    <w:rsid w:val="003F7FEE"/>
    <w:rsid w:val="00400603"/>
    <w:rsid w:val="00400995"/>
    <w:rsid w:val="00400C03"/>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5DC"/>
    <w:rsid w:val="004076DA"/>
    <w:rsid w:val="00407DD5"/>
    <w:rsid w:val="00407F90"/>
    <w:rsid w:val="00407FDF"/>
    <w:rsid w:val="004100A9"/>
    <w:rsid w:val="004103D4"/>
    <w:rsid w:val="00410481"/>
    <w:rsid w:val="00410511"/>
    <w:rsid w:val="0041059D"/>
    <w:rsid w:val="0041062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4E34"/>
    <w:rsid w:val="0041553F"/>
    <w:rsid w:val="00415545"/>
    <w:rsid w:val="004158F8"/>
    <w:rsid w:val="00415E4C"/>
    <w:rsid w:val="0041613C"/>
    <w:rsid w:val="00416908"/>
    <w:rsid w:val="0041690E"/>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6F9"/>
    <w:rsid w:val="004217B1"/>
    <w:rsid w:val="0042197B"/>
    <w:rsid w:val="00421A98"/>
    <w:rsid w:val="00422655"/>
    <w:rsid w:val="00422E43"/>
    <w:rsid w:val="004233B6"/>
    <w:rsid w:val="004234AC"/>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6C37"/>
    <w:rsid w:val="0042710E"/>
    <w:rsid w:val="00427656"/>
    <w:rsid w:val="00427729"/>
    <w:rsid w:val="0042799D"/>
    <w:rsid w:val="00427A7A"/>
    <w:rsid w:val="0043089C"/>
    <w:rsid w:val="0043098D"/>
    <w:rsid w:val="00430A6C"/>
    <w:rsid w:val="00430BEF"/>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6EA8"/>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3BB"/>
    <w:rsid w:val="0044651C"/>
    <w:rsid w:val="00446545"/>
    <w:rsid w:val="0044684B"/>
    <w:rsid w:val="004468E9"/>
    <w:rsid w:val="00446C70"/>
    <w:rsid w:val="004470AB"/>
    <w:rsid w:val="004471A7"/>
    <w:rsid w:val="00447316"/>
    <w:rsid w:val="004474E5"/>
    <w:rsid w:val="00447FA9"/>
    <w:rsid w:val="004501A4"/>
    <w:rsid w:val="00450250"/>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2552"/>
    <w:rsid w:val="00453306"/>
    <w:rsid w:val="004537CB"/>
    <w:rsid w:val="004537F5"/>
    <w:rsid w:val="00453A72"/>
    <w:rsid w:val="00453C0B"/>
    <w:rsid w:val="004542D3"/>
    <w:rsid w:val="00454431"/>
    <w:rsid w:val="004544FD"/>
    <w:rsid w:val="004548D6"/>
    <w:rsid w:val="00454A22"/>
    <w:rsid w:val="00454C71"/>
    <w:rsid w:val="00454D42"/>
    <w:rsid w:val="00454DB4"/>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C31"/>
    <w:rsid w:val="00460556"/>
    <w:rsid w:val="0046066F"/>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1055"/>
    <w:rsid w:val="00471779"/>
    <w:rsid w:val="00471BCF"/>
    <w:rsid w:val="00471F99"/>
    <w:rsid w:val="00472327"/>
    <w:rsid w:val="00472D14"/>
    <w:rsid w:val="00472E74"/>
    <w:rsid w:val="004730D0"/>
    <w:rsid w:val="00473370"/>
    <w:rsid w:val="004737BC"/>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96E"/>
    <w:rsid w:val="00477EC1"/>
    <w:rsid w:val="00477FDC"/>
    <w:rsid w:val="00480506"/>
    <w:rsid w:val="00480606"/>
    <w:rsid w:val="00480650"/>
    <w:rsid w:val="00480726"/>
    <w:rsid w:val="00480795"/>
    <w:rsid w:val="00480953"/>
    <w:rsid w:val="0048096F"/>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5FD0"/>
    <w:rsid w:val="00486042"/>
    <w:rsid w:val="004860E7"/>
    <w:rsid w:val="00486728"/>
    <w:rsid w:val="0048677C"/>
    <w:rsid w:val="00486858"/>
    <w:rsid w:val="00486BBB"/>
    <w:rsid w:val="00486F48"/>
    <w:rsid w:val="00487254"/>
    <w:rsid w:val="00487507"/>
    <w:rsid w:val="0048782B"/>
    <w:rsid w:val="00490150"/>
    <w:rsid w:val="004902B6"/>
    <w:rsid w:val="0049059F"/>
    <w:rsid w:val="00490809"/>
    <w:rsid w:val="00490AA3"/>
    <w:rsid w:val="00490FEE"/>
    <w:rsid w:val="00491266"/>
    <w:rsid w:val="0049161C"/>
    <w:rsid w:val="0049169F"/>
    <w:rsid w:val="00491799"/>
    <w:rsid w:val="004919E9"/>
    <w:rsid w:val="00491C1C"/>
    <w:rsid w:val="00491F53"/>
    <w:rsid w:val="00492932"/>
    <w:rsid w:val="00492978"/>
    <w:rsid w:val="004929EC"/>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AC6"/>
    <w:rsid w:val="00497D86"/>
    <w:rsid w:val="00497EDD"/>
    <w:rsid w:val="004A038F"/>
    <w:rsid w:val="004A0754"/>
    <w:rsid w:val="004A0774"/>
    <w:rsid w:val="004A091F"/>
    <w:rsid w:val="004A095D"/>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279"/>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3"/>
    <w:rsid w:val="004B0294"/>
    <w:rsid w:val="004B067B"/>
    <w:rsid w:val="004B082D"/>
    <w:rsid w:val="004B100A"/>
    <w:rsid w:val="004B1ACB"/>
    <w:rsid w:val="004B1F99"/>
    <w:rsid w:val="004B2418"/>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D37"/>
    <w:rsid w:val="004B4D4D"/>
    <w:rsid w:val="004B4E4C"/>
    <w:rsid w:val="004B5242"/>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A68"/>
    <w:rsid w:val="004B7B0D"/>
    <w:rsid w:val="004B7BE5"/>
    <w:rsid w:val="004B7CC5"/>
    <w:rsid w:val="004B7E91"/>
    <w:rsid w:val="004B7F34"/>
    <w:rsid w:val="004C04F6"/>
    <w:rsid w:val="004C06B8"/>
    <w:rsid w:val="004C0E17"/>
    <w:rsid w:val="004C119F"/>
    <w:rsid w:val="004C129A"/>
    <w:rsid w:val="004C1495"/>
    <w:rsid w:val="004C14FC"/>
    <w:rsid w:val="004C1A32"/>
    <w:rsid w:val="004C1AFD"/>
    <w:rsid w:val="004C1B07"/>
    <w:rsid w:val="004C1C65"/>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27"/>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83E"/>
    <w:rsid w:val="004D7A19"/>
    <w:rsid w:val="004D7B4A"/>
    <w:rsid w:val="004D7C36"/>
    <w:rsid w:val="004E0414"/>
    <w:rsid w:val="004E06A9"/>
    <w:rsid w:val="004E0888"/>
    <w:rsid w:val="004E08A5"/>
    <w:rsid w:val="004E0A0A"/>
    <w:rsid w:val="004E0BA1"/>
    <w:rsid w:val="004E1A3E"/>
    <w:rsid w:val="004E215B"/>
    <w:rsid w:val="004E2262"/>
    <w:rsid w:val="004E2381"/>
    <w:rsid w:val="004E29B6"/>
    <w:rsid w:val="004E30B9"/>
    <w:rsid w:val="004E3202"/>
    <w:rsid w:val="004E33DC"/>
    <w:rsid w:val="004E3645"/>
    <w:rsid w:val="004E3A6E"/>
    <w:rsid w:val="004E3E77"/>
    <w:rsid w:val="004E3EB9"/>
    <w:rsid w:val="004E3EBA"/>
    <w:rsid w:val="004E448D"/>
    <w:rsid w:val="004E4996"/>
    <w:rsid w:val="004E4A34"/>
    <w:rsid w:val="004E54E5"/>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344"/>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6D4"/>
    <w:rsid w:val="004F5CEC"/>
    <w:rsid w:val="004F5EDE"/>
    <w:rsid w:val="004F6BCE"/>
    <w:rsid w:val="004F6C69"/>
    <w:rsid w:val="004F707C"/>
    <w:rsid w:val="004F7086"/>
    <w:rsid w:val="004F74D4"/>
    <w:rsid w:val="004F7810"/>
    <w:rsid w:val="004F7C8D"/>
    <w:rsid w:val="004F7F65"/>
    <w:rsid w:val="00500961"/>
    <w:rsid w:val="00500EB0"/>
    <w:rsid w:val="00500F4A"/>
    <w:rsid w:val="00501832"/>
    <w:rsid w:val="00501A05"/>
    <w:rsid w:val="00502238"/>
    <w:rsid w:val="00502369"/>
    <w:rsid w:val="0050281D"/>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82D"/>
    <w:rsid w:val="00506913"/>
    <w:rsid w:val="0050698C"/>
    <w:rsid w:val="00506A82"/>
    <w:rsid w:val="00506B61"/>
    <w:rsid w:val="00506C22"/>
    <w:rsid w:val="00506F05"/>
    <w:rsid w:val="00506F57"/>
    <w:rsid w:val="005071A0"/>
    <w:rsid w:val="0050782B"/>
    <w:rsid w:val="0050789B"/>
    <w:rsid w:val="00507A5F"/>
    <w:rsid w:val="00507CC5"/>
    <w:rsid w:val="00507DDA"/>
    <w:rsid w:val="005101BE"/>
    <w:rsid w:val="005103F4"/>
    <w:rsid w:val="00511411"/>
    <w:rsid w:val="0051181D"/>
    <w:rsid w:val="00511B5E"/>
    <w:rsid w:val="00511CEE"/>
    <w:rsid w:val="00511EEE"/>
    <w:rsid w:val="005122D0"/>
    <w:rsid w:val="00512685"/>
    <w:rsid w:val="005127F2"/>
    <w:rsid w:val="00513356"/>
    <w:rsid w:val="005134C1"/>
    <w:rsid w:val="005138D1"/>
    <w:rsid w:val="005139F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2136"/>
    <w:rsid w:val="0052221E"/>
    <w:rsid w:val="00522267"/>
    <w:rsid w:val="00522951"/>
    <w:rsid w:val="00522E8A"/>
    <w:rsid w:val="005237CD"/>
    <w:rsid w:val="0052387E"/>
    <w:rsid w:val="00523BD2"/>
    <w:rsid w:val="00523DF7"/>
    <w:rsid w:val="00523E60"/>
    <w:rsid w:val="005240BC"/>
    <w:rsid w:val="005241DC"/>
    <w:rsid w:val="00524210"/>
    <w:rsid w:val="00524666"/>
    <w:rsid w:val="0052485C"/>
    <w:rsid w:val="00524CC4"/>
    <w:rsid w:val="00524D60"/>
    <w:rsid w:val="00524F06"/>
    <w:rsid w:val="005253B3"/>
    <w:rsid w:val="0052575C"/>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29A"/>
    <w:rsid w:val="005306D8"/>
    <w:rsid w:val="00530A46"/>
    <w:rsid w:val="00530B9B"/>
    <w:rsid w:val="00530BFA"/>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2CFE"/>
    <w:rsid w:val="00533195"/>
    <w:rsid w:val="005334CD"/>
    <w:rsid w:val="00533587"/>
    <w:rsid w:val="00533A59"/>
    <w:rsid w:val="00534351"/>
    <w:rsid w:val="00534656"/>
    <w:rsid w:val="00534CC3"/>
    <w:rsid w:val="00534D2F"/>
    <w:rsid w:val="00534D96"/>
    <w:rsid w:val="00535083"/>
    <w:rsid w:val="0053509C"/>
    <w:rsid w:val="00535539"/>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FEA"/>
    <w:rsid w:val="00543370"/>
    <w:rsid w:val="00543578"/>
    <w:rsid w:val="00543970"/>
    <w:rsid w:val="00543DCA"/>
    <w:rsid w:val="00543EF0"/>
    <w:rsid w:val="00544130"/>
    <w:rsid w:val="005442DD"/>
    <w:rsid w:val="0054450F"/>
    <w:rsid w:val="00544CE8"/>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2B8"/>
    <w:rsid w:val="0055032A"/>
    <w:rsid w:val="005504FA"/>
    <w:rsid w:val="00551555"/>
    <w:rsid w:val="00551719"/>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6C3"/>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1A1"/>
    <w:rsid w:val="00557343"/>
    <w:rsid w:val="0055768E"/>
    <w:rsid w:val="005576ED"/>
    <w:rsid w:val="00557C40"/>
    <w:rsid w:val="00557E0E"/>
    <w:rsid w:val="005601E9"/>
    <w:rsid w:val="005603AF"/>
    <w:rsid w:val="005603C3"/>
    <w:rsid w:val="00560683"/>
    <w:rsid w:val="005606C2"/>
    <w:rsid w:val="00560B37"/>
    <w:rsid w:val="00560C97"/>
    <w:rsid w:val="00560F05"/>
    <w:rsid w:val="005611F6"/>
    <w:rsid w:val="005617F1"/>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94A"/>
    <w:rsid w:val="00565B79"/>
    <w:rsid w:val="00565E39"/>
    <w:rsid w:val="00566319"/>
    <w:rsid w:val="00566BE3"/>
    <w:rsid w:val="00566CF4"/>
    <w:rsid w:val="00566E85"/>
    <w:rsid w:val="00566F84"/>
    <w:rsid w:val="0056703E"/>
    <w:rsid w:val="0056704B"/>
    <w:rsid w:val="005670FB"/>
    <w:rsid w:val="005672D2"/>
    <w:rsid w:val="005673DC"/>
    <w:rsid w:val="0056749A"/>
    <w:rsid w:val="005678DB"/>
    <w:rsid w:val="00567E29"/>
    <w:rsid w:val="00570258"/>
    <w:rsid w:val="005702D7"/>
    <w:rsid w:val="00570BD5"/>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316"/>
    <w:rsid w:val="005736B8"/>
    <w:rsid w:val="00573C20"/>
    <w:rsid w:val="00573DA3"/>
    <w:rsid w:val="0057425F"/>
    <w:rsid w:val="00574306"/>
    <w:rsid w:val="005748C5"/>
    <w:rsid w:val="005748D0"/>
    <w:rsid w:val="00574B0F"/>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2883"/>
    <w:rsid w:val="00583012"/>
    <w:rsid w:val="005831D1"/>
    <w:rsid w:val="005831F3"/>
    <w:rsid w:val="00583201"/>
    <w:rsid w:val="00583CFF"/>
    <w:rsid w:val="00584003"/>
    <w:rsid w:val="0058412F"/>
    <w:rsid w:val="0058472C"/>
    <w:rsid w:val="005847EE"/>
    <w:rsid w:val="00584905"/>
    <w:rsid w:val="005849CD"/>
    <w:rsid w:val="00584B23"/>
    <w:rsid w:val="00584B85"/>
    <w:rsid w:val="00584DA5"/>
    <w:rsid w:val="00585699"/>
    <w:rsid w:val="00585798"/>
    <w:rsid w:val="00585818"/>
    <w:rsid w:val="00585942"/>
    <w:rsid w:val="00585957"/>
    <w:rsid w:val="00585C22"/>
    <w:rsid w:val="0058620C"/>
    <w:rsid w:val="00586B37"/>
    <w:rsid w:val="00586B4A"/>
    <w:rsid w:val="0058764B"/>
    <w:rsid w:val="0058789F"/>
    <w:rsid w:val="00587AE4"/>
    <w:rsid w:val="00587B46"/>
    <w:rsid w:val="005900AA"/>
    <w:rsid w:val="00590136"/>
    <w:rsid w:val="005904F1"/>
    <w:rsid w:val="00590634"/>
    <w:rsid w:val="0059076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0"/>
    <w:rsid w:val="00595281"/>
    <w:rsid w:val="005953E2"/>
    <w:rsid w:val="00595AC8"/>
    <w:rsid w:val="00595B39"/>
    <w:rsid w:val="00595EA4"/>
    <w:rsid w:val="00596038"/>
    <w:rsid w:val="00596640"/>
    <w:rsid w:val="00596ABD"/>
    <w:rsid w:val="00596CBF"/>
    <w:rsid w:val="00596D90"/>
    <w:rsid w:val="00596EF7"/>
    <w:rsid w:val="00596F6B"/>
    <w:rsid w:val="00596F73"/>
    <w:rsid w:val="00596FB3"/>
    <w:rsid w:val="00597142"/>
    <w:rsid w:val="005971A0"/>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CD6"/>
    <w:rsid w:val="005B40FF"/>
    <w:rsid w:val="005B456F"/>
    <w:rsid w:val="005B487F"/>
    <w:rsid w:val="005B5288"/>
    <w:rsid w:val="005B5354"/>
    <w:rsid w:val="005B5879"/>
    <w:rsid w:val="005B5BAC"/>
    <w:rsid w:val="005B6107"/>
    <w:rsid w:val="005B65C6"/>
    <w:rsid w:val="005B69BE"/>
    <w:rsid w:val="005B6CB2"/>
    <w:rsid w:val="005B6CF7"/>
    <w:rsid w:val="005B7B97"/>
    <w:rsid w:val="005B7BAA"/>
    <w:rsid w:val="005B7C8F"/>
    <w:rsid w:val="005C042F"/>
    <w:rsid w:val="005C0439"/>
    <w:rsid w:val="005C0725"/>
    <w:rsid w:val="005C0A8F"/>
    <w:rsid w:val="005C0C70"/>
    <w:rsid w:val="005C0E50"/>
    <w:rsid w:val="005C1031"/>
    <w:rsid w:val="005C1475"/>
    <w:rsid w:val="005C1868"/>
    <w:rsid w:val="005C18D2"/>
    <w:rsid w:val="005C1ADE"/>
    <w:rsid w:val="005C1D11"/>
    <w:rsid w:val="005C1EF0"/>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8CE"/>
    <w:rsid w:val="005C5C5F"/>
    <w:rsid w:val="005C5E60"/>
    <w:rsid w:val="005C65B4"/>
    <w:rsid w:val="005C686D"/>
    <w:rsid w:val="005C6883"/>
    <w:rsid w:val="005C6950"/>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7B2"/>
    <w:rsid w:val="005D298E"/>
    <w:rsid w:val="005D2AD6"/>
    <w:rsid w:val="005D2EE2"/>
    <w:rsid w:val="005D318D"/>
    <w:rsid w:val="005D352F"/>
    <w:rsid w:val="005D390F"/>
    <w:rsid w:val="005D3AF3"/>
    <w:rsid w:val="005D3E43"/>
    <w:rsid w:val="005D40C9"/>
    <w:rsid w:val="005D4C5E"/>
    <w:rsid w:val="005D4CF3"/>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F80"/>
    <w:rsid w:val="005E111A"/>
    <w:rsid w:val="005E1175"/>
    <w:rsid w:val="005E1641"/>
    <w:rsid w:val="005E16FF"/>
    <w:rsid w:val="005E1935"/>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2FAB"/>
    <w:rsid w:val="005F3210"/>
    <w:rsid w:val="005F3806"/>
    <w:rsid w:val="005F3AF1"/>
    <w:rsid w:val="005F3BB8"/>
    <w:rsid w:val="005F3D64"/>
    <w:rsid w:val="005F3D68"/>
    <w:rsid w:val="005F3F72"/>
    <w:rsid w:val="005F4071"/>
    <w:rsid w:val="005F41BE"/>
    <w:rsid w:val="005F427D"/>
    <w:rsid w:val="005F46D9"/>
    <w:rsid w:val="005F4864"/>
    <w:rsid w:val="005F4D25"/>
    <w:rsid w:val="005F4F35"/>
    <w:rsid w:val="005F4FD0"/>
    <w:rsid w:val="005F5032"/>
    <w:rsid w:val="005F50F6"/>
    <w:rsid w:val="005F51CB"/>
    <w:rsid w:val="005F54C3"/>
    <w:rsid w:val="005F609B"/>
    <w:rsid w:val="005F61D8"/>
    <w:rsid w:val="005F6793"/>
    <w:rsid w:val="005F687D"/>
    <w:rsid w:val="005F6DC6"/>
    <w:rsid w:val="005F7298"/>
    <w:rsid w:val="005F77EC"/>
    <w:rsid w:val="005F790E"/>
    <w:rsid w:val="005F7BDA"/>
    <w:rsid w:val="005F7D32"/>
    <w:rsid w:val="005F7FF2"/>
    <w:rsid w:val="006001DB"/>
    <w:rsid w:val="0060062C"/>
    <w:rsid w:val="006007AC"/>
    <w:rsid w:val="00600A19"/>
    <w:rsid w:val="00600F2B"/>
    <w:rsid w:val="0060144A"/>
    <w:rsid w:val="00601546"/>
    <w:rsid w:val="00601605"/>
    <w:rsid w:val="00601998"/>
    <w:rsid w:val="00601B56"/>
    <w:rsid w:val="00601D29"/>
    <w:rsid w:val="006022DD"/>
    <w:rsid w:val="006024D6"/>
    <w:rsid w:val="0060264F"/>
    <w:rsid w:val="006028B3"/>
    <w:rsid w:val="00602A7A"/>
    <w:rsid w:val="00602AC2"/>
    <w:rsid w:val="00602AC6"/>
    <w:rsid w:val="00602DD5"/>
    <w:rsid w:val="00603478"/>
    <w:rsid w:val="00603632"/>
    <w:rsid w:val="006036EF"/>
    <w:rsid w:val="00603D81"/>
    <w:rsid w:val="00603FC3"/>
    <w:rsid w:val="006041C2"/>
    <w:rsid w:val="00604317"/>
    <w:rsid w:val="0060440F"/>
    <w:rsid w:val="006044F2"/>
    <w:rsid w:val="00604D91"/>
    <w:rsid w:val="00604DAD"/>
    <w:rsid w:val="006050B8"/>
    <w:rsid w:val="00605147"/>
    <w:rsid w:val="00605493"/>
    <w:rsid w:val="00605760"/>
    <w:rsid w:val="006059C9"/>
    <w:rsid w:val="00605A45"/>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2E07"/>
    <w:rsid w:val="006134DA"/>
    <w:rsid w:val="0061359A"/>
    <w:rsid w:val="0061372F"/>
    <w:rsid w:val="0061385E"/>
    <w:rsid w:val="006138C4"/>
    <w:rsid w:val="006139A4"/>
    <w:rsid w:val="006139FD"/>
    <w:rsid w:val="00613A4D"/>
    <w:rsid w:val="00613A94"/>
    <w:rsid w:val="00613BC3"/>
    <w:rsid w:val="006141A7"/>
    <w:rsid w:val="00614385"/>
    <w:rsid w:val="006146AF"/>
    <w:rsid w:val="00614770"/>
    <w:rsid w:val="00614F5D"/>
    <w:rsid w:val="006152EE"/>
    <w:rsid w:val="006155A5"/>
    <w:rsid w:val="006159BB"/>
    <w:rsid w:val="00615A19"/>
    <w:rsid w:val="00615D9A"/>
    <w:rsid w:val="006164DC"/>
    <w:rsid w:val="006166A9"/>
    <w:rsid w:val="006167C7"/>
    <w:rsid w:val="006167D4"/>
    <w:rsid w:val="006168FF"/>
    <w:rsid w:val="00616C6A"/>
    <w:rsid w:val="00616D06"/>
    <w:rsid w:val="00616D58"/>
    <w:rsid w:val="00616D5E"/>
    <w:rsid w:val="006171CA"/>
    <w:rsid w:val="006172F0"/>
    <w:rsid w:val="006176F3"/>
    <w:rsid w:val="00617961"/>
    <w:rsid w:val="00617E17"/>
    <w:rsid w:val="00617F16"/>
    <w:rsid w:val="006201AF"/>
    <w:rsid w:val="0062055B"/>
    <w:rsid w:val="0062071D"/>
    <w:rsid w:val="00620D00"/>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3F1"/>
    <w:rsid w:val="006235AA"/>
    <w:rsid w:val="00623E8F"/>
    <w:rsid w:val="00624129"/>
    <w:rsid w:val="0062432F"/>
    <w:rsid w:val="00624524"/>
    <w:rsid w:val="006246C4"/>
    <w:rsid w:val="006247BB"/>
    <w:rsid w:val="00624893"/>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973"/>
    <w:rsid w:val="00630AD0"/>
    <w:rsid w:val="00630B84"/>
    <w:rsid w:val="00630D2B"/>
    <w:rsid w:val="00630DA8"/>
    <w:rsid w:val="00630DDC"/>
    <w:rsid w:val="00630EE9"/>
    <w:rsid w:val="00631564"/>
    <w:rsid w:val="006315B1"/>
    <w:rsid w:val="00631657"/>
    <w:rsid w:val="006316D6"/>
    <w:rsid w:val="00631BEC"/>
    <w:rsid w:val="00631F32"/>
    <w:rsid w:val="00632108"/>
    <w:rsid w:val="00632225"/>
    <w:rsid w:val="00632237"/>
    <w:rsid w:val="0063270C"/>
    <w:rsid w:val="006328D5"/>
    <w:rsid w:val="00632940"/>
    <w:rsid w:val="00632968"/>
    <w:rsid w:val="0063297B"/>
    <w:rsid w:val="00632A3A"/>
    <w:rsid w:val="00632E2E"/>
    <w:rsid w:val="00632E83"/>
    <w:rsid w:val="00632EA6"/>
    <w:rsid w:val="0063329E"/>
    <w:rsid w:val="00633364"/>
    <w:rsid w:val="00633D18"/>
    <w:rsid w:val="00633D2B"/>
    <w:rsid w:val="00633E05"/>
    <w:rsid w:val="00633E7D"/>
    <w:rsid w:val="00633F6F"/>
    <w:rsid w:val="006340ED"/>
    <w:rsid w:val="00634207"/>
    <w:rsid w:val="006346FB"/>
    <w:rsid w:val="0063472F"/>
    <w:rsid w:val="00634866"/>
    <w:rsid w:val="0063497C"/>
    <w:rsid w:val="006349B5"/>
    <w:rsid w:val="00634B26"/>
    <w:rsid w:val="00634D3D"/>
    <w:rsid w:val="00634F15"/>
    <w:rsid w:val="00635B79"/>
    <w:rsid w:val="0063601B"/>
    <w:rsid w:val="0063640B"/>
    <w:rsid w:val="00636464"/>
    <w:rsid w:val="0063666B"/>
    <w:rsid w:val="006367DA"/>
    <w:rsid w:val="00636A27"/>
    <w:rsid w:val="00636D35"/>
    <w:rsid w:val="006372B6"/>
    <w:rsid w:val="0063730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11C"/>
    <w:rsid w:val="006439BD"/>
    <w:rsid w:val="00643A89"/>
    <w:rsid w:val="00643BE9"/>
    <w:rsid w:val="006440E1"/>
    <w:rsid w:val="006443FF"/>
    <w:rsid w:val="00644602"/>
    <w:rsid w:val="006446FC"/>
    <w:rsid w:val="00644ED7"/>
    <w:rsid w:val="00644FFB"/>
    <w:rsid w:val="00645015"/>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037"/>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0B4"/>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7BB"/>
    <w:rsid w:val="00656031"/>
    <w:rsid w:val="006560AB"/>
    <w:rsid w:val="006562A8"/>
    <w:rsid w:val="006562CB"/>
    <w:rsid w:val="0065769A"/>
    <w:rsid w:val="00657BC5"/>
    <w:rsid w:val="00660000"/>
    <w:rsid w:val="00660112"/>
    <w:rsid w:val="0066015A"/>
    <w:rsid w:val="0066020C"/>
    <w:rsid w:val="00660799"/>
    <w:rsid w:val="00660937"/>
    <w:rsid w:val="00660CC6"/>
    <w:rsid w:val="00660F16"/>
    <w:rsid w:val="00661273"/>
    <w:rsid w:val="00661283"/>
    <w:rsid w:val="00661925"/>
    <w:rsid w:val="00661C17"/>
    <w:rsid w:val="00661E6D"/>
    <w:rsid w:val="00661E8E"/>
    <w:rsid w:val="00661E9E"/>
    <w:rsid w:val="006620D6"/>
    <w:rsid w:val="00662256"/>
    <w:rsid w:val="006622C1"/>
    <w:rsid w:val="00662323"/>
    <w:rsid w:val="00662623"/>
    <w:rsid w:val="006627C5"/>
    <w:rsid w:val="0066282F"/>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850"/>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105"/>
    <w:rsid w:val="00671168"/>
    <w:rsid w:val="00671395"/>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148"/>
    <w:rsid w:val="0068023D"/>
    <w:rsid w:val="0068033F"/>
    <w:rsid w:val="00680348"/>
    <w:rsid w:val="006804FF"/>
    <w:rsid w:val="00680951"/>
    <w:rsid w:val="00680979"/>
    <w:rsid w:val="00680EF7"/>
    <w:rsid w:val="0068108D"/>
    <w:rsid w:val="006810ED"/>
    <w:rsid w:val="006812A6"/>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8A9"/>
    <w:rsid w:val="0068793F"/>
    <w:rsid w:val="00687F89"/>
    <w:rsid w:val="00687FD6"/>
    <w:rsid w:val="006900F0"/>
    <w:rsid w:val="00690577"/>
    <w:rsid w:val="00690E27"/>
    <w:rsid w:val="00690EBC"/>
    <w:rsid w:val="006912AA"/>
    <w:rsid w:val="00691894"/>
    <w:rsid w:val="00691A15"/>
    <w:rsid w:val="00692572"/>
    <w:rsid w:val="0069267F"/>
    <w:rsid w:val="00692958"/>
    <w:rsid w:val="00692AA7"/>
    <w:rsid w:val="00692ADE"/>
    <w:rsid w:val="00692B86"/>
    <w:rsid w:val="00692CF9"/>
    <w:rsid w:val="00692D6C"/>
    <w:rsid w:val="00692E2F"/>
    <w:rsid w:val="00693102"/>
    <w:rsid w:val="006937A3"/>
    <w:rsid w:val="00693864"/>
    <w:rsid w:val="00693B62"/>
    <w:rsid w:val="00693B8F"/>
    <w:rsid w:val="00693BA8"/>
    <w:rsid w:val="00693D63"/>
    <w:rsid w:val="00693E54"/>
    <w:rsid w:val="0069426C"/>
    <w:rsid w:val="0069439D"/>
    <w:rsid w:val="00694738"/>
    <w:rsid w:val="00694E84"/>
    <w:rsid w:val="00694F49"/>
    <w:rsid w:val="00694F8B"/>
    <w:rsid w:val="006955E4"/>
    <w:rsid w:val="0069564B"/>
    <w:rsid w:val="006956EC"/>
    <w:rsid w:val="00695766"/>
    <w:rsid w:val="00696465"/>
    <w:rsid w:val="006964E1"/>
    <w:rsid w:val="00696948"/>
    <w:rsid w:val="00696AC8"/>
    <w:rsid w:val="00696E96"/>
    <w:rsid w:val="00697127"/>
    <w:rsid w:val="0069726F"/>
    <w:rsid w:val="00697329"/>
    <w:rsid w:val="006974DD"/>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283C"/>
    <w:rsid w:val="006A2908"/>
    <w:rsid w:val="006A29B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06"/>
    <w:rsid w:val="006B6438"/>
    <w:rsid w:val="006B64DB"/>
    <w:rsid w:val="006B6634"/>
    <w:rsid w:val="006B68B2"/>
    <w:rsid w:val="006B6911"/>
    <w:rsid w:val="006B6CFE"/>
    <w:rsid w:val="006B6D45"/>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A0A"/>
    <w:rsid w:val="006C5B9F"/>
    <w:rsid w:val="006C605A"/>
    <w:rsid w:val="006C6110"/>
    <w:rsid w:val="006C61AB"/>
    <w:rsid w:val="006C646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2CA6"/>
    <w:rsid w:val="006D3AD0"/>
    <w:rsid w:val="006D3C6D"/>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2E6"/>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31"/>
    <w:rsid w:val="006E1450"/>
    <w:rsid w:val="006E17D0"/>
    <w:rsid w:val="006E1C24"/>
    <w:rsid w:val="006E1E7D"/>
    <w:rsid w:val="006E20C1"/>
    <w:rsid w:val="006E2103"/>
    <w:rsid w:val="006E22B4"/>
    <w:rsid w:val="006E275A"/>
    <w:rsid w:val="006E2BCA"/>
    <w:rsid w:val="006E2C0E"/>
    <w:rsid w:val="006E2CAA"/>
    <w:rsid w:val="006E2E7C"/>
    <w:rsid w:val="006E2EEC"/>
    <w:rsid w:val="006E2FC3"/>
    <w:rsid w:val="006E3101"/>
    <w:rsid w:val="006E3655"/>
    <w:rsid w:val="006E38FA"/>
    <w:rsid w:val="006E39AE"/>
    <w:rsid w:val="006E3CD5"/>
    <w:rsid w:val="006E3D07"/>
    <w:rsid w:val="006E3EF7"/>
    <w:rsid w:val="006E3FFB"/>
    <w:rsid w:val="006E466F"/>
    <w:rsid w:val="006E4895"/>
    <w:rsid w:val="006E489E"/>
    <w:rsid w:val="006E4F12"/>
    <w:rsid w:val="006E551F"/>
    <w:rsid w:val="006E6188"/>
    <w:rsid w:val="006E61F3"/>
    <w:rsid w:val="006E6276"/>
    <w:rsid w:val="006E66F2"/>
    <w:rsid w:val="006E6797"/>
    <w:rsid w:val="006E73CF"/>
    <w:rsid w:val="006E75B7"/>
    <w:rsid w:val="006E75B8"/>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D0E"/>
    <w:rsid w:val="006F2EA1"/>
    <w:rsid w:val="006F3247"/>
    <w:rsid w:val="006F333F"/>
    <w:rsid w:val="006F33E4"/>
    <w:rsid w:val="006F347B"/>
    <w:rsid w:val="006F3515"/>
    <w:rsid w:val="006F37FC"/>
    <w:rsid w:val="006F390C"/>
    <w:rsid w:val="006F4519"/>
    <w:rsid w:val="006F46C7"/>
    <w:rsid w:val="006F4803"/>
    <w:rsid w:val="006F483B"/>
    <w:rsid w:val="006F4B24"/>
    <w:rsid w:val="006F57B4"/>
    <w:rsid w:val="006F5963"/>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B3"/>
    <w:rsid w:val="00702877"/>
    <w:rsid w:val="00702EA5"/>
    <w:rsid w:val="00703368"/>
    <w:rsid w:val="00703932"/>
    <w:rsid w:val="00703C60"/>
    <w:rsid w:val="0070440D"/>
    <w:rsid w:val="007044B0"/>
    <w:rsid w:val="00704542"/>
    <w:rsid w:val="00704604"/>
    <w:rsid w:val="00704A70"/>
    <w:rsid w:val="00704A8C"/>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0A9F"/>
    <w:rsid w:val="007111B8"/>
    <w:rsid w:val="00711244"/>
    <w:rsid w:val="0071154A"/>
    <w:rsid w:val="00711859"/>
    <w:rsid w:val="007122F5"/>
    <w:rsid w:val="007122F9"/>
    <w:rsid w:val="0071230B"/>
    <w:rsid w:val="007123E7"/>
    <w:rsid w:val="00712602"/>
    <w:rsid w:val="007126BA"/>
    <w:rsid w:val="007127E4"/>
    <w:rsid w:val="007129BE"/>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BB9"/>
    <w:rsid w:val="00717E58"/>
    <w:rsid w:val="00717E63"/>
    <w:rsid w:val="007207C6"/>
    <w:rsid w:val="00720C1A"/>
    <w:rsid w:val="007211CA"/>
    <w:rsid w:val="007211F4"/>
    <w:rsid w:val="0072124C"/>
    <w:rsid w:val="00721580"/>
    <w:rsid w:val="007216D1"/>
    <w:rsid w:val="00721BE3"/>
    <w:rsid w:val="00721BE5"/>
    <w:rsid w:val="00721CFC"/>
    <w:rsid w:val="00721D77"/>
    <w:rsid w:val="007224D6"/>
    <w:rsid w:val="00722F8A"/>
    <w:rsid w:val="00723051"/>
    <w:rsid w:val="007230B5"/>
    <w:rsid w:val="00723219"/>
    <w:rsid w:val="00723392"/>
    <w:rsid w:val="007233B0"/>
    <w:rsid w:val="007235A7"/>
    <w:rsid w:val="00723799"/>
    <w:rsid w:val="00723B02"/>
    <w:rsid w:val="00723EA4"/>
    <w:rsid w:val="0072496E"/>
    <w:rsid w:val="007249E6"/>
    <w:rsid w:val="00724A83"/>
    <w:rsid w:val="00724C01"/>
    <w:rsid w:val="00725039"/>
    <w:rsid w:val="007255AE"/>
    <w:rsid w:val="0072561F"/>
    <w:rsid w:val="00725639"/>
    <w:rsid w:val="007256F4"/>
    <w:rsid w:val="00725D04"/>
    <w:rsid w:val="00725D55"/>
    <w:rsid w:val="00725F33"/>
    <w:rsid w:val="0072624B"/>
    <w:rsid w:val="0072625E"/>
    <w:rsid w:val="007263D7"/>
    <w:rsid w:val="007263EC"/>
    <w:rsid w:val="00726475"/>
    <w:rsid w:val="007266E5"/>
    <w:rsid w:val="00726FDF"/>
    <w:rsid w:val="00727101"/>
    <w:rsid w:val="007278B7"/>
    <w:rsid w:val="00727B67"/>
    <w:rsid w:val="0073013F"/>
    <w:rsid w:val="00730509"/>
    <w:rsid w:val="007305AC"/>
    <w:rsid w:val="0073083B"/>
    <w:rsid w:val="00730892"/>
    <w:rsid w:val="00730AC0"/>
    <w:rsid w:val="0073110E"/>
    <w:rsid w:val="007316EB"/>
    <w:rsid w:val="00731AA5"/>
    <w:rsid w:val="00731B34"/>
    <w:rsid w:val="007320ED"/>
    <w:rsid w:val="00732545"/>
    <w:rsid w:val="00733219"/>
    <w:rsid w:val="0073330D"/>
    <w:rsid w:val="007334A3"/>
    <w:rsid w:val="007334C5"/>
    <w:rsid w:val="00733A14"/>
    <w:rsid w:val="00733FAF"/>
    <w:rsid w:val="00734A5A"/>
    <w:rsid w:val="00734B26"/>
    <w:rsid w:val="00734D12"/>
    <w:rsid w:val="0073516F"/>
    <w:rsid w:val="00735217"/>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74A"/>
    <w:rsid w:val="00743A1E"/>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717"/>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24"/>
    <w:rsid w:val="00755136"/>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968"/>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811"/>
    <w:rsid w:val="00770FD4"/>
    <w:rsid w:val="00771003"/>
    <w:rsid w:val="007712E7"/>
    <w:rsid w:val="00771574"/>
    <w:rsid w:val="007717C7"/>
    <w:rsid w:val="00771861"/>
    <w:rsid w:val="00771B41"/>
    <w:rsid w:val="00771CBB"/>
    <w:rsid w:val="00771FEB"/>
    <w:rsid w:val="007720C3"/>
    <w:rsid w:val="007725D7"/>
    <w:rsid w:val="0077278F"/>
    <w:rsid w:val="007727F0"/>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6F6B"/>
    <w:rsid w:val="007774CF"/>
    <w:rsid w:val="0077764B"/>
    <w:rsid w:val="0077767F"/>
    <w:rsid w:val="007776B9"/>
    <w:rsid w:val="00777A0F"/>
    <w:rsid w:val="00777D3E"/>
    <w:rsid w:val="00777D82"/>
    <w:rsid w:val="00780445"/>
    <w:rsid w:val="007804E7"/>
    <w:rsid w:val="00780731"/>
    <w:rsid w:val="00780B79"/>
    <w:rsid w:val="00780BAF"/>
    <w:rsid w:val="00780CC4"/>
    <w:rsid w:val="00780CF1"/>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23A"/>
    <w:rsid w:val="007878BE"/>
    <w:rsid w:val="00787C11"/>
    <w:rsid w:val="00787F43"/>
    <w:rsid w:val="007900EF"/>
    <w:rsid w:val="0079010F"/>
    <w:rsid w:val="007903FF"/>
    <w:rsid w:val="0079044A"/>
    <w:rsid w:val="007908CC"/>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48D"/>
    <w:rsid w:val="007955FA"/>
    <w:rsid w:val="0079580F"/>
    <w:rsid w:val="00795B0C"/>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CDD"/>
    <w:rsid w:val="007A3D7C"/>
    <w:rsid w:val="007A411E"/>
    <w:rsid w:val="007A49EC"/>
    <w:rsid w:val="007A51B4"/>
    <w:rsid w:val="007A51DF"/>
    <w:rsid w:val="007A5363"/>
    <w:rsid w:val="007A55CA"/>
    <w:rsid w:val="007A581B"/>
    <w:rsid w:val="007A59AA"/>
    <w:rsid w:val="007A5CAC"/>
    <w:rsid w:val="007A5FDE"/>
    <w:rsid w:val="007A6177"/>
    <w:rsid w:val="007A652E"/>
    <w:rsid w:val="007A6E59"/>
    <w:rsid w:val="007A7022"/>
    <w:rsid w:val="007A7313"/>
    <w:rsid w:val="007A7A9A"/>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15E"/>
    <w:rsid w:val="007B422D"/>
    <w:rsid w:val="007B42F9"/>
    <w:rsid w:val="007B4965"/>
    <w:rsid w:val="007B4F25"/>
    <w:rsid w:val="007B4F65"/>
    <w:rsid w:val="007B4F7F"/>
    <w:rsid w:val="007B5024"/>
    <w:rsid w:val="007B5073"/>
    <w:rsid w:val="007B5389"/>
    <w:rsid w:val="007B5403"/>
    <w:rsid w:val="007B5437"/>
    <w:rsid w:val="007B5E4C"/>
    <w:rsid w:val="007B6583"/>
    <w:rsid w:val="007B658E"/>
    <w:rsid w:val="007B6B9A"/>
    <w:rsid w:val="007B7102"/>
    <w:rsid w:val="007B7630"/>
    <w:rsid w:val="007B76C4"/>
    <w:rsid w:val="007C019D"/>
    <w:rsid w:val="007C045C"/>
    <w:rsid w:val="007C0619"/>
    <w:rsid w:val="007C07DE"/>
    <w:rsid w:val="007C0976"/>
    <w:rsid w:val="007C0BFC"/>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A89"/>
    <w:rsid w:val="007C3C4D"/>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6E4"/>
    <w:rsid w:val="007C771A"/>
    <w:rsid w:val="007C7F08"/>
    <w:rsid w:val="007C7F2A"/>
    <w:rsid w:val="007C7F82"/>
    <w:rsid w:val="007D02E5"/>
    <w:rsid w:val="007D0B7C"/>
    <w:rsid w:val="007D0E35"/>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23"/>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5F6"/>
    <w:rsid w:val="007E575F"/>
    <w:rsid w:val="007E59E1"/>
    <w:rsid w:val="007E5B45"/>
    <w:rsid w:val="007E5CB8"/>
    <w:rsid w:val="007E5DE1"/>
    <w:rsid w:val="007E5F30"/>
    <w:rsid w:val="007E60B8"/>
    <w:rsid w:val="007E6540"/>
    <w:rsid w:val="007E68B9"/>
    <w:rsid w:val="007E69FE"/>
    <w:rsid w:val="007E6A08"/>
    <w:rsid w:val="007E70FA"/>
    <w:rsid w:val="007E71D2"/>
    <w:rsid w:val="007E73FC"/>
    <w:rsid w:val="007E755B"/>
    <w:rsid w:val="007E7583"/>
    <w:rsid w:val="007E7873"/>
    <w:rsid w:val="007E7C52"/>
    <w:rsid w:val="007F0A99"/>
    <w:rsid w:val="007F105C"/>
    <w:rsid w:val="007F11C0"/>
    <w:rsid w:val="007F11F6"/>
    <w:rsid w:val="007F1500"/>
    <w:rsid w:val="007F15C8"/>
    <w:rsid w:val="007F1653"/>
    <w:rsid w:val="007F189E"/>
    <w:rsid w:val="007F1909"/>
    <w:rsid w:val="007F1CBA"/>
    <w:rsid w:val="007F1FF3"/>
    <w:rsid w:val="007F2471"/>
    <w:rsid w:val="007F27A2"/>
    <w:rsid w:val="007F27B8"/>
    <w:rsid w:val="007F284E"/>
    <w:rsid w:val="007F2A38"/>
    <w:rsid w:val="007F2C1B"/>
    <w:rsid w:val="007F311B"/>
    <w:rsid w:val="007F34FC"/>
    <w:rsid w:val="007F37C2"/>
    <w:rsid w:val="007F3BE2"/>
    <w:rsid w:val="007F3D81"/>
    <w:rsid w:val="007F3DE8"/>
    <w:rsid w:val="007F3F96"/>
    <w:rsid w:val="007F4172"/>
    <w:rsid w:val="007F4C4F"/>
    <w:rsid w:val="007F5406"/>
    <w:rsid w:val="007F555E"/>
    <w:rsid w:val="007F598D"/>
    <w:rsid w:val="007F5B5C"/>
    <w:rsid w:val="007F5DC6"/>
    <w:rsid w:val="007F6638"/>
    <w:rsid w:val="007F6763"/>
    <w:rsid w:val="007F695B"/>
    <w:rsid w:val="007F6A68"/>
    <w:rsid w:val="007F6CC3"/>
    <w:rsid w:val="007F73F2"/>
    <w:rsid w:val="007F747F"/>
    <w:rsid w:val="007F7CAD"/>
    <w:rsid w:val="007F7CC8"/>
    <w:rsid w:val="007F7CD6"/>
    <w:rsid w:val="008006ED"/>
    <w:rsid w:val="00800969"/>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FB4"/>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49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66C"/>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893"/>
    <w:rsid w:val="00822995"/>
    <w:rsid w:val="00822EE9"/>
    <w:rsid w:val="0082303F"/>
    <w:rsid w:val="008236A7"/>
    <w:rsid w:val="00823965"/>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D09"/>
    <w:rsid w:val="00833EAF"/>
    <w:rsid w:val="008340C9"/>
    <w:rsid w:val="008340F5"/>
    <w:rsid w:val="00834190"/>
    <w:rsid w:val="00834E0C"/>
    <w:rsid w:val="00835184"/>
    <w:rsid w:val="008351F7"/>
    <w:rsid w:val="0083525B"/>
    <w:rsid w:val="00835577"/>
    <w:rsid w:val="00835607"/>
    <w:rsid w:val="0083596A"/>
    <w:rsid w:val="008359B6"/>
    <w:rsid w:val="00835C22"/>
    <w:rsid w:val="00835D7B"/>
    <w:rsid w:val="0083606C"/>
    <w:rsid w:val="0083649B"/>
    <w:rsid w:val="008365FF"/>
    <w:rsid w:val="008366F8"/>
    <w:rsid w:val="0083672C"/>
    <w:rsid w:val="008369A1"/>
    <w:rsid w:val="00836C92"/>
    <w:rsid w:val="00836FC7"/>
    <w:rsid w:val="008377C8"/>
    <w:rsid w:val="00837956"/>
    <w:rsid w:val="00837B78"/>
    <w:rsid w:val="00840208"/>
    <w:rsid w:val="00840696"/>
    <w:rsid w:val="0084089A"/>
    <w:rsid w:val="00840D2E"/>
    <w:rsid w:val="00840E65"/>
    <w:rsid w:val="00840EE8"/>
    <w:rsid w:val="00841011"/>
    <w:rsid w:val="008412D8"/>
    <w:rsid w:val="00841317"/>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420C"/>
    <w:rsid w:val="0084466C"/>
    <w:rsid w:val="00844C6D"/>
    <w:rsid w:val="00844FD7"/>
    <w:rsid w:val="00845031"/>
    <w:rsid w:val="00845199"/>
    <w:rsid w:val="00845502"/>
    <w:rsid w:val="0084562C"/>
    <w:rsid w:val="00845D6E"/>
    <w:rsid w:val="00845F29"/>
    <w:rsid w:val="00846242"/>
    <w:rsid w:val="00846897"/>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87"/>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88B"/>
    <w:rsid w:val="00854B6D"/>
    <w:rsid w:val="00854D92"/>
    <w:rsid w:val="00854DCA"/>
    <w:rsid w:val="00854F5B"/>
    <w:rsid w:val="008550E1"/>
    <w:rsid w:val="008551D5"/>
    <w:rsid w:val="0085538F"/>
    <w:rsid w:val="00855680"/>
    <w:rsid w:val="00855886"/>
    <w:rsid w:val="008558FF"/>
    <w:rsid w:val="00855BCF"/>
    <w:rsid w:val="0085618B"/>
    <w:rsid w:val="008561B3"/>
    <w:rsid w:val="008569A6"/>
    <w:rsid w:val="00856AC0"/>
    <w:rsid w:val="00856F3D"/>
    <w:rsid w:val="0085718D"/>
    <w:rsid w:val="00857A47"/>
    <w:rsid w:val="00857AD7"/>
    <w:rsid w:val="00857B5A"/>
    <w:rsid w:val="00857F0B"/>
    <w:rsid w:val="008601BB"/>
    <w:rsid w:val="008607A2"/>
    <w:rsid w:val="00860A65"/>
    <w:rsid w:val="00860A68"/>
    <w:rsid w:val="00860B0F"/>
    <w:rsid w:val="00860C24"/>
    <w:rsid w:val="00860ED6"/>
    <w:rsid w:val="00861050"/>
    <w:rsid w:val="0086178A"/>
    <w:rsid w:val="00861A37"/>
    <w:rsid w:val="00861A9B"/>
    <w:rsid w:val="00861DC9"/>
    <w:rsid w:val="0086236F"/>
    <w:rsid w:val="0086242D"/>
    <w:rsid w:val="00862A59"/>
    <w:rsid w:val="00862D31"/>
    <w:rsid w:val="00862F75"/>
    <w:rsid w:val="00863752"/>
    <w:rsid w:val="00863949"/>
    <w:rsid w:val="00863D05"/>
    <w:rsid w:val="00863EB2"/>
    <w:rsid w:val="0086401E"/>
    <w:rsid w:val="00864043"/>
    <w:rsid w:val="008641BD"/>
    <w:rsid w:val="00866503"/>
    <w:rsid w:val="0086665A"/>
    <w:rsid w:val="008667F8"/>
    <w:rsid w:val="0086693C"/>
    <w:rsid w:val="00866D1C"/>
    <w:rsid w:val="00866D5F"/>
    <w:rsid w:val="00866DBE"/>
    <w:rsid w:val="00866E26"/>
    <w:rsid w:val="0086780A"/>
    <w:rsid w:val="00867941"/>
    <w:rsid w:val="00867C95"/>
    <w:rsid w:val="00867E56"/>
    <w:rsid w:val="008701B3"/>
    <w:rsid w:val="00870280"/>
    <w:rsid w:val="008702F4"/>
    <w:rsid w:val="008703CF"/>
    <w:rsid w:val="00870612"/>
    <w:rsid w:val="00870666"/>
    <w:rsid w:val="00870820"/>
    <w:rsid w:val="0087097D"/>
    <w:rsid w:val="00870A19"/>
    <w:rsid w:val="00870E64"/>
    <w:rsid w:val="00870F3E"/>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824"/>
    <w:rsid w:val="008759B8"/>
    <w:rsid w:val="00875B3B"/>
    <w:rsid w:val="00875ED7"/>
    <w:rsid w:val="00876295"/>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5C8"/>
    <w:rsid w:val="008816C1"/>
    <w:rsid w:val="00881793"/>
    <w:rsid w:val="00881D0B"/>
    <w:rsid w:val="008822D4"/>
    <w:rsid w:val="00882498"/>
    <w:rsid w:val="0088249A"/>
    <w:rsid w:val="00882C58"/>
    <w:rsid w:val="00883099"/>
    <w:rsid w:val="008832F4"/>
    <w:rsid w:val="00883643"/>
    <w:rsid w:val="00883AE7"/>
    <w:rsid w:val="00883D1D"/>
    <w:rsid w:val="008842E0"/>
    <w:rsid w:val="0088479B"/>
    <w:rsid w:val="00884A6F"/>
    <w:rsid w:val="00884A90"/>
    <w:rsid w:val="00884C5A"/>
    <w:rsid w:val="00884E33"/>
    <w:rsid w:val="00884ED0"/>
    <w:rsid w:val="00884EDB"/>
    <w:rsid w:val="00885680"/>
    <w:rsid w:val="008856FE"/>
    <w:rsid w:val="008857A8"/>
    <w:rsid w:val="00885C08"/>
    <w:rsid w:val="00885F24"/>
    <w:rsid w:val="00885FBA"/>
    <w:rsid w:val="00886157"/>
    <w:rsid w:val="00886298"/>
    <w:rsid w:val="00886B10"/>
    <w:rsid w:val="008870AF"/>
    <w:rsid w:val="00887251"/>
    <w:rsid w:val="008872C9"/>
    <w:rsid w:val="00887437"/>
    <w:rsid w:val="00887B51"/>
    <w:rsid w:val="00887EE6"/>
    <w:rsid w:val="00887F51"/>
    <w:rsid w:val="00890049"/>
    <w:rsid w:val="008902BC"/>
    <w:rsid w:val="008906F0"/>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04"/>
    <w:rsid w:val="008958CB"/>
    <w:rsid w:val="00895BF0"/>
    <w:rsid w:val="00895C1A"/>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2857"/>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E34"/>
    <w:rsid w:val="008A6024"/>
    <w:rsid w:val="008A669E"/>
    <w:rsid w:val="008A6717"/>
    <w:rsid w:val="008A6B8C"/>
    <w:rsid w:val="008A7059"/>
    <w:rsid w:val="008A705A"/>
    <w:rsid w:val="008A71CE"/>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87"/>
    <w:rsid w:val="008B49F4"/>
    <w:rsid w:val="008B4C01"/>
    <w:rsid w:val="008B4C55"/>
    <w:rsid w:val="008B4D3E"/>
    <w:rsid w:val="008B4D69"/>
    <w:rsid w:val="008B4D9D"/>
    <w:rsid w:val="008B4F2B"/>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393"/>
    <w:rsid w:val="008B747D"/>
    <w:rsid w:val="008B768D"/>
    <w:rsid w:val="008B7C8A"/>
    <w:rsid w:val="008C03BD"/>
    <w:rsid w:val="008C055D"/>
    <w:rsid w:val="008C0D77"/>
    <w:rsid w:val="008C0ECB"/>
    <w:rsid w:val="008C1042"/>
    <w:rsid w:val="008C10F2"/>
    <w:rsid w:val="008C16B0"/>
    <w:rsid w:val="008C1A01"/>
    <w:rsid w:val="008C1A29"/>
    <w:rsid w:val="008C1DDE"/>
    <w:rsid w:val="008C1E46"/>
    <w:rsid w:val="008C1E5D"/>
    <w:rsid w:val="008C25C4"/>
    <w:rsid w:val="008C2BDC"/>
    <w:rsid w:val="008C2DDD"/>
    <w:rsid w:val="008C312B"/>
    <w:rsid w:val="008C3289"/>
    <w:rsid w:val="008C3350"/>
    <w:rsid w:val="008C35FE"/>
    <w:rsid w:val="008C36C1"/>
    <w:rsid w:val="008C3A7D"/>
    <w:rsid w:val="008C3CBE"/>
    <w:rsid w:val="008C4076"/>
    <w:rsid w:val="008C43D0"/>
    <w:rsid w:val="008C452A"/>
    <w:rsid w:val="008C466C"/>
    <w:rsid w:val="008C4801"/>
    <w:rsid w:val="008C4D55"/>
    <w:rsid w:val="008C4E74"/>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96A"/>
    <w:rsid w:val="008D1BFB"/>
    <w:rsid w:val="008D1F09"/>
    <w:rsid w:val="008D24A5"/>
    <w:rsid w:val="008D291A"/>
    <w:rsid w:val="008D2EF9"/>
    <w:rsid w:val="008D31AA"/>
    <w:rsid w:val="008D42E9"/>
    <w:rsid w:val="008D4AAF"/>
    <w:rsid w:val="008D4AD9"/>
    <w:rsid w:val="008D4B36"/>
    <w:rsid w:val="008D4CED"/>
    <w:rsid w:val="008D4D56"/>
    <w:rsid w:val="008D4FB9"/>
    <w:rsid w:val="008D51D0"/>
    <w:rsid w:val="008D5204"/>
    <w:rsid w:val="008D5259"/>
    <w:rsid w:val="008D5845"/>
    <w:rsid w:val="008D5BE3"/>
    <w:rsid w:val="008D644B"/>
    <w:rsid w:val="008D65DA"/>
    <w:rsid w:val="008D6989"/>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52"/>
    <w:rsid w:val="008E18AB"/>
    <w:rsid w:val="008E1EBB"/>
    <w:rsid w:val="008E1EF3"/>
    <w:rsid w:val="008E2262"/>
    <w:rsid w:val="008E25DF"/>
    <w:rsid w:val="008E263A"/>
    <w:rsid w:val="008E26C8"/>
    <w:rsid w:val="008E278F"/>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3F2"/>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99E"/>
    <w:rsid w:val="008F54D0"/>
    <w:rsid w:val="008F5562"/>
    <w:rsid w:val="008F55CB"/>
    <w:rsid w:val="008F5706"/>
    <w:rsid w:val="008F5E58"/>
    <w:rsid w:val="008F6030"/>
    <w:rsid w:val="008F6341"/>
    <w:rsid w:val="008F64FF"/>
    <w:rsid w:val="008F6592"/>
    <w:rsid w:val="008F69DD"/>
    <w:rsid w:val="008F6C8B"/>
    <w:rsid w:val="008F722F"/>
    <w:rsid w:val="008F764B"/>
    <w:rsid w:val="008F7B0B"/>
    <w:rsid w:val="00900472"/>
    <w:rsid w:val="009008A2"/>
    <w:rsid w:val="009008D0"/>
    <w:rsid w:val="0090091A"/>
    <w:rsid w:val="009009DE"/>
    <w:rsid w:val="00900C98"/>
    <w:rsid w:val="00900DAE"/>
    <w:rsid w:val="00900EE2"/>
    <w:rsid w:val="00901B73"/>
    <w:rsid w:val="00901C00"/>
    <w:rsid w:val="00901C14"/>
    <w:rsid w:val="00901C75"/>
    <w:rsid w:val="00902256"/>
    <w:rsid w:val="00902582"/>
    <w:rsid w:val="00902AF5"/>
    <w:rsid w:val="00902C1C"/>
    <w:rsid w:val="00902C5C"/>
    <w:rsid w:val="00902E40"/>
    <w:rsid w:val="00902FF5"/>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83"/>
    <w:rsid w:val="00906CB1"/>
    <w:rsid w:val="00906DF6"/>
    <w:rsid w:val="0090730C"/>
    <w:rsid w:val="009074C8"/>
    <w:rsid w:val="00907520"/>
    <w:rsid w:val="0090763E"/>
    <w:rsid w:val="00907725"/>
    <w:rsid w:val="00907819"/>
    <w:rsid w:val="00907ACA"/>
    <w:rsid w:val="00907F82"/>
    <w:rsid w:val="00907FA6"/>
    <w:rsid w:val="00910494"/>
    <w:rsid w:val="00910AD8"/>
    <w:rsid w:val="00911712"/>
    <w:rsid w:val="009118F1"/>
    <w:rsid w:val="00911B7A"/>
    <w:rsid w:val="0091230A"/>
    <w:rsid w:val="00912314"/>
    <w:rsid w:val="00912498"/>
    <w:rsid w:val="00912604"/>
    <w:rsid w:val="00912880"/>
    <w:rsid w:val="00912E8D"/>
    <w:rsid w:val="0091306D"/>
    <w:rsid w:val="009135C6"/>
    <w:rsid w:val="00913759"/>
    <w:rsid w:val="00913B4C"/>
    <w:rsid w:val="00913D29"/>
    <w:rsid w:val="00913DF3"/>
    <w:rsid w:val="009140F7"/>
    <w:rsid w:val="00914199"/>
    <w:rsid w:val="009142BA"/>
    <w:rsid w:val="0091452D"/>
    <w:rsid w:val="0091464F"/>
    <w:rsid w:val="00914B67"/>
    <w:rsid w:val="00915411"/>
    <w:rsid w:val="00915513"/>
    <w:rsid w:val="00915593"/>
    <w:rsid w:val="00915637"/>
    <w:rsid w:val="00915B22"/>
    <w:rsid w:val="00915FB9"/>
    <w:rsid w:val="00915FF0"/>
    <w:rsid w:val="00916139"/>
    <w:rsid w:val="0091639C"/>
    <w:rsid w:val="00916449"/>
    <w:rsid w:val="009164D3"/>
    <w:rsid w:val="00916596"/>
    <w:rsid w:val="00916BD8"/>
    <w:rsid w:val="00916EF2"/>
    <w:rsid w:val="009175EC"/>
    <w:rsid w:val="00917658"/>
    <w:rsid w:val="009178C8"/>
    <w:rsid w:val="00917B83"/>
    <w:rsid w:val="009202B7"/>
    <w:rsid w:val="00920527"/>
    <w:rsid w:val="009205B2"/>
    <w:rsid w:val="0092086E"/>
    <w:rsid w:val="00920DA3"/>
    <w:rsid w:val="0092126F"/>
    <w:rsid w:val="009214FF"/>
    <w:rsid w:val="00921856"/>
    <w:rsid w:val="00921D3C"/>
    <w:rsid w:val="00921ECE"/>
    <w:rsid w:val="0092200C"/>
    <w:rsid w:val="009220B7"/>
    <w:rsid w:val="0092261D"/>
    <w:rsid w:val="009226A4"/>
    <w:rsid w:val="009226B3"/>
    <w:rsid w:val="009229B1"/>
    <w:rsid w:val="00922A82"/>
    <w:rsid w:val="00922F12"/>
    <w:rsid w:val="0092313A"/>
    <w:rsid w:val="00923742"/>
    <w:rsid w:val="00923827"/>
    <w:rsid w:val="00923986"/>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A72"/>
    <w:rsid w:val="00927BBF"/>
    <w:rsid w:val="00927CB3"/>
    <w:rsid w:val="00927D48"/>
    <w:rsid w:val="00927D8A"/>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E5"/>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84A"/>
    <w:rsid w:val="00936B92"/>
    <w:rsid w:val="00936D01"/>
    <w:rsid w:val="00937079"/>
    <w:rsid w:val="0093734F"/>
    <w:rsid w:val="00937371"/>
    <w:rsid w:val="009374DF"/>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4BE"/>
    <w:rsid w:val="009424DF"/>
    <w:rsid w:val="00942570"/>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6BB1"/>
    <w:rsid w:val="00946D5C"/>
    <w:rsid w:val="00947083"/>
    <w:rsid w:val="0094749B"/>
    <w:rsid w:val="00947679"/>
    <w:rsid w:val="00947878"/>
    <w:rsid w:val="00947FCF"/>
    <w:rsid w:val="009500A2"/>
    <w:rsid w:val="00950526"/>
    <w:rsid w:val="00950561"/>
    <w:rsid w:val="009507D6"/>
    <w:rsid w:val="00950B41"/>
    <w:rsid w:val="0095115B"/>
    <w:rsid w:val="009512E3"/>
    <w:rsid w:val="0095134A"/>
    <w:rsid w:val="0095157B"/>
    <w:rsid w:val="0095166F"/>
    <w:rsid w:val="009517C5"/>
    <w:rsid w:val="00951ECB"/>
    <w:rsid w:val="0095209F"/>
    <w:rsid w:val="00952138"/>
    <w:rsid w:val="009523DF"/>
    <w:rsid w:val="00952547"/>
    <w:rsid w:val="0095273C"/>
    <w:rsid w:val="009528CA"/>
    <w:rsid w:val="009529AA"/>
    <w:rsid w:val="009531D8"/>
    <w:rsid w:val="00953278"/>
    <w:rsid w:val="009532B3"/>
    <w:rsid w:val="00953434"/>
    <w:rsid w:val="0095346F"/>
    <w:rsid w:val="0095394D"/>
    <w:rsid w:val="00953B4F"/>
    <w:rsid w:val="00953BC5"/>
    <w:rsid w:val="00953C2C"/>
    <w:rsid w:val="00953E69"/>
    <w:rsid w:val="00953E83"/>
    <w:rsid w:val="00953F76"/>
    <w:rsid w:val="009540A4"/>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60248"/>
    <w:rsid w:val="00960991"/>
    <w:rsid w:val="00960AC5"/>
    <w:rsid w:val="00960B06"/>
    <w:rsid w:val="00960D7B"/>
    <w:rsid w:val="00960DCC"/>
    <w:rsid w:val="00961331"/>
    <w:rsid w:val="0096182F"/>
    <w:rsid w:val="0096197A"/>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04A"/>
    <w:rsid w:val="009671DE"/>
    <w:rsid w:val="009673CD"/>
    <w:rsid w:val="009676F3"/>
    <w:rsid w:val="00967C5E"/>
    <w:rsid w:val="00967CAE"/>
    <w:rsid w:val="00970443"/>
    <w:rsid w:val="009709B0"/>
    <w:rsid w:val="009715C2"/>
    <w:rsid w:val="009717AA"/>
    <w:rsid w:val="00971C6E"/>
    <w:rsid w:val="00972A19"/>
    <w:rsid w:val="009732AD"/>
    <w:rsid w:val="0097350D"/>
    <w:rsid w:val="009735C5"/>
    <w:rsid w:val="0097374F"/>
    <w:rsid w:val="00973956"/>
    <w:rsid w:val="00973BCD"/>
    <w:rsid w:val="00973D0A"/>
    <w:rsid w:val="00973D9A"/>
    <w:rsid w:val="00973E18"/>
    <w:rsid w:val="00973F7F"/>
    <w:rsid w:val="009743DD"/>
    <w:rsid w:val="00974479"/>
    <w:rsid w:val="00974BC8"/>
    <w:rsid w:val="00974BE6"/>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3935"/>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91"/>
    <w:rsid w:val="00991577"/>
    <w:rsid w:val="00991695"/>
    <w:rsid w:val="009916BA"/>
    <w:rsid w:val="00991837"/>
    <w:rsid w:val="0099183F"/>
    <w:rsid w:val="00991BA0"/>
    <w:rsid w:val="00991DD9"/>
    <w:rsid w:val="0099224C"/>
    <w:rsid w:val="00992377"/>
    <w:rsid w:val="0099249F"/>
    <w:rsid w:val="0099261B"/>
    <w:rsid w:val="00992CCC"/>
    <w:rsid w:val="00992D91"/>
    <w:rsid w:val="00993463"/>
    <w:rsid w:val="009937F9"/>
    <w:rsid w:val="00993908"/>
    <w:rsid w:val="0099394B"/>
    <w:rsid w:val="00993A72"/>
    <w:rsid w:val="00993BC5"/>
    <w:rsid w:val="00994144"/>
    <w:rsid w:val="00994154"/>
    <w:rsid w:val="0099431B"/>
    <w:rsid w:val="009946AB"/>
    <w:rsid w:val="00994745"/>
    <w:rsid w:val="00994E31"/>
    <w:rsid w:val="00995012"/>
    <w:rsid w:val="00995300"/>
    <w:rsid w:val="009954B8"/>
    <w:rsid w:val="00995584"/>
    <w:rsid w:val="00995AB2"/>
    <w:rsid w:val="00995CCF"/>
    <w:rsid w:val="00995E19"/>
    <w:rsid w:val="00995F06"/>
    <w:rsid w:val="00995F8A"/>
    <w:rsid w:val="0099617F"/>
    <w:rsid w:val="009961B1"/>
    <w:rsid w:val="0099652F"/>
    <w:rsid w:val="0099664D"/>
    <w:rsid w:val="0099699A"/>
    <w:rsid w:val="009970E0"/>
    <w:rsid w:val="009974CA"/>
    <w:rsid w:val="009975F2"/>
    <w:rsid w:val="00997746"/>
    <w:rsid w:val="00997DFF"/>
    <w:rsid w:val="009A01D5"/>
    <w:rsid w:val="009A07CA"/>
    <w:rsid w:val="009A0C18"/>
    <w:rsid w:val="009A138F"/>
    <w:rsid w:val="009A14EB"/>
    <w:rsid w:val="009A16BB"/>
    <w:rsid w:val="009A18AB"/>
    <w:rsid w:val="009A1981"/>
    <w:rsid w:val="009A1A62"/>
    <w:rsid w:val="009A1C65"/>
    <w:rsid w:val="009A1CB4"/>
    <w:rsid w:val="009A223A"/>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063"/>
    <w:rsid w:val="009A77DC"/>
    <w:rsid w:val="009A7D34"/>
    <w:rsid w:val="009B013F"/>
    <w:rsid w:val="009B02F7"/>
    <w:rsid w:val="009B06F9"/>
    <w:rsid w:val="009B0760"/>
    <w:rsid w:val="009B0797"/>
    <w:rsid w:val="009B08B8"/>
    <w:rsid w:val="009B0CD0"/>
    <w:rsid w:val="009B0E23"/>
    <w:rsid w:val="009B119F"/>
    <w:rsid w:val="009B12B2"/>
    <w:rsid w:val="009B1438"/>
    <w:rsid w:val="009B1472"/>
    <w:rsid w:val="009B1C05"/>
    <w:rsid w:val="009B1C0E"/>
    <w:rsid w:val="009B21FC"/>
    <w:rsid w:val="009B24ED"/>
    <w:rsid w:val="009B253C"/>
    <w:rsid w:val="009B2A6A"/>
    <w:rsid w:val="009B2AB4"/>
    <w:rsid w:val="009B2C69"/>
    <w:rsid w:val="009B2F94"/>
    <w:rsid w:val="009B327B"/>
    <w:rsid w:val="009B361E"/>
    <w:rsid w:val="009B39C1"/>
    <w:rsid w:val="009B3C08"/>
    <w:rsid w:val="009B4664"/>
    <w:rsid w:val="009B47FB"/>
    <w:rsid w:val="009B4A20"/>
    <w:rsid w:val="009B4D6D"/>
    <w:rsid w:val="009B4F05"/>
    <w:rsid w:val="009B543D"/>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00"/>
    <w:rsid w:val="009D1070"/>
    <w:rsid w:val="009D12FE"/>
    <w:rsid w:val="009D148F"/>
    <w:rsid w:val="009D1662"/>
    <w:rsid w:val="009D1772"/>
    <w:rsid w:val="009D1AB3"/>
    <w:rsid w:val="009D2340"/>
    <w:rsid w:val="009D2989"/>
    <w:rsid w:val="009D29E0"/>
    <w:rsid w:val="009D2C3A"/>
    <w:rsid w:val="009D3FC1"/>
    <w:rsid w:val="009D40FB"/>
    <w:rsid w:val="009D4670"/>
    <w:rsid w:val="009D47C7"/>
    <w:rsid w:val="009D504E"/>
    <w:rsid w:val="009D5318"/>
    <w:rsid w:val="009D5380"/>
    <w:rsid w:val="009D579E"/>
    <w:rsid w:val="009D5ED5"/>
    <w:rsid w:val="009D5F8A"/>
    <w:rsid w:val="009D651C"/>
    <w:rsid w:val="009D65B9"/>
    <w:rsid w:val="009D674F"/>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EDB"/>
    <w:rsid w:val="009E5171"/>
    <w:rsid w:val="009E5774"/>
    <w:rsid w:val="009E5A86"/>
    <w:rsid w:val="009E68B3"/>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6C9"/>
    <w:rsid w:val="009F5ADA"/>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5D2"/>
    <w:rsid w:val="00A00830"/>
    <w:rsid w:val="00A00929"/>
    <w:rsid w:val="00A00D6C"/>
    <w:rsid w:val="00A0105D"/>
    <w:rsid w:val="00A0181E"/>
    <w:rsid w:val="00A01954"/>
    <w:rsid w:val="00A01A07"/>
    <w:rsid w:val="00A01AE4"/>
    <w:rsid w:val="00A01CA6"/>
    <w:rsid w:val="00A020BD"/>
    <w:rsid w:val="00A0257B"/>
    <w:rsid w:val="00A0289C"/>
    <w:rsid w:val="00A02A46"/>
    <w:rsid w:val="00A02C60"/>
    <w:rsid w:val="00A02D45"/>
    <w:rsid w:val="00A0300D"/>
    <w:rsid w:val="00A0357D"/>
    <w:rsid w:val="00A0414F"/>
    <w:rsid w:val="00A04614"/>
    <w:rsid w:val="00A04926"/>
    <w:rsid w:val="00A0497A"/>
    <w:rsid w:val="00A05087"/>
    <w:rsid w:val="00A051F5"/>
    <w:rsid w:val="00A05237"/>
    <w:rsid w:val="00A0550C"/>
    <w:rsid w:val="00A05578"/>
    <w:rsid w:val="00A056C1"/>
    <w:rsid w:val="00A05737"/>
    <w:rsid w:val="00A05E15"/>
    <w:rsid w:val="00A05EB3"/>
    <w:rsid w:val="00A0656F"/>
    <w:rsid w:val="00A065B4"/>
    <w:rsid w:val="00A06AC6"/>
    <w:rsid w:val="00A06C77"/>
    <w:rsid w:val="00A06D7E"/>
    <w:rsid w:val="00A06E60"/>
    <w:rsid w:val="00A06FE9"/>
    <w:rsid w:val="00A073ED"/>
    <w:rsid w:val="00A073FE"/>
    <w:rsid w:val="00A07515"/>
    <w:rsid w:val="00A0794E"/>
    <w:rsid w:val="00A07EA0"/>
    <w:rsid w:val="00A106B9"/>
    <w:rsid w:val="00A10A86"/>
    <w:rsid w:val="00A10FE2"/>
    <w:rsid w:val="00A113BD"/>
    <w:rsid w:val="00A114DD"/>
    <w:rsid w:val="00A117CF"/>
    <w:rsid w:val="00A11A87"/>
    <w:rsid w:val="00A11C07"/>
    <w:rsid w:val="00A11DAD"/>
    <w:rsid w:val="00A12305"/>
    <w:rsid w:val="00A1265D"/>
    <w:rsid w:val="00A126F1"/>
    <w:rsid w:val="00A12798"/>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10"/>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B8"/>
    <w:rsid w:val="00A212F0"/>
    <w:rsid w:val="00A21675"/>
    <w:rsid w:val="00A21836"/>
    <w:rsid w:val="00A2184D"/>
    <w:rsid w:val="00A2194D"/>
    <w:rsid w:val="00A219C4"/>
    <w:rsid w:val="00A21B3D"/>
    <w:rsid w:val="00A222AF"/>
    <w:rsid w:val="00A22448"/>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0EDD"/>
    <w:rsid w:val="00A3122E"/>
    <w:rsid w:val="00A31440"/>
    <w:rsid w:val="00A31757"/>
    <w:rsid w:val="00A3193D"/>
    <w:rsid w:val="00A31D26"/>
    <w:rsid w:val="00A31FF1"/>
    <w:rsid w:val="00A32289"/>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66C"/>
    <w:rsid w:val="00A41237"/>
    <w:rsid w:val="00A4135C"/>
    <w:rsid w:val="00A41405"/>
    <w:rsid w:val="00A41548"/>
    <w:rsid w:val="00A41611"/>
    <w:rsid w:val="00A419F4"/>
    <w:rsid w:val="00A41A12"/>
    <w:rsid w:val="00A41C93"/>
    <w:rsid w:val="00A41E12"/>
    <w:rsid w:val="00A41EDA"/>
    <w:rsid w:val="00A423B9"/>
    <w:rsid w:val="00A42646"/>
    <w:rsid w:val="00A42671"/>
    <w:rsid w:val="00A42CDC"/>
    <w:rsid w:val="00A42D9C"/>
    <w:rsid w:val="00A42F67"/>
    <w:rsid w:val="00A433A5"/>
    <w:rsid w:val="00A43697"/>
    <w:rsid w:val="00A43815"/>
    <w:rsid w:val="00A4395F"/>
    <w:rsid w:val="00A43ADA"/>
    <w:rsid w:val="00A43D9C"/>
    <w:rsid w:val="00A4405D"/>
    <w:rsid w:val="00A4421B"/>
    <w:rsid w:val="00A44499"/>
    <w:rsid w:val="00A44522"/>
    <w:rsid w:val="00A44531"/>
    <w:rsid w:val="00A44762"/>
    <w:rsid w:val="00A44808"/>
    <w:rsid w:val="00A44BA6"/>
    <w:rsid w:val="00A44CEE"/>
    <w:rsid w:val="00A452E6"/>
    <w:rsid w:val="00A452ED"/>
    <w:rsid w:val="00A45496"/>
    <w:rsid w:val="00A45683"/>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3F0A"/>
    <w:rsid w:val="00A54103"/>
    <w:rsid w:val="00A541ED"/>
    <w:rsid w:val="00A5475A"/>
    <w:rsid w:val="00A54F6B"/>
    <w:rsid w:val="00A54F6F"/>
    <w:rsid w:val="00A54FBA"/>
    <w:rsid w:val="00A5508C"/>
    <w:rsid w:val="00A55BA3"/>
    <w:rsid w:val="00A55CC2"/>
    <w:rsid w:val="00A56027"/>
    <w:rsid w:val="00A561AB"/>
    <w:rsid w:val="00A5778E"/>
    <w:rsid w:val="00A6003E"/>
    <w:rsid w:val="00A6045E"/>
    <w:rsid w:val="00A618F7"/>
    <w:rsid w:val="00A61A4F"/>
    <w:rsid w:val="00A61F5E"/>
    <w:rsid w:val="00A62AA0"/>
    <w:rsid w:val="00A62EB4"/>
    <w:rsid w:val="00A6304A"/>
    <w:rsid w:val="00A6387A"/>
    <w:rsid w:val="00A63C59"/>
    <w:rsid w:val="00A63CA0"/>
    <w:rsid w:val="00A63D8A"/>
    <w:rsid w:val="00A63EA9"/>
    <w:rsid w:val="00A642D5"/>
    <w:rsid w:val="00A6443A"/>
    <w:rsid w:val="00A649D9"/>
    <w:rsid w:val="00A64F1A"/>
    <w:rsid w:val="00A651C0"/>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78"/>
    <w:rsid w:val="00A759ED"/>
    <w:rsid w:val="00A75E65"/>
    <w:rsid w:val="00A7626D"/>
    <w:rsid w:val="00A762DC"/>
    <w:rsid w:val="00A76522"/>
    <w:rsid w:val="00A76CB7"/>
    <w:rsid w:val="00A76CC0"/>
    <w:rsid w:val="00A77416"/>
    <w:rsid w:val="00A77798"/>
    <w:rsid w:val="00A77979"/>
    <w:rsid w:val="00A77BD8"/>
    <w:rsid w:val="00A80028"/>
    <w:rsid w:val="00A802A0"/>
    <w:rsid w:val="00A80301"/>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BE3"/>
    <w:rsid w:val="00A82F56"/>
    <w:rsid w:val="00A833D8"/>
    <w:rsid w:val="00A8383D"/>
    <w:rsid w:val="00A83E4A"/>
    <w:rsid w:val="00A847EC"/>
    <w:rsid w:val="00A84BED"/>
    <w:rsid w:val="00A85131"/>
    <w:rsid w:val="00A854A3"/>
    <w:rsid w:val="00A864FD"/>
    <w:rsid w:val="00A8651E"/>
    <w:rsid w:val="00A86AA2"/>
    <w:rsid w:val="00A86AF1"/>
    <w:rsid w:val="00A86E88"/>
    <w:rsid w:val="00A870AA"/>
    <w:rsid w:val="00A870D8"/>
    <w:rsid w:val="00A871D7"/>
    <w:rsid w:val="00A8723B"/>
    <w:rsid w:val="00A87307"/>
    <w:rsid w:val="00A8751A"/>
    <w:rsid w:val="00A87A1D"/>
    <w:rsid w:val="00A87BF9"/>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3C61"/>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AC6"/>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10"/>
    <w:rsid w:val="00AA59F5"/>
    <w:rsid w:val="00AA62DE"/>
    <w:rsid w:val="00AA68B1"/>
    <w:rsid w:val="00AA6C37"/>
    <w:rsid w:val="00AA6E1E"/>
    <w:rsid w:val="00AA6ECD"/>
    <w:rsid w:val="00AA7124"/>
    <w:rsid w:val="00AA726F"/>
    <w:rsid w:val="00AA74D6"/>
    <w:rsid w:val="00AA75A6"/>
    <w:rsid w:val="00AA7D37"/>
    <w:rsid w:val="00AA7E33"/>
    <w:rsid w:val="00AB00B8"/>
    <w:rsid w:val="00AB0B65"/>
    <w:rsid w:val="00AB0E94"/>
    <w:rsid w:val="00AB0FE0"/>
    <w:rsid w:val="00AB130E"/>
    <w:rsid w:val="00AB133F"/>
    <w:rsid w:val="00AB142A"/>
    <w:rsid w:val="00AB1A44"/>
    <w:rsid w:val="00AB1BAC"/>
    <w:rsid w:val="00AB2119"/>
    <w:rsid w:val="00AB26A6"/>
    <w:rsid w:val="00AB2F38"/>
    <w:rsid w:val="00AB2FE7"/>
    <w:rsid w:val="00AB304F"/>
    <w:rsid w:val="00AB34B9"/>
    <w:rsid w:val="00AB3709"/>
    <w:rsid w:val="00AB38DF"/>
    <w:rsid w:val="00AB3A84"/>
    <w:rsid w:val="00AB4161"/>
    <w:rsid w:val="00AB44C3"/>
    <w:rsid w:val="00AB45BF"/>
    <w:rsid w:val="00AB48B7"/>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36F"/>
    <w:rsid w:val="00AC1406"/>
    <w:rsid w:val="00AC1ABF"/>
    <w:rsid w:val="00AC1E62"/>
    <w:rsid w:val="00AC1E78"/>
    <w:rsid w:val="00AC22CA"/>
    <w:rsid w:val="00AC2423"/>
    <w:rsid w:val="00AC266E"/>
    <w:rsid w:val="00AC2834"/>
    <w:rsid w:val="00AC2DFE"/>
    <w:rsid w:val="00AC2FC9"/>
    <w:rsid w:val="00AC36A8"/>
    <w:rsid w:val="00AC3978"/>
    <w:rsid w:val="00AC3D70"/>
    <w:rsid w:val="00AC3EFF"/>
    <w:rsid w:val="00AC42C5"/>
    <w:rsid w:val="00AC438F"/>
    <w:rsid w:val="00AC4FD6"/>
    <w:rsid w:val="00AC563B"/>
    <w:rsid w:val="00AC5D2C"/>
    <w:rsid w:val="00AC60FC"/>
    <w:rsid w:val="00AC6A08"/>
    <w:rsid w:val="00AC6A5A"/>
    <w:rsid w:val="00AC6CE7"/>
    <w:rsid w:val="00AC710A"/>
    <w:rsid w:val="00AC7136"/>
    <w:rsid w:val="00AC72E0"/>
    <w:rsid w:val="00AC79B6"/>
    <w:rsid w:val="00AC7CB3"/>
    <w:rsid w:val="00AC7D6F"/>
    <w:rsid w:val="00AC7EB2"/>
    <w:rsid w:val="00AD0207"/>
    <w:rsid w:val="00AD0372"/>
    <w:rsid w:val="00AD0554"/>
    <w:rsid w:val="00AD073E"/>
    <w:rsid w:val="00AD0DDB"/>
    <w:rsid w:val="00AD0E48"/>
    <w:rsid w:val="00AD0E78"/>
    <w:rsid w:val="00AD0F01"/>
    <w:rsid w:val="00AD107C"/>
    <w:rsid w:val="00AD128C"/>
    <w:rsid w:val="00AD15B4"/>
    <w:rsid w:val="00AD174A"/>
    <w:rsid w:val="00AD184D"/>
    <w:rsid w:val="00AD186C"/>
    <w:rsid w:val="00AD2100"/>
    <w:rsid w:val="00AD2281"/>
    <w:rsid w:val="00AD265A"/>
    <w:rsid w:val="00AD2977"/>
    <w:rsid w:val="00AD3083"/>
    <w:rsid w:val="00AD30D3"/>
    <w:rsid w:val="00AD396B"/>
    <w:rsid w:val="00AD3CD7"/>
    <w:rsid w:val="00AD439D"/>
    <w:rsid w:val="00AD473F"/>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AD"/>
    <w:rsid w:val="00AD72C6"/>
    <w:rsid w:val="00AD744A"/>
    <w:rsid w:val="00AD7AFD"/>
    <w:rsid w:val="00AD7DF4"/>
    <w:rsid w:val="00AE0412"/>
    <w:rsid w:val="00AE047E"/>
    <w:rsid w:val="00AE0589"/>
    <w:rsid w:val="00AE05FE"/>
    <w:rsid w:val="00AE063A"/>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BDB"/>
    <w:rsid w:val="00AF3CF3"/>
    <w:rsid w:val="00AF40C9"/>
    <w:rsid w:val="00AF447B"/>
    <w:rsid w:val="00AF44B9"/>
    <w:rsid w:val="00AF469D"/>
    <w:rsid w:val="00AF4712"/>
    <w:rsid w:val="00AF47ED"/>
    <w:rsid w:val="00AF4B69"/>
    <w:rsid w:val="00AF5159"/>
    <w:rsid w:val="00AF546E"/>
    <w:rsid w:val="00AF5549"/>
    <w:rsid w:val="00AF5941"/>
    <w:rsid w:val="00AF5B8D"/>
    <w:rsid w:val="00AF5D0B"/>
    <w:rsid w:val="00AF5E6B"/>
    <w:rsid w:val="00AF5F3E"/>
    <w:rsid w:val="00AF6A0D"/>
    <w:rsid w:val="00AF7251"/>
    <w:rsid w:val="00AF73DC"/>
    <w:rsid w:val="00AF795C"/>
    <w:rsid w:val="00AF7C6C"/>
    <w:rsid w:val="00AF7CB7"/>
    <w:rsid w:val="00AF7D19"/>
    <w:rsid w:val="00AF7FD4"/>
    <w:rsid w:val="00B00A2F"/>
    <w:rsid w:val="00B00F40"/>
    <w:rsid w:val="00B0123D"/>
    <w:rsid w:val="00B017FB"/>
    <w:rsid w:val="00B01854"/>
    <w:rsid w:val="00B01DCB"/>
    <w:rsid w:val="00B02124"/>
    <w:rsid w:val="00B023A9"/>
    <w:rsid w:val="00B02655"/>
    <w:rsid w:val="00B0270D"/>
    <w:rsid w:val="00B02CF5"/>
    <w:rsid w:val="00B02DA1"/>
    <w:rsid w:val="00B03108"/>
    <w:rsid w:val="00B03303"/>
    <w:rsid w:val="00B0404F"/>
    <w:rsid w:val="00B04350"/>
    <w:rsid w:val="00B04440"/>
    <w:rsid w:val="00B04507"/>
    <w:rsid w:val="00B04868"/>
    <w:rsid w:val="00B04B1A"/>
    <w:rsid w:val="00B04C1E"/>
    <w:rsid w:val="00B04E55"/>
    <w:rsid w:val="00B04FC2"/>
    <w:rsid w:val="00B051AF"/>
    <w:rsid w:val="00B053B9"/>
    <w:rsid w:val="00B0595C"/>
    <w:rsid w:val="00B05A03"/>
    <w:rsid w:val="00B060F4"/>
    <w:rsid w:val="00B067CA"/>
    <w:rsid w:val="00B068BB"/>
    <w:rsid w:val="00B06AC6"/>
    <w:rsid w:val="00B06C94"/>
    <w:rsid w:val="00B06D6D"/>
    <w:rsid w:val="00B06DE0"/>
    <w:rsid w:val="00B07588"/>
    <w:rsid w:val="00B075F6"/>
    <w:rsid w:val="00B07895"/>
    <w:rsid w:val="00B07B2B"/>
    <w:rsid w:val="00B07CA6"/>
    <w:rsid w:val="00B07D28"/>
    <w:rsid w:val="00B07F4F"/>
    <w:rsid w:val="00B07F7B"/>
    <w:rsid w:val="00B1032A"/>
    <w:rsid w:val="00B10496"/>
    <w:rsid w:val="00B105C7"/>
    <w:rsid w:val="00B10B14"/>
    <w:rsid w:val="00B111C1"/>
    <w:rsid w:val="00B113B5"/>
    <w:rsid w:val="00B11664"/>
    <w:rsid w:val="00B118B9"/>
    <w:rsid w:val="00B11B6C"/>
    <w:rsid w:val="00B11DF2"/>
    <w:rsid w:val="00B11EAC"/>
    <w:rsid w:val="00B11F09"/>
    <w:rsid w:val="00B12393"/>
    <w:rsid w:val="00B1290C"/>
    <w:rsid w:val="00B12E99"/>
    <w:rsid w:val="00B13451"/>
    <w:rsid w:val="00B13624"/>
    <w:rsid w:val="00B137AF"/>
    <w:rsid w:val="00B138F3"/>
    <w:rsid w:val="00B13A2B"/>
    <w:rsid w:val="00B13D8F"/>
    <w:rsid w:val="00B1409C"/>
    <w:rsid w:val="00B14636"/>
    <w:rsid w:val="00B14797"/>
    <w:rsid w:val="00B14C55"/>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5A"/>
    <w:rsid w:val="00B17446"/>
    <w:rsid w:val="00B17939"/>
    <w:rsid w:val="00B17EF8"/>
    <w:rsid w:val="00B20142"/>
    <w:rsid w:val="00B20475"/>
    <w:rsid w:val="00B20541"/>
    <w:rsid w:val="00B20575"/>
    <w:rsid w:val="00B20AD4"/>
    <w:rsid w:val="00B21200"/>
    <w:rsid w:val="00B21684"/>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286"/>
    <w:rsid w:val="00B31620"/>
    <w:rsid w:val="00B31951"/>
    <w:rsid w:val="00B31FA6"/>
    <w:rsid w:val="00B32087"/>
    <w:rsid w:val="00B320F3"/>
    <w:rsid w:val="00B326AB"/>
    <w:rsid w:val="00B326F3"/>
    <w:rsid w:val="00B328BD"/>
    <w:rsid w:val="00B32C08"/>
    <w:rsid w:val="00B32CF2"/>
    <w:rsid w:val="00B32E44"/>
    <w:rsid w:val="00B33005"/>
    <w:rsid w:val="00B33106"/>
    <w:rsid w:val="00B33122"/>
    <w:rsid w:val="00B33167"/>
    <w:rsid w:val="00B3357A"/>
    <w:rsid w:val="00B33791"/>
    <w:rsid w:val="00B338FE"/>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72E7"/>
    <w:rsid w:val="00B3758C"/>
    <w:rsid w:val="00B377FF"/>
    <w:rsid w:val="00B37878"/>
    <w:rsid w:val="00B379C7"/>
    <w:rsid w:val="00B379CE"/>
    <w:rsid w:val="00B37CC1"/>
    <w:rsid w:val="00B37E64"/>
    <w:rsid w:val="00B4009B"/>
    <w:rsid w:val="00B405F7"/>
    <w:rsid w:val="00B406E2"/>
    <w:rsid w:val="00B40A5C"/>
    <w:rsid w:val="00B40EEC"/>
    <w:rsid w:val="00B40F2C"/>
    <w:rsid w:val="00B40F86"/>
    <w:rsid w:val="00B41251"/>
    <w:rsid w:val="00B412C6"/>
    <w:rsid w:val="00B41A0C"/>
    <w:rsid w:val="00B425FB"/>
    <w:rsid w:val="00B426FF"/>
    <w:rsid w:val="00B42C35"/>
    <w:rsid w:val="00B42E52"/>
    <w:rsid w:val="00B42E75"/>
    <w:rsid w:val="00B42E9B"/>
    <w:rsid w:val="00B43232"/>
    <w:rsid w:val="00B43415"/>
    <w:rsid w:val="00B43DFD"/>
    <w:rsid w:val="00B43F0A"/>
    <w:rsid w:val="00B446C7"/>
    <w:rsid w:val="00B44867"/>
    <w:rsid w:val="00B4488A"/>
    <w:rsid w:val="00B4527F"/>
    <w:rsid w:val="00B45288"/>
    <w:rsid w:val="00B45294"/>
    <w:rsid w:val="00B4538D"/>
    <w:rsid w:val="00B453B1"/>
    <w:rsid w:val="00B453E4"/>
    <w:rsid w:val="00B453E6"/>
    <w:rsid w:val="00B453E8"/>
    <w:rsid w:val="00B45ABF"/>
    <w:rsid w:val="00B45BED"/>
    <w:rsid w:val="00B45D25"/>
    <w:rsid w:val="00B45E03"/>
    <w:rsid w:val="00B45FDB"/>
    <w:rsid w:val="00B4684B"/>
    <w:rsid w:val="00B46BB8"/>
    <w:rsid w:val="00B46C02"/>
    <w:rsid w:val="00B475DF"/>
    <w:rsid w:val="00B47A72"/>
    <w:rsid w:val="00B47B07"/>
    <w:rsid w:val="00B47D2C"/>
    <w:rsid w:val="00B47E27"/>
    <w:rsid w:val="00B47FF9"/>
    <w:rsid w:val="00B5029F"/>
    <w:rsid w:val="00B50595"/>
    <w:rsid w:val="00B5070E"/>
    <w:rsid w:val="00B5087E"/>
    <w:rsid w:val="00B50894"/>
    <w:rsid w:val="00B5127E"/>
    <w:rsid w:val="00B51421"/>
    <w:rsid w:val="00B519D1"/>
    <w:rsid w:val="00B51DAD"/>
    <w:rsid w:val="00B51E7A"/>
    <w:rsid w:val="00B52486"/>
    <w:rsid w:val="00B5261B"/>
    <w:rsid w:val="00B52797"/>
    <w:rsid w:val="00B52A00"/>
    <w:rsid w:val="00B532C5"/>
    <w:rsid w:val="00B534D7"/>
    <w:rsid w:val="00B5358A"/>
    <w:rsid w:val="00B535A2"/>
    <w:rsid w:val="00B538A6"/>
    <w:rsid w:val="00B53BB4"/>
    <w:rsid w:val="00B53CAB"/>
    <w:rsid w:val="00B54083"/>
    <w:rsid w:val="00B540C4"/>
    <w:rsid w:val="00B542A3"/>
    <w:rsid w:val="00B54350"/>
    <w:rsid w:val="00B54731"/>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307"/>
    <w:rsid w:val="00B60424"/>
    <w:rsid w:val="00B606E5"/>
    <w:rsid w:val="00B6084E"/>
    <w:rsid w:val="00B60894"/>
    <w:rsid w:val="00B60BEE"/>
    <w:rsid w:val="00B60F5B"/>
    <w:rsid w:val="00B61086"/>
    <w:rsid w:val="00B6123E"/>
    <w:rsid w:val="00B61417"/>
    <w:rsid w:val="00B61648"/>
    <w:rsid w:val="00B619F7"/>
    <w:rsid w:val="00B61DD7"/>
    <w:rsid w:val="00B61DDC"/>
    <w:rsid w:val="00B623C8"/>
    <w:rsid w:val="00B62B72"/>
    <w:rsid w:val="00B63014"/>
    <w:rsid w:val="00B63529"/>
    <w:rsid w:val="00B63A06"/>
    <w:rsid w:val="00B63E0F"/>
    <w:rsid w:val="00B63F3B"/>
    <w:rsid w:val="00B6447C"/>
    <w:rsid w:val="00B64971"/>
    <w:rsid w:val="00B64B5E"/>
    <w:rsid w:val="00B6538D"/>
    <w:rsid w:val="00B6539F"/>
    <w:rsid w:val="00B65605"/>
    <w:rsid w:val="00B65690"/>
    <w:rsid w:val="00B65B63"/>
    <w:rsid w:val="00B65C27"/>
    <w:rsid w:val="00B65C40"/>
    <w:rsid w:val="00B65D1D"/>
    <w:rsid w:val="00B65D84"/>
    <w:rsid w:val="00B65DCF"/>
    <w:rsid w:val="00B65DFB"/>
    <w:rsid w:val="00B6611D"/>
    <w:rsid w:val="00B664A4"/>
    <w:rsid w:val="00B66543"/>
    <w:rsid w:val="00B66861"/>
    <w:rsid w:val="00B66BE7"/>
    <w:rsid w:val="00B66D92"/>
    <w:rsid w:val="00B677AD"/>
    <w:rsid w:val="00B67F33"/>
    <w:rsid w:val="00B67F4A"/>
    <w:rsid w:val="00B7023A"/>
    <w:rsid w:val="00B706D4"/>
    <w:rsid w:val="00B7070B"/>
    <w:rsid w:val="00B7088C"/>
    <w:rsid w:val="00B70AD0"/>
    <w:rsid w:val="00B70D8B"/>
    <w:rsid w:val="00B70E53"/>
    <w:rsid w:val="00B71986"/>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AE9"/>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3B8"/>
    <w:rsid w:val="00B814D8"/>
    <w:rsid w:val="00B814F9"/>
    <w:rsid w:val="00B816A7"/>
    <w:rsid w:val="00B81C67"/>
    <w:rsid w:val="00B81E8B"/>
    <w:rsid w:val="00B81EE4"/>
    <w:rsid w:val="00B82322"/>
    <w:rsid w:val="00B8241C"/>
    <w:rsid w:val="00B826C4"/>
    <w:rsid w:val="00B8290A"/>
    <w:rsid w:val="00B8297A"/>
    <w:rsid w:val="00B82983"/>
    <w:rsid w:val="00B82CF4"/>
    <w:rsid w:val="00B83247"/>
    <w:rsid w:val="00B8325F"/>
    <w:rsid w:val="00B83445"/>
    <w:rsid w:val="00B83536"/>
    <w:rsid w:val="00B841BD"/>
    <w:rsid w:val="00B84287"/>
    <w:rsid w:val="00B84308"/>
    <w:rsid w:val="00B845C8"/>
    <w:rsid w:val="00B84727"/>
    <w:rsid w:val="00B847A1"/>
    <w:rsid w:val="00B84A60"/>
    <w:rsid w:val="00B84A69"/>
    <w:rsid w:val="00B84EAC"/>
    <w:rsid w:val="00B850AD"/>
    <w:rsid w:val="00B858D4"/>
    <w:rsid w:val="00B85E24"/>
    <w:rsid w:val="00B85E39"/>
    <w:rsid w:val="00B8673D"/>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70C"/>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4A"/>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8D"/>
    <w:rsid w:val="00BA39B7"/>
    <w:rsid w:val="00BA3E04"/>
    <w:rsid w:val="00BA405E"/>
    <w:rsid w:val="00BA4091"/>
    <w:rsid w:val="00BA437E"/>
    <w:rsid w:val="00BA4886"/>
    <w:rsid w:val="00BA4976"/>
    <w:rsid w:val="00BA4B59"/>
    <w:rsid w:val="00BA4D72"/>
    <w:rsid w:val="00BA56FA"/>
    <w:rsid w:val="00BA5738"/>
    <w:rsid w:val="00BA5E8B"/>
    <w:rsid w:val="00BA62F4"/>
    <w:rsid w:val="00BA66E2"/>
    <w:rsid w:val="00BA67C2"/>
    <w:rsid w:val="00BA730C"/>
    <w:rsid w:val="00BA7761"/>
    <w:rsid w:val="00BA7E16"/>
    <w:rsid w:val="00BA7E7D"/>
    <w:rsid w:val="00BA7F39"/>
    <w:rsid w:val="00BB00D9"/>
    <w:rsid w:val="00BB0411"/>
    <w:rsid w:val="00BB060A"/>
    <w:rsid w:val="00BB0987"/>
    <w:rsid w:val="00BB0E67"/>
    <w:rsid w:val="00BB0F61"/>
    <w:rsid w:val="00BB128C"/>
    <w:rsid w:val="00BB159C"/>
    <w:rsid w:val="00BB15DA"/>
    <w:rsid w:val="00BB1EB5"/>
    <w:rsid w:val="00BB1EBA"/>
    <w:rsid w:val="00BB21F6"/>
    <w:rsid w:val="00BB22EF"/>
    <w:rsid w:val="00BB2425"/>
    <w:rsid w:val="00BB2A5A"/>
    <w:rsid w:val="00BB2A93"/>
    <w:rsid w:val="00BB2BF6"/>
    <w:rsid w:val="00BB2C93"/>
    <w:rsid w:val="00BB2D73"/>
    <w:rsid w:val="00BB2DDD"/>
    <w:rsid w:val="00BB2EEB"/>
    <w:rsid w:val="00BB32EC"/>
    <w:rsid w:val="00BB346B"/>
    <w:rsid w:val="00BB371C"/>
    <w:rsid w:val="00BB3CFB"/>
    <w:rsid w:val="00BB4815"/>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6AA"/>
    <w:rsid w:val="00BC0E0E"/>
    <w:rsid w:val="00BC1780"/>
    <w:rsid w:val="00BC194E"/>
    <w:rsid w:val="00BC19D8"/>
    <w:rsid w:val="00BC20C3"/>
    <w:rsid w:val="00BC21DD"/>
    <w:rsid w:val="00BC292B"/>
    <w:rsid w:val="00BC30B7"/>
    <w:rsid w:val="00BC30BA"/>
    <w:rsid w:val="00BC3587"/>
    <w:rsid w:val="00BC370F"/>
    <w:rsid w:val="00BC39E8"/>
    <w:rsid w:val="00BC41A0"/>
    <w:rsid w:val="00BC4424"/>
    <w:rsid w:val="00BC495A"/>
    <w:rsid w:val="00BC5416"/>
    <w:rsid w:val="00BC5F78"/>
    <w:rsid w:val="00BC6320"/>
    <w:rsid w:val="00BC64A7"/>
    <w:rsid w:val="00BC657B"/>
    <w:rsid w:val="00BC6AF7"/>
    <w:rsid w:val="00BC6D2B"/>
    <w:rsid w:val="00BC6D6B"/>
    <w:rsid w:val="00BC71BD"/>
    <w:rsid w:val="00BC72F0"/>
    <w:rsid w:val="00BC7385"/>
    <w:rsid w:val="00BC77CB"/>
    <w:rsid w:val="00BC7820"/>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763"/>
    <w:rsid w:val="00BD1B48"/>
    <w:rsid w:val="00BD1C84"/>
    <w:rsid w:val="00BD1E8D"/>
    <w:rsid w:val="00BD22E9"/>
    <w:rsid w:val="00BD24C4"/>
    <w:rsid w:val="00BD2677"/>
    <w:rsid w:val="00BD2B57"/>
    <w:rsid w:val="00BD31BD"/>
    <w:rsid w:val="00BD3537"/>
    <w:rsid w:val="00BD3680"/>
    <w:rsid w:val="00BD39EA"/>
    <w:rsid w:val="00BD3A94"/>
    <w:rsid w:val="00BD401D"/>
    <w:rsid w:val="00BD4439"/>
    <w:rsid w:val="00BD478B"/>
    <w:rsid w:val="00BD4919"/>
    <w:rsid w:val="00BD4B83"/>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FF"/>
    <w:rsid w:val="00BE0C08"/>
    <w:rsid w:val="00BE0CC9"/>
    <w:rsid w:val="00BE124F"/>
    <w:rsid w:val="00BE1279"/>
    <w:rsid w:val="00BE12C5"/>
    <w:rsid w:val="00BE12E1"/>
    <w:rsid w:val="00BE135C"/>
    <w:rsid w:val="00BE1706"/>
    <w:rsid w:val="00BE1917"/>
    <w:rsid w:val="00BE192B"/>
    <w:rsid w:val="00BE208D"/>
    <w:rsid w:val="00BE210A"/>
    <w:rsid w:val="00BE2237"/>
    <w:rsid w:val="00BE22D8"/>
    <w:rsid w:val="00BE2579"/>
    <w:rsid w:val="00BE2A24"/>
    <w:rsid w:val="00BE2BE2"/>
    <w:rsid w:val="00BE2FEA"/>
    <w:rsid w:val="00BE34B8"/>
    <w:rsid w:val="00BE3E6E"/>
    <w:rsid w:val="00BE3F78"/>
    <w:rsid w:val="00BE3F9A"/>
    <w:rsid w:val="00BE3FE9"/>
    <w:rsid w:val="00BE4296"/>
    <w:rsid w:val="00BE42DA"/>
    <w:rsid w:val="00BE44D8"/>
    <w:rsid w:val="00BE4715"/>
    <w:rsid w:val="00BE47BF"/>
    <w:rsid w:val="00BE494E"/>
    <w:rsid w:val="00BE4ACD"/>
    <w:rsid w:val="00BE4B30"/>
    <w:rsid w:val="00BE4EBA"/>
    <w:rsid w:val="00BE5224"/>
    <w:rsid w:val="00BE5413"/>
    <w:rsid w:val="00BE54FC"/>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16DE"/>
    <w:rsid w:val="00BF1A03"/>
    <w:rsid w:val="00BF2B7C"/>
    <w:rsid w:val="00BF2E16"/>
    <w:rsid w:val="00BF2FC9"/>
    <w:rsid w:val="00BF2FD9"/>
    <w:rsid w:val="00BF31A4"/>
    <w:rsid w:val="00BF32C6"/>
    <w:rsid w:val="00BF3386"/>
    <w:rsid w:val="00BF338E"/>
    <w:rsid w:val="00BF36C0"/>
    <w:rsid w:val="00BF41D0"/>
    <w:rsid w:val="00BF485A"/>
    <w:rsid w:val="00BF4AC4"/>
    <w:rsid w:val="00BF4CF0"/>
    <w:rsid w:val="00BF4D05"/>
    <w:rsid w:val="00BF53F4"/>
    <w:rsid w:val="00BF5987"/>
    <w:rsid w:val="00BF5A2F"/>
    <w:rsid w:val="00BF5A58"/>
    <w:rsid w:val="00BF5B93"/>
    <w:rsid w:val="00BF5BEB"/>
    <w:rsid w:val="00BF5C77"/>
    <w:rsid w:val="00BF5E34"/>
    <w:rsid w:val="00BF6160"/>
    <w:rsid w:val="00BF6188"/>
    <w:rsid w:val="00BF626B"/>
    <w:rsid w:val="00BF62EF"/>
    <w:rsid w:val="00BF650B"/>
    <w:rsid w:val="00BF6807"/>
    <w:rsid w:val="00BF6C00"/>
    <w:rsid w:val="00BF6C11"/>
    <w:rsid w:val="00BF700C"/>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C8B"/>
    <w:rsid w:val="00C06E26"/>
    <w:rsid w:val="00C074A7"/>
    <w:rsid w:val="00C07760"/>
    <w:rsid w:val="00C07952"/>
    <w:rsid w:val="00C0796B"/>
    <w:rsid w:val="00C07B9E"/>
    <w:rsid w:val="00C07D05"/>
    <w:rsid w:val="00C07E5F"/>
    <w:rsid w:val="00C1005A"/>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EEC"/>
    <w:rsid w:val="00C13131"/>
    <w:rsid w:val="00C13680"/>
    <w:rsid w:val="00C13751"/>
    <w:rsid w:val="00C13843"/>
    <w:rsid w:val="00C138C7"/>
    <w:rsid w:val="00C13938"/>
    <w:rsid w:val="00C1395C"/>
    <w:rsid w:val="00C13A0A"/>
    <w:rsid w:val="00C13B42"/>
    <w:rsid w:val="00C13CD0"/>
    <w:rsid w:val="00C14881"/>
    <w:rsid w:val="00C14FF4"/>
    <w:rsid w:val="00C152B4"/>
    <w:rsid w:val="00C1531C"/>
    <w:rsid w:val="00C154BB"/>
    <w:rsid w:val="00C15762"/>
    <w:rsid w:val="00C15B81"/>
    <w:rsid w:val="00C15D42"/>
    <w:rsid w:val="00C16553"/>
    <w:rsid w:val="00C16570"/>
    <w:rsid w:val="00C16623"/>
    <w:rsid w:val="00C1686F"/>
    <w:rsid w:val="00C168C5"/>
    <w:rsid w:val="00C16CB9"/>
    <w:rsid w:val="00C170CC"/>
    <w:rsid w:val="00C17183"/>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C8"/>
    <w:rsid w:val="00C22BF2"/>
    <w:rsid w:val="00C22BF7"/>
    <w:rsid w:val="00C231A2"/>
    <w:rsid w:val="00C232A2"/>
    <w:rsid w:val="00C23A0B"/>
    <w:rsid w:val="00C23CA4"/>
    <w:rsid w:val="00C23D10"/>
    <w:rsid w:val="00C23EBF"/>
    <w:rsid w:val="00C24055"/>
    <w:rsid w:val="00C242D2"/>
    <w:rsid w:val="00C246AA"/>
    <w:rsid w:val="00C249F7"/>
    <w:rsid w:val="00C24CFE"/>
    <w:rsid w:val="00C24F49"/>
    <w:rsid w:val="00C24F7D"/>
    <w:rsid w:val="00C24FE5"/>
    <w:rsid w:val="00C251E9"/>
    <w:rsid w:val="00C253A6"/>
    <w:rsid w:val="00C253EA"/>
    <w:rsid w:val="00C25406"/>
    <w:rsid w:val="00C25619"/>
    <w:rsid w:val="00C257A0"/>
    <w:rsid w:val="00C259C3"/>
    <w:rsid w:val="00C25FE6"/>
    <w:rsid w:val="00C26313"/>
    <w:rsid w:val="00C26416"/>
    <w:rsid w:val="00C26699"/>
    <w:rsid w:val="00C2708F"/>
    <w:rsid w:val="00C27242"/>
    <w:rsid w:val="00C27BED"/>
    <w:rsid w:val="00C27CF0"/>
    <w:rsid w:val="00C3015E"/>
    <w:rsid w:val="00C3060C"/>
    <w:rsid w:val="00C308E4"/>
    <w:rsid w:val="00C30EA7"/>
    <w:rsid w:val="00C31F8A"/>
    <w:rsid w:val="00C31FB1"/>
    <w:rsid w:val="00C32653"/>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822"/>
    <w:rsid w:val="00C35915"/>
    <w:rsid w:val="00C36191"/>
    <w:rsid w:val="00C36B94"/>
    <w:rsid w:val="00C36EAB"/>
    <w:rsid w:val="00C3705B"/>
    <w:rsid w:val="00C37191"/>
    <w:rsid w:val="00C3764E"/>
    <w:rsid w:val="00C37B4E"/>
    <w:rsid w:val="00C37C3D"/>
    <w:rsid w:val="00C414F9"/>
    <w:rsid w:val="00C4173B"/>
    <w:rsid w:val="00C41902"/>
    <w:rsid w:val="00C41A8C"/>
    <w:rsid w:val="00C41AEF"/>
    <w:rsid w:val="00C41DFF"/>
    <w:rsid w:val="00C421CF"/>
    <w:rsid w:val="00C429A2"/>
    <w:rsid w:val="00C42EBD"/>
    <w:rsid w:val="00C430C3"/>
    <w:rsid w:val="00C4358E"/>
    <w:rsid w:val="00C437A8"/>
    <w:rsid w:val="00C438BD"/>
    <w:rsid w:val="00C43910"/>
    <w:rsid w:val="00C43C23"/>
    <w:rsid w:val="00C44182"/>
    <w:rsid w:val="00C4445B"/>
    <w:rsid w:val="00C444FA"/>
    <w:rsid w:val="00C44BD1"/>
    <w:rsid w:val="00C4540E"/>
    <w:rsid w:val="00C4541D"/>
    <w:rsid w:val="00C454A3"/>
    <w:rsid w:val="00C455CE"/>
    <w:rsid w:val="00C45750"/>
    <w:rsid w:val="00C4593E"/>
    <w:rsid w:val="00C45A75"/>
    <w:rsid w:val="00C46062"/>
    <w:rsid w:val="00C4684D"/>
    <w:rsid w:val="00C4690C"/>
    <w:rsid w:val="00C46EE0"/>
    <w:rsid w:val="00C4745D"/>
    <w:rsid w:val="00C4746A"/>
    <w:rsid w:val="00C47C00"/>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3F8D"/>
    <w:rsid w:val="00C54289"/>
    <w:rsid w:val="00C54388"/>
    <w:rsid w:val="00C54C12"/>
    <w:rsid w:val="00C54D47"/>
    <w:rsid w:val="00C54DE0"/>
    <w:rsid w:val="00C54F5F"/>
    <w:rsid w:val="00C5554C"/>
    <w:rsid w:val="00C55644"/>
    <w:rsid w:val="00C55685"/>
    <w:rsid w:val="00C5568E"/>
    <w:rsid w:val="00C556A8"/>
    <w:rsid w:val="00C556C5"/>
    <w:rsid w:val="00C55AB9"/>
    <w:rsid w:val="00C55CBE"/>
    <w:rsid w:val="00C56881"/>
    <w:rsid w:val="00C56EF2"/>
    <w:rsid w:val="00C57635"/>
    <w:rsid w:val="00C57693"/>
    <w:rsid w:val="00C578B3"/>
    <w:rsid w:val="00C57C8C"/>
    <w:rsid w:val="00C57D81"/>
    <w:rsid w:val="00C57DA2"/>
    <w:rsid w:val="00C57F30"/>
    <w:rsid w:val="00C6062D"/>
    <w:rsid w:val="00C60A1E"/>
    <w:rsid w:val="00C60DBC"/>
    <w:rsid w:val="00C60ED5"/>
    <w:rsid w:val="00C61041"/>
    <w:rsid w:val="00C610DC"/>
    <w:rsid w:val="00C61318"/>
    <w:rsid w:val="00C615D3"/>
    <w:rsid w:val="00C61AB8"/>
    <w:rsid w:val="00C61C1D"/>
    <w:rsid w:val="00C62031"/>
    <w:rsid w:val="00C6219D"/>
    <w:rsid w:val="00C626B3"/>
    <w:rsid w:val="00C62810"/>
    <w:rsid w:val="00C62A84"/>
    <w:rsid w:val="00C62B15"/>
    <w:rsid w:val="00C63101"/>
    <w:rsid w:val="00C6319A"/>
    <w:rsid w:val="00C633F6"/>
    <w:rsid w:val="00C63517"/>
    <w:rsid w:val="00C63CE2"/>
    <w:rsid w:val="00C64287"/>
    <w:rsid w:val="00C6454B"/>
    <w:rsid w:val="00C64D81"/>
    <w:rsid w:val="00C64F3C"/>
    <w:rsid w:val="00C652C2"/>
    <w:rsid w:val="00C65533"/>
    <w:rsid w:val="00C65AA3"/>
    <w:rsid w:val="00C66525"/>
    <w:rsid w:val="00C66738"/>
    <w:rsid w:val="00C66B54"/>
    <w:rsid w:val="00C6704E"/>
    <w:rsid w:val="00C67897"/>
    <w:rsid w:val="00C67BB2"/>
    <w:rsid w:val="00C70756"/>
    <w:rsid w:val="00C70B1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638"/>
    <w:rsid w:val="00C74B2E"/>
    <w:rsid w:val="00C74BE0"/>
    <w:rsid w:val="00C74D89"/>
    <w:rsid w:val="00C74DDB"/>
    <w:rsid w:val="00C75002"/>
    <w:rsid w:val="00C750A7"/>
    <w:rsid w:val="00C75103"/>
    <w:rsid w:val="00C754CA"/>
    <w:rsid w:val="00C755C7"/>
    <w:rsid w:val="00C75641"/>
    <w:rsid w:val="00C7575F"/>
    <w:rsid w:val="00C758D8"/>
    <w:rsid w:val="00C75ED6"/>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0A8"/>
    <w:rsid w:val="00C831DF"/>
    <w:rsid w:val="00C83223"/>
    <w:rsid w:val="00C834D3"/>
    <w:rsid w:val="00C83DB1"/>
    <w:rsid w:val="00C83F95"/>
    <w:rsid w:val="00C840E2"/>
    <w:rsid w:val="00C841F3"/>
    <w:rsid w:val="00C84682"/>
    <w:rsid w:val="00C846DB"/>
    <w:rsid w:val="00C847DE"/>
    <w:rsid w:val="00C84AA1"/>
    <w:rsid w:val="00C84F68"/>
    <w:rsid w:val="00C8516B"/>
    <w:rsid w:val="00C851FD"/>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66"/>
    <w:rsid w:val="00C92D88"/>
    <w:rsid w:val="00C92E55"/>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3D64"/>
    <w:rsid w:val="00CA402C"/>
    <w:rsid w:val="00CA4721"/>
    <w:rsid w:val="00CA4BAC"/>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CD"/>
    <w:rsid w:val="00CA6A9B"/>
    <w:rsid w:val="00CA6B62"/>
    <w:rsid w:val="00CA6B7B"/>
    <w:rsid w:val="00CA6CC7"/>
    <w:rsid w:val="00CA6D2A"/>
    <w:rsid w:val="00CA70C4"/>
    <w:rsid w:val="00CA7707"/>
    <w:rsid w:val="00CA7881"/>
    <w:rsid w:val="00CA7D3F"/>
    <w:rsid w:val="00CB0335"/>
    <w:rsid w:val="00CB1064"/>
    <w:rsid w:val="00CB12D2"/>
    <w:rsid w:val="00CB158E"/>
    <w:rsid w:val="00CB17F3"/>
    <w:rsid w:val="00CB2A24"/>
    <w:rsid w:val="00CB2C1D"/>
    <w:rsid w:val="00CB2CD7"/>
    <w:rsid w:val="00CB2D76"/>
    <w:rsid w:val="00CB2EDB"/>
    <w:rsid w:val="00CB2FC0"/>
    <w:rsid w:val="00CB309A"/>
    <w:rsid w:val="00CB313D"/>
    <w:rsid w:val="00CB316A"/>
    <w:rsid w:val="00CB3550"/>
    <w:rsid w:val="00CB3D1C"/>
    <w:rsid w:val="00CB4BD8"/>
    <w:rsid w:val="00CB4C77"/>
    <w:rsid w:val="00CB4D5C"/>
    <w:rsid w:val="00CB4D9C"/>
    <w:rsid w:val="00CB4F41"/>
    <w:rsid w:val="00CB5420"/>
    <w:rsid w:val="00CB5710"/>
    <w:rsid w:val="00CB5711"/>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28C"/>
    <w:rsid w:val="00CC465D"/>
    <w:rsid w:val="00CC4686"/>
    <w:rsid w:val="00CC477A"/>
    <w:rsid w:val="00CC4C49"/>
    <w:rsid w:val="00CC4D47"/>
    <w:rsid w:val="00CC4E58"/>
    <w:rsid w:val="00CC5010"/>
    <w:rsid w:val="00CC560D"/>
    <w:rsid w:val="00CC5632"/>
    <w:rsid w:val="00CC58B1"/>
    <w:rsid w:val="00CC5967"/>
    <w:rsid w:val="00CC5B1E"/>
    <w:rsid w:val="00CC5D18"/>
    <w:rsid w:val="00CC5D41"/>
    <w:rsid w:val="00CC5E8F"/>
    <w:rsid w:val="00CC612A"/>
    <w:rsid w:val="00CC6441"/>
    <w:rsid w:val="00CC692E"/>
    <w:rsid w:val="00CC6E42"/>
    <w:rsid w:val="00CC7FEC"/>
    <w:rsid w:val="00CD0012"/>
    <w:rsid w:val="00CD01C9"/>
    <w:rsid w:val="00CD0B39"/>
    <w:rsid w:val="00CD0F95"/>
    <w:rsid w:val="00CD1069"/>
    <w:rsid w:val="00CD19A3"/>
    <w:rsid w:val="00CD1B1F"/>
    <w:rsid w:val="00CD1D47"/>
    <w:rsid w:val="00CD23C2"/>
    <w:rsid w:val="00CD288B"/>
    <w:rsid w:val="00CD289E"/>
    <w:rsid w:val="00CD2999"/>
    <w:rsid w:val="00CD29B8"/>
    <w:rsid w:val="00CD2D59"/>
    <w:rsid w:val="00CD3EDD"/>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73"/>
    <w:rsid w:val="00CD77F8"/>
    <w:rsid w:val="00CD781F"/>
    <w:rsid w:val="00CD7841"/>
    <w:rsid w:val="00CD7D84"/>
    <w:rsid w:val="00CD7FA2"/>
    <w:rsid w:val="00CD7FE9"/>
    <w:rsid w:val="00CE01AD"/>
    <w:rsid w:val="00CE0250"/>
    <w:rsid w:val="00CE0456"/>
    <w:rsid w:val="00CE04E1"/>
    <w:rsid w:val="00CE0A55"/>
    <w:rsid w:val="00CE0F8F"/>
    <w:rsid w:val="00CE145A"/>
    <w:rsid w:val="00CE14E0"/>
    <w:rsid w:val="00CE1510"/>
    <w:rsid w:val="00CE176E"/>
    <w:rsid w:val="00CE1883"/>
    <w:rsid w:val="00CE19D6"/>
    <w:rsid w:val="00CE1A99"/>
    <w:rsid w:val="00CE2952"/>
    <w:rsid w:val="00CE2DA5"/>
    <w:rsid w:val="00CE2DC7"/>
    <w:rsid w:val="00CE37F1"/>
    <w:rsid w:val="00CE3D14"/>
    <w:rsid w:val="00CE41C5"/>
    <w:rsid w:val="00CE4234"/>
    <w:rsid w:val="00CE448F"/>
    <w:rsid w:val="00CE48AB"/>
    <w:rsid w:val="00CE48CE"/>
    <w:rsid w:val="00CE49CC"/>
    <w:rsid w:val="00CE4F4E"/>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EFD"/>
    <w:rsid w:val="00CF0B05"/>
    <w:rsid w:val="00CF0CE8"/>
    <w:rsid w:val="00CF0D83"/>
    <w:rsid w:val="00CF0ED8"/>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C4B"/>
    <w:rsid w:val="00CF5FEF"/>
    <w:rsid w:val="00CF6305"/>
    <w:rsid w:val="00CF6427"/>
    <w:rsid w:val="00CF67B6"/>
    <w:rsid w:val="00CF6C05"/>
    <w:rsid w:val="00CF703B"/>
    <w:rsid w:val="00CF72E9"/>
    <w:rsid w:val="00CF7319"/>
    <w:rsid w:val="00CF73E0"/>
    <w:rsid w:val="00CF7970"/>
    <w:rsid w:val="00CF79C9"/>
    <w:rsid w:val="00D00601"/>
    <w:rsid w:val="00D007CE"/>
    <w:rsid w:val="00D00DF6"/>
    <w:rsid w:val="00D01829"/>
    <w:rsid w:val="00D01889"/>
    <w:rsid w:val="00D01A20"/>
    <w:rsid w:val="00D01F0A"/>
    <w:rsid w:val="00D021E3"/>
    <w:rsid w:val="00D02352"/>
    <w:rsid w:val="00D025CD"/>
    <w:rsid w:val="00D02688"/>
    <w:rsid w:val="00D02B75"/>
    <w:rsid w:val="00D02C90"/>
    <w:rsid w:val="00D032D5"/>
    <w:rsid w:val="00D03544"/>
    <w:rsid w:val="00D0393E"/>
    <w:rsid w:val="00D03DA9"/>
    <w:rsid w:val="00D03F32"/>
    <w:rsid w:val="00D040A0"/>
    <w:rsid w:val="00D04A78"/>
    <w:rsid w:val="00D04B4E"/>
    <w:rsid w:val="00D04BFA"/>
    <w:rsid w:val="00D0511B"/>
    <w:rsid w:val="00D0527B"/>
    <w:rsid w:val="00D05348"/>
    <w:rsid w:val="00D0570A"/>
    <w:rsid w:val="00D058ED"/>
    <w:rsid w:val="00D058F0"/>
    <w:rsid w:val="00D061D1"/>
    <w:rsid w:val="00D06506"/>
    <w:rsid w:val="00D0663C"/>
    <w:rsid w:val="00D07135"/>
    <w:rsid w:val="00D074A6"/>
    <w:rsid w:val="00D07A8C"/>
    <w:rsid w:val="00D07AAA"/>
    <w:rsid w:val="00D07FB0"/>
    <w:rsid w:val="00D10206"/>
    <w:rsid w:val="00D1055D"/>
    <w:rsid w:val="00D10583"/>
    <w:rsid w:val="00D108AC"/>
    <w:rsid w:val="00D108B2"/>
    <w:rsid w:val="00D10B2A"/>
    <w:rsid w:val="00D10D2E"/>
    <w:rsid w:val="00D10FA0"/>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BD"/>
    <w:rsid w:val="00D15BBE"/>
    <w:rsid w:val="00D15C1C"/>
    <w:rsid w:val="00D15D21"/>
    <w:rsid w:val="00D15DFB"/>
    <w:rsid w:val="00D163A0"/>
    <w:rsid w:val="00D163C2"/>
    <w:rsid w:val="00D1646E"/>
    <w:rsid w:val="00D165BB"/>
    <w:rsid w:val="00D166A0"/>
    <w:rsid w:val="00D16BA7"/>
    <w:rsid w:val="00D16C8C"/>
    <w:rsid w:val="00D16C8E"/>
    <w:rsid w:val="00D16CF7"/>
    <w:rsid w:val="00D172D5"/>
    <w:rsid w:val="00D179F8"/>
    <w:rsid w:val="00D17D34"/>
    <w:rsid w:val="00D17FEA"/>
    <w:rsid w:val="00D20129"/>
    <w:rsid w:val="00D20380"/>
    <w:rsid w:val="00D204BF"/>
    <w:rsid w:val="00D2086C"/>
    <w:rsid w:val="00D20CDA"/>
    <w:rsid w:val="00D20DE5"/>
    <w:rsid w:val="00D20E87"/>
    <w:rsid w:val="00D212E6"/>
    <w:rsid w:val="00D21329"/>
    <w:rsid w:val="00D21632"/>
    <w:rsid w:val="00D21D60"/>
    <w:rsid w:val="00D21E7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33"/>
    <w:rsid w:val="00D247D0"/>
    <w:rsid w:val="00D24AB5"/>
    <w:rsid w:val="00D24E1B"/>
    <w:rsid w:val="00D24F65"/>
    <w:rsid w:val="00D25328"/>
    <w:rsid w:val="00D253AD"/>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1D"/>
    <w:rsid w:val="00D30D98"/>
    <w:rsid w:val="00D30F5B"/>
    <w:rsid w:val="00D310CD"/>
    <w:rsid w:val="00D31471"/>
    <w:rsid w:val="00D31495"/>
    <w:rsid w:val="00D3180F"/>
    <w:rsid w:val="00D31923"/>
    <w:rsid w:val="00D31E74"/>
    <w:rsid w:val="00D31EB2"/>
    <w:rsid w:val="00D31F57"/>
    <w:rsid w:val="00D32726"/>
    <w:rsid w:val="00D329E4"/>
    <w:rsid w:val="00D32D18"/>
    <w:rsid w:val="00D334E4"/>
    <w:rsid w:val="00D33DC8"/>
    <w:rsid w:val="00D3402E"/>
    <w:rsid w:val="00D340C9"/>
    <w:rsid w:val="00D3418C"/>
    <w:rsid w:val="00D341E9"/>
    <w:rsid w:val="00D34792"/>
    <w:rsid w:val="00D34AEA"/>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3D6"/>
    <w:rsid w:val="00D406F6"/>
    <w:rsid w:val="00D40930"/>
    <w:rsid w:val="00D40ABD"/>
    <w:rsid w:val="00D40AC7"/>
    <w:rsid w:val="00D4121A"/>
    <w:rsid w:val="00D4160F"/>
    <w:rsid w:val="00D417E6"/>
    <w:rsid w:val="00D418AC"/>
    <w:rsid w:val="00D41A6B"/>
    <w:rsid w:val="00D41EC8"/>
    <w:rsid w:val="00D42319"/>
    <w:rsid w:val="00D424AB"/>
    <w:rsid w:val="00D42C08"/>
    <w:rsid w:val="00D42E83"/>
    <w:rsid w:val="00D42EF1"/>
    <w:rsid w:val="00D430FB"/>
    <w:rsid w:val="00D433F2"/>
    <w:rsid w:val="00D436E4"/>
    <w:rsid w:val="00D43726"/>
    <w:rsid w:val="00D43920"/>
    <w:rsid w:val="00D43933"/>
    <w:rsid w:val="00D43B2A"/>
    <w:rsid w:val="00D44367"/>
    <w:rsid w:val="00D443DF"/>
    <w:rsid w:val="00D446AF"/>
    <w:rsid w:val="00D44806"/>
    <w:rsid w:val="00D448BE"/>
    <w:rsid w:val="00D44B75"/>
    <w:rsid w:val="00D44CB2"/>
    <w:rsid w:val="00D44CD3"/>
    <w:rsid w:val="00D44DE5"/>
    <w:rsid w:val="00D45359"/>
    <w:rsid w:val="00D45381"/>
    <w:rsid w:val="00D45502"/>
    <w:rsid w:val="00D45D02"/>
    <w:rsid w:val="00D460A4"/>
    <w:rsid w:val="00D46275"/>
    <w:rsid w:val="00D46379"/>
    <w:rsid w:val="00D46558"/>
    <w:rsid w:val="00D46692"/>
    <w:rsid w:val="00D468C9"/>
    <w:rsid w:val="00D46AF1"/>
    <w:rsid w:val="00D47153"/>
    <w:rsid w:val="00D47345"/>
    <w:rsid w:val="00D477CD"/>
    <w:rsid w:val="00D47F48"/>
    <w:rsid w:val="00D50843"/>
    <w:rsid w:val="00D5097E"/>
    <w:rsid w:val="00D50A12"/>
    <w:rsid w:val="00D50EB6"/>
    <w:rsid w:val="00D51497"/>
    <w:rsid w:val="00D5166A"/>
    <w:rsid w:val="00D517BD"/>
    <w:rsid w:val="00D517DF"/>
    <w:rsid w:val="00D51938"/>
    <w:rsid w:val="00D5193F"/>
    <w:rsid w:val="00D51DBB"/>
    <w:rsid w:val="00D527B7"/>
    <w:rsid w:val="00D5298D"/>
    <w:rsid w:val="00D52B4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57FC8"/>
    <w:rsid w:val="00D60263"/>
    <w:rsid w:val="00D603B8"/>
    <w:rsid w:val="00D607C3"/>
    <w:rsid w:val="00D608F8"/>
    <w:rsid w:val="00D60CA9"/>
    <w:rsid w:val="00D6120F"/>
    <w:rsid w:val="00D613BE"/>
    <w:rsid w:val="00D6182C"/>
    <w:rsid w:val="00D61926"/>
    <w:rsid w:val="00D61969"/>
    <w:rsid w:val="00D61D78"/>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7B7"/>
    <w:rsid w:val="00D70D36"/>
    <w:rsid w:val="00D70F1B"/>
    <w:rsid w:val="00D71249"/>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9BB"/>
    <w:rsid w:val="00D749E8"/>
    <w:rsid w:val="00D74B83"/>
    <w:rsid w:val="00D74E27"/>
    <w:rsid w:val="00D7500C"/>
    <w:rsid w:val="00D76186"/>
    <w:rsid w:val="00D7635B"/>
    <w:rsid w:val="00D76979"/>
    <w:rsid w:val="00D769D5"/>
    <w:rsid w:val="00D76A92"/>
    <w:rsid w:val="00D76F83"/>
    <w:rsid w:val="00D7717C"/>
    <w:rsid w:val="00D772AF"/>
    <w:rsid w:val="00D77873"/>
    <w:rsid w:val="00D77AD2"/>
    <w:rsid w:val="00D77E0E"/>
    <w:rsid w:val="00D77E13"/>
    <w:rsid w:val="00D77FEE"/>
    <w:rsid w:val="00D806DE"/>
    <w:rsid w:val="00D80FD5"/>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092"/>
    <w:rsid w:val="00D842CE"/>
    <w:rsid w:val="00D84627"/>
    <w:rsid w:val="00D84A15"/>
    <w:rsid w:val="00D84B94"/>
    <w:rsid w:val="00D85260"/>
    <w:rsid w:val="00D85677"/>
    <w:rsid w:val="00D8586E"/>
    <w:rsid w:val="00D85878"/>
    <w:rsid w:val="00D85A3F"/>
    <w:rsid w:val="00D85CA1"/>
    <w:rsid w:val="00D85CE4"/>
    <w:rsid w:val="00D860E1"/>
    <w:rsid w:val="00D8622B"/>
    <w:rsid w:val="00D86390"/>
    <w:rsid w:val="00D86911"/>
    <w:rsid w:val="00D86D10"/>
    <w:rsid w:val="00D86EB3"/>
    <w:rsid w:val="00D86EF2"/>
    <w:rsid w:val="00D87161"/>
    <w:rsid w:val="00D87183"/>
    <w:rsid w:val="00D8726A"/>
    <w:rsid w:val="00D877E7"/>
    <w:rsid w:val="00D87A24"/>
    <w:rsid w:val="00D87ADD"/>
    <w:rsid w:val="00D9093F"/>
    <w:rsid w:val="00D90D87"/>
    <w:rsid w:val="00D90DCB"/>
    <w:rsid w:val="00D90E06"/>
    <w:rsid w:val="00D91097"/>
    <w:rsid w:val="00D91337"/>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FB8"/>
    <w:rsid w:val="00D9500C"/>
    <w:rsid w:val="00D958A7"/>
    <w:rsid w:val="00D95ABC"/>
    <w:rsid w:val="00D95C60"/>
    <w:rsid w:val="00D95C63"/>
    <w:rsid w:val="00D95F13"/>
    <w:rsid w:val="00D9629E"/>
    <w:rsid w:val="00D9671D"/>
    <w:rsid w:val="00D96C22"/>
    <w:rsid w:val="00D96C25"/>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1C52"/>
    <w:rsid w:val="00DA21AC"/>
    <w:rsid w:val="00DA21C4"/>
    <w:rsid w:val="00DA2354"/>
    <w:rsid w:val="00DA2F52"/>
    <w:rsid w:val="00DA2FE5"/>
    <w:rsid w:val="00DA30DB"/>
    <w:rsid w:val="00DA3259"/>
    <w:rsid w:val="00DA3572"/>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5C8B"/>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A50"/>
    <w:rsid w:val="00DB3C1E"/>
    <w:rsid w:val="00DB3C87"/>
    <w:rsid w:val="00DB3D33"/>
    <w:rsid w:val="00DB4000"/>
    <w:rsid w:val="00DB436B"/>
    <w:rsid w:val="00DB4563"/>
    <w:rsid w:val="00DB4E9E"/>
    <w:rsid w:val="00DB4EAC"/>
    <w:rsid w:val="00DB5149"/>
    <w:rsid w:val="00DB5377"/>
    <w:rsid w:val="00DB53B7"/>
    <w:rsid w:val="00DB572F"/>
    <w:rsid w:val="00DB59FF"/>
    <w:rsid w:val="00DB5E10"/>
    <w:rsid w:val="00DB60FE"/>
    <w:rsid w:val="00DB61EB"/>
    <w:rsid w:val="00DB6369"/>
    <w:rsid w:val="00DB656E"/>
    <w:rsid w:val="00DB67D6"/>
    <w:rsid w:val="00DB6859"/>
    <w:rsid w:val="00DB6D3B"/>
    <w:rsid w:val="00DB6E52"/>
    <w:rsid w:val="00DB7804"/>
    <w:rsid w:val="00DB782C"/>
    <w:rsid w:val="00DC0203"/>
    <w:rsid w:val="00DC0653"/>
    <w:rsid w:val="00DC0898"/>
    <w:rsid w:val="00DC0BE2"/>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86D"/>
    <w:rsid w:val="00DC3AEE"/>
    <w:rsid w:val="00DC3DDB"/>
    <w:rsid w:val="00DC4447"/>
    <w:rsid w:val="00DC464F"/>
    <w:rsid w:val="00DC49D0"/>
    <w:rsid w:val="00DC501C"/>
    <w:rsid w:val="00DC548E"/>
    <w:rsid w:val="00DC5637"/>
    <w:rsid w:val="00DC577A"/>
    <w:rsid w:val="00DC57EE"/>
    <w:rsid w:val="00DC5912"/>
    <w:rsid w:val="00DC5A0D"/>
    <w:rsid w:val="00DC5A63"/>
    <w:rsid w:val="00DC6460"/>
    <w:rsid w:val="00DC650E"/>
    <w:rsid w:val="00DC65B9"/>
    <w:rsid w:val="00DC6EDE"/>
    <w:rsid w:val="00DC7A3C"/>
    <w:rsid w:val="00DC7A5B"/>
    <w:rsid w:val="00DC7ADF"/>
    <w:rsid w:val="00DC7BC8"/>
    <w:rsid w:val="00DC7C0E"/>
    <w:rsid w:val="00DC7E10"/>
    <w:rsid w:val="00DC7E6E"/>
    <w:rsid w:val="00DD00FC"/>
    <w:rsid w:val="00DD0664"/>
    <w:rsid w:val="00DD0888"/>
    <w:rsid w:val="00DD0BF7"/>
    <w:rsid w:val="00DD0FBC"/>
    <w:rsid w:val="00DD0FC3"/>
    <w:rsid w:val="00DD19BB"/>
    <w:rsid w:val="00DD1AD9"/>
    <w:rsid w:val="00DD1BE6"/>
    <w:rsid w:val="00DD1D1B"/>
    <w:rsid w:val="00DD1F2B"/>
    <w:rsid w:val="00DD2102"/>
    <w:rsid w:val="00DD23AF"/>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4FBE"/>
    <w:rsid w:val="00DD52EF"/>
    <w:rsid w:val="00DD556D"/>
    <w:rsid w:val="00DD57BA"/>
    <w:rsid w:val="00DD58CE"/>
    <w:rsid w:val="00DD59F5"/>
    <w:rsid w:val="00DD5D84"/>
    <w:rsid w:val="00DD6000"/>
    <w:rsid w:val="00DD61DD"/>
    <w:rsid w:val="00DD6514"/>
    <w:rsid w:val="00DD6AF8"/>
    <w:rsid w:val="00DD6B8F"/>
    <w:rsid w:val="00DD70A6"/>
    <w:rsid w:val="00DD76A8"/>
    <w:rsid w:val="00DD7AB9"/>
    <w:rsid w:val="00DD7CDE"/>
    <w:rsid w:val="00DE0438"/>
    <w:rsid w:val="00DE08E8"/>
    <w:rsid w:val="00DE11BC"/>
    <w:rsid w:val="00DE1245"/>
    <w:rsid w:val="00DE14D6"/>
    <w:rsid w:val="00DE19A1"/>
    <w:rsid w:val="00DE1A02"/>
    <w:rsid w:val="00DE1B6F"/>
    <w:rsid w:val="00DE2BDC"/>
    <w:rsid w:val="00DE2CA2"/>
    <w:rsid w:val="00DE2D53"/>
    <w:rsid w:val="00DE30AA"/>
    <w:rsid w:val="00DE3C1B"/>
    <w:rsid w:val="00DE3EE0"/>
    <w:rsid w:val="00DE4317"/>
    <w:rsid w:val="00DE4323"/>
    <w:rsid w:val="00DE4416"/>
    <w:rsid w:val="00DE4AB9"/>
    <w:rsid w:val="00DE4CC4"/>
    <w:rsid w:val="00DE53A2"/>
    <w:rsid w:val="00DE5606"/>
    <w:rsid w:val="00DE580C"/>
    <w:rsid w:val="00DE5A29"/>
    <w:rsid w:val="00DE5C63"/>
    <w:rsid w:val="00DE5EA9"/>
    <w:rsid w:val="00DE6C92"/>
    <w:rsid w:val="00DE6CD9"/>
    <w:rsid w:val="00DE6E28"/>
    <w:rsid w:val="00DE715E"/>
    <w:rsid w:val="00DE7195"/>
    <w:rsid w:val="00DE77BB"/>
    <w:rsid w:val="00DE7997"/>
    <w:rsid w:val="00DE7B57"/>
    <w:rsid w:val="00DE7D68"/>
    <w:rsid w:val="00DE7F41"/>
    <w:rsid w:val="00DF0177"/>
    <w:rsid w:val="00DF01C9"/>
    <w:rsid w:val="00DF05EE"/>
    <w:rsid w:val="00DF07BA"/>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19F7"/>
    <w:rsid w:val="00E02213"/>
    <w:rsid w:val="00E02465"/>
    <w:rsid w:val="00E0271A"/>
    <w:rsid w:val="00E02749"/>
    <w:rsid w:val="00E027B0"/>
    <w:rsid w:val="00E02925"/>
    <w:rsid w:val="00E0293C"/>
    <w:rsid w:val="00E0296E"/>
    <w:rsid w:val="00E02A3E"/>
    <w:rsid w:val="00E02AE8"/>
    <w:rsid w:val="00E02B23"/>
    <w:rsid w:val="00E02D0D"/>
    <w:rsid w:val="00E02E8E"/>
    <w:rsid w:val="00E02EBC"/>
    <w:rsid w:val="00E0390A"/>
    <w:rsid w:val="00E03C44"/>
    <w:rsid w:val="00E03D6B"/>
    <w:rsid w:val="00E03DC8"/>
    <w:rsid w:val="00E03FD9"/>
    <w:rsid w:val="00E043FB"/>
    <w:rsid w:val="00E04827"/>
    <w:rsid w:val="00E04EC4"/>
    <w:rsid w:val="00E04F3B"/>
    <w:rsid w:val="00E0504D"/>
    <w:rsid w:val="00E053BB"/>
    <w:rsid w:val="00E0579D"/>
    <w:rsid w:val="00E05D7E"/>
    <w:rsid w:val="00E05E88"/>
    <w:rsid w:val="00E0678C"/>
    <w:rsid w:val="00E06A8F"/>
    <w:rsid w:val="00E06CA6"/>
    <w:rsid w:val="00E07701"/>
    <w:rsid w:val="00E07869"/>
    <w:rsid w:val="00E07AD3"/>
    <w:rsid w:val="00E07B1D"/>
    <w:rsid w:val="00E07FC9"/>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C3A"/>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32D"/>
    <w:rsid w:val="00E17585"/>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309"/>
    <w:rsid w:val="00E2440E"/>
    <w:rsid w:val="00E244D1"/>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8B5"/>
    <w:rsid w:val="00E32A27"/>
    <w:rsid w:val="00E32D22"/>
    <w:rsid w:val="00E33015"/>
    <w:rsid w:val="00E33398"/>
    <w:rsid w:val="00E33602"/>
    <w:rsid w:val="00E33784"/>
    <w:rsid w:val="00E337F8"/>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066"/>
    <w:rsid w:val="00E41783"/>
    <w:rsid w:val="00E417FA"/>
    <w:rsid w:val="00E41D78"/>
    <w:rsid w:val="00E41EB0"/>
    <w:rsid w:val="00E4221D"/>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A51"/>
    <w:rsid w:val="00E50A55"/>
    <w:rsid w:val="00E50D8D"/>
    <w:rsid w:val="00E5127A"/>
    <w:rsid w:val="00E514DC"/>
    <w:rsid w:val="00E51945"/>
    <w:rsid w:val="00E51954"/>
    <w:rsid w:val="00E51A48"/>
    <w:rsid w:val="00E51CC6"/>
    <w:rsid w:val="00E530C3"/>
    <w:rsid w:val="00E537CA"/>
    <w:rsid w:val="00E54A05"/>
    <w:rsid w:val="00E54A2C"/>
    <w:rsid w:val="00E54C1E"/>
    <w:rsid w:val="00E54DFA"/>
    <w:rsid w:val="00E54EB8"/>
    <w:rsid w:val="00E551E1"/>
    <w:rsid w:val="00E55A67"/>
    <w:rsid w:val="00E55E30"/>
    <w:rsid w:val="00E5637C"/>
    <w:rsid w:val="00E5668F"/>
    <w:rsid w:val="00E5676E"/>
    <w:rsid w:val="00E56829"/>
    <w:rsid w:val="00E56887"/>
    <w:rsid w:val="00E56CC7"/>
    <w:rsid w:val="00E56F01"/>
    <w:rsid w:val="00E576A0"/>
    <w:rsid w:val="00E5776B"/>
    <w:rsid w:val="00E57EE5"/>
    <w:rsid w:val="00E603F7"/>
    <w:rsid w:val="00E605FF"/>
    <w:rsid w:val="00E60834"/>
    <w:rsid w:val="00E6097B"/>
    <w:rsid w:val="00E609E0"/>
    <w:rsid w:val="00E60C1A"/>
    <w:rsid w:val="00E60FDE"/>
    <w:rsid w:val="00E61EF5"/>
    <w:rsid w:val="00E61F27"/>
    <w:rsid w:val="00E62497"/>
    <w:rsid w:val="00E62AA4"/>
    <w:rsid w:val="00E62C01"/>
    <w:rsid w:val="00E62DBD"/>
    <w:rsid w:val="00E633F3"/>
    <w:rsid w:val="00E63526"/>
    <w:rsid w:val="00E63D4A"/>
    <w:rsid w:val="00E63E20"/>
    <w:rsid w:val="00E643B5"/>
    <w:rsid w:val="00E644E8"/>
    <w:rsid w:val="00E64928"/>
    <w:rsid w:val="00E64AA3"/>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5049"/>
    <w:rsid w:val="00E75077"/>
    <w:rsid w:val="00E75176"/>
    <w:rsid w:val="00E755B3"/>
    <w:rsid w:val="00E75702"/>
    <w:rsid w:val="00E75772"/>
    <w:rsid w:val="00E758C3"/>
    <w:rsid w:val="00E76301"/>
    <w:rsid w:val="00E7638C"/>
    <w:rsid w:val="00E764CD"/>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83C"/>
    <w:rsid w:val="00E8489F"/>
    <w:rsid w:val="00E84A70"/>
    <w:rsid w:val="00E84D3C"/>
    <w:rsid w:val="00E84DDF"/>
    <w:rsid w:val="00E84E8C"/>
    <w:rsid w:val="00E84F13"/>
    <w:rsid w:val="00E85315"/>
    <w:rsid w:val="00E85324"/>
    <w:rsid w:val="00E8599C"/>
    <w:rsid w:val="00E85B9A"/>
    <w:rsid w:val="00E85C8D"/>
    <w:rsid w:val="00E85CEB"/>
    <w:rsid w:val="00E85FC8"/>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D6D"/>
    <w:rsid w:val="00E9214A"/>
    <w:rsid w:val="00E92336"/>
    <w:rsid w:val="00E9237D"/>
    <w:rsid w:val="00E92FE6"/>
    <w:rsid w:val="00E92FFD"/>
    <w:rsid w:val="00E93012"/>
    <w:rsid w:val="00E930A6"/>
    <w:rsid w:val="00E9314E"/>
    <w:rsid w:val="00E934FE"/>
    <w:rsid w:val="00E93579"/>
    <w:rsid w:val="00E93675"/>
    <w:rsid w:val="00E93848"/>
    <w:rsid w:val="00E938B1"/>
    <w:rsid w:val="00E94088"/>
    <w:rsid w:val="00E94550"/>
    <w:rsid w:val="00E949B3"/>
    <w:rsid w:val="00E94A3B"/>
    <w:rsid w:val="00E94C74"/>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384"/>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3DD"/>
    <w:rsid w:val="00EB36E9"/>
    <w:rsid w:val="00EB3836"/>
    <w:rsid w:val="00EB3DD2"/>
    <w:rsid w:val="00EB3E5B"/>
    <w:rsid w:val="00EB3FCA"/>
    <w:rsid w:val="00EB41B4"/>
    <w:rsid w:val="00EB4586"/>
    <w:rsid w:val="00EB4BD3"/>
    <w:rsid w:val="00EB51DA"/>
    <w:rsid w:val="00EB5332"/>
    <w:rsid w:val="00EB55B3"/>
    <w:rsid w:val="00EB5CB2"/>
    <w:rsid w:val="00EB5F81"/>
    <w:rsid w:val="00EB60A2"/>
    <w:rsid w:val="00EB6245"/>
    <w:rsid w:val="00EB62E4"/>
    <w:rsid w:val="00EB630F"/>
    <w:rsid w:val="00EB64DE"/>
    <w:rsid w:val="00EB689B"/>
    <w:rsid w:val="00EB7021"/>
    <w:rsid w:val="00EB7300"/>
    <w:rsid w:val="00EB741D"/>
    <w:rsid w:val="00EB74B3"/>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1E01"/>
    <w:rsid w:val="00EC1FDF"/>
    <w:rsid w:val="00EC208E"/>
    <w:rsid w:val="00EC2220"/>
    <w:rsid w:val="00EC23AF"/>
    <w:rsid w:val="00EC2575"/>
    <w:rsid w:val="00EC28A0"/>
    <w:rsid w:val="00EC290D"/>
    <w:rsid w:val="00EC339C"/>
    <w:rsid w:val="00EC3413"/>
    <w:rsid w:val="00EC3517"/>
    <w:rsid w:val="00EC3A0F"/>
    <w:rsid w:val="00EC3AA3"/>
    <w:rsid w:val="00EC3B3B"/>
    <w:rsid w:val="00EC3C7F"/>
    <w:rsid w:val="00EC41A6"/>
    <w:rsid w:val="00EC4678"/>
    <w:rsid w:val="00EC47FE"/>
    <w:rsid w:val="00EC4821"/>
    <w:rsid w:val="00EC48EE"/>
    <w:rsid w:val="00EC4AB7"/>
    <w:rsid w:val="00EC4AEA"/>
    <w:rsid w:val="00EC51F3"/>
    <w:rsid w:val="00EC5423"/>
    <w:rsid w:val="00EC54AB"/>
    <w:rsid w:val="00EC54CC"/>
    <w:rsid w:val="00EC55BA"/>
    <w:rsid w:val="00EC5892"/>
    <w:rsid w:val="00EC58C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9DA"/>
    <w:rsid w:val="00ED3BF7"/>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221"/>
    <w:rsid w:val="00ED769E"/>
    <w:rsid w:val="00ED7778"/>
    <w:rsid w:val="00ED7C8F"/>
    <w:rsid w:val="00ED7D9B"/>
    <w:rsid w:val="00ED7E0C"/>
    <w:rsid w:val="00ED7EFD"/>
    <w:rsid w:val="00EE01C0"/>
    <w:rsid w:val="00EE02FE"/>
    <w:rsid w:val="00EE083D"/>
    <w:rsid w:val="00EE092A"/>
    <w:rsid w:val="00EE0A49"/>
    <w:rsid w:val="00EE107C"/>
    <w:rsid w:val="00EE10D2"/>
    <w:rsid w:val="00EE1167"/>
    <w:rsid w:val="00EE1289"/>
    <w:rsid w:val="00EE1389"/>
    <w:rsid w:val="00EE153B"/>
    <w:rsid w:val="00EE1C2B"/>
    <w:rsid w:val="00EE1F57"/>
    <w:rsid w:val="00EE2285"/>
    <w:rsid w:val="00EE22ED"/>
    <w:rsid w:val="00EE28D1"/>
    <w:rsid w:val="00EE2CBF"/>
    <w:rsid w:val="00EE2DD4"/>
    <w:rsid w:val="00EE2F9D"/>
    <w:rsid w:val="00EE310C"/>
    <w:rsid w:val="00EE3318"/>
    <w:rsid w:val="00EE334D"/>
    <w:rsid w:val="00EE3745"/>
    <w:rsid w:val="00EE3776"/>
    <w:rsid w:val="00EE387E"/>
    <w:rsid w:val="00EE3B4C"/>
    <w:rsid w:val="00EE3B88"/>
    <w:rsid w:val="00EE3D89"/>
    <w:rsid w:val="00EE3F20"/>
    <w:rsid w:val="00EE3F5E"/>
    <w:rsid w:val="00EE44D1"/>
    <w:rsid w:val="00EE4680"/>
    <w:rsid w:val="00EE48F7"/>
    <w:rsid w:val="00EE4CB1"/>
    <w:rsid w:val="00EE53EF"/>
    <w:rsid w:val="00EE5A37"/>
    <w:rsid w:val="00EE624E"/>
    <w:rsid w:val="00EE62A1"/>
    <w:rsid w:val="00EE639E"/>
    <w:rsid w:val="00EE6825"/>
    <w:rsid w:val="00EE69C6"/>
    <w:rsid w:val="00EE6A15"/>
    <w:rsid w:val="00EE6A7F"/>
    <w:rsid w:val="00EE6C21"/>
    <w:rsid w:val="00EE6DF6"/>
    <w:rsid w:val="00EE6F37"/>
    <w:rsid w:val="00EE7117"/>
    <w:rsid w:val="00EE7169"/>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635"/>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049"/>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86"/>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860"/>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807"/>
    <w:rsid w:val="00F11AA7"/>
    <w:rsid w:val="00F11E29"/>
    <w:rsid w:val="00F11E39"/>
    <w:rsid w:val="00F1229A"/>
    <w:rsid w:val="00F1240C"/>
    <w:rsid w:val="00F12564"/>
    <w:rsid w:val="00F128A1"/>
    <w:rsid w:val="00F12967"/>
    <w:rsid w:val="00F129C3"/>
    <w:rsid w:val="00F129D0"/>
    <w:rsid w:val="00F12A9C"/>
    <w:rsid w:val="00F12B22"/>
    <w:rsid w:val="00F12B9D"/>
    <w:rsid w:val="00F13047"/>
    <w:rsid w:val="00F137BE"/>
    <w:rsid w:val="00F13996"/>
    <w:rsid w:val="00F13C2A"/>
    <w:rsid w:val="00F140F7"/>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17F27"/>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968"/>
    <w:rsid w:val="00F232E1"/>
    <w:rsid w:val="00F234E1"/>
    <w:rsid w:val="00F2388B"/>
    <w:rsid w:val="00F2394D"/>
    <w:rsid w:val="00F23BBC"/>
    <w:rsid w:val="00F23C03"/>
    <w:rsid w:val="00F23C64"/>
    <w:rsid w:val="00F24274"/>
    <w:rsid w:val="00F247B1"/>
    <w:rsid w:val="00F2561B"/>
    <w:rsid w:val="00F2589E"/>
    <w:rsid w:val="00F25E2C"/>
    <w:rsid w:val="00F26016"/>
    <w:rsid w:val="00F2645B"/>
    <w:rsid w:val="00F26A74"/>
    <w:rsid w:val="00F26CDD"/>
    <w:rsid w:val="00F26D1A"/>
    <w:rsid w:val="00F26E03"/>
    <w:rsid w:val="00F277EA"/>
    <w:rsid w:val="00F306F9"/>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005"/>
    <w:rsid w:val="00F329AD"/>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2C7"/>
    <w:rsid w:val="00F3543D"/>
    <w:rsid w:val="00F35588"/>
    <w:rsid w:val="00F35769"/>
    <w:rsid w:val="00F3593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3BD"/>
    <w:rsid w:val="00F436A8"/>
    <w:rsid w:val="00F437CB"/>
    <w:rsid w:val="00F43A64"/>
    <w:rsid w:val="00F43E1A"/>
    <w:rsid w:val="00F4478B"/>
    <w:rsid w:val="00F44BF7"/>
    <w:rsid w:val="00F45301"/>
    <w:rsid w:val="00F455B8"/>
    <w:rsid w:val="00F45793"/>
    <w:rsid w:val="00F4582D"/>
    <w:rsid w:val="00F4596F"/>
    <w:rsid w:val="00F45C65"/>
    <w:rsid w:val="00F45CF6"/>
    <w:rsid w:val="00F46044"/>
    <w:rsid w:val="00F46C88"/>
    <w:rsid w:val="00F4703A"/>
    <w:rsid w:val="00F471C9"/>
    <w:rsid w:val="00F474E4"/>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E5C"/>
    <w:rsid w:val="00F53061"/>
    <w:rsid w:val="00F539AE"/>
    <w:rsid w:val="00F53BB5"/>
    <w:rsid w:val="00F53FE0"/>
    <w:rsid w:val="00F54149"/>
    <w:rsid w:val="00F5417C"/>
    <w:rsid w:val="00F543CF"/>
    <w:rsid w:val="00F54451"/>
    <w:rsid w:val="00F5455F"/>
    <w:rsid w:val="00F54A1B"/>
    <w:rsid w:val="00F54B13"/>
    <w:rsid w:val="00F5503F"/>
    <w:rsid w:val="00F551AF"/>
    <w:rsid w:val="00F5527D"/>
    <w:rsid w:val="00F552E9"/>
    <w:rsid w:val="00F55B7C"/>
    <w:rsid w:val="00F55C9D"/>
    <w:rsid w:val="00F55D41"/>
    <w:rsid w:val="00F55F5C"/>
    <w:rsid w:val="00F56082"/>
    <w:rsid w:val="00F56763"/>
    <w:rsid w:val="00F568AA"/>
    <w:rsid w:val="00F56FFE"/>
    <w:rsid w:val="00F57798"/>
    <w:rsid w:val="00F5787C"/>
    <w:rsid w:val="00F57A93"/>
    <w:rsid w:val="00F57DD6"/>
    <w:rsid w:val="00F60171"/>
    <w:rsid w:val="00F60603"/>
    <w:rsid w:val="00F60698"/>
    <w:rsid w:val="00F606C7"/>
    <w:rsid w:val="00F6091E"/>
    <w:rsid w:val="00F60EE8"/>
    <w:rsid w:val="00F60EF0"/>
    <w:rsid w:val="00F6193D"/>
    <w:rsid w:val="00F61A6E"/>
    <w:rsid w:val="00F61A95"/>
    <w:rsid w:val="00F624AE"/>
    <w:rsid w:val="00F62558"/>
    <w:rsid w:val="00F63015"/>
    <w:rsid w:val="00F634C2"/>
    <w:rsid w:val="00F635E0"/>
    <w:rsid w:val="00F64916"/>
    <w:rsid w:val="00F65086"/>
    <w:rsid w:val="00F65399"/>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7F"/>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791"/>
    <w:rsid w:val="00F75806"/>
    <w:rsid w:val="00F75B21"/>
    <w:rsid w:val="00F75BAB"/>
    <w:rsid w:val="00F75EA7"/>
    <w:rsid w:val="00F75ED5"/>
    <w:rsid w:val="00F7605D"/>
    <w:rsid w:val="00F763F4"/>
    <w:rsid w:val="00F765AC"/>
    <w:rsid w:val="00F76705"/>
    <w:rsid w:val="00F7670D"/>
    <w:rsid w:val="00F76A83"/>
    <w:rsid w:val="00F76B45"/>
    <w:rsid w:val="00F76B87"/>
    <w:rsid w:val="00F76E7A"/>
    <w:rsid w:val="00F770D1"/>
    <w:rsid w:val="00F770EA"/>
    <w:rsid w:val="00F771F3"/>
    <w:rsid w:val="00F77246"/>
    <w:rsid w:val="00F7734B"/>
    <w:rsid w:val="00F776D1"/>
    <w:rsid w:val="00F77996"/>
    <w:rsid w:val="00F77DE0"/>
    <w:rsid w:val="00F80043"/>
    <w:rsid w:val="00F8007D"/>
    <w:rsid w:val="00F80161"/>
    <w:rsid w:val="00F801AF"/>
    <w:rsid w:val="00F80C08"/>
    <w:rsid w:val="00F8100A"/>
    <w:rsid w:val="00F81252"/>
    <w:rsid w:val="00F813AB"/>
    <w:rsid w:val="00F82487"/>
    <w:rsid w:val="00F82626"/>
    <w:rsid w:val="00F82959"/>
    <w:rsid w:val="00F82B8E"/>
    <w:rsid w:val="00F82FBC"/>
    <w:rsid w:val="00F830AB"/>
    <w:rsid w:val="00F8330C"/>
    <w:rsid w:val="00F83310"/>
    <w:rsid w:val="00F83733"/>
    <w:rsid w:val="00F83877"/>
    <w:rsid w:val="00F83A0E"/>
    <w:rsid w:val="00F83C09"/>
    <w:rsid w:val="00F83E8C"/>
    <w:rsid w:val="00F83EA5"/>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21A"/>
    <w:rsid w:val="00F91303"/>
    <w:rsid w:val="00F918CB"/>
    <w:rsid w:val="00F919CE"/>
    <w:rsid w:val="00F91AFE"/>
    <w:rsid w:val="00F9201A"/>
    <w:rsid w:val="00F92113"/>
    <w:rsid w:val="00F92663"/>
    <w:rsid w:val="00F92727"/>
    <w:rsid w:val="00F92E81"/>
    <w:rsid w:val="00F92F66"/>
    <w:rsid w:val="00F933DE"/>
    <w:rsid w:val="00F93427"/>
    <w:rsid w:val="00F93511"/>
    <w:rsid w:val="00F9389C"/>
    <w:rsid w:val="00F93AF3"/>
    <w:rsid w:val="00F93DEB"/>
    <w:rsid w:val="00F93F46"/>
    <w:rsid w:val="00F93FDF"/>
    <w:rsid w:val="00F94149"/>
    <w:rsid w:val="00F94457"/>
    <w:rsid w:val="00F94786"/>
    <w:rsid w:val="00F94876"/>
    <w:rsid w:val="00F948F4"/>
    <w:rsid w:val="00F94A18"/>
    <w:rsid w:val="00F94D5D"/>
    <w:rsid w:val="00F95387"/>
    <w:rsid w:val="00F959E5"/>
    <w:rsid w:val="00F95E6D"/>
    <w:rsid w:val="00F95F17"/>
    <w:rsid w:val="00F962D9"/>
    <w:rsid w:val="00F9744A"/>
    <w:rsid w:val="00F9749B"/>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CEC"/>
    <w:rsid w:val="00FB1DC2"/>
    <w:rsid w:val="00FB1F0A"/>
    <w:rsid w:val="00FB238D"/>
    <w:rsid w:val="00FB250B"/>
    <w:rsid w:val="00FB26A7"/>
    <w:rsid w:val="00FB2709"/>
    <w:rsid w:val="00FB28F5"/>
    <w:rsid w:val="00FB2C62"/>
    <w:rsid w:val="00FB2CF4"/>
    <w:rsid w:val="00FB3553"/>
    <w:rsid w:val="00FB37E6"/>
    <w:rsid w:val="00FB3907"/>
    <w:rsid w:val="00FB3923"/>
    <w:rsid w:val="00FB3F48"/>
    <w:rsid w:val="00FB44AD"/>
    <w:rsid w:val="00FB4ECF"/>
    <w:rsid w:val="00FB4FE3"/>
    <w:rsid w:val="00FB5652"/>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7A4"/>
    <w:rsid w:val="00FB7919"/>
    <w:rsid w:val="00FB7B95"/>
    <w:rsid w:val="00FB7FC8"/>
    <w:rsid w:val="00FC00F6"/>
    <w:rsid w:val="00FC0B03"/>
    <w:rsid w:val="00FC0B2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4792"/>
    <w:rsid w:val="00FC5262"/>
    <w:rsid w:val="00FC52B1"/>
    <w:rsid w:val="00FC534D"/>
    <w:rsid w:val="00FC5FEA"/>
    <w:rsid w:val="00FC601B"/>
    <w:rsid w:val="00FC6222"/>
    <w:rsid w:val="00FC62CD"/>
    <w:rsid w:val="00FC6BAB"/>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320B"/>
    <w:rsid w:val="00FD35CE"/>
    <w:rsid w:val="00FD3B02"/>
    <w:rsid w:val="00FD3BD6"/>
    <w:rsid w:val="00FD3BE0"/>
    <w:rsid w:val="00FD46A7"/>
    <w:rsid w:val="00FD4D09"/>
    <w:rsid w:val="00FD4F87"/>
    <w:rsid w:val="00FD4FFB"/>
    <w:rsid w:val="00FD51AA"/>
    <w:rsid w:val="00FD5729"/>
    <w:rsid w:val="00FD5805"/>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10BE"/>
    <w:rsid w:val="00FE137F"/>
    <w:rsid w:val="00FE143A"/>
    <w:rsid w:val="00FE14D9"/>
    <w:rsid w:val="00FE1738"/>
    <w:rsid w:val="00FE1BE1"/>
    <w:rsid w:val="00FE255B"/>
    <w:rsid w:val="00FE2932"/>
    <w:rsid w:val="00FE2D79"/>
    <w:rsid w:val="00FE2EF6"/>
    <w:rsid w:val="00FE3055"/>
    <w:rsid w:val="00FE3487"/>
    <w:rsid w:val="00FE355C"/>
    <w:rsid w:val="00FE35A2"/>
    <w:rsid w:val="00FE3640"/>
    <w:rsid w:val="00FE3722"/>
    <w:rsid w:val="00FE3775"/>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9"/>
    <w:rsid w:val="00FE5AB0"/>
    <w:rsid w:val="00FE5B9E"/>
    <w:rsid w:val="00FE5F6A"/>
    <w:rsid w:val="00FE64F0"/>
    <w:rsid w:val="00FE6835"/>
    <w:rsid w:val="00FE6980"/>
    <w:rsid w:val="00FE69E5"/>
    <w:rsid w:val="00FE6C84"/>
    <w:rsid w:val="00FE709E"/>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2C9A"/>
    <w:rsid w:val="00FF385E"/>
    <w:rsid w:val="00FF3BEC"/>
    <w:rsid w:val="00FF3CF7"/>
    <w:rsid w:val="00FF3D63"/>
    <w:rsid w:val="00FF3E2A"/>
    <w:rsid w:val="00FF4FFD"/>
    <w:rsid w:val="00FF540B"/>
    <w:rsid w:val="00FF5AD0"/>
    <w:rsid w:val="00FF60E3"/>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style="mso-position-vertical-relative:line" fill="f" fillcolor="white" stroke="f">
      <v:fill color="white" on="f"/>
      <v:stroke on="f"/>
      <v:textbox inset="5.85pt,.7pt,5.85pt,.7pt"/>
    </o:shapedefaults>
    <o:shapelayout v:ext="edit">
      <o:idmap v:ext="edit" data="1"/>
    </o:shapelayout>
  </w:shapeDefaults>
  <w:decimalSymbol w:val=","/>
  <w:listSeparator w:val=","/>
  <w14:docId w14:val="28BAD8B9"/>
  <w15:docId w15:val="{9AEF9911-A354-4BB7-90EA-6768E6AE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860"/>
    <w:rPr>
      <w:rFonts w:ascii="Times New Roman" w:eastAsia="MS Gothic" w:hAnsi="Times New Roman"/>
      <w:sz w:val="24"/>
      <w:lang w:val="en-GB"/>
    </w:rPr>
  </w:style>
  <w:style w:type="paragraph" w:styleId="Heading1">
    <w:name w:val="heading 1"/>
    <w:aliases w:val="H1,h1,app heading 1,l1,Memo Heading 1,h11,h12,h13,h14,h15,h16"/>
    <w:basedOn w:val="Normal"/>
    <w:next w:val="Normal"/>
    <w:link w:val="Heading1Char"/>
    <w:qFormat/>
    <w:rsid w:val="008A6024"/>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
    <w:basedOn w:val="Normal"/>
    <w:next w:val="Normal"/>
    <w:qFormat/>
    <w:rsid w:val="008A6024"/>
    <w:pPr>
      <w:keepNext/>
      <w:spacing w:line="480" w:lineRule="auto"/>
      <w:outlineLvl w:val="1"/>
    </w:pPr>
    <w:rPr>
      <w:rFonts w:ascii="Arial" w:hAnsi="Arial"/>
    </w:rPr>
  </w:style>
  <w:style w:type="paragraph" w:styleId="Heading3">
    <w:name w:val="heading 3"/>
    <w:aliases w:val="Underrubrik2,H3,no break,Memo Heading 3"/>
    <w:basedOn w:val="Normal"/>
    <w:next w:val="Normal"/>
    <w:qFormat/>
    <w:rsid w:val="008A6024"/>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rsid w:val="008A6024"/>
    <w:pPr>
      <w:keepNext/>
      <w:jc w:val="right"/>
      <w:outlineLvl w:val="3"/>
    </w:pPr>
    <w:rPr>
      <w:rFonts w:ascii="Arial" w:hAnsi="Arial"/>
      <w:i/>
    </w:rPr>
  </w:style>
  <w:style w:type="paragraph" w:styleId="Heading5">
    <w:name w:val="heading 5"/>
    <w:aliases w:val="H5"/>
    <w:basedOn w:val="Normal"/>
    <w:next w:val="Normal"/>
    <w:qFormat/>
    <w:rsid w:val="008A6024"/>
    <w:pPr>
      <w:keepNext/>
      <w:spacing w:line="360" w:lineRule="auto"/>
      <w:outlineLvl w:val="4"/>
    </w:pPr>
    <w:rPr>
      <w:sz w:val="26"/>
      <w:u w:val="single"/>
    </w:rPr>
  </w:style>
  <w:style w:type="paragraph" w:styleId="Heading6">
    <w:name w:val="heading 6"/>
    <w:basedOn w:val="Normal"/>
    <w:next w:val="Normal"/>
    <w:qFormat/>
    <w:rsid w:val="008A6024"/>
    <w:pPr>
      <w:spacing w:before="240" w:after="60"/>
      <w:outlineLvl w:val="5"/>
    </w:pPr>
    <w:rPr>
      <w:i/>
      <w:sz w:val="22"/>
    </w:rPr>
  </w:style>
  <w:style w:type="paragraph" w:styleId="Heading7">
    <w:name w:val="heading 7"/>
    <w:basedOn w:val="Normal"/>
    <w:next w:val="Normal"/>
    <w:qFormat/>
    <w:rsid w:val="008A6024"/>
    <w:pPr>
      <w:spacing w:before="240" w:after="60"/>
      <w:outlineLvl w:val="6"/>
    </w:pPr>
    <w:rPr>
      <w:rFonts w:ascii="Arial" w:hAnsi="Arial"/>
    </w:rPr>
  </w:style>
  <w:style w:type="paragraph" w:styleId="Heading8">
    <w:name w:val="heading 8"/>
    <w:aliases w:val="Table Heading"/>
    <w:basedOn w:val="Normal"/>
    <w:next w:val="Normal"/>
    <w:qFormat/>
    <w:rsid w:val="008A6024"/>
    <w:pPr>
      <w:spacing w:before="240" w:after="60"/>
      <w:outlineLvl w:val="7"/>
    </w:pPr>
    <w:rPr>
      <w:rFonts w:ascii="Arial" w:hAnsi="Arial"/>
      <w:i/>
    </w:rPr>
  </w:style>
  <w:style w:type="paragraph" w:styleId="Heading9">
    <w:name w:val="heading 9"/>
    <w:aliases w:val="Figure Heading,FH"/>
    <w:basedOn w:val="Normal"/>
    <w:next w:val="Normal"/>
    <w:qFormat/>
    <w:rsid w:val="008A602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rsid w:val="008A6024"/>
    <w:pPr>
      <w:tabs>
        <w:tab w:val="num" w:pos="360"/>
      </w:tabs>
      <w:spacing w:before="360" w:after="240"/>
      <w:ind w:left="360" w:hanging="360"/>
      <w:outlineLvl w:val="9"/>
    </w:pPr>
    <w:rPr>
      <w:rFonts w:ascii="Times New Roman" w:hAnsi="Times New Roman"/>
      <w:sz w:val="32"/>
    </w:rPr>
  </w:style>
  <w:style w:type="paragraph" w:styleId="BodyText">
    <w:name w:val="Body Text"/>
    <w:basedOn w:val="Normal"/>
    <w:link w:val="BodyTextChar"/>
    <w:rsid w:val="008A6024"/>
    <w:pPr>
      <w:spacing w:after="120"/>
    </w:pPr>
  </w:style>
  <w:style w:type="paragraph" w:styleId="BodyTextIndent">
    <w:name w:val="Body Text Indent"/>
    <w:basedOn w:val="Normal"/>
    <w:rsid w:val="008A6024"/>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basedOn w:val="Normal"/>
    <w:link w:val="HeaderChar"/>
    <w:rsid w:val="008A6024"/>
    <w:pPr>
      <w:widowControl w:val="0"/>
    </w:pPr>
    <w:rPr>
      <w:rFonts w:ascii="Arial" w:eastAsia="MS Mincho"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86665A"/>
    <w:rPr>
      <w:rFonts w:ascii="Arial" w:hAnsi="Arial"/>
      <w:b/>
      <w:noProof/>
      <w:sz w:val="18"/>
      <w:lang w:val="en-GB"/>
    </w:rPr>
  </w:style>
  <w:style w:type="paragraph" w:styleId="DocumentMap">
    <w:name w:val="Document Map"/>
    <w:basedOn w:val="Normal"/>
    <w:semiHidden/>
    <w:rsid w:val="008A6024"/>
    <w:pPr>
      <w:shd w:val="clear" w:color="auto" w:fill="000080"/>
    </w:pPr>
    <w:rPr>
      <w:rFonts w:ascii="Tahoma" w:hAnsi="Tahoma"/>
    </w:rPr>
  </w:style>
  <w:style w:type="paragraph" w:styleId="PlainText">
    <w:name w:val="Plain Text"/>
    <w:basedOn w:val="Normal"/>
    <w:rsid w:val="008A6024"/>
    <w:rPr>
      <w:rFonts w:ascii="Courier New" w:hAnsi="Courier New"/>
    </w:rPr>
  </w:style>
  <w:style w:type="paragraph" w:customStyle="1" w:styleId="ZT">
    <w:name w:val="ZT"/>
    <w:rsid w:val="008A6024"/>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8A6024"/>
  </w:style>
  <w:style w:type="paragraph" w:customStyle="1" w:styleId="TF">
    <w:name w:val="TF"/>
    <w:basedOn w:val="TH"/>
    <w:rsid w:val="008A6024"/>
    <w:pPr>
      <w:keepNext w:val="0"/>
      <w:spacing w:before="0" w:after="240"/>
    </w:pPr>
  </w:style>
  <w:style w:type="paragraph" w:customStyle="1" w:styleId="TH">
    <w:name w:val="TH"/>
    <w:basedOn w:val="Normal"/>
    <w:link w:val="THChar"/>
    <w:qFormat/>
    <w:rsid w:val="008A6024"/>
    <w:pPr>
      <w:keepNext/>
      <w:keepLines/>
      <w:spacing w:before="60" w:after="18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List"/>
    <w:link w:val="B1Char"/>
    <w:qFormat/>
    <w:rsid w:val="008A6024"/>
  </w:style>
  <w:style w:type="paragraph" w:styleId="List">
    <w:name w:val="List"/>
    <w:basedOn w:val="Normal"/>
    <w:rsid w:val="008A6024"/>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Normal"/>
    <w:next w:val="Normal"/>
    <w:rsid w:val="008A6024"/>
    <w:pPr>
      <w:keepLines/>
      <w:tabs>
        <w:tab w:val="center" w:pos="4536"/>
        <w:tab w:val="right" w:pos="9072"/>
      </w:tabs>
      <w:spacing w:after="180"/>
    </w:pPr>
    <w:rPr>
      <w:noProof/>
    </w:rPr>
  </w:style>
  <w:style w:type="paragraph" w:customStyle="1" w:styleId="lptext">
    <w:name w:val="lˆptext"/>
    <w:basedOn w:val="Normal"/>
    <w:rsid w:val="008A6024"/>
    <w:pPr>
      <w:spacing w:before="100" w:after="100"/>
      <w:ind w:left="860"/>
    </w:pPr>
    <w:rPr>
      <w:rFonts w:ascii="Times" w:hAnsi="Times"/>
    </w:rPr>
  </w:style>
  <w:style w:type="character" w:styleId="FootnoteReference">
    <w:name w:val="footnote reference"/>
    <w:aliases w:val="Appel note de bas de p,Footnote Reference/"/>
    <w:rsid w:val="008A6024"/>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
    <w:basedOn w:val="Normal"/>
    <w:link w:val="FootnoteTextChar"/>
    <w:rsid w:val="008A6024"/>
    <w:pPr>
      <w:keepLines/>
      <w:ind w:left="454" w:hanging="454"/>
    </w:pPr>
    <w:rPr>
      <w:sz w:val="16"/>
    </w:rPr>
  </w:style>
  <w:style w:type="paragraph" w:styleId="Caption">
    <w:name w:val="caption"/>
    <w:aliases w:val="cap,cap Char,cap Char Char Char Char Char Char Char,Caption Char1,Caption Char Char,Caption Char1 Char,Caption Char2,Caption Char Char Char,Caption Char Char1,Caption Char,fig and tbl,fighead2,Table Caption,fighead21,fighead22,fighead23"/>
    <w:basedOn w:val="Normal"/>
    <w:next w:val="Normal"/>
    <w:qFormat/>
    <w:rsid w:val="008A6024"/>
    <w:pPr>
      <w:spacing w:before="120" w:after="120"/>
    </w:pPr>
    <w:rPr>
      <w:b/>
    </w:rPr>
  </w:style>
  <w:style w:type="paragraph" w:customStyle="1" w:styleId="a">
    <w:name w:val="佐藤２"/>
    <w:basedOn w:val="Normal"/>
    <w:rsid w:val="008A6024"/>
    <w:pPr>
      <w:numPr>
        <w:numId w:val="2"/>
      </w:numPr>
      <w:spacing w:after="180"/>
    </w:pPr>
  </w:style>
  <w:style w:type="paragraph" w:styleId="BodyTextIndent2">
    <w:name w:val="Body Text Indent 2"/>
    <w:basedOn w:val="Normal"/>
    <w:rsid w:val="008A6024"/>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rsid w:val="008A6024"/>
    <w:pPr>
      <w:tabs>
        <w:tab w:val="clear" w:pos="360"/>
      </w:tabs>
      <w:spacing w:after="60"/>
      <w:ind w:left="1080" w:hanging="357"/>
    </w:pPr>
    <w:rPr>
      <w:rFonts w:ascii="Arial" w:hAnsi="Arial"/>
    </w:rPr>
  </w:style>
  <w:style w:type="paragraph" w:styleId="ListBullet">
    <w:name w:val="List Bullet"/>
    <w:basedOn w:val="Normal"/>
    <w:autoRedefine/>
    <w:rsid w:val="008A6024"/>
    <w:pPr>
      <w:tabs>
        <w:tab w:val="num" w:pos="360"/>
      </w:tabs>
      <w:ind w:left="360" w:hanging="360"/>
    </w:pPr>
  </w:style>
  <w:style w:type="paragraph" w:customStyle="1" w:styleId="ListBulletLast">
    <w:name w:val="List Bullet Last"/>
    <w:aliases w:val="lbl"/>
    <w:basedOn w:val="ListBullet"/>
    <w:next w:val="BodyText"/>
    <w:rsid w:val="008A6024"/>
    <w:pPr>
      <w:tabs>
        <w:tab w:val="clear" w:pos="360"/>
      </w:tabs>
      <w:spacing w:after="240"/>
      <w:ind w:left="714" w:hanging="357"/>
    </w:pPr>
    <w:rPr>
      <w:rFonts w:ascii="Arial" w:hAnsi="Arial"/>
    </w:rPr>
  </w:style>
  <w:style w:type="paragraph" w:styleId="Footer">
    <w:name w:val="footer"/>
    <w:basedOn w:val="Normal"/>
    <w:rsid w:val="008A6024"/>
    <w:pPr>
      <w:tabs>
        <w:tab w:val="center" w:pos="4536"/>
        <w:tab w:val="right" w:pos="9072"/>
      </w:tabs>
      <w:spacing w:before="120"/>
    </w:pPr>
    <w:rPr>
      <w:lang w:val="de-DE"/>
    </w:rPr>
  </w:style>
  <w:style w:type="paragraph" w:styleId="List2">
    <w:name w:val="List 2"/>
    <w:basedOn w:val="List"/>
    <w:rsid w:val="008A6024"/>
    <w:pPr>
      <w:ind w:left="851"/>
    </w:pPr>
  </w:style>
  <w:style w:type="paragraph" w:customStyle="1" w:styleId="TitleText">
    <w:name w:val="Title Text"/>
    <w:basedOn w:val="Normal"/>
    <w:next w:val="Normal"/>
    <w:rsid w:val="008A6024"/>
    <w:pPr>
      <w:spacing w:after="220"/>
    </w:pPr>
    <w:rPr>
      <w:rFonts w:ascii="Arial" w:hAnsi="Arial"/>
      <w:b/>
      <w:sz w:val="22"/>
    </w:rPr>
  </w:style>
  <w:style w:type="paragraph" w:styleId="Title">
    <w:name w:val="Title"/>
    <w:basedOn w:val="Normal"/>
    <w:qFormat/>
    <w:rsid w:val="008A6024"/>
    <w:pPr>
      <w:jc w:val="center"/>
    </w:pPr>
    <w:rPr>
      <w:rFonts w:ascii="Arial" w:hAnsi="Arial"/>
      <w:b/>
    </w:rPr>
  </w:style>
  <w:style w:type="paragraph" w:styleId="TableofFigures">
    <w:name w:val="table of figures"/>
    <w:basedOn w:val="TOC1"/>
    <w:next w:val="Normal"/>
    <w:semiHidden/>
    <w:rsid w:val="008A6024"/>
    <w:pPr>
      <w:tabs>
        <w:tab w:val="right" w:leader="dot" w:pos="9360"/>
      </w:tabs>
      <w:spacing w:before="120" w:after="120"/>
    </w:pPr>
    <w:rPr>
      <w:caps/>
    </w:rPr>
  </w:style>
  <w:style w:type="paragraph" w:styleId="TOC1">
    <w:name w:val="toc 1"/>
    <w:basedOn w:val="Normal"/>
    <w:next w:val="Normal"/>
    <w:autoRedefine/>
    <w:uiPriority w:val="39"/>
    <w:rsid w:val="008A6024"/>
  </w:style>
  <w:style w:type="character" w:styleId="PageNumber">
    <w:name w:val="page number"/>
    <w:rsid w:val="008A6024"/>
    <w:rPr>
      <w:rFonts w:eastAsia="Times New Roman"/>
      <w:noProof w:val="0"/>
      <w:kern w:val="2"/>
      <w:sz w:val="21"/>
      <w:lang w:val="en-GB"/>
    </w:rPr>
  </w:style>
  <w:style w:type="paragraph" w:styleId="BodyText3">
    <w:name w:val="Body Text 3"/>
    <w:basedOn w:val="Normal"/>
    <w:rsid w:val="008A6024"/>
    <w:pPr>
      <w:jc w:val="both"/>
    </w:pPr>
  </w:style>
  <w:style w:type="paragraph" w:customStyle="1" w:styleId="TableText">
    <w:name w:val="Table_Text"/>
    <w:basedOn w:val="Normal"/>
    <w:rsid w:val="008A6024"/>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rsid w:val="008A6024"/>
    <w:pPr>
      <w:spacing w:after="240"/>
      <w:jc w:val="both"/>
    </w:pPr>
    <w:rPr>
      <w:lang w:val="en-US"/>
    </w:rPr>
  </w:style>
  <w:style w:type="paragraph" w:customStyle="1" w:styleId="textintend1">
    <w:name w:val="text intend 1"/>
    <w:basedOn w:val="text"/>
    <w:rsid w:val="008A6024"/>
    <w:pPr>
      <w:numPr>
        <w:numId w:val="1"/>
      </w:numPr>
      <w:spacing w:after="120"/>
    </w:pPr>
  </w:style>
  <w:style w:type="paragraph" w:customStyle="1" w:styleId="shortcode">
    <w:name w:val="shortcode"/>
    <w:basedOn w:val="BodyText"/>
    <w:rsid w:val="008A602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rsid w:val="008A6024"/>
    <w:pPr>
      <w:overflowPunct w:val="0"/>
      <w:autoSpaceDE w:val="0"/>
      <w:autoSpaceDN w:val="0"/>
      <w:adjustRightInd w:val="0"/>
      <w:textAlignment w:val="baseline"/>
    </w:pPr>
  </w:style>
  <w:style w:type="paragraph" w:customStyle="1" w:styleId="B3">
    <w:name w:val="B3"/>
    <w:basedOn w:val="List3"/>
    <w:link w:val="B3Char2"/>
    <w:qFormat/>
    <w:rsid w:val="008A6024"/>
    <w:pPr>
      <w:overflowPunct w:val="0"/>
      <w:autoSpaceDE w:val="0"/>
      <w:autoSpaceDN w:val="0"/>
      <w:adjustRightInd w:val="0"/>
      <w:spacing w:after="180"/>
      <w:ind w:leftChars="0" w:left="1135" w:firstLineChars="0" w:hanging="284"/>
      <w:textAlignment w:val="baseline"/>
    </w:pPr>
  </w:style>
  <w:style w:type="paragraph" w:styleId="List3">
    <w:name w:val="List 3"/>
    <w:basedOn w:val="Normal"/>
    <w:rsid w:val="008A6024"/>
    <w:pPr>
      <w:ind w:leftChars="400" w:left="100" w:hangingChars="200" w:hanging="200"/>
    </w:pPr>
  </w:style>
  <w:style w:type="paragraph" w:customStyle="1" w:styleId="RecCCITT">
    <w:name w:val="Rec_CCITT_#"/>
    <w:basedOn w:val="Normal"/>
    <w:rsid w:val="008A6024"/>
    <w:pPr>
      <w:keepNext/>
      <w:keepLines/>
      <w:spacing w:after="180"/>
    </w:pPr>
    <w:rPr>
      <w:b/>
    </w:rPr>
  </w:style>
  <w:style w:type="character" w:styleId="Hyperlink">
    <w:name w:val="Hyperlink"/>
    <w:rsid w:val="008A6024"/>
    <w:rPr>
      <w:rFonts w:eastAsia="Times New Roman"/>
      <w:noProof w:val="0"/>
      <w:color w:val="0000FF"/>
      <w:kern w:val="2"/>
      <w:sz w:val="21"/>
      <w:u w:val="single"/>
      <w:lang w:val="en-GB"/>
    </w:rPr>
  </w:style>
  <w:style w:type="character" w:styleId="FollowedHyperlink">
    <w:name w:val="FollowedHyperlink"/>
    <w:rsid w:val="008A6024"/>
    <w:rPr>
      <w:rFonts w:eastAsia="Times New Roman"/>
      <w:noProof w:val="0"/>
      <w:color w:val="800080"/>
      <w:kern w:val="2"/>
      <w:sz w:val="21"/>
      <w:u w:val="single"/>
      <w:lang w:val="en-GB"/>
    </w:rPr>
  </w:style>
  <w:style w:type="character" w:styleId="CommentReference">
    <w:name w:val="annotation reference"/>
    <w:uiPriority w:val="99"/>
    <w:qFormat/>
    <w:rsid w:val="008A6024"/>
    <w:rPr>
      <w:rFonts w:eastAsia="Times New Roman"/>
      <w:noProof w:val="0"/>
      <w:kern w:val="2"/>
      <w:sz w:val="16"/>
      <w:lang w:val="en-GB"/>
    </w:rPr>
  </w:style>
  <w:style w:type="paragraph" w:styleId="BalloonText">
    <w:name w:val="Balloon Text"/>
    <w:basedOn w:val="Normal"/>
    <w:link w:val="BalloonTextChar"/>
    <w:rsid w:val="008A6024"/>
    <w:rPr>
      <w:rFonts w:ascii="Arial" w:hAnsi="Arial"/>
      <w:sz w:val="18"/>
    </w:rPr>
  </w:style>
  <w:style w:type="character" w:customStyle="1" w:styleId="BalloonTextChar">
    <w:name w:val="Balloon Text Char"/>
    <w:link w:val="BalloonText"/>
    <w:rsid w:val="00DC57EE"/>
    <w:rPr>
      <w:rFonts w:ascii="Arial" w:eastAsia="MS Gothic" w:hAnsi="Arial"/>
      <w:sz w:val="18"/>
      <w:lang w:val="en-GB"/>
    </w:rPr>
  </w:style>
  <w:style w:type="paragraph" w:customStyle="1" w:styleId="Reference">
    <w:name w:val="Reference"/>
    <w:basedOn w:val="Normal"/>
    <w:rsid w:val="008A6024"/>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uiPriority w:val="99"/>
    <w:qFormat/>
    <w:rsid w:val="008A6024"/>
    <w:rPr>
      <w:sz w:val="20"/>
    </w:rPr>
  </w:style>
  <w:style w:type="character" w:customStyle="1" w:styleId="CommentTextChar">
    <w:name w:val="Comment Text Char"/>
    <w:basedOn w:val="DefaultParagraphFont"/>
    <w:link w:val="CommentText"/>
    <w:uiPriority w:val="99"/>
    <w:qFormat/>
    <w:rsid w:val="00DC57EE"/>
    <w:rPr>
      <w:rFonts w:ascii="Times New Roman" w:eastAsia="MS Gothic" w:hAnsi="Times New Roman"/>
      <w:lang w:val="en-GB"/>
    </w:rPr>
  </w:style>
  <w:style w:type="paragraph" w:customStyle="1" w:styleId="HTMLBody">
    <w:name w:val="HTML Body"/>
    <w:rsid w:val="008A6024"/>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rsid w:val="008A6024"/>
    <w:rPr>
      <w:rFonts w:eastAsia="MS Gothic"/>
      <w:b/>
      <w:noProof w:val="0"/>
      <w:kern w:val="2"/>
      <w:sz w:val="24"/>
      <w:lang w:val="en-GB"/>
    </w:rPr>
  </w:style>
  <w:style w:type="paragraph" w:customStyle="1" w:styleId="Normal1CharChar">
    <w:name w:val="Normal1 Char Char"/>
    <w:rsid w:val="008A6024"/>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link w:val="CommentSubjectChar"/>
    <w:rsid w:val="008A6024"/>
    <w:rPr>
      <w:b/>
      <w:sz w:val="24"/>
    </w:rPr>
  </w:style>
  <w:style w:type="character" w:customStyle="1" w:styleId="CommentSubjectChar">
    <w:name w:val="Comment Subject Char"/>
    <w:basedOn w:val="CommentTextChar"/>
    <w:link w:val="CommentSubject"/>
    <w:rsid w:val="00DC57EE"/>
    <w:rPr>
      <w:rFonts w:ascii="Times New Roman" w:eastAsia="MS Gothic" w:hAnsi="Times New Roman"/>
      <w:b/>
      <w:sz w:val="24"/>
      <w:lang w:val="en-GB"/>
    </w:rPr>
  </w:style>
  <w:style w:type="paragraph" w:customStyle="1" w:styleId="CharCharCharCarCarCharCharCarCar">
    <w:name w:val="Char Char Char Car Car Char Char Car Car"/>
    <w:rsid w:val="008A6024"/>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TableGrid">
    <w:name w:val="Table Grid"/>
    <w:aliases w:val="TableGrid"/>
    <w:basedOn w:val="TableNormal"/>
    <w:uiPriority w:val="3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NormalWeb">
    <w:name w:val="Normal (Web)"/>
    <w:basedOn w:val="Normal"/>
    <w:uiPriority w:val="99"/>
    <w:unhideWhenUsed/>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paragraph" w:styleId="Revision">
    <w:name w:val="Revision"/>
    <w:hidden/>
    <w:uiPriority w:val="99"/>
    <w:semiHidden/>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Normal"/>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列表段落,列出段落"/>
    <w:basedOn w:val="Normal"/>
    <w:link w:val="ListParagraphChar"/>
    <w:uiPriority w:val="34"/>
    <w:qFormat/>
    <w:rsid w:val="002D136A"/>
    <w:pPr>
      <w:ind w:leftChars="400" w:left="840"/>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1640AD"/>
    <w:rPr>
      <w:rFonts w:ascii="Times New Roman" w:eastAsia="MS Gothic" w:hAnsi="Times New Roman"/>
      <w:sz w:val="24"/>
      <w:lang w:val="en-GB"/>
    </w:rPr>
  </w:style>
  <w:style w:type="paragraph" w:customStyle="1" w:styleId="TAR">
    <w:name w:val="TAR"/>
    <w:basedOn w:val="Normal"/>
    <w:rsid w:val="009574AE"/>
    <w:pPr>
      <w:keepNext/>
      <w:keepLines/>
      <w:jc w:val="right"/>
    </w:pPr>
    <w:rPr>
      <w:rFonts w:ascii="Arial" w:eastAsiaTheme="minorEastAsia" w:hAnsi="Arial"/>
      <w:sz w:val="18"/>
      <w:lang w:eastAsia="en-US"/>
    </w:rPr>
  </w:style>
  <w:style w:type="paragraph" w:customStyle="1" w:styleId="Comments">
    <w:name w:val="Comments"/>
    <w:basedOn w:val="Normal"/>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NoteHeading">
    <w:name w:val="Note Heading"/>
    <w:basedOn w:val="Normal"/>
    <w:next w:val="Normal"/>
    <w:link w:val="NoteHeadingChar"/>
    <w:rsid w:val="00384D66"/>
    <w:pPr>
      <w:jc w:val="center"/>
    </w:pPr>
    <w:rPr>
      <w:b/>
      <w:color w:val="FF0000"/>
      <w:szCs w:val="21"/>
      <w:lang w:val="en-US"/>
    </w:rPr>
  </w:style>
  <w:style w:type="character" w:customStyle="1" w:styleId="NoteHeadingChar">
    <w:name w:val="Note Heading Char"/>
    <w:basedOn w:val="DefaultParagraphFont"/>
    <w:link w:val="NoteHeading"/>
    <w:rsid w:val="00384D66"/>
    <w:rPr>
      <w:rFonts w:ascii="Times New Roman" w:eastAsia="MS Gothic" w:hAnsi="Times New Roman"/>
      <w:b/>
      <w:color w:val="FF0000"/>
      <w:sz w:val="24"/>
      <w:szCs w:val="21"/>
    </w:rPr>
  </w:style>
  <w:style w:type="paragraph" w:styleId="Closing">
    <w:name w:val="Closing"/>
    <w:basedOn w:val="Normal"/>
    <w:link w:val="ClosingChar"/>
    <w:rsid w:val="00384D66"/>
    <w:pPr>
      <w:jc w:val="right"/>
    </w:pPr>
    <w:rPr>
      <w:b/>
      <w:color w:val="FF0000"/>
      <w:szCs w:val="21"/>
      <w:lang w:val="en-US"/>
    </w:rPr>
  </w:style>
  <w:style w:type="character" w:customStyle="1" w:styleId="ClosingChar">
    <w:name w:val="Closing Char"/>
    <w:basedOn w:val="DefaultParagraphFont"/>
    <w:link w:val="Closing"/>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BodyText"/>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Normal"/>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ListNumber3">
    <w:name w:val="List Number 3"/>
    <w:basedOn w:val="Normal"/>
    <w:rsid w:val="00EC3C7F"/>
    <w:pPr>
      <w:numPr>
        <w:numId w:val="5"/>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PlaceholderText">
    <w:name w:val="Placeholder Text"/>
    <w:basedOn w:val="DefaultParagraphFont"/>
    <w:uiPriority w:val="99"/>
    <w:semiHidden/>
    <w:rsid w:val="004D2ABD"/>
    <w:rPr>
      <w:color w:val="808080"/>
    </w:rPr>
  </w:style>
  <w:style w:type="paragraph" w:customStyle="1" w:styleId="H6">
    <w:name w:val="H6"/>
    <w:basedOn w:val="Heading5"/>
    <w:next w:val="Normal"/>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rsid w:val="00DC57EE"/>
    <w:pPr>
      <w:ind w:left="1418" w:hanging="1418"/>
    </w:pPr>
  </w:style>
  <w:style w:type="paragraph" w:styleId="TOC8">
    <w:name w:val="toc 8"/>
    <w:basedOn w:val="TOC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Heading1"/>
    <w:next w:val="Normal"/>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Normal"/>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Normal"/>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Normal"/>
    <w:rsid w:val="00DC57EE"/>
    <w:pPr>
      <w:keepLines/>
      <w:spacing w:after="180"/>
      <w:ind w:left="1702" w:hanging="1418"/>
    </w:pPr>
    <w:rPr>
      <w:rFonts w:eastAsiaTheme="minorEastAsia"/>
      <w:sz w:val="20"/>
      <w:lang w:eastAsia="en-US"/>
    </w:rPr>
  </w:style>
  <w:style w:type="paragraph" w:customStyle="1" w:styleId="FP">
    <w:name w:val="FP"/>
    <w:basedOn w:val="Normal"/>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link w:val="TANChar"/>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Normal"/>
    <w:rsid w:val="00DC57EE"/>
    <w:pPr>
      <w:spacing w:after="180"/>
      <w:ind w:left="1418" w:hanging="284"/>
    </w:pPr>
    <w:rPr>
      <w:rFonts w:eastAsiaTheme="minorEastAsia"/>
      <w:sz w:val="20"/>
      <w:lang w:eastAsia="en-US"/>
    </w:rPr>
  </w:style>
  <w:style w:type="paragraph" w:customStyle="1" w:styleId="B5">
    <w:name w:val="B5"/>
    <w:basedOn w:val="Normal"/>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Normal"/>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6"/>
      </w:numPr>
      <w:tabs>
        <w:tab w:val="clear" w:pos="1259"/>
        <w:tab w:val="clear" w:pos="1622"/>
        <w:tab w:val="num" w:pos="360"/>
      </w:tabs>
      <w:ind w:left="360" w:hanging="360"/>
      <w:jc w:val="both"/>
    </w:pPr>
    <w:rPr>
      <w:kern w:val="2"/>
      <w:sz w:val="21"/>
      <w:lang w:eastAsia="ja-JP"/>
    </w:rPr>
  </w:style>
  <w:style w:type="table" w:customStyle="1" w:styleId="GridTable1Light1">
    <w:name w:val="Grid Table 1 Light1"/>
    <w:basedOn w:val="TableNormal"/>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DefaultParagraphFont"/>
    <w:qFormat/>
    <w:locked/>
    <w:rsid w:val="00E07B1D"/>
    <w:rPr>
      <w:lang w:eastAsia="en-US"/>
    </w:rPr>
  </w:style>
  <w:style w:type="paragraph" w:customStyle="1" w:styleId="Proposal">
    <w:name w:val="Proposal"/>
    <w:basedOn w:val="BodyText"/>
    <w:link w:val="ProposalChar"/>
    <w:qFormat/>
    <w:rsid w:val="00007CF6"/>
    <w:pPr>
      <w:widowControl w:val="0"/>
      <w:numPr>
        <w:numId w:val="11"/>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rsid w:val="00007CF6"/>
    <w:pPr>
      <w:numPr>
        <w:numId w:val="7"/>
      </w:numPr>
    </w:pPr>
    <w:rPr>
      <w:lang w:eastAsia="ja-JP"/>
    </w:rPr>
  </w:style>
  <w:style w:type="character" w:customStyle="1" w:styleId="B2Char">
    <w:name w:val="B2 Char"/>
    <w:link w:val="B2"/>
    <w:qFormat/>
    <w:rsid w:val="00007CF6"/>
    <w:rPr>
      <w:rFonts w:ascii="Times New Roman" w:eastAsia="MS Gothic" w:hAnsi="Times New Roman"/>
      <w:sz w:val="24"/>
      <w:lang w:val="en-GB"/>
    </w:rPr>
  </w:style>
  <w:style w:type="character" w:customStyle="1" w:styleId="B3Char2">
    <w:name w:val="B3 Char2"/>
    <w:link w:val="B3"/>
    <w:qFormat/>
    <w:rsid w:val="00007CF6"/>
    <w:rPr>
      <w:rFonts w:ascii="Times New Roman" w:eastAsia="MS Gothic"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Normal"/>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MS Mincho" w:hAnsi="Arial"/>
      <w:sz w:val="18"/>
      <w:lang w:val="en-GB" w:eastAsia="en-US"/>
    </w:rPr>
  </w:style>
  <w:style w:type="character" w:customStyle="1" w:styleId="Heading1Char">
    <w:name w:val="Heading 1 Char"/>
    <w:aliases w:val="H1 Char,h1 Char,app heading 1 Char,l1 Char,Memo Heading 1 Char,h11 Char,h12 Char,h13 Char,h14 Char,h15 Char,h16 Char"/>
    <w:basedOn w:val="DefaultParagraphFont"/>
    <w:link w:val="Heading1"/>
    <w:rsid w:val="00E669F1"/>
    <w:rPr>
      <w:rFonts w:ascii="Arial" w:eastAsia="MS Gothic" w:hAnsi="Arial"/>
      <w:kern w:val="28"/>
      <w:sz w:val="28"/>
      <w:lang w:val="en-GB"/>
    </w:rPr>
  </w:style>
  <w:style w:type="character" w:customStyle="1" w:styleId="B3Char">
    <w:name w:val="B3 Char"/>
    <w:rsid w:val="008A1D38"/>
    <w:rPr>
      <w:rFonts w:ascii="Times New Roman" w:hAnsi="Times New Roman"/>
      <w:lang w:val="en-GB" w:eastAsia="en-US"/>
    </w:rPr>
  </w:style>
  <w:style w:type="paragraph" w:customStyle="1" w:styleId="TdocHeading1">
    <w:name w:val="Tdoc_Heading_1"/>
    <w:basedOn w:val="Heading1"/>
    <w:next w:val="BodyText"/>
    <w:autoRedefine/>
    <w:rsid w:val="004B4714"/>
    <w:pPr>
      <w:numPr>
        <w:numId w:val="10"/>
      </w:numPr>
      <w:tabs>
        <w:tab w:val="clear" w:pos="0"/>
      </w:tabs>
      <w:spacing w:after="120"/>
      <w:ind w:left="357" w:hanging="357"/>
      <w:jc w:val="both"/>
    </w:pPr>
    <w:rPr>
      <w:rFonts w:eastAsia="Batang"/>
      <w:b/>
      <w:noProof/>
      <w:sz w:val="24"/>
      <w:lang w:val="en-US" w:eastAsia="en-US"/>
    </w:rPr>
  </w:style>
  <w:style w:type="paragraph" w:styleId="HTMLPreformatted">
    <w:name w:val="HTML Preformatted"/>
    <w:basedOn w:val="Normal"/>
    <w:link w:val="HTMLPreformattedChar"/>
    <w:uiPriority w:val="99"/>
    <w:semiHidden/>
    <w:unhideWhenUsed/>
    <w:rsid w:val="00B8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customStyle="1" w:styleId="HTMLPreformattedChar">
    <w:name w:val="HTML Preformatted Char"/>
    <w:basedOn w:val="DefaultParagraphFont"/>
    <w:link w:val="HTMLPreformatted"/>
    <w:uiPriority w:val="99"/>
    <w:semiHidden/>
    <w:rsid w:val="00B82322"/>
    <w:rPr>
      <w:rFonts w:ascii="MS Gothic" w:eastAsia="MS Gothic" w:hAnsi="MS Gothic" w:cs="MS Gothic"/>
      <w:sz w:val="24"/>
      <w:szCs w:val="24"/>
    </w:rPr>
  </w:style>
  <w:style w:type="paragraph" w:customStyle="1" w:styleId="ListParagraph1">
    <w:name w:val="List Paragraph1"/>
    <w:basedOn w:val="Normal"/>
    <w:uiPriority w:val="99"/>
    <w:qFormat/>
    <w:rsid w:val="001560F5"/>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rsid w:val="00835C22"/>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835C22"/>
    <w:rPr>
      <w:rFonts w:ascii="Times New Roman" w:eastAsia="SimSun" w:hAnsi="Times New Roman"/>
      <w:sz w:val="22"/>
      <w:lang w:eastAsia="en-US"/>
    </w:rPr>
  </w:style>
  <w:style w:type="character" w:customStyle="1" w:styleId="ProposalChar">
    <w:name w:val="Proposal Char"/>
    <w:basedOn w:val="DefaultParagraphFont"/>
    <w:link w:val="Proposal"/>
    <w:rsid w:val="006B20F7"/>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rsid w:val="006B20F7"/>
    <w:rPr>
      <w:rFonts w:ascii="Times New Roman" w:eastAsia="MS Gothic" w:hAnsi="Times New Roman"/>
      <w:sz w:val="24"/>
      <w:lang w:val="en-GB"/>
    </w:rPr>
  </w:style>
  <w:style w:type="character" w:styleId="Strong">
    <w:name w:val="Strong"/>
    <w:basedOn w:val="DefaultParagraphFont"/>
    <w:uiPriority w:val="22"/>
    <w:qFormat/>
    <w:rsid w:val="00823FAD"/>
    <w:rPr>
      <w:b/>
      <w:bCs/>
    </w:rPr>
  </w:style>
  <w:style w:type="table" w:customStyle="1" w:styleId="TableGrid7">
    <w:name w:val="Table Grid7"/>
    <w:basedOn w:val="TableNormal"/>
    <w:next w:val="TableGrid"/>
    <w:uiPriority w:val="39"/>
    <w:qFormat/>
    <w:rsid w:val="0041191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514A62"/>
    <w:pPr>
      <w:numPr>
        <w:numId w:val="12"/>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sid w:val="00514A62"/>
    <w:rPr>
      <w:rFonts w:ascii="Times New Roman" w:eastAsia="SimSun" w:hAnsi="Times New Roman"/>
      <w:sz w:val="22"/>
      <w:szCs w:val="22"/>
      <w:lang w:eastAsia="en-US"/>
    </w:rPr>
  </w:style>
  <w:style w:type="character" w:styleId="Emphasis">
    <w:name w:val="Emphasis"/>
    <w:uiPriority w:val="20"/>
    <w:qFormat/>
    <w:rsid w:val="008C452A"/>
    <w:rPr>
      <w:i/>
      <w:iCs/>
    </w:rPr>
  </w:style>
  <w:style w:type="paragraph" w:customStyle="1" w:styleId="xmsonormal">
    <w:name w:val="x_msonormal"/>
    <w:basedOn w:val="Normal"/>
    <w:rsid w:val="00A82BE3"/>
    <w:rPr>
      <w:rFonts w:ascii="Calibri" w:eastAsiaTheme="minorEastAsia" w:hAnsi="Calibri" w:cs="Calibri"/>
      <w:sz w:val="22"/>
      <w:szCs w:val="22"/>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DNV Char"/>
    <w:link w:val="FootnoteText"/>
    <w:rsid w:val="00B453E6"/>
    <w:rPr>
      <w:rFonts w:ascii="Times New Roman" w:eastAsia="MS Gothic" w:hAnsi="Times New Roman"/>
      <w:sz w:val="16"/>
      <w:lang w:val="en-GB"/>
    </w:rPr>
  </w:style>
  <w:style w:type="numbering" w:customStyle="1" w:styleId="3GPPListofBullets">
    <w:name w:val="3GPP List of Bullets"/>
    <w:rsid w:val="001164AA"/>
    <w:pPr>
      <w:numPr>
        <w:numId w:val="26"/>
      </w:numPr>
    </w:pPr>
  </w:style>
  <w:style w:type="character" w:customStyle="1" w:styleId="TANChar">
    <w:name w:val="TAN Char"/>
    <w:link w:val="TAN"/>
    <w:qFormat/>
    <w:rsid w:val="00CB2CD7"/>
    <w:rPr>
      <w:rFonts w:ascii="Arial" w:eastAsiaTheme="minorEastAsia" w:hAnsi="Arial"/>
      <w:sz w:val="18"/>
      <w:lang w:val="en-GB" w:eastAsia="en-US"/>
    </w:rPr>
  </w:style>
  <w:style w:type="paragraph" w:customStyle="1" w:styleId="YJ-Proposal">
    <w:name w:val="YJ-Proposal"/>
    <w:basedOn w:val="Normal"/>
    <w:qFormat/>
    <w:rsid w:val="00CB2CD7"/>
    <w:pPr>
      <w:numPr>
        <w:numId w:val="29"/>
      </w:numPr>
      <w:spacing w:beforeLines="50" w:afterLines="50" w:line="259" w:lineRule="auto"/>
      <w:jc w:val="both"/>
    </w:pPr>
    <w:rPr>
      <w:rFonts w:eastAsiaTheme="minorEastAsia"/>
      <w:b/>
      <w:bCs/>
      <w:i/>
      <w:iCs/>
      <w:kern w:val="2"/>
      <w:sz w:val="20"/>
      <w:lang w:eastAsia="en-US"/>
    </w:rPr>
  </w:style>
  <w:style w:type="paragraph" w:customStyle="1" w:styleId="subullet">
    <w:name w:val="subullet"/>
    <w:basedOn w:val="Normal"/>
    <w:qFormat/>
    <w:rsid w:val="00CB2CD7"/>
    <w:pPr>
      <w:numPr>
        <w:ilvl w:val="1"/>
        <w:numId w:val="29"/>
      </w:numPr>
      <w:spacing w:beforeLines="50" w:afterLines="50" w:line="259" w:lineRule="auto"/>
      <w:jc w:val="both"/>
    </w:pPr>
    <w:rPr>
      <w:rFonts w:eastAsiaTheme="minorEastAsia" w:hint="eastAsia"/>
      <w:b/>
      <w:bCs/>
      <w:i/>
      <w:iCs/>
      <w:kern w:val="2"/>
      <w:sz w:val="20"/>
      <w:lang w:val="en-US" w:eastAsia="zh-CN"/>
    </w:rPr>
  </w:style>
  <w:style w:type="paragraph" w:customStyle="1" w:styleId="subsub">
    <w:name w:val="subsub"/>
    <w:basedOn w:val="Normal"/>
    <w:qFormat/>
    <w:rsid w:val="00CB2CD7"/>
    <w:pPr>
      <w:numPr>
        <w:ilvl w:val="2"/>
        <w:numId w:val="29"/>
      </w:numPr>
      <w:tabs>
        <w:tab w:val="left" w:pos="0"/>
      </w:tabs>
      <w:spacing w:beforeLines="50" w:afterLines="50" w:line="259" w:lineRule="auto"/>
      <w:jc w:val="both"/>
    </w:pPr>
    <w:rPr>
      <w:rFonts w:eastAsiaTheme="minorEastAsia" w:hint="eastAsia"/>
      <w:b/>
      <w:bCs/>
      <w:i/>
      <w:iCs/>
      <w:kern w:val="2"/>
      <w:sz w:val="20"/>
      <w:lang w:val="en-US" w:eastAsia="zh-CN"/>
    </w:rPr>
  </w:style>
  <w:style w:type="paragraph" w:customStyle="1" w:styleId="4">
    <w:name w:val="列出段落4"/>
    <w:basedOn w:val="Normal"/>
    <w:rsid w:val="00CB2CD7"/>
    <w:pPr>
      <w:spacing w:before="100" w:beforeAutospacing="1" w:after="100" w:afterAutospacing="1"/>
      <w:ind w:leftChars="400" w:left="840"/>
    </w:pPr>
    <w:rPr>
      <w:rFonts w:ascii="Times" w:eastAsia="Batang" w:hAnsi="Times"/>
      <w:szCs w:val="24"/>
      <w:lang w:val="en-US" w:eastAsia="zh-CN"/>
    </w:rPr>
  </w:style>
  <w:style w:type="paragraph" w:customStyle="1" w:styleId="LGTdoc">
    <w:name w:val="LGTdoc_본문"/>
    <w:basedOn w:val="Normal"/>
    <w:link w:val="LGTdocChar"/>
    <w:qFormat/>
    <w:rsid w:val="00D61969"/>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sid w:val="00D61969"/>
    <w:rPr>
      <w:rFonts w:ascii="Times New Roman" w:eastAsia="Batang" w:hAnsi="Times New Roman"/>
      <w:kern w:val="2"/>
      <w:sz w:val="22"/>
      <w:szCs w:val="24"/>
      <w:lang w:val="en-GB" w:eastAsia="ko-KR"/>
    </w:rPr>
  </w:style>
  <w:style w:type="paragraph" w:customStyle="1" w:styleId="ZTE-Proposal-20210505">
    <w:name w:val="!ZTE-Proposal-2021 + 段前: 0.5 行 段后: 0.5 行"/>
    <w:basedOn w:val="Normal"/>
    <w:qFormat/>
    <w:rsid w:val="00344FBA"/>
    <w:pPr>
      <w:numPr>
        <w:numId w:val="44"/>
      </w:numPr>
      <w:spacing w:beforeLines="50" w:afterLines="50"/>
      <w:ind w:left="0" w:firstLine="0"/>
    </w:pPr>
    <w:rPr>
      <w:rFonts w:eastAsiaTheme="minorEastAsia" w:cs="SimSun"/>
      <w:b/>
      <w:bCs/>
      <w:i/>
      <w:iCs/>
      <w:kern w:val="2"/>
      <w:sz w:val="20"/>
      <w:lang w:eastAsia="en-US"/>
    </w:rPr>
  </w:style>
  <w:style w:type="paragraph" w:customStyle="1" w:styleId="sub-proposal">
    <w:name w:val="sub-proposal"/>
    <w:basedOn w:val="Normal"/>
    <w:next w:val="Normal"/>
    <w:qFormat/>
    <w:rsid w:val="00344FBA"/>
    <w:pPr>
      <w:numPr>
        <w:numId w:val="45"/>
      </w:numPr>
      <w:tabs>
        <w:tab w:val="left" w:pos="0"/>
        <w:tab w:val="left" w:pos="807"/>
      </w:tabs>
      <w:spacing w:beforeLines="50" w:afterLines="50"/>
    </w:pPr>
    <w:rPr>
      <w:rFonts w:eastAsiaTheme="minorEastAsia"/>
      <w:b/>
      <w:bCs/>
      <w:i/>
      <w:iCs/>
      <w:kern w:val="2"/>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134905499">
          <w:marLeft w:val="446"/>
          <w:marRight w:val="0"/>
          <w:marTop w:val="67"/>
          <w:marBottom w:val="0"/>
          <w:divBdr>
            <w:top w:val="none" w:sz="0" w:space="0" w:color="auto"/>
            <w:left w:val="none" w:sz="0" w:space="0" w:color="auto"/>
            <w:bottom w:val="none" w:sz="0" w:space="0" w:color="auto"/>
            <w:right w:val="none" w:sz="0" w:space="0" w:color="auto"/>
          </w:divBdr>
        </w:div>
        <w:div w:id="1212184011">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0002163">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785416">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835413296">
          <w:marLeft w:val="446"/>
          <w:marRight w:val="0"/>
          <w:marTop w:val="67"/>
          <w:marBottom w:val="0"/>
          <w:divBdr>
            <w:top w:val="none" w:sz="0" w:space="0" w:color="auto"/>
            <w:left w:val="none" w:sz="0" w:space="0" w:color="auto"/>
            <w:bottom w:val="none" w:sz="0" w:space="0" w:color="auto"/>
            <w:right w:val="none" w:sz="0" w:space="0" w:color="auto"/>
          </w:divBdr>
        </w:div>
        <w:div w:id="1832990823">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30812019">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1749423082">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4787795">
          <w:marLeft w:val="1627"/>
          <w:marRight w:val="0"/>
          <w:marTop w:val="0"/>
          <w:marBottom w:val="0"/>
          <w:divBdr>
            <w:top w:val="none" w:sz="0" w:space="0" w:color="auto"/>
            <w:left w:val="none" w:sz="0" w:space="0" w:color="auto"/>
            <w:bottom w:val="none" w:sz="0" w:space="0" w:color="auto"/>
            <w:right w:val="none" w:sz="0" w:space="0" w:color="auto"/>
          </w:divBdr>
        </w:div>
        <w:div w:id="210043146">
          <w:marLeft w:val="446"/>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1309375">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66812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6432580">
      <w:bodyDiv w:val="1"/>
      <w:marLeft w:val="0"/>
      <w:marRight w:val="0"/>
      <w:marTop w:val="0"/>
      <w:marBottom w:val="0"/>
      <w:divBdr>
        <w:top w:val="none" w:sz="0" w:space="0" w:color="auto"/>
        <w:left w:val="none" w:sz="0" w:space="0" w:color="auto"/>
        <w:bottom w:val="none" w:sz="0" w:space="0" w:color="auto"/>
        <w:right w:val="none" w:sz="0" w:space="0" w:color="auto"/>
      </w:divBdr>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0554730">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64961866">
          <w:marLeft w:val="1440"/>
          <w:marRight w:val="0"/>
          <w:marTop w:val="0"/>
          <w:marBottom w:val="0"/>
          <w:divBdr>
            <w:top w:val="none" w:sz="0" w:space="0" w:color="auto"/>
            <w:left w:val="none" w:sz="0" w:space="0" w:color="auto"/>
            <w:bottom w:val="none" w:sz="0" w:space="0" w:color="auto"/>
            <w:right w:val="none" w:sz="0" w:space="0" w:color="auto"/>
          </w:divBdr>
        </w:div>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2567312">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307188">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239606204">
          <w:marLeft w:val="1354"/>
          <w:marRight w:val="0"/>
          <w:marTop w:val="0"/>
          <w:marBottom w:val="0"/>
          <w:divBdr>
            <w:top w:val="none" w:sz="0" w:space="0" w:color="auto"/>
            <w:left w:val="none" w:sz="0" w:space="0" w:color="auto"/>
            <w:bottom w:val="none" w:sz="0" w:space="0" w:color="auto"/>
            <w:right w:val="none" w:sz="0" w:space="0" w:color="auto"/>
          </w:divBdr>
        </w:div>
        <w:div w:id="1039668466">
          <w:marLeft w:val="274"/>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85253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1298996776">
          <w:marLeft w:val="446"/>
          <w:marRight w:val="0"/>
          <w:marTop w:val="0"/>
          <w:marBottom w:val="0"/>
          <w:divBdr>
            <w:top w:val="none" w:sz="0" w:space="0" w:color="auto"/>
            <w:left w:val="none" w:sz="0" w:space="0" w:color="auto"/>
            <w:bottom w:val="none" w:sz="0" w:space="0" w:color="auto"/>
            <w:right w:val="none" w:sz="0" w:space="0" w:color="auto"/>
          </w:divBdr>
        </w:div>
        <w:div w:id="2005887289">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87645177">
          <w:marLeft w:val="446"/>
          <w:marRight w:val="0"/>
          <w:marTop w:val="67"/>
          <w:marBottom w:val="0"/>
          <w:divBdr>
            <w:top w:val="none" w:sz="0" w:space="0" w:color="auto"/>
            <w:left w:val="none" w:sz="0" w:space="0" w:color="auto"/>
            <w:bottom w:val="none" w:sz="0" w:space="0" w:color="auto"/>
            <w:right w:val="none" w:sz="0" w:space="0" w:color="auto"/>
          </w:divBdr>
        </w:div>
        <w:div w:id="1307320565">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0401331">
      <w:bodyDiv w:val="1"/>
      <w:marLeft w:val="0"/>
      <w:marRight w:val="0"/>
      <w:marTop w:val="0"/>
      <w:marBottom w:val="0"/>
      <w:divBdr>
        <w:top w:val="none" w:sz="0" w:space="0" w:color="auto"/>
        <w:left w:val="none" w:sz="0" w:space="0" w:color="auto"/>
        <w:bottom w:val="none" w:sz="0" w:space="0" w:color="auto"/>
        <w:right w:val="none" w:sz="0" w:space="0" w:color="auto"/>
      </w:divBdr>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SRVZ567275SS-390135139-4249</_dlc_DocId>
    <_dlc_DocIdUrl xmlns="f55273f1-2627-41cc-a6fe-087c21777fed">
      <Url>https://qualcomm.sharepoint.com/teams/libra/_layouts/15/DocIdRedir.aspx?ID=SRVZ567275SS-390135139-4249</Url>
      <Description>SRVZ567275SS-390135139-4249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C26F7-FAAA-4540-8865-3F60F241F758}">
  <ds:schemaRefs>
    <ds:schemaRef ds:uri="http://schemas.microsoft.com/sharepoint/v3/contenttype/forms"/>
  </ds:schemaRefs>
</ds:datastoreItem>
</file>

<file path=customXml/itemProps2.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3A951B5E-3361-47AD-9CAC-B6C839D80485}">
  <ds:schemaRefs>
    <ds:schemaRef ds:uri="http://schemas.microsoft.com/sharepoint/events"/>
  </ds:schemaRefs>
</ds:datastoreItem>
</file>

<file path=customXml/itemProps4.xml><?xml version="1.0" encoding="utf-8"?>
<ds:datastoreItem xmlns:ds="http://schemas.openxmlformats.org/officeDocument/2006/customXml" ds:itemID="{BD6CB9FB-1AB0-44BA-9112-77A64318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902414-687E-4C34-9109-F4F365653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23219</Words>
  <Characters>132354</Characters>
  <Application>Microsoft Office Word</Application>
  <DocSecurity>0</DocSecurity>
  <Lines>1102</Lines>
  <Paragraphs>310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155263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Jose Leon Calvo</cp:lastModifiedBy>
  <cp:revision>2</cp:revision>
  <cp:lastPrinted>2017-08-09T04:40:00Z</cp:lastPrinted>
  <dcterms:created xsi:type="dcterms:W3CDTF">2021-11-12T15:25:00Z</dcterms:created>
  <dcterms:modified xsi:type="dcterms:W3CDTF">2021-11-12T15:25:00Z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_dlc_DocIdItemGuid">
    <vt:lpwstr>86a6078b-fc96-4d78-b496-5defaccc795c</vt:lpwstr>
  </property>
</Properties>
</file>