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FF6D" w14:textId="5261F00A" w:rsidR="009278BA" w:rsidRDefault="008B442C" w:rsidP="00794D99">
      <w:pPr>
        <w:pStyle w:val="Header"/>
        <w:tabs>
          <w:tab w:val="left" w:pos="1800"/>
          <w:tab w:val="left" w:pos="3686"/>
        </w:tabs>
        <w:spacing w:after="160"/>
        <w:ind w:left="1797" w:hanging="1797"/>
        <w:rPr>
          <w:rFonts w:cs="Arial"/>
          <w:sz w:val="22"/>
          <w:szCs w:val="22"/>
        </w:rPr>
      </w:pPr>
      <w:bookmarkStart w:id="0" w:name="_Hlk87534794"/>
      <w:r>
        <w:rPr>
          <w:rFonts w:cs="Arial"/>
          <w:sz w:val="22"/>
          <w:szCs w:val="22"/>
        </w:rPr>
        <w:t>3GPP TSG RAN WG1 #107-e</w:t>
      </w:r>
      <w:r>
        <w:rPr>
          <w:rFonts w:cs="Arial"/>
          <w:sz w:val="22"/>
          <w:szCs w:val="22"/>
        </w:rPr>
        <w:tab/>
      </w:r>
      <w:r w:rsidR="00B94661">
        <w:rPr>
          <w:rFonts w:cs="Arial"/>
          <w:sz w:val="22"/>
          <w:szCs w:val="22"/>
        </w:rPr>
        <w:t xml:space="preserve">                       </w:t>
      </w:r>
      <w:del w:id="1" w:author="vivo" w:date="2021-11-18T14:15:00Z">
        <w:r w:rsidR="00F7390A">
          <w:rPr>
            <w:rFonts w:cs="Arial"/>
            <w:sz w:val="22"/>
            <w:szCs w:val="22"/>
          </w:rPr>
          <w:delText xml:space="preserve">                                </w:delText>
        </w:r>
        <w:r w:rsidR="00F90D19">
          <w:rPr>
            <w:rFonts w:cs="Arial"/>
            <w:sz w:val="22"/>
            <w:szCs w:val="22"/>
          </w:rPr>
          <w:delText xml:space="preserve">      </w:delText>
        </w:r>
      </w:del>
      <w:ins w:id="2" w:author="vivo" w:date="2021-11-18T14:15:00Z">
        <w:r>
          <w:rPr>
            <w:rFonts w:cs="Arial"/>
            <w:sz w:val="22"/>
            <w:szCs w:val="22"/>
          </w:rPr>
          <w:tab/>
        </w:r>
        <w:r w:rsidR="007640AF">
          <w:rPr>
            <w:rFonts w:cs="Arial"/>
            <w:sz w:val="22"/>
            <w:szCs w:val="22"/>
          </w:rPr>
          <w:t xml:space="preserve"> </w:t>
        </w:r>
        <w:r>
          <w:rPr>
            <w:rFonts w:cs="Arial"/>
            <w:sz w:val="22"/>
            <w:szCs w:val="22"/>
          </w:rPr>
          <w:tab/>
        </w:r>
      </w:ins>
      <w:r w:rsidR="007640AF">
        <w:rPr>
          <w:rFonts w:cs="Arial"/>
          <w:sz w:val="22"/>
          <w:szCs w:val="22"/>
        </w:rPr>
        <w:t xml:space="preserve">      </w:t>
      </w:r>
      <w:r w:rsidR="00794D99">
        <w:rPr>
          <w:rFonts w:cs="Arial"/>
          <w:sz w:val="22"/>
          <w:szCs w:val="22"/>
        </w:rPr>
        <w:t xml:space="preserve"> </w:t>
      </w:r>
      <w:r>
        <w:rPr>
          <w:rFonts w:cs="Arial"/>
          <w:sz w:val="22"/>
          <w:szCs w:val="22"/>
        </w:rPr>
        <w:t>R1-xxxxxxx</w:t>
      </w:r>
    </w:p>
    <w:p w14:paraId="0E4BE2ED" w14:textId="77777777" w:rsidR="009278BA" w:rsidRDefault="008B442C">
      <w:pPr>
        <w:pStyle w:val="Header"/>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Header"/>
        <w:tabs>
          <w:tab w:val="left" w:pos="1800"/>
        </w:tabs>
        <w:spacing w:after="160"/>
        <w:ind w:left="1797" w:hanging="1797"/>
        <w:rPr>
          <w:rFonts w:cs="Arial"/>
          <w:sz w:val="22"/>
          <w:szCs w:val="22"/>
        </w:rPr>
      </w:pPr>
    </w:p>
    <w:p w14:paraId="7FCC76C1" w14:textId="79D23D5B" w:rsidR="009278BA" w:rsidRDefault="008B442C">
      <w:pPr>
        <w:pStyle w:val="Header"/>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486F26ED" w:rsidR="009278BA" w:rsidRDefault="008B442C">
      <w:pPr>
        <w:pStyle w:val="Header"/>
        <w:tabs>
          <w:tab w:val="left" w:pos="1800"/>
        </w:tabs>
        <w:spacing w:after="160"/>
        <w:ind w:left="1797" w:hanging="1797"/>
        <w:rPr>
          <w:rFonts w:cs="Arial"/>
          <w:sz w:val="22"/>
          <w:szCs w:val="22"/>
        </w:rPr>
      </w:pPr>
      <w:r>
        <w:rPr>
          <w:rFonts w:cs="Arial"/>
          <w:sz w:val="22"/>
          <w:szCs w:val="22"/>
        </w:rPr>
        <w:t>Title:</w:t>
      </w:r>
      <w:bookmarkStart w:id="3" w:name="Title"/>
      <w:bookmarkEnd w:id="3"/>
      <w:r>
        <w:rPr>
          <w:rFonts w:cs="Arial"/>
          <w:sz w:val="22"/>
          <w:szCs w:val="22"/>
        </w:rPr>
        <w:tab/>
        <w:t>DRAFT TR section – Capacity evaluation</w:t>
      </w:r>
    </w:p>
    <w:p w14:paraId="061F4151" w14:textId="77777777" w:rsidR="009278BA" w:rsidRDefault="008B442C">
      <w:pPr>
        <w:pStyle w:val="Header"/>
        <w:tabs>
          <w:tab w:val="left" w:pos="1800"/>
        </w:tabs>
        <w:spacing w:after="160"/>
        <w:ind w:left="1797" w:hanging="1797"/>
        <w:rPr>
          <w:rFonts w:cs="Arial"/>
          <w:sz w:val="22"/>
          <w:szCs w:val="22"/>
        </w:rPr>
      </w:pPr>
      <w:r>
        <w:rPr>
          <w:rFonts w:cs="Arial"/>
          <w:sz w:val="22"/>
          <w:szCs w:val="22"/>
        </w:rPr>
        <w:t>Agenda Item:</w:t>
      </w:r>
      <w:bookmarkStart w:id="4" w:name="Source"/>
      <w:bookmarkEnd w:id="4"/>
      <w:r>
        <w:rPr>
          <w:rFonts w:cs="Arial"/>
          <w:sz w:val="22"/>
          <w:szCs w:val="22"/>
        </w:rPr>
        <w:tab/>
      </w:r>
      <w:r>
        <w:rPr>
          <w:rFonts w:eastAsia="SimSun" w:cs="Arial"/>
          <w:sz w:val="22"/>
          <w:szCs w:val="22"/>
          <w:lang w:eastAsia="zh-CN"/>
        </w:rPr>
        <w:t>8.14.1</w:t>
      </w:r>
    </w:p>
    <w:p w14:paraId="7819861B" w14:textId="77777777" w:rsidR="009278BA" w:rsidRDefault="008B442C">
      <w:pPr>
        <w:pStyle w:val="Header"/>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5" w:name="DocumentFor"/>
      <w:bookmarkEnd w:id="5"/>
      <w:r>
        <w:rPr>
          <w:rFonts w:cs="Arial"/>
          <w:sz w:val="22"/>
          <w:szCs w:val="22"/>
        </w:rPr>
        <w:t>Discussion</w:t>
      </w:r>
    </w:p>
    <w:p w14:paraId="063AB72B" w14:textId="5E3E4402" w:rsidR="009278BA" w:rsidRDefault="008B442C">
      <w:pPr>
        <w:pStyle w:val="Heading1"/>
        <w:numPr>
          <w:ilvl w:val="0"/>
          <w:numId w:val="9"/>
        </w:numPr>
        <w:rPr>
          <w:rFonts w:eastAsia="DengXian"/>
        </w:rPr>
      </w:pPr>
      <w:bookmarkStart w:id="6" w:name="references"/>
      <w:bookmarkStart w:id="7" w:name="_Toc83729036"/>
      <w:bookmarkStart w:id="8" w:name="_Toc85778410"/>
      <w:bookmarkStart w:id="9" w:name="_Toc54335600"/>
      <w:bookmarkEnd w:id="6"/>
      <w:r>
        <w:rPr>
          <w:rFonts w:eastAsia="DengXian"/>
        </w:rPr>
        <w:t>References</w:t>
      </w:r>
      <w:bookmarkEnd w:id="7"/>
      <w:bookmarkEnd w:id="8"/>
      <w:bookmarkEnd w:id="9"/>
    </w:p>
    <w:p w14:paraId="15919BC1" w14:textId="77777777" w:rsidR="009278BA" w:rsidRDefault="008B442C" w:rsidP="005A2FBC">
      <w:pPr>
        <w:jc w:val="both"/>
      </w:pPr>
      <w:r>
        <w:t>The following documents contain provisions which, through reference in this text, constitute provisions of the present document.</w:t>
      </w:r>
    </w:p>
    <w:p w14:paraId="0E10F842" w14:textId="65136C7B" w:rsidR="009278BA" w:rsidRPr="0025482B" w:rsidRDefault="008B442C" w:rsidP="005A2FBC">
      <w:pPr>
        <w:pStyle w:val="B10"/>
        <w:jc w:val="both"/>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r w:rsidR="00680AFD" w:rsidRPr="00680AFD">
        <w:rPr>
          <w:rFonts w:ascii="DengXian" w:hAnsi="DengXian" w:cs="Arial" w:hint="eastAsia"/>
        </w:rPr>
        <w:t xml:space="preserve"> </w:t>
      </w:r>
    </w:p>
    <w:p w14:paraId="3C10B7D8" w14:textId="77777777" w:rsidR="009278BA" w:rsidRDefault="008B442C" w:rsidP="005A2FBC">
      <w:pPr>
        <w:pStyle w:val="B10"/>
        <w:jc w:val="both"/>
        <w:rPr>
          <w:sz w:val="20"/>
          <w:szCs w:val="20"/>
        </w:rPr>
      </w:pPr>
      <w:r>
        <w:rPr>
          <w:sz w:val="20"/>
          <w:szCs w:val="20"/>
        </w:rPr>
        <w:t>-</w:t>
      </w:r>
      <w:r>
        <w:rPr>
          <w:sz w:val="20"/>
          <w:szCs w:val="20"/>
        </w:rPr>
        <w:tab/>
        <w:t>For a specific reference, subsequent revisions do not apply.</w:t>
      </w:r>
    </w:p>
    <w:p w14:paraId="6869B853" w14:textId="77777777" w:rsidR="009278BA" w:rsidRDefault="008B442C" w:rsidP="005A2FBC">
      <w:pPr>
        <w:pStyle w:val="B10"/>
        <w:jc w:val="both"/>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0" w:name="_Ref53005758"/>
      <w:r>
        <w:t>3GPP RP-201145: "Revised SI on XR Evaluations for XR"</w:t>
      </w:r>
      <w:bookmarkEnd w:id="10"/>
    </w:p>
    <w:p w14:paraId="4F6971BA" w14:textId="77777777" w:rsidR="009278BA" w:rsidRDefault="008B442C">
      <w:pPr>
        <w:pStyle w:val="EX"/>
        <w:numPr>
          <w:ilvl w:val="0"/>
          <w:numId w:val="10"/>
        </w:numPr>
      </w:pPr>
      <w:bookmarkStart w:id="11" w:name="_Ref83223193"/>
      <w:r>
        <w:rPr>
          <w:lang w:eastAsia="ko-KR"/>
        </w:rPr>
        <w:t xml:space="preserve">3GPP </w:t>
      </w:r>
      <w:r>
        <w:t>R1-2104023: “LS on Status Update on XR Traffic”</w:t>
      </w:r>
      <w:bookmarkEnd w:id="11"/>
    </w:p>
    <w:p w14:paraId="1B3CD8EB" w14:textId="77777777" w:rsidR="009278BA" w:rsidRDefault="008B442C">
      <w:pPr>
        <w:pStyle w:val="EX"/>
        <w:numPr>
          <w:ilvl w:val="0"/>
          <w:numId w:val="10"/>
        </w:numPr>
        <w:rPr>
          <w:lang w:val="fr-FR"/>
        </w:rPr>
      </w:pPr>
      <w:bookmarkStart w:id="12" w:name="_Ref83223194"/>
      <w:r>
        <w:rPr>
          <w:lang w:val="fr-FR"/>
        </w:rPr>
        <w:t>3GPP S4-210614: “FS_XRTRaffic: Permanent document, v0.6.0”</w:t>
      </w:r>
      <w:bookmarkEnd w:id="12"/>
    </w:p>
    <w:p w14:paraId="085A7BE0" w14:textId="77777777" w:rsidR="009278BA" w:rsidRDefault="008B442C">
      <w:pPr>
        <w:pStyle w:val="EX"/>
        <w:numPr>
          <w:ilvl w:val="0"/>
          <w:numId w:val="10"/>
        </w:numPr>
      </w:pPr>
      <w:bookmarkStart w:id="13" w:name="_Ref83591891"/>
      <w:r>
        <w:t>3GPP TR 23.501: “System architecture for the 5G System (5GS)”</w:t>
      </w:r>
      <w:bookmarkEnd w:id="13"/>
    </w:p>
    <w:p w14:paraId="124F0550" w14:textId="77777777" w:rsidR="009278BA" w:rsidRDefault="008B442C">
      <w:pPr>
        <w:pStyle w:val="EX"/>
        <w:numPr>
          <w:ilvl w:val="0"/>
          <w:numId w:val="10"/>
        </w:numPr>
      </w:pPr>
      <w:bookmarkStart w:id="14" w:name="_Ref83717331"/>
      <w:r>
        <w:t>3GPP TR 38.840: “Study on User Equipment (UE) power saving in NR”</w:t>
      </w:r>
      <w:bookmarkEnd w:id="14"/>
    </w:p>
    <w:p w14:paraId="7C8B85BB" w14:textId="77777777" w:rsidR="009278BA" w:rsidRDefault="008B442C">
      <w:pPr>
        <w:pStyle w:val="ListParagraph"/>
        <w:numPr>
          <w:ilvl w:val="0"/>
          <w:numId w:val="10"/>
        </w:numPr>
        <w:ind w:firstLineChars="0"/>
        <w:rPr>
          <w:rFonts w:ascii="Times New Roman" w:eastAsia="DengXian" w:hAnsi="Times New Roman" w:cs="Times New Roman"/>
          <w:sz w:val="20"/>
          <w:szCs w:val="20"/>
        </w:rPr>
      </w:pPr>
      <w:bookmarkStart w:id="15" w:name="_Ref85490777"/>
      <w:r>
        <w:rPr>
          <w:rFonts w:ascii="Times New Roman" w:eastAsia="DengXian" w:hAnsi="Times New Roman" w:cs="Times New Roman"/>
          <w:sz w:val="20"/>
          <w:szCs w:val="20"/>
        </w:rPr>
        <w:t>3GPP R1-2101765, “LS on XR-Traffic Models”</w:t>
      </w:r>
      <w:bookmarkEnd w:id="15"/>
      <w:r>
        <w:rPr>
          <w:rFonts w:ascii="Times New Roman" w:eastAsia="DengXian"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6B353347" w:rsidR="009278BA" w:rsidRDefault="008B442C" w:rsidP="00032539">
      <w:pPr>
        <w:jc w:val="both"/>
        <w:rPr>
          <w:i/>
          <w:color w:val="0000FF"/>
          <w:lang w:eastAsia="zh-CN"/>
        </w:rPr>
      </w:pPr>
      <w:r>
        <w:rPr>
          <w:i/>
          <w:iCs/>
          <w:color w:val="0000FF"/>
        </w:rPr>
        <w:t xml:space="preserve">(Moderator’s note: In the text in this document, the </w:t>
      </w:r>
      <w:r w:rsidR="00FC2C9E">
        <w:rPr>
          <w:i/>
          <w:iCs/>
          <w:color w:val="0000FF"/>
        </w:rPr>
        <w:t>Source</w:t>
      </w:r>
      <w:r>
        <w:rPr>
          <w:i/>
          <w:iCs/>
          <w:color w:val="0000FF"/>
        </w:rPr>
        <w:t xml:space="preserve"> index and the corresponding component will be further updated as the following table. Note that in the final TR, the number could be revised to be consistent with other section if needed.</w:t>
      </w:r>
      <w:r>
        <w:rPr>
          <w:i/>
          <w:color w:val="0000FF"/>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092"/>
      </w:tblGrid>
      <w:tr w:rsidR="00F90D19" w:rsidRPr="005F5AB7" w14:paraId="56C7F697" w14:textId="77777777" w:rsidTr="0012006B">
        <w:trPr>
          <w:trHeight w:val="450"/>
          <w:jc w:val="center"/>
        </w:trPr>
        <w:tc>
          <w:tcPr>
            <w:tcW w:w="0" w:type="auto"/>
            <w:shd w:val="clear" w:color="auto" w:fill="FFFFFF" w:themeFill="background1"/>
            <w:vAlign w:val="center"/>
            <w:hideMark/>
          </w:tcPr>
          <w:p w14:paraId="6A96D75A" w14:textId="77777777" w:rsidR="00F90D19" w:rsidRPr="005F5AB7" w:rsidRDefault="00F90D19" w:rsidP="0012006B">
            <w:pPr>
              <w:spacing w:after="0"/>
              <w:jc w:val="center"/>
              <w:rPr>
                <w:lang w:val="en-US" w:eastAsia="zh-CN"/>
              </w:rPr>
            </w:pPr>
            <w:bookmarkStart w:id="16" w:name="_Hlk87605618"/>
            <w:r w:rsidRPr="005F5AB7">
              <w:rPr>
                <w:lang w:val="en-US" w:eastAsia="zh-CN"/>
              </w:rPr>
              <w:t>Source 1</w:t>
            </w:r>
          </w:p>
        </w:tc>
        <w:tc>
          <w:tcPr>
            <w:tcW w:w="2092" w:type="dxa"/>
            <w:shd w:val="clear" w:color="auto" w:fill="auto"/>
            <w:noWrap/>
            <w:vAlign w:val="center"/>
            <w:hideMark/>
          </w:tcPr>
          <w:p w14:paraId="37D08D42" w14:textId="77777777" w:rsidR="00F90D19" w:rsidRPr="005F5AB7" w:rsidRDefault="00F90D19" w:rsidP="0012006B">
            <w:pPr>
              <w:spacing w:after="0"/>
              <w:jc w:val="center"/>
              <w:rPr>
                <w:color w:val="000000"/>
                <w:lang w:val="en-US" w:eastAsia="zh-CN"/>
              </w:rPr>
            </w:pPr>
            <w:r>
              <w:rPr>
                <w:color w:val="000000"/>
                <w:lang w:val="en-US" w:eastAsia="zh-CN"/>
              </w:rPr>
              <w:t>Apple</w:t>
            </w:r>
          </w:p>
        </w:tc>
      </w:tr>
      <w:tr w:rsidR="00F90D19" w:rsidRPr="005F5AB7" w14:paraId="71466512" w14:textId="77777777" w:rsidTr="0012006B">
        <w:trPr>
          <w:trHeight w:val="450"/>
          <w:jc w:val="center"/>
        </w:trPr>
        <w:tc>
          <w:tcPr>
            <w:tcW w:w="0" w:type="auto"/>
            <w:shd w:val="clear" w:color="auto" w:fill="FFFFFF" w:themeFill="background1"/>
            <w:vAlign w:val="center"/>
          </w:tcPr>
          <w:p w14:paraId="504BE1FC"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2</w:t>
            </w:r>
          </w:p>
        </w:tc>
        <w:tc>
          <w:tcPr>
            <w:tcW w:w="2092" w:type="dxa"/>
            <w:shd w:val="clear" w:color="auto" w:fill="auto"/>
            <w:noWrap/>
            <w:vAlign w:val="center"/>
          </w:tcPr>
          <w:p w14:paraId="0A29664E" w14:textId="77777777" w:rsidR="00F90D19" w:rsidRPr="005F5AB7" w:rsidRDefault="00F90D19" w:rsidP="0012006B">
            <w:pPr>
              <w:spacing w:after="0"/>
              <w:jc w:val="center"/>
              <w:rPr>
                <w:color w:val="000000"/>
                <w:lang w:val="en-US" w:eastAsia="zh-CN"/>
              </w:rPr>
            </w:pPr>
            <w:r>
              <w:rPr>
                <w:color w:val="000000"/>
                <w:lang w:val="en-US" w:eastAsia="zh-CN"/>
              </w:rPr>
              <w:t>AT&amp;T</w:t>
            </w:r>
          </w:p>
        </w:tc>
      </w:tr>
      <w:tr w:rsidR="00F90D19" w:rsidRPr="005F5AB7" w14:paraId="733AB231" w14:textId="77777777" w:rsidTr="0012006B">
        <w:trPr>
          <w:trHeight w:val="450"/>
          <w:jc w:val="center"/>
        </w:trPr>
        <w:tc>
          <w:tcPr>
            <w:tcW w:w="0" w:type="auto"/>
            <w:shd w:val="clear" w:color="auto" w:fill="FFFFFF" w:themeFill="background1"/>
            <w:vAlign w:val="center"/>
          </w:tcPr>
          <w:p w14:paraId="34A06039"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3</w:t>
            </w:r>
          </w:p>
        </w:tc>
        <w:tc>
          <w:tcPr>
            <w:tcW w:w="2092" w:type="dxa"/>
            <w:shd w:val="clear" w:color="auto" w:fill="auto"/>
            <w:noWrap/>
            <w:vAlign w:val="center"/>
          </w:tcPr>
          <w:p w14:paraId="079827C7" w14:textId="77777777" w:rsidR="00F90D19" w:rsidRDefault="00F90D19" w:rsidP="0012006B">
            <w:pPr>
              <w:spacing w:after="0"/>
              <w:jc w:val="center"/>
              <w:rPr>
                <w:color w:val="000000"/>
                <w:lang w:val="en-US" w:eastAsia="zh-CN"/>
              </w:rPr>
            </w:pPr>
            <w:r>
              <w:rPr>
                <w:color w:val="000000"/>
                <w:lang w:val="en-US" w:eastAsia="zh-CN"/>
              </w:rPr>
              <w:t>CATT</w:t>
            </w:r>
          </w:p>
        </w:tc>
      </w:tr>
      <w:tr w:rsidR="00F90D19" w:rsidRPr="005F5AB7" w14:paraId="1D786B2C" w14:textId="77777777" w:rsidTr="0012006B">
        <w:trPr>
          <w:trHeight w:val="450"/>
          <w:jc w:val="center"/>
        </w:trPr>
        <w:tc>
          <w:tcPr>
            <w:tcW w:w="0" w:type="auto"/>
            <w:shd w:val="clear" w:color="auto" w:fill="FFFFFF" w:themeFill="background1"/>
            <w:vAlign w:val="center"/>
          </w:tcPr>
          <w:p w14:paraId="2DD2E4C8"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4</w:t>
            </w:r>
          </w:p>
        </w:tc>
        <w:tc>
          <w:tcPr>
            <w:tcW w:w="2092" w:type="dxa"/>
            <w:shd w:val="clear" w:color="auto" w:fill="auto"/>
            <w:noWrap/>
            <w:vAlign w:val="center"/>
          </w:tcPr>
          <w:p w14:paraId="0E9FA48D" w14:textId="77777777" w:rsidR="00F90D19" w:rsidRDefault="00F90D19" w:rsidP="0012006B">
            <w:pPr>
              <w:spacing w:after="0"/>
              <w:jc w:val="center"/>
              <w:rPr>
                <w:color w:val="000000"/>
                <w:lang w:val="en-US" w:eastAsia="zh-CN"/>
              </w:rPr>
            </w:pPr>
            <w:r>
              <w:rPr>
                <w:color w:val="000000"/>
                <w:lang w:val="en-US" w:eastAsia="zh-CN"/>
              </w:rPr>
              <w:t>CEWiT</w:t>
            </w:r>
          </w:p>
        </w:tc>
      </w:tr>
      <w:tr w:rsidR="00F90D19" w:rsidRPr="005F5AB7" w14:paraId="17B275CA" w14:textId="77777777" w:rsidTr="0012006B">
        <w:trPr>
          <w:trHeight w:val="450"/>
          <w:jc w:val="center"/>
        </w:trPr>
        <w:tc>
          <w:tcPr>
            <w:tcW w:w="0" w:type="auto"/>
            <w:shd w:val="clear" w:color="auto" w:fill="FFFFFF" w:themeFill="background1"/>
            <w:vAlign w:val="center"/>
          </w:tcPr>
          <w:p w14:paraId="2FB4486F"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5</w:t>
            </w:r>
          </w:p>
        </w:tc>
        <w:tc>
          <w:tcPr>
            <w:tcW w:w="2092" w:type="dxa"/>
            <w:shd w:val="clear" w:color="auto" w:fill="auto"/>
            <w:noWrap/>
            <w:vAlign w:val="center"/>
          </w:tcPr>
          <w:p w14:paraId="324B8ECF" w14:textId="77777777" w:rsidR="00F90D19" w:rsidRDefault="00F90D19" w:rsidP="0012006B">
            <w:pPr>
              <w:spacing w:after="0"/>
              <w:jc w:val="center"/>
              <w:rPr>
                <w:color w:val="000000"/>
                <w:lang w:val="en-US" w:eastAsia="zh-CN"/>
              </w:rPr>
            </w:pPr>
            <w:r>
              <w:rPr>
                <w:color w:val="000000"/>
                <w:lang w:val="en-US" w:eastAsia="zh-CN"/>
              </w:rPr>
              <w:t>China Unicom</w:t>
            </w:r>
          </w:p>
        </w:tc>
      </w:tr>
      <w:tr w:rsidR="00F90D19" w:rsidRPr="005F5AB7" w14:paraId="485276D3" w14:textId="77777777" w:rsidTr="0012006B">
        <w:trPr>
          <w:trHeight w:val="450"/>
          <w:jc w:val="center"/>
        </w:trPr>
        <w:tc>
          <w:tcPr>
            <w:tcW w:w="0" w:type="auto"/>
            <w:shd w:val="clear" w:color="auto" w:fill="FFFFFF" w:themeFill="background1"/>
            <w:vAlign w:val="center"/>
          </w:tcPr>
          <w:p w14:paraId="345D9103"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6</w:t>
            </w:r>
          </w:p>
        </w:tc>
        <w:tc>
          <w:tcPr>
            <w:tcW w:w="2092" w:type="dxa"/>
            <w:shd w:val="clear" w:color="auto" w:fill="auto"/>
            <w:noWrap/>
            <w:vAlign w:val="center"/>
          </w:tcPr>
          <w:p w14:paraId="0490F6A3" w14:textId="77777777" w:rsidR="00F90D19" w:rsidRDefault="00F90D19" w:rsidP="0012006B">
            <w:pPr>
              <w:spacing w:after="0"/>
              <w:jc w:val="center"/>
              <w:rPr>
                <w:color w:val="000000"/>
                <w:lang w:val="en-US" w:eastAsia="zh-CN"/>
              </w:rPr>
            </w:pPr>
            <w:r>
              <w:rPr>
                <w:color w:val="000000"/>
                <w:lang w:val="en-US" w:eastAsia="zh-CN"/>
              </w:rPr>
              <w:t>CMCC</w:t>
            </w:r>
          </w:p>
        </w:tc>
      </w:tr>
      <w:tr w:rsidR="00F90D19" w:rsidRPr="005F5AB7" w14:paraId="105A17C5" w14:textId="77777777" w:rsidTr="0012006B">
        <w:trPr>
          <w:trHeight w:val="450"/>
          <w:jc w:val="center"/>
        </w:trPr>
        <w:tc>
          <w:tcPr>
            <w:tcW w:w="0" w:type="auto"/>
            <w:shd w:val="clear" w:color="auto" w:fill="FFFFFF" w:themeFill="background1"/>
            <w:vAlign w:val="center"/>
          </w:tcPr>
          <w:p w14:paraId="1EA54B8E"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7</w:t>
            </w:r>
          </w:p>
        </w:tc>
        <w:tc>
          <w:tcPr>
            <w:tcW w:w="2092" w:type="dxa"/>
            <w:shd w:val="clear" w:color="auto" w:fill="auto"/>
            <w:noWrap/>
            <w:vAlign w:val="center"/>
          </w:tcPr>
          <w:p w14:paraId="46504454" w14:textId="77777777" w:rsidR="00F90D19" w:rsidRDefault="00F90D19" w:rsidP="0012006B">
            <w:pPr>
              <w:spacing w:after="0"/>
              <w:jc w:val="center"/>
              <w:rPr>
                <w:color w:val="000000"/>
                <w:lang w:val="en-US" w:eastAsia="zh-CN"/>
              </w:rPr>
            </w:pPr>
            <w:r>
              <w:rPr>
                <w:color w:val="000000"/>
                <w:lang w:val="en-US" w:eastAsia="zh-CN"/>
              </w:rPr>
              <w:t>Ericsson</w:t>
            </w:r>
          </w:p>
        </w:tc>
      </w:tr>
      <w:tr w:rsidR="00F90D19" w:rsidRPr="005F5AB7" w14:paraId="25436764" w14:textId="77777777" w:rsidTr="0012006B">
        <w:trPr>
          <w:trHeight w:val="450"/>
          <w:jc w:val="center"/>
        </w:trPr>
        <w:tc>
          <w:tcPr>
            <w:tcW w:w="0" w:type="auto"/>
            <w:shd w:val="clear" w:color="auto" w:fill="FFFFFF" w:themeFill="background1"/>
            <w:vAlign w:val="center"/>
          </w:tcPr>
          <w:p w14:paraId="6B4E9E74"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8</w:t>
            </w:r>
          </w:p>
        </w:tc>
        <w:tc>
          <w:tcPr>
            <w:tcW w:w="2092" w:type="dxa"/>
            <w:shd w:val="clear" w:color="auto" w:fill="auto"/>
            <w:noWrap/>
            <w:vAlign w:val="center"/>
          </w:tcPr>
          <w:p w14:paraId="4221C9B1" w14:textId="77777777" w:rsidR="00F90D19" w:rsidRDefault="00F90D19" w:rsidP="0012006B">
            <w:pPr>
              <w:spacing w:after="0"/>
              <w:jc w:val="center"/>
              <w:rPr>
                <w:color w:val="000000"/>
                <w:lang w:val="en-US" w:eastAsia="zh-CN"/>
              </w:rPr>
            </w:pPr>
            <w:r w:rsidRPr="005F5AB7">
              <w:rPr>
                <w:color w:val="000000"/>
                <w:lang w:val="en-US" w:eastAsia="zh-CN"/>
              </w:rPr>
              <w:t>FUTUREWEI</w:t>
            </w:r>
          </w:p>
        </w:tc>
      </w:tr>
      <w:tr w:rsidR="00F90D19" w:rsidRPr="005F5AB7" w14:paraId="271FBB63" w14:textId="77777777" w:rsidTr="0012006B">
        <w:trPr>
          <w:trHeight w:val="450"/>
          <w:jc w:val="center"/>
        </w:trPr>
        <w:tc>
          <w:tcPr>
            <w:tcW w:w="0" w:type="auto"/>
            <w:shd w:val="clear" w:color="auto" w:fill="FFFFFF" w:themeFill="background1"/>
            <w:vAlign w:val="center"/>
          </w:tcPr>
          <w:p w14:paraId="25E223DF"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9</w:t>
            </w:r>
          </w:p>
        </w:tc>
        <w:tc>
          <w:tcPr>
            <w:tcW w:w="2092" w:type="dxa"/>
            <w:shd w:val="clear" w:color="auto" w:fill="auto"/>
            <w:noWrap/>
            <w:vAlign w:val="center"/>
          </w:tcPr>
          <w:p w14:paraId="6F86F2DB" w14:textId="77777777" w:rsidR="00F90D19" w:rsidRPr="005F5AB7" w:rsidRDefault="00F90D19" w:rsidP="0012006B">
            <w:pPr>
              <w:spacing w:after="0"/>
              <w:jc w:val="center"/>
              <w:rPr>
                <w:color w:val="000000"/>
                <w:lang w:val="en-US" w:eastAsia="zh-CN"/>
              </w:rPr>
            </w:pPr>
            <w:r>
              <w:rPr>
                <w:color w:val="000000"/>
                <w:lang w:val="en-US" w:eastAsia="zh-CN"/>
              </w:rPr>
              <w:t>Huawei, HiSilicon</w:t>
            </w:r>
          </w:p>
        </w:tc>
      </w:tr>
      <w:tr w:rsidR="00F90D19" w:rsidRPr="005F5AB7" w14:paraId="1644812E" w14:textId="77777777" w:rsidTr="0012006B">
        <w:trPr>
          <w:trHeight w:val="450"/>
          <w:jc w:val="center"/>
        </w:trPr>
        <w:tc>
          <w:tcPr>
            <w:tcW w:w="0" w:type="auto"/>
            <w:shd w:val="clear" w:color="auto" w:fill="FFFFFF" w:themeFill="background1"/>
            <w:vAlign w:val="center"/>
          </w:tcPr>
          <w:p w14:paraId="07649A50"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0</w:t>
            </w:r>
          </w:p>
        </w:tc>
        <w:tc>
          <w:tcPr>
            <w:tcW w:w="2092" w:type="dxa"/>
            <w:shd w:val="clear" w:color="auto" w:fill="auto"/>
            <w:noWrap/>
            <w:vAlign w:val="center"/>
          </w:tcPr>
          <w:p w14:paraId="39809E45" w14:textId="77777777" w:rsidR="00F90D19" w:rsidRDefault="00F90D19" w:rsidP="0012006B">
            <w:pPr>
              <w:spacing w:after="0"/>
              <w:jc w:val="center"/>
              <w:rPr>
                <w:color w:val="000000"/>
                <w:lang w:val="en-US" w:eastAsia="zh-CN"/>
              </w:rPr>
            </w:pPr>
            <w:r>
              <w:rPr>
                <w:color w:val="000000"/>
                <w:lang w:val="en-US" w:eastAsia="zh-CN"/>
              </w:rPr>
              <w:t>Intel</w:t>
            </w:r>
          </w:p>
        </w:tc>
      </w:tr>
      <w:tr w:rsidR="00F90D19" w:rsidRPr="005F5AB7" w14:paraId="602E9354" w14:textId="77777777" w:rsidTr="0012006B">
        <w:trPr>
          <w:trHeight w:val="450"/>
          <w:jc w:val="center"/>
        </w:trPr>
        <w:tc>
          <w:tcPr>
            <w:tcW w:w="0" w:type="auto"/>
            <w:shd w:val="clear" w:color="auto" w:fill="FFFFFF" w:themeFill="background1"/>
            <w:vAlign w:val="center"/>
          </w:tcPr>
          <w:p w14:paraId="5D1C7975"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1</w:t>
            </w:r>
          </w:p>
        </w:tc>
        <w:tc>
          <w:tcPr>
            <w:tcW w:w="2092" w:type="dxa"/>
            <w:shd w:val="clear" w:color="auto" w:fill="auto"/>
            <w:noWrap/>
            <w:vAlign w:val="center"/>
          </w:tcPr>
          <w:p w14:paraId="286C5CBD" w14:textId="77777777" w:rsidR="00F90D19" w:rsidRDefault="00F90D19" w:rsidP="0012006B">
            <w:pPr>
              <w:spacing w:after="0"/>
              <w:jc w:val="center"/>
              <w:rPr>
                <w:color w:val="000000"/>
                <w:lang w:val="en-US" w:eastAsia="zh-CN"/>
              </w:rPr>
            </w:pPr>
            <w:r>
              <w:rPr>
                <w:color w:val="000000"/>
                <w:lang w:val="en-US" w:eastAsia="zh-CN"/>
              </w:rPr>
              <w:t>InterDigital</w:t>
            </w:r>
          </w:p>
        </w:tc>
      </w:tr>
      <w:tr w:rsidR="00F90D19" w:rsidRPr="005F5AB7" w14:paraId="6C28981B" w14:textId="77777777" w:rsidTr="0012006B">
        <w:trPr>
          <w:trHeight w:val="450"/>
          <w:jc w:val="center"/>
        </w:trPr>
        <w:tc>
          <w:tcPr>
            <w:tcW w:w="0" w:type="auto"/>
            <w:shd w:val="clear" w:color="auto" w:fill="FFFFFF" w:themeFill="background1"/>
            <w:vAlign w:val="center"/>
          </w:tcPr>
          <w:p w14:paraId="75D6E118"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2</w:t>
            </w:r>
          </w:p>
        </w:tc>
        <w:tc>
          <w:tcPr>
            <w:tcW w:w="2092" w:type="dxa"/>
            <w:shd w:val="clear" w:color="auto" w:fill="auto"/>
            <w:noWrap/>
            <w:vAlign w:val="center"/>
          </w:tcPr>
          <w:p w14:paraId="4F863EEB" w14:textId="77777777" w:rsidR="00F90D19" w:rsidRDefault="00F90D19" w:rsidP="0012006B">
            <w:pPr>
              <w:spacing w:after="0"/>
              <w:jc w:val="center"/>
              <w:rPr>
                <w:color w:val="000000"/>
                <w:lang w:val="en-US" w:eastAsia="zh-CN"/>
              </w:rPr>
            </w:pPr>
            <w:r>
              <w:rPr>
                <w:color w:val="000000"/>
                <w:lang w:val="en-US" w:eastAsia="zh-CN"/>
              </w:rPr>
              <w:t>ITRI</w:t>
            </w:r>
          </w:p>
        </w:tc>
      </w:tr>
      <w:tr w:rsidR="00F90D19" w:rsidRPr="005F5AB7" w14:paraId="7A35E1E7" w14:textId="77777777" w:rsidTr="0012006B">
        <w:trPr>
          <w:trHeight w:val="450"/>
          <w:jc w:val="center"/>
        </w:trPr>
        <w:tc>
          <w:tcPr>
            <w:tcW w:w="0" w:type="auto"/>
            <w:shd w:val="clear" w:color="auto" w:fill="FFFFFF" w:themeFill="background1"/>
            <w:vAlign w:val="center"/>
            <w:hideMark/>
          </w:tcPr>
          <w:p w14:paraId="6C6042BC"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13</w:t>
            </w:r>
          </w:p>
        </w:tc>
        <w:tc>
          <w:tcPr>
            <w:tcW w:w="2092" w:type="dxa"/>
            <w:shd w:val="clear" w:color="auto" w:fill="auto"/>
            <w:noWrap/>
            <w:vAlign w:val="center"/>
            <w:hideMark/>
          </w:tcPr>
          <w:p w14:paraId="43ED1B1C" w14:textId="77777777" w:rsidR="00F90D19" w:rsidRPr="005F5AB7" w:rsidRDefault="00F90D19" w:rsidP="0012006B">
            <w:pPr>
              <w:spacing w:after="0"/>
              <w:jc w:val="center"/>
              <w:rPr>
                <w:color w:val="000000"/>
                <w:lang w:val="en-US" w:eastAsia="zh-CN"/>
              </w:rPr>
            </w:pPr>
            <w:r>
              <w:rPr>
                <w:color w:val="000000"/>
                <w:lang w:val="en-US" w:eastAsia="zh-CN"/>
              </w:rPr>
              <w:t>LG</w:t>
            </w:r>
          </w:p>
        </w:tc>
      </w:tr>
      <w:tr w:rsidR="00F90D19" w:rsidRPr="005F5AB7" w14:paraId="23406D0F" w14:textId="77777777" w:rsidTr="0012006B">
        <w:trPr>
          <w:trHeight w:val="450"/>
          <w:jc w:val="center"/>
        </w:trPr>
        <w:tc>
          <w:tcPr>
            <w:tcW w:w="0" w:type="auto"/>
            <w:shd w:val="clear" w:color="auto" w:fill="FFFFFF" w:themeFill="background1"/>
            <w:vAlign w:val="center"/>
          </w:tcPr>
          <w:p w14:paraId="002847DE"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4</w:t>
            </w:r>
          </w:p>
        </w:tc>
        <w:tc>
          <w:tcPr>
            <w:tcW w:w="2092" w:type="dxa"/>
            <w:shd w:val="clear" w:color="auto" w:fill="auto"/>
            <w:noWrap/>
            <w:vAlign w:val="center"/>
          </w:tcPr>
          <w:p w14:paraId="2459C752" w14:textId="77777777" w:rsidR="00F90D19" w:rsidRDefault="00F90D19" w:rsidP="0012006B">
            <w:pPr>
              <w:spacing w:after="0"/>
              <w:jc w:val="center"/>
              <w:rPr>
                <w:color w:val="000000"/>
                <w:lang w:val="en-US" w:eastAsia="zh-CN"/>
              </w:rPr>
            </w:pPr>
            <w:r w:rsidRPr="005F5AB7">
              <w:rPr>
                <w:color w:val="000000"/>
                <w:lang w:val="en-US" w:eastAsia="zh-CN"/>
              </w:rPr>
              <w:t>MediaTek</w:t>
            </w:r>
          </w:p>
        </w:tc>
      </w:tr>
      <w:tr w:rsidR="00F90D19" w:rsidRPr="005F5AB7" w14:paraId="071D037F" w14:textId="77777777" w:rsidTr="0012006B">
        <w:trPr>
          <w:trHeight w:val="450"/>
          <w:jc w:val="center"/>
        </w:trPr>
        <w:tc>
          <w:tcPr>
            <w:tcW w:w="0" w:type="auto"/>
            <w:shd w:val="clear" w:color="auto" w:fill="FFFFFF" w:themeFill="background1"/>
            <w:vAlign w:val="center"/>
          </w:tcPr>
          <w:p w14:paraId="79A49942"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5</w:t>
            </w:r>
          </w:p>
        </w:tc>
        <w:tc>
          <w:tcPr>
            <w:tcW w:w="2092" w:type="dxa"/>
            <w:shd w:val="clear" w:color="auto" w:fill="auto"/>
            <w:noWrap/>
            <w:vAlign w:val="center"/>
          </w:tcPr>
          <w:p w14:paraId="3A987DC0" w14:textId="68821C5A" w:rsidR="00F90D19" w:rsidRPr="005F5AB7" w:rsidRDefault="00F90D19" w:rsidP="0012006B">
            <w:pPr>
              <w:spacing w:after="0"/>
              <w:jc w:val="center"/>
              <w:rPr>
                <w:color w:val="000000"/>
                <w:lang w:val="en-US" w:eastAsia="zh-CN"/>
              </w:rPr>
            </w:pPr>
            <w:r>
              <w:rPr>
                <w:color w:val="000000"/>
                <w:lang w:val="en-US" w:eastAsia="zh-CN"/>
              </w:rPr>
              <w:t>Nokia</w:t>
            </w:r>
            <w:ins w:id="17" w:author="vivo" w:date="2021-11-18T14:15:00Z">
              <w:r w:rsidR="0021021A">
                <w:rPr>
                  <w:rFonts w:hint="eastAsia"/>
                  <w:color w:val="000000"/>
                  <w:lang w:val="en-US" w:eastAsia="zh-CN"/>
                </w:rPr>
                <w:t>,</w:t>
              </w:r>
              <w:r w:rsidR="0021021A">
                <w:rPr>
                  <w:color w:val="000000"/>
                  <w:lang w:val="en-US" w:eastAsia="zh-CN"/>
                </w:rPr>
                <w:t xml:space="preserve"> NSB</w:t>
              </w:r>
            </w:ins>
          </w:p>
        </w:tc>
      </w:tr>
      <w:tr w:rsidR="00F90D19" w:rsidRPr="005F5AB7" w14:paraId="70A410D5" w14:textId="77777777" w:rsidTr="0012006B">
        <w:trPr>
          <w:trHeight w:val="450"/>
          <w:jc w:val="center"/>
        </w:trPr>
        <w:tc>
          <w:tcPr>
            <w:tcW w:w="0" w:type="auto"/>
            <w:shd w:val="clear" w:color="auto" w:fill="FFFFFF" w:themeFill="background1"/>
            <w:vAlign w:val="center"/>
          </w:tcPr>
          <w:p w14:paraId="7F1BE351"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6</w:t>
            </w:r>
          </w:p>
        </w:tc>
        <w:tc>
          <w:tcPr>
            <w:tcW w:w="2092" w:type="dxa"/>
            <w:shd w:val="clear" w:color="auto" w:fill="auto"/>
            <w:noWrap/>
            <w:vAlign w:val="center"/>
          </w:tcPr>
          <w:p w14:paraId="6BECA5DD" w14:textId="77777777" w:rsidR="00F90D19" w:rsidRDefault="00F90D19" w:rsidP="0012006B">
            <w:pPr>
              <w:spacing w:after="0"/>
              <w:jc w:val="center"/>
              <w:rPr>
                <w:color w:val="000000"/>
                <w:lang w:val="en-US" w:eastAsia="zh-CN"/>
              </w:rPr>
            </w:pPr>
            <w:r w:rsidRPr="005F5AB7">
              <w:rPr>
                <w:color w:val="000000"/>
                <w:lang w:val="en-US" w:eastAsia="zh-CN"/>
              </w:rPr>
              <w:t>Qualcomm</w:t>
            </w:r>
          </w:p>
        </w:tc>
      </w:tr>
      <w:tr w:rsidR="00F90D19" w:rsidRPr="005F5AB7" w14:paraId="7F291E73" w14:textId="77777777" w:rsidTr="0012006B">
        <w:trPr>
          <w:trHeight w:val="450"/>
          <w:jc w:val="center"/>
        </w:trPr>
        <w:tc>
          <w:tcPr>
            <w:tcW w:w="0" w:type="auto"/>
            <w:shd w:val="clear" w:color="auto" w:fill="FFFFFF" w:themeFill="background1"/>
            <w:vAlign w:val="center"/>
          </w:tcPr>
          <w:p w14:paraId="6126BDD4"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7</w:t>
            </w:r>
          </w:p>
        </w:tc>
        <w:tc>
          <w:tcPr>
            <w:tcW w:w="2092" w:type="dxa"/>
            <w:shd w:val="clear" w:color="auto" w:fill="auto"/>
            <w:noWrap/>
            <w:vAlign w:val="center"/>
          </w:tcPr>
          <w:p w14:paraId="264D50FF" w14:textId="77777777" w:rsidR="00F90D19" w:rsidRPr="005F5AB7" w:rsidRDefault="00F90D19" w:rsidP="0012006B">
            <w:pPr>
              <w:spacing w:after="0"/>
              <w:jc w:val="center"/>
              <w:rPr>
                <w:color w:val="000000"/>
                <w:lang w:val="en-US" w:eastAsia="zh-CN"/>
              </w:rPr>
            </w:pPr>
            <w:r w:rsidRPr="005F5AB7">
              <w:rPr>
                <w:color w:val="000000"/>
                <w:lang w:val="en-US" w:eastAsia="zh-CN"/>
              </w:rPr>
              <w:t>OPPO</w:t>
            </w:r>
          </w:p>
        </w:tc>
      </w:tr>
      <w:tr w:rsidR="00F90D19" w:rsidRPr="005F5AB7" w14:paraId="16DE9862" w14:textId="77777777" w:rsidTr="0012006B">
        <w:trPr>
          <w:trHeight w:val="450"/>
          <w:jc w:val="center"/>
        </w:trPr>
        <w:tc>
          <w:tcPr>
            <w:tcW w:w="0" w:type="auto"/>
            <w:shd w:val="clear" w:color="auto" w:fill="FFFFFF" w:themeFill="background1"/>
            <w:vAlign w:val="center"/>
            <w:hideMark/>
          </w:tcPr>
          <w:p w14:paraId="67821D7B"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18</w:t>
            </w:r>
          </w:p>
        </w:tc>
        <w:tc>
          <w:tcPr>
            <w:tcW w:w="2092" w:type="dxa"/>
            <w:shd w:val="clear" w:color="auto" w:fill="auto"/>
            <w:noWrap/>
            <w:vAlign w:val="center"/>
            <w:hideMark/>
          </w:tcPr>
          <w:p w14:paraId="05B1F3B2" w14:textId="77777777" w:rsidR="00F90D19" w:rsidRPr="005F5AB7" w:rsidRDefault="00F90D19" w:rsidP="0012006B">
            <w:pPr>
              <w:spacing w:after="0"/>
              <w:jc w:val="center"/>
              <w:rPr>
                <w:color w:val="000000"/>
                <w:lang w:val="en-US" w:eastAsia="zh-CN"/>
              </w:rPr>
            </w:pPr>
            <w:r w:rsidRPr="005F5AB7">
              <w:rPr>
                <w:color w:val="000000"/>
                <w:lang w:val="en-US" w:eastAsia="zh-CN"/>
              </w:rPr>
              <w:t>vivo</w:t>
            </w:r>
          </w:p>
        </w:tc>
      </w:tr>
      <w:tr w:rsidR="00F90D19" w:rsidRPr="005F5AB7" w14:paraId="240CE75C" w14:textId="77777777" w:rsidTr="0012006B">
        <w:trPr>
          <w:trHeight w:val="450"/>
          <w:jc w:val="center"/>
        </w:trPr>
        <w:tc>
          <w:tcPr>
            <w:tcW w:w="0" w:type="auto"/>
            <w:shd w:val="clear" w:color="auto" w:fill="FFFFFF" w:themeFill="background1"/>
            <w:vAlign w:val="center"/>
            <w:hideMark/>
          </w:tcPr>
          <w:p w14:paraId="74889B39"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19</w:t>
            </w:r>
          </w:p>
        </w:tc>
        <w:tc>
          <w:tcPr>
            <w:tcW w:w="2092" w:type="dxa"/>
            <w:shd w:val="clear" w:color="auto" w:fill="auto"/>
            <w:noWrap/>
            <w:vAlign w:val="center"/>
            <w:hideMark/>
          </w:tcPr>
          <w:p w14:paraId="37B7DFAE" w14:textId="77777777" w:rsidR="00F90D19" w:rsidRPr="005F5AB7" w:rsidRDefault="00F90D19" w:rsidP="0012006B">
            <w:pPr>
              <w:spacing w:after="0"/>
              <w:jc w:val="center"/>
              <w:rPr>
                <w:color w:val="000000"/>
                <w:lang w:val="en-US" w:eastAsia="zh-CN"/>
              </w:rPr>
            </w:pPr>
            <w:r w:rsidRPr="005F5AB7">
              <w:rPr>
                <w:color w:val="000000"/>
                <w:lang w:val="en-US" w:eastAsia="zh-CN"/>
              </w:rPr>
              <w:t>Xiaomi</w:t>
            </w:r>
          </w:p>
        </w:tc>
      </w:tr>
      <w:tr w:rsidR="00F90D19" w:rsidRPr="005F5AB7" w14:paraId="1E1ABC56" w14:textId="77777777" w:rsidTr="0012006B">
        <w:trPr>
          <w:trHeight w:val="450"/>
          <w:jc w:val="center"/>
        </w:trPr>
        <w:tc>
          <w:tcPr>
            <w:tcW w:w="0" w:type="auto"/>
            <w:shd w:val="clear" w:color="auto" w:fill="FFFFFF" w:themeFill="background1"/>
            <w:vAlign w:val="center"/>
            <w:hideMark/>
          </w:tcPr>
          <w:p w14:paraId="1E148366"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20</w:t>
            </w:r>
          </w:p>
        </w:tc>
        <w:tc>
          <w:tcPr>
            <w:tcW w:w="2092" w:type="dxa"/>
            <w:shd w:val="clear" w:color="auto" w:fill="auto"/>
            <w:noWrap/>
            <w:vAlign w:val="center"/>
            <w:hideMark/>
          </w:tcPr>
          <w:p w14:paraId="1401A4C4" w14:textId="77777777" w:rsidR="00F90D19" w:rsidRPr="005F5AB7" w:rsidRDefault="00F90D19" w:rsidP="0012006B">
            <w:pPr>
              <w:spacing w:after="0"/>
              <w:jc w:val="center"/>
              <w:rPr>
                <w:color w:val="000000"/>
                <w:lang w:val="en-US" w:eastAsia="zh-CN"/>
              </w:rPr>
            </w:pPr>
            <w:r w:rsidRPr="005F5AB7">
              <w:rPr>
                <w:color w:val="000000"/>
                <w:lang w:val="en-US" w:eastAsia="zh-CN"/>
              </w:rPr>
              <w:t>ZTE</w:t>
            </w:r>
          </w:p>
        </w:tc>
      </w:tr>
    </w:tbl>
    <w:bookmarkEnd w:id="16"/>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019CA2F5" w14:textId="77777777" w:rsidR="009278BA" w:rsidRDefault="008B442C">
      <w:pPr>
        <w:rPr>
          <w:color w:val="FF0000"/>
        </w:rPr>
      </w:pPr>
      <w:r>
        <w:rPr>
          <w:color w:val="FF0000"/>
        </w:rPr>
        <w:br w:type="page"/>
      </w:r>
    </w:p>
    <w:p w14:paraId="71245257" w14:textId="77777777" w:rsidR="009278BA" w:rsidRPr="009E7E67" w:rsidRDefault="008B442C" w:rsidP="005A2FBC">
      <w:pPr>
        <w:pStyle w:val="Heading1"/>
        <w:numPr>
          <w:ilvl w:val="0"/>
          <w:numId w:val="21"/>
        </w:numPr>
        <w:ind w:left="431" w:hanging="431"/>
        <w:rPr>
          <w:rFonts w:eastAsia="DengXian"/>
        </w:rPr>
      </w:pPr>
      <w:bookmarkStart w:id="18" w:name="definitions"/>
      <w:bookmarkStart w:id="19" w:name="_Toc83729069"/>
      <w:bookmarkStart w:id="20" w:name="_Toc54335608"/>
      <w:bookmarkStart w:id="21" w:name="_Toc85778431"/>
      <w:bookmarkEnd w:id="18"/>
      <w:r w:rsidRPr="009E7E67">
        <w:rPr>
          <w:rFonts w:eastAsia="DengXian"/>
        </w:rPr>
        <w:t>XR Capacity Evaluation</w:t>
      </w:r>
      <w:bookmarkEnd w:id="19"/>
      <w:bookmarkEnd w:id="20"/>
      <w:bookmarkEnd w:id="21"/>
    </w:p>
    <w:p w14:paraId="1977BC6F" w14:textId="77777777" w:rsidR="009278BA" w:rsidRDefault="008B442C" w:rsidP="005A2FBC">
      <w:pPr>
        <w:pStyle w:val="Heading2"/>
        <w:ind w:left="578" w:hanging="578"/>
        <w:rPr>
          <w:rFonts w:eastAsia="DengXian"/>
        </w:rPr>
      </w:pPr>
      <w:bookmarkStart w:id="22" w:name="_Toc83729070"/>
      <w:bookmarkStart w:id="23" w:name="_Toc85778432"/>
      <w:r>
        <w:rPr>
          <w:rFonts w:eastAsia="DengXian"/>
        </w:rPr>
        <w:t>Purpose of Study</w:t>
      </w:r>
      <w:bookmarkEnd w:id="22"/>
      <w:bookmarkEnd w:id="23"/>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12429277" w:rsidR="009278BA" w:rsidRDefault="008B442C">
      <w:pPr>
        <w:jc w:val="both"/>
      </w:pPr>
      <w:r>
        <w:t xml:space="preserve">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w:t>
      </w:r>
      <w:del w:id="24" w:author="vivo" w:date="2021-11-18T14:15:00Z">
        <w:r>
          <w:delText xml:space="preserve">necessary </w:delText>
        </w:r>
      </w:del>
      <w:r>
        <w:t>enhancements to better support XR.</w:t>
      </w:r>
    </w:p>
    <w:p w14:paraId="7A3B746E" w14:textId="77777777" w:rsidR="009278BA" w:rsidRDefault="008B442C" w:rsidP="005A2FBC">
      <w:pPr>
        <w:pStyle w:val="Heading2"/>
        <w:ind w:left="578" w:hanging="578"/>
        <w:rPr>
          <w:rFonts w:eastAsia="DengXian"/>
        </w:rPr>
      </w:pPr>
      <w:bookmarkStart w:id="25" w:name="_Ref83376192"/>
      <w:bookmarkStart w:id="26" w:name="_Toc85778433"/>
      <w:bookmarkStart w:id="27" w:name="_Toc83729071"/>
      <w:r>
        <w:rPr>
          <w:rFonts w:eastAsia="DengXian"/>
        </w:rPr>
        <w:t>KPI</w:t>
      </w:r>
      <w:bookmarkEnd w:id="25"/>
      <w:bookmarkEnd w:id="26"/>
      <w:bookmarkEnd w:id="27"/>
    </w:p>
    <w:p w14:paraId="55EE9812" w14:textId="77777777" w:rsidR="009278BA" w:rsidRDefault="008B442C" w:rsidP="005A2FBC">
      <w:pPr>
        <w:pStyle w:val="Heading3"/>
        <w:spacing w:before="180"/>
        <w:rPr>
          <w:rFonts w:eastAsia="DengXian"/>
        </w:rPr>
      </w:pPr>
      <w:bookmarkStart w:id="28" w:name="_Ref83614927"/>
      <w:bookmarkStart w:id="29" w:name="_Toc83729072"/>
      <w:bookmarkStart w:id="30" w:name="_Toc85778434"/>
      <w:r>
        <w:rPr>
          <w:rFonts w:eastAsia="DengXian"/>
        </w:rPr>
        <w:t>UE Satisfaction</w:t>
      </w:r>
      <w:bookmarkEnd w:id="28"/>
      <w:bookmarkEnd w:id="29"/>
      <w:bookmarkEnd w:id="30"/>
    </w:p>
    <w:p w14:paraId="3D4CCAF9" w14:textId="77777777" w:rsidR="009278BA" w:rsidRDefault="008B442C" w:rsidP="00032539">
      <w:pPr>
        <w:jc w:val="both"/>
        <w:rPr>
          <w:lang w:eastAsia="zh-CN"/>
        </w:rPr>
      </w:pPr>
      <w:r>
        <w:rPr>
          <w:lang w:eastAsia="zh-CN"/>
        </w:rPr>
        <w:t xml:space="preserve">A UE is declared as a </w:t>
      </w:r>
      <w:r w:rsidRPr="005A2FBC">
        <w:rPr>
          <w:lang w:eastAsia="zh-CN"/>
        </w:rPr>
        <w:t>satisfied UE</w:t>
      </w:r>
      <w:r>
        <w:rPr>
          <w:lang w:eastAsia="zh-CN"/>
        </w:rPr>
        <w:t xml:space="preserve"> if </w:t>
      </w:r>
      <w:r w:rsidRPr="005A2FBC">
        <w:rPr>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rsidP="00032539">
      <w:pPr>
        <w:pStyle w:val="ListParagraph"/>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rsidP="00032539">
      <w:pPr>
        <w:pStyle w:val="ListParagraph"/>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rsidP="005A2FBC">
      <w:pPr>
        <w:pStyle w:val="Heading3"/>
        <w:spacing w:before="180"/>
        <w:rPr>
          <w:rFonts w:eastAsia="DengXian"/>
        </w:rPr>
      </w:pPr>
      <w:bookmarkStart w:id="31" w:name="_Toc85778435"/>
      <w:bookmarkStart w:id="32" w:name="_Toc83729073"/>
      <w:r>
        <w:rPr>
          <w:rFonts w:eastAsia="DengXian"/>
        </w:rPr>
        <w:t>System Capacity</w:t>
      </w:r>
      <w:bookmarkEnd w:id="31"/>
      <w:bookmarkEnd w:id="32"/>
    </w:p>
    <w:p w14:paraId="2AEDB15D" w14:textId="7A86B627" w:rsidR="009278BA" w:rsidRDefault="008B442C" w:rsidP="00032539">
      <w:pPr>
        <w:pStyle w:val="xmsonormal"/>
        <w:jc w:val="both"/>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rsidP="00032539">
      <w:pPr>
        <w:numPr>
          <w:ilvl w:val="0"/>
          <w:numId w:val="13"/>
        </w:numPr>
        <w:spacing w:after="0"/>
        <w:jc w:val="both"/>
        <w:rPr>
          <w:lang w:eastAsia="zh-CN"/>
        </w:rPr>
      </w:pPr>
      <w:r>
        <w:rPr>
          <w:lang w:eastAsia="zh-CN"/>
        </w:rPr>
        <w:t>Y=90 (baseline) or 95 (optional)</w:t>
      </w:r>
    </w:p>
    <w:p w14:paraId="29681350" w14:textId="77777777" w:rsidR="009278BA" w:rsidRDefault="008B442C" w:rsidP="00032539">
      <w:pPr>
        <w:numPr>
          <w:ilvl w:val="0"/>
          <w:numId w:val="13"/>
        </w:numPr>
        <w:spacing w:after="0"/>
        <w:jc w:val="both"/>
        <w:rPr>
          <w:lang w:eastAsia="zh-CN"/>
        </w:rPr>
      </w:pPr>
      <w:r>
        <w:rPr>
          <w:lang w:eastAsia="zh-CN"/>
        </w:rPr>
        <w:t>Other values of Y can also be evaluated optionally.</w:t>
      </w:r>
    </w:p>
    <w:p w14:paraId="18B9A9AC" w14:textId="77777777" w:rsidR="009278BA" w:rsidRDefault="008B442C" w:rsidP="00032539">
      <w:pPr>
        <w:pStyle w:val="xmsonormal"/>
        <w:jc w:val="both"/>
        <w:rPr>
          <w:color w:val="000000" w:themeColor="text1"/>
          <w:sz w:val="20"/>
          <w:szCs w:val="20"/>
        </w:rPr>
      </w:pPr>
      <w:r>
        <w:rPr>
          <w:color w:val="000000" w:themeColor="text1"/>
          <w:sz w:val="20"/>
          <w:szCs w:val="20"/>
        </w:rPr>
        <w:t>For details on how to evaluate capacity, see capacity evaluation section 14.</w:t>
      </w:r>
    </w:p>
    <w:p w14:paraId="4D12D25D" w14:textId="1C5F068A" w:rsidR="009278BA" w:rsidRDefault="008B442C">
      <w:pPr>
        <w:rPr>
          <w:b/>
          <w:color w:val="FF0000"/>
        </w:rPr>
      </w:pPr>
      <w:r>
        <w:rPr>
          <w:b/>
          <w:color w:val="FF0000"/>
        </w:rPr>
        <w:t xml:space="preserve">=============== Start of Text update for TR section – Capacity Results in </w:t>
      </w:r>
      <w:r w:rsidR="00A803F6">
        <w:rPr>
          <w:b/>
          <w:color w:val="FF0000"/>
        </w:rPr>
        <w:t>7</w:t>
      </w:r>
      <w:r>
        <w:rPr>
          <w:b/>
          <w:color w:val="FF0000"/>
        </w:rPr>
        <w:t>.3 =====================</w:t>
      </w:r>
    </w:p>
    <w:p w14:paraId="06EDD720" w14:textId="77777777" w:rsidR="009278BA" w:rsidRDefault="008B442C" w:rsidP="005A2FBC">
      <w:pPr>
        <w:pStyle w:val="Heading2"/>
        <w:ind w:left="578" w:hanging="578"/>
        <w:rPr>
          <w:rFonts w:eastAsia="DengXian"/>
        </w:rPr>
      </w:pPr>
      <w:bookmarkStart w:id="33" w:name="_Toc83729074"/>
      <w:bookmarkStart w:id="34" w:name="_Toc85778436"/>
      <w:r>
        <w:rPr>
          <w:rFonts w:eastAsia="DengXian"/>
        </w:rPr>
        <w:t xml:space="preserve">Capacity </w:t>
      </w:r>
      <w:bookmarkEnd w:id="33"/>
      <w:r>
        <w:rPr>
          <w:rFonts w:eastAsia="DengXian"/>
        </w:rPr>
        <w:t>Results</w:t>
      </w:r>
      <w:bookmarkEnd w:id="34"/>
      <w:r>
        <w:rPr>
          <w:rFonts w:eastAsia="DengXian"/>
        </w:rPr>
        <w:t xml:space="preserve"> </w:t>
      </w:r>
    </w:p>
    <w:p w14:paraId="6D629A19" w14:textId="63F2E667" w:rsidR="009278BA" w:rsidRPr="005A2FBC" w:rsidRDefault="0056015B" w:rsidP="005A2FBC">
      <w:pPr>
        <w:pStyle w:val="xmsonormal"/>
        <w:jc w:val="both"/>
      </w:pPr>
      <w:r w:rsidRPr="005A2FBC">
        <w:rPr>
          <w:sz w:val="20"/>
          <w:szCs w:val="20"/>
        </w:rPr>
        <w:t>This section is to capture the evaluation results and the corresponding observations for capacity. The detailed evaluation results can be found in Annex B.</w:t>
      </w:r>
    </w:p>
    <w:p w14:paraId="7F6ABD6F" w14:textId="1D15CCEC" w:rsidR="009278BA" w:rsidRDefault="008B442C" w:rsidP="005A2FBC">
      <w:pPr>
        <w:pStyle w:val="Heading3"/>
        <w:spacing w:before="180"/>
        <w:rPr>
          <w:rFonts w:eastAsia="DengXian"/>
        </w:rPr>
      </w:pPr>
      <w:r>
        <w:rPr>
          <w:rFonts w:eastAsia="DengXian"/>
        </w:rPr>
        <w:t>Capacity baseline performance</w:t>
      </w:r>
    </w:p>
    <w:p w14:paraId="36A447A7" w14:textId="787DF2AD" w:rsidR="009278BA" w:rsidRDefault="008B442C" w:rsidP="005A2FBC">
      <w:pPr>
        <w:pStyle w:val="Heading4"/>
        <w:tabs>
          <w:tab w:val="left" w:pos="2410"/>
        </w:tabs>
        <w:spacing w:before="180"/>
        <w:ind w:left="862" w:hanging="862"/>
        <w:rPr>
          <w:rFonts w:eastAsia="DengXian"/>
        </w:rPr>
      </w:pPr>
      <w:r>
        <w:rPr>
          <w:rFonts w:eastAsia="DengXian"/>
        </w:rPr>
        <w:t>FR1 DL</w:t>
      </w:r>
    </w:p>
    <w:p w14:paraId="575DA13E" w14:textId="77777777" w:rsidR="009278BA" w:rsidRDefault="008B442C">
      <w:r>
        <w:t>This section captures the capacity baseline performance evaluation results of FR1 DL.</w:t>
      </w:r>
    </w:p>
    <w:p w14:paraId="3DFF9D9E" w14:textId="6DE1E911" w:rsidR="009278BA" w:rsidRPr="005A2FBC" w:rsidRDefault="00506B3A" w:rsidP="005A2FBC">
      <w:pPr>
        <w:pStyle w:val="Caption"/>
        <w:jc w:val="center"/>
        <w:rPr>
          <w:b/>
        </w:rPr>
      </w:pPr>
      <w:bookmarkStart w:id="35" w:name="_Ref88035881"/>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5"/>
      <w:r w:rsidRPr="005A2FBC">
        <w:rPr>
          <w:b/>
          <w:i w:val="0"/>
          <w:color w:val="auto"/>
          <w:lang w:eastAsia="zh-CN"/>
        </w:rPr>
        <w:t xml:space="preserve">. </w:t>
      </w:r>
      <w:r w:rsidR="008B442C" w:rsidRPr="005A2FBC">
        <w:rPr>
          <w:b/>
          <w:bCs/>
          <w:i w:val="0"/>
          <w:color w:val="auto"/>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640"/>
        <w:gridCol w:w="812"/>
        <w:gridCol w:w="1045"/>
        <w:gridCol w:w="625"/>
        <w:gridCol w:w="565"/>
        <w:gridCol w:w="851"/>
        <w:gridCol w:w="1133"/>
        <w:gridCol w:w="2107"/>
        <w:gridCol w:w="727"/>
      </w:tblGrid>
      <w:tr w:rsidR="009278BA" w14:paraId="5B3EA194" w14:textId="77777777" w:rsidTr="005A2FBC">
        <w:trPr>
          <w:trHeight w:val="20"/>
        </w:trPr>
        <w:tc>
          <w:tcPr>
            <w:tcW w:w="452" w:type="pct"/>
            <w:vMerge w:val="restart"/>
            <w:shd w:val="clear" w:color="auto" w:fill="E7E6E6" w:themeFill="background2"/>
            <w:vAlign w:val="center"/>
          </w:tcPr>
          <w:p w14:paraId="124E84ED" w14:textId="77777777" w:rsidR="009278BA" w:rsidRPr="005A2FBC" w:rsidRDefault="008B442C" w:rsidP="005A2FBC">
            <w:pPr>
              <w:spacing w:after="0"/>
              <w:jc w:val="center"/>
              <w:rPr>
                <w:b/>
                <w:sz w:val="16"/>
                <w:szCs w:val="16"/>
              </w:rPr>
            </w:pPr>
            <w:r w:rsidRPr="005A2FBC">
              <w:rPr>
                <w:b/>
                <w:sz w:val="16"/>
                <w:szCs w:val="16"/>
              </w:rPr>
              <w:t>Scenario</w:t>
            </w:r>
          </w:p>
        </w:tc>
        <w:tc>
          <w:tcPr>
            <w:tcW w:w="342" w:type="pct"/>
            <w:vMerge w:val="restart"/>
            <w:shd w:val="clear" w:color="auto" w:fill="E7E6E6" w:themeFill="background2"/>
            <w:vAlign w:val="center"/>
          </w:tcPr>
          <w:p w14:paraId="694E395C" w14:textId="77777777" w:rsidR="009278BA" w:rsidRPr="005A2FBC" w:rsidRDefault="008B442C" w:rsidP="005A2FBC">
            <w:pPr>
              <w:spacing w:after="0"/>
              <w:jc w:val="center"/>
              <w:rPr>
                <w:b/>
                <w:sz w:val="16"/>
                <w:szCs w:val="16"/>
              </w:rPr>
            </w:pPr>
            <w:r w:rsidRPr="005A2FBC">
              <w:rPr>
                <w:b/>
                <w:sz w:val="16"/>
                <w:szCs w:val="16"/>
              </w:rPr>
              <w:t>App</w:t>
            </w:r>
          </w:p>
        </w:tc>
        <w:tc>
          <w:tcPr>
            <w:tcW w:w="434" w:type="pct"/>
            <w:vMerge w:val="restart"/>
            <w:shd w:val="clear" w:color="auto" w:fill="E7E6E6" w:themeFill="background2"/>
            <w:vAlign w:val="center"/>
          </w:tcPr>
          <w:p w14:paraId="78FB6046" w14:textId="2247308E" w:rsidR="009278BA" w:rsidRPr="005A2FBC" w:rsidRDefault="008B442C" w:rsidP="005A2FBC">
            <w:pPr>
              <w:spacing w:after="0"/>
              <w:jc w:val="center"/>
              <w:rPr>
                <w:b/>
                <w:sz w:val="16"/>
                <w:szCs w:val="16"/>
              </w:rPr>
            </w:pPr>
            <w:r w:rsidRPr="005A2FBC">
              <w:rPr>
                <w:b/>
                <w:sz w:val="16"/>
                <w:szCs w:val="16"/>
              </w:rPr>
              <w:t>PDB</w:t>
            </w:r>
          </w:p>
        </w:tc>
        <w:tc>
          <w:tcPr>
            <w:tcW w:w="559" w:type="pct"/>
            <w:vMerge w:val="restart"/>
            <w:shd w:val="clear" w:color="auto" w:fill="E7E6E6" w:themeFill="background2"/>
            <w:vAlign w:val="center"/>
          </w:tcPr>
          <w:p w14:paraId="5EA9662C" w14:textId="13F7663A" w:rsidR="009278BA" w:rsidRPr="005A2FBC" w:rsidRDefault="00F66AC9" w:rsidP="005A2FBC">
            <w:pPr>
              <w:spacing w:after="0"/>
              <w:jc w:val="center"/>
              <w:rPr>
                <w:b/>
                <w:sz w:val="16"/>
                <w:szCs w:val="16"/>
              </w:rPr>
            </w:pPr>
            <w:r w:rsidRPr="005A2FBC">
              <w:rPr>
                <w:b/>
                <w:sz w:val="16"/>
                <w:szCs w:val="16"/>
              </w:rPr>
              <w:t>R</w:t>
            </w:r>
          </w:p>
        </w:tc>
        <w:tc>
          <w:tcPr>
            <w:tcW w:w="334" w:type="pct"/>
            <w:vMerge w:val="restart"/>
            <w:shd w:val="clear" w:color="auto" w:fill="E7E6E6" w:themeFill="background2"/>
            <w:vAlign w:val="center"/>
          </w:tcPr>
          <w:p w14:paraId="23C192DB" w14:textId="15196DAE" w:rsidR="009278BA" w:rsidRPr="005A2FBC" w:rsidRDefault="00F66AC9" w:rsidP="005A2FBC">
            <w:pPr>
              <w:spacing w:after="0"/>
              <w:jc w:val="center"/>
              <w:rPr>
                <w:b/>
                <w:sz w:val="16"/>
                <w:szCs w:val="16"/>
              </w:rPr>
            </w:pPr>
            <w:r w:rsidRPr="005A2FBC">
              <w:rPr>
                <w:b/>
                <w:sz w:val="16"/>
                <w:szCs w:val="16"/>
              </w:rPr>
              <w:t>F(fps)</w:t>
            </w:r>
          </w:p>
        </w:tc>
        <w:tc>
          <w:tcPr>
            <w:tcW w:w="302" w:type="pct"/>
            <w:vMerge w:val="restart"/>
            <w:shd w:val="clear" w:color="auto" w:fill="E7E6E6" w:themeFill="background2"/>
            <w:vAlign w:val="center"/>
          </w:tcPr>
          <w:p w14:paraId="542BB279" w14:textId="77777777" w:rsidR="009278BA" w:rsidRPr="005A2FBC" w:rsidRDefault="008B442C" w:rsidP="005A2FBC">
            <w:pPr>
              <w:spacing w:after="0"/>
              <w:jc w:val="center"/>
              <w:rPr>
                <w:b/>
                <w:sz w:val="16"/>
                <w:szCs w:val="16"/>
              </w:rPr>
            </w:pPr>
            <w:r w:rsidRPr="005A2FBC">
              <w:rPr>
                <w:b/>
                <w:sz w:val="16"/>
                <w:szCs w:val="16"/>
              </w:rPr>
              <w:t>MIMO</w:t>
            </w:r>
          </w:p>
        </w:tc>
        <w:tc>
          <w:tcPr>
            <w:tcW w:w="1061" w:type="pct"/>
            <w:gridSpan w:val="2"/>
            <w:shd w:val="clear" w:color="auto" w:fill="E7E6E6" w:themeFill="background2"/>
            <w:vAlign w:val="center"/>
          </w:tcPr>
          <w:p w14:paraId="2B6AC0C6" w14:textId="5143440C"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127" w:type="pct"/>
            <w:vMerge w:val="restart"/>
            <w:shd w:val="clear" w:color="auto" w:fill="E7E6E6" w:themeFill="background2"/>
            <w:vAlign w:val="center"/>
          </w:tcPr>
          <w:p w14:paraId="3972263A"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389" w:type="pct"/>
            <w:vMerge w:val="restart"/>
            <w:shd w:val="clear" w:color="auto" w:fill="E7E6E6" w:themeFill="background2"/>
            <w:vAlign w:val="center"/>
          </w:tcPr>
          <w:p w14:paraId="6B313EAF" w14:textId="77777777" w:rsidR="009278BA" w:rsidRPr="005A2FBC" w:rsidRDefault="008B442C" w:rsidP="005A2FBC">
            <w:pPr>
              <w:spacing w:after="0"/>
              <w:jc w:val="center"/>
              <w:rPr>
                <w:b/>
                <w:sz w:val="16"/>
                <w:szCs w:val="16"/>
              </w:rPr>
            </w:pPr>
            <w:r w:rsidRPr="005A2FBC">
              <w:rPr>
                <w:b/>
                <w:sz w:val="16"/>
                <w:szCs w:val="16"/>
              </w:rPr>
              <w:t>Note</w:t>
            </w:r>
          </w:p>
        </w:tc>
      </w:tr>
      <w:tr w:rsidR="009278BA" w14:paraId="25C4603D" w14:textId="77777777" w:rsidTr="005A2FBC">
        <w:trPr>
          <w:trHeight w:val="20"/>
        </w:trPr>
        <w:tc>
          <w:tcPr>
            <w:tcW w:w="452" w:type="pct"/>
            <w:vMerge/>
            <w:shd w:val="clear" w:color="auto" w:fill="E7E6E6" w:themeFill="background2"/>
            <w:vAlign w:val="center"/>
          </w:tcPr>
          <w:p w14:paraId="0CC99B16" w14:textId="77777777" w:rsidR="009278BA" w:rsidRPr="005A2FBC" w:rsidRDefault="009278BA" w:rsidP="005A2FBC">
            <w:pPr>
              <w:spacing w:after="0"/>
              <w:jc w:val="center"/>
              <w:rPr>
                <w:b/>
                <w:sz w:val="16"/>
                <w:szCs w:val="16"/>
              </w:rPr>
            </w:pPr>
          </w:p>
        </w:tc>
        <w:tc>
          <w:tcPr>
            <w:tcW w:w="342" w:type="pct"/>
            <w:vMerge/>
            <w:shd w:val="clear" w:color="auto" w:fill="E7E6E6" w:themeFill="background2"/>
            <w:vAlign w:val="center"/>
          </w:tcPr>
          <w:p w14:paraId="2D4F592F" w14:textId="77777777" w:rsidR="009278BA" w:rsidRPr="005A2FBC" w:rsidRDefault="009278BA" w:rsidP="005A2FBC">
            <w:pPr>
              <w:spacing w:after="0"/>
              <w:jc w:val="center"/>
              <w:rPr>
                <w:b/>
                <w:sz w:val="16"/>
                <w:szCs w:val="16"/>
              </w:rPr>
            </w:pPr>
          </w:p>
        </w:tc>
        <w:tc>
          <w:tcPr>
            <w:tcW w:w="434" w:type="pct"/>
            <w:vMerge/>
            <w:shd w:val="clear" w:color="auto" w:fill="E7E6E6" w:themeFill="background2"/>
            <w:vAlign w:val="center"/>
          </w:tcPr>
          <w:p w14:paraId="581D30C5" w14:textId="77777777" w:rsidR="009278BA" w:rsidRPr="005A2FBC" w:rsidRDefault="009278BA" w:rsidP="005A2FBC">
            <w:pPr>
              <w:spacing w:after="0"/>
              <w:jc w:val="center"/>
              <w:rPr>
                <w:b/>
                <w:sz w:val="16"/>
                <w:szCs w:val="16"/>
              </w:rPr>
            </w:pPr>
          </w:p>
        </w:tc>
        <w:tc>
          <w:tcPr>
            <w:tcW w:w="559" w:type="pct"/>
            <w:vMerge/>
            <w:shd w:val="clear" w:color="auto" w:fill="E7E6E6" w:themeFill="background2"/>
            <w:vAlign w:val="center"/>
          </w:tcPr>
          <w:p w14:paraId="72E4E774" w14:textId="77777777" w:rsidR="009278BA" w:rsidRPr="005A2FBC" w:rsidRDefault="009278BA" w:rsidP="005A2FBC">
            <w:pPr>
              <w:spacing w:after="0"/>
              <w:jc w:val="center"/>
              <w:rPr>
                <w:b/>
                <w:sz w:val="16"/>
                <w:szCs w:val="16"/>
              </w:rPr>
            </w:pPr>
          </w:p>
        </w:tc>
        <w:tc>
          <w:tcPr>
            <w:tcW w:w="334" w:type="pct"/>
            <w:vMerge/>
            <w:shd w:val="clear" w:color="auto" w:fill="E7E6E6" w:themeFill="background2"/>
            <w:vAlign w:val="center"/>
          </w:tcPr>
          <w:p w14:paraId="529050F0" w14:textId="77777777" w:rsidR="009278BA" w:rsidRPr="005A2FBC" w:rsidRDefault="009278BA" w:rsidP="005A2FBC">
            <w:pPr>
              <w:spacing w:after="0"/>
              <w:jc w:val="center"/>
              <w:rPr>
                <w:b/>
                <w:sz w:val="16"/>
                <w:szCs w:val="16"/>
              </w:rPr>
            </w:pPr>
          </w:p>
        </w:tc>
        <w:tc>
          <w:tcPr>
            <w:tcW w:w="302" w:type="pct"/>
            <w:vMerge/>
            <w:shd w:val="clear" w:color="auto" w:fill="E7E6E6" w:themeFill="background2"/>
            <w:vAlign w:val="center"/>
          </w:tcPr>
          <w:p w14:paraId="057DF483" w14:textId="77777777" w:rsidR="009278BA" w:rsidRPr="005A2FBC" w:rsidRDefault="009278BA" w:rsidP="005A2FBC">
            <w:pPr>
              <w:spacing w:after="0"/>
              <w:jc w:val="center"/>
              <w:rPr>
                <w:b/>
                <w:sz w:val="16"/>
                <w:szCs w:val="16"/>
              </w:rPr>
            </w:pPr>
          </w:p>
        </w:tc>
        <w:tc>
          <w:tcPr>
            <w:tcW w:w="455" w:type="pct"/>
            <w:shd w:val="clear" w:color="auto" w:fill="E7E6E6" w:themeFill="background2"/>
            <w:vAlign w:val="center"/>
          </w:tcPr>
          <w:p w14:paraId="4C19F997"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606" w:type="pct"/>
            <w:shd w:val="clear" w:color="auto" w:fill="E7E6E6" w:themeFill="background2"/>
            <w:vAlign w:val="center"/>
          </w:tcPr>
          <w:p w14:paraId="1B88F1F2"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range</w:t>
            </w:r>
          </w:p>
        </w:tc>
        <w:tc>
          <w:tcPr>
            <w:tcW w:w="1127" w:type="pct"/>
            <w:vMerge/>
            <w:shd w:val="clear" w:color="auto" w:fill="E7E6E6" w:themeFill="background2"/>
            <w:vAlign w:val="center"/>
          </w:tcPr>
          <w:p w14:paraId="6FB68D74" w14:textId="77777777" w:rsidR="009278BA" w:rsidRDefault="009278BA" w:rsidP="00E0522D">
            <w:pPr>
              <w:spacing w:after="0"/>
              <w:jc w:val="center"/>
              <w:rPr>
                <w:sz w:val="16"/>
                <w:szCs w:val="16"/>
              </w:rPr>
            </w:pPr>
          </w:p>
        </w:tc>
        <w:tc>
          <w:tcPr>
            <w:tcW w:w="389" w:type="pct"/>
            <w:vMerge/>
            <w:shd w:val="clear" w:color="auto" w:fill="E7E6E6" w:themeFill="background2"/>
            <w:vAlign w:val="center"/>
          </w:tcPr>
          <w:p w14:paraId="495D925A" w14:textId="77777777" w:rsidR="009278BA" w:rsidRDefault="009278BA" w:rsidP="005A2FBC">
            <w:pPr>
              <w:spacing w:after="0"/>
              <w:jc w:val="center"/>
              <w:rPr>
                <w:sz w:val="16"/>
                <w:szCs w:val="16"/>
              </w:rPr>
            </w:pPr>
          </w:p>
        </w:tc>
      </w:tr>
      <w:tr w:rsidR="009278BA" w14:paraId="7151B45E" w14:textId="77777777" w:rsidTr="005A2FBC">
        <w:trPr>
          <w:trHeight w:val="20"/>
        </w:trPr>
        <w:tc>
          <w:tcPr>
            <w:tcW w:w="452" w:type="pct"/>
            <w:vMerge w:val="restart"/>
            <w:vAlign w:val="center"/>
          </w:tcPr>
          <w:p w14:paraId="79ACB9F5" w14:textId="77777777" w:rsidR="009278BA" w:rsidRDefault="008B442C" w:rsidP="005A2FBC">
            <w:pPr>
              <w:spacing w:after="0"/>
              <w:jc w:val="center"/>
              <w:rPr>
                <w:sz w:val="16"/>
                <w:szCs w:val="16"/>
              </w:rPr>
            </w:pPr>
            <w:r>
              <w:rPr>
                <w:sz w:val="16"/>
                <w:szCs w:val="16"/>
              </w:rPr>
              <w:t>DU</w:t>
            </w:r>
          </w:p>
        </w:tc>
        <w:tc>
          <w:tcPr>
            <w:tcW w:w="342" w:type="pct"/>
            <w:vMerge w:val="restart"/>
            <w:vAlign w:val="center"/>
          </w:tcPr>
          <w:p w14:paraId="6E27E58A" w14:textId="399AD41B" w:rsidR="009278BA" w:rsidRDefault="008B442C" w:rsidP="005A2FBC">
            <w:pPr>
              <w:spacing w:after="0"/>
              <w:jc w:val="center"/>
              <w:rPr>
                <w:sz w:val="16"/>
                <w:szCs w:val="16"/>
              </w:rPr>
            </w:pPr>
            <w:r>
              <w:rPr>
                <w:sz w:val="16"/>
                <w:szCs w:val="16"/>
              </w:rPr>
              <w:t>AR/VR</w:t>
            </w:r>
          </w:p>
        </w:tc>
        <w:tc>
          <w:tcPr>
            <w:tcW w:w="434" w:type="pct"/>
            <w:vMerge w:val="restart"/>
            <w:vAlign w:val="center"/>
          </w:tcPr>
          <w:p w14:paraId="0B9DC005" w14:textId="77777777" w:rsidR="009278BA" w:rsidRDefault="008B442C" w:rsidP="005A2FBC">
            <w:pPr>
              <w:spacing w:after="0"/>
              <w:jc w:val="center"/>
              <w:rPr>
                <w:sz w:val="16"/>
                <w:szCs w:val="16"/>
              </w:rPr>
            </w:pPr>
            <w:r>
              <w:rPr>
                <w:sz w:val="16"/>
                <w:szCs w:val="16"/>
              </w:rPr>
              <w:t>10ms</w:t>
            </w:r>
          </w:p>
        </w:tc>
        <w:tc>
          <w:tcPr>
            <w:tcW w:w="559" w:type="pct"/>
            <w:vAlign w:val="center"/>
          </w:tcPr>
          <w:p w14:paraId="3DDC2E0C"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
          <w:p w14:paraId="42DF5EF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E4B3D6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606" w:type="pct"/>
            <w:vAlign w:val="center"/>
          </w:tcPr>
          <w:p w14:paraId="00A2781A" w14:textId="62F3F5E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1127" w:type="pct"/>
            <w:vAlign w:val="center"/>
          </w:tcPr>
          <w:p w14:paraId="73E63A0F" w14:textId="1B3AD3B3" w:rsidR="009278BA" w:rsidRDefault="005A44F3" w:rsidP="00E0522D">
            <w:pPr>
              <w:spacing w:after="0"/>
              <w:jc w:val="center"/>
              <w:rPr>
                <w:rFonts w:eastAsiaTheme="minorEastAsia"/>
                <w:sz w:val="16"/>
                <w:szCs w:val="16"/>
                <w:lang w:eastAsia="zh-CN"/>
              </w:rPr>
            </w:pPr>
            <w:r>
              <w:rPr>
                <w:sz w:val="16"/>
                <w:szCs w:val="16"/>
              </w:rPr>
              <w:t>Source 16</w:t>
            </w:r>
          </w:p>
        </w:tc>
        <w:tc>
          <w:tcPr>
            <w:tcW w:w="389" w:type="pct"/>
            <w:vAlign w:val="center"/>
          </w:tcPr>
          <w:p w14:paraId="624E4FA1" w14:textId="2F29E18D"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6DEFA1" w14:textId="77777777" w:rsidTr="005A2FBC">
        <w:trPr>
          <w:trHeight w:val="20"/>
        </w:trPr>
        <w:tc>
          <w:tcPr>
            <w:tcW w:w="452" w:type="pct"/>
            <w:vMerge/>
            <w:vAlign w:val="center"/>
          </w:tcPr>
          <w:p w14:paraId="66817507" w14:textId="77777777" w:rsidR="009278BA" w:rsidRDefault="009278BA" w:rsidP="005A2FBC">
            <w:pPr>
              <w:spacing w:after="0"/>
              <w:jc w:val="center"/>
              <w:rPr>
                <w:sz w:val="16"/>
                <w:szCs w:val="16"/>
              </w:rPr>
            </w:pPr>
          </w:p>
        </w:tc>
        <w:tc>
          <w:tcPr>
            <w:tcW w:w="342" w:type="pct"/>
            <w:vMerge/>
            <w:vAlign w:val="center"/>
          </w:tcPr>
          <w:p w14:paraId="0F73898D" w14:textId="77777777" w:rsidR="009278BA" w:rsidRDefault="009278BA" w:rsidP="005A2FBC">
            <w:pPr>
              <w:spacing w:after="0"/>
              <w:jc w:val="center"/>
              <w:rPr>
                <w:sz w:val="16"/>
                <w:szCs w:val="16"/>
              </w:rPr>
            </w:pPr>
          </w:p>
        </w:tc>
        <w:tc>
          <w:tcPr>
            <w:tcW w:w="434" w:type="pct"/>
            <w:vMerge/>
            <w:vAlign w:val="center"/>
          </w:tcPr>
          <w:p w14:paraId="5E70B14D" w14:textId="77777777" w:rsidR="009278BA" w:rsidRDefault="009278BA" w:rsidP="005A2FBC">
            <w:pPr>
              <w:spacing w:after="0"/>
              <w:jc w:val="center"/>
              <w:rPr>
                <w:sz w:val="16"/>
                <w:szCs w:val="16"/>
              </w:rPr>
            </w:pPr>
          </w:p>
        </w:tc>
        <w:tc>
          <w:tcPr>
            <w:tcW w:w="559" w:type="pct"/>
            <w:vMerge w:val="restart"/>
            <w:vAlign w:val="center"/>
          </w:tcPr>
          <w:p w14:paraId="244EB0F7" w14:textId="77777777" w:rsidR="009278BA" w:rsidRDefault="008B442C" w:rsidP="005A2FBC">
            <w:pPr>
              <w:spacing w:after="0"/>
              <w:jc w:val="center"/>
              <w:rPr>
                <w:sz w:val="16"/>
                <w:szCs w:val="16"/>
              </w:rPr>
            </w:pPr>
            <w:r>
              <w:rPr>
                <w:sz w:val="16"/>
                <w:szCs w:val="16"/>
              </w:rPr>
              <w:t>45Mbps</w:t>
            </w:r>
          </w:p>
        </w:tc>
        <w:tc>
          <w:tcPr>
            <w:tcW w:w="334" w:type="pct"/>
            <w:vMerge w:val="restart"/>
            <w:vAlign w:val="center"/>
          </w:tcPr>
          <w:p w14:paraId="47E3C3F8" w14:textId="3AD82DE1" w:rsidR="009278BA" w:rsidRDefault="008B442C" w:rsidP="005A2FBC">
            <w:pPr>
              <w:spacing w:after="0"/>
              <w:jc w:val="center"/>
              <w:rPr>
                <w:sz w:val="16"/>
                <w:szCs w:val="16"/>
              </w:rPr>
            </w:pPr>
            <w:r>
              <w:rPr>
                <w:sz w:val="16"/>
                <w:szCs w:val="16"/>
              </w:rPr>
              <w:t>60</w:t>
            </w:r>
          </w:p>
        </w:tc>
        <w:tc>
          <w:tcPr>
            <w:tcW w:w="302" w:type="pct"/>
            <w:vAlign w:val="center"/>
          </w:tcPr>
          <w:p w14:paraId="07E1D026" w14:textId="77777777" w:rsidR="009278BA" w:rsidRDefault="008B442C" w:rsidP="005A2FBC">
            <w:pPr>
              <w:spacing w:after="0"/>
              <w:jc w:val="center"/>
              <w:rPr>
                <w:sz w:val="16"/>
                <w:szCs w:val="16"/>
              </w:rPr>
            </w:pPr>
            <w:r>
              <w:rPr>
                <w:sz w:val="16"/>
                <w:szCs w:val="16"/>
              </w:rPr>
              <w:t>SU</w:t>
            </w:r>
          </w:p>
        </w:tc>
        <w:tc>
          <w:tcPr>
            <w:tcW w:w="455" w:type="pct"/>
            <w:vAlign w:val="center"/>
          </w:tcPr>
          <w:p w14:paraId="7CFAE71E" w14:textId="77777777" w:rsidR="009278BA" w:rsidRDefault="008B442C" w:rsidP="005A2FBC">
            <w:pPr>
              <w:spacing w:after="0"/>
              <w:jc w:val="center"/>
              <w:rPr>
                <w:sz w:val="16"/>
                <w:szCs w:val="16"/>
              </w:rPr>
            </w:pPr>
            <w:r w:rsidRPr="0776DD8D">
              <w:rPr>
                <w:rFonts w:eastAsiaTheme="minorEastAsia"/>
                <w:sz w:val="16"/>
                <w:szCs w:val="16"/>
                <w:lang w:eastAsia="zh-CN"/>
              </w:rPr>
              <w:t>4.58</w:t>
            </w:r>
          </w:p>
        </w:tc>
        <w:tc>
          <w:tcPr>
            <w:tcW w:w="606" w:type="pct"/>
            <w:vAlign w:val="center"/>
          </w:tcPr>
          <w:p w14:paraId="40815545" w14:textId="42C7959D" w:rsidR="009278BA" w:rsidRDefault="008B442C" w:rsidP="005A2FBC">
            <w:pPr>
              <w:spacing w:after="0"/>
              <w:jc w:val="center"/>
              <w:rPr>
                <w:sz w:val="16"/>
                <w:szCs w:val="16"/>
              </w:rPr>
            </w:pPr>
            <w:r>
              <w:rPr>
                <w:sz w:val="16"/>
              </w:rPr>
              <w:t>1.7~6</w:t>
            </w:r>
          </w:p>
        </w:tc>
        <w:tc>
          <w:tcPr>
            <w:tcW w:w="1127" w:type="pct"/>
            <w:vAlign w:val="center"/>
          </w:tcPr>
          <w:p w14:paraId="3CB11D25" w14:textId="5C7E6D7B" w:rsidR="009278BA" w:rsidRPr="005A2FBC" w:rsidRDefault="00B40D05" w:rsidP="00E0522D">
            <w:pPr>
              <w:spacing w:after="0"/>
              <w:jc w:val="center"/>
              <w:rPr>
                <w:sz w:val="16"/>
                <w:szCs w:val="16"/>
                <w:lang w:val="fr-FR"/>
              </w:rPr>
            </w:pPr>
            <w:r w:rsidRPr="005A2FBC">
              <w:rPr>
                <w:sz w:val="16"/>
                <w:szCs w:val="16"/>
                <w:lang w:val="fr-FR"/>
              </w:rPr>
              <w:t>Source 5,</w:t>
            </w:r>
            <w:r w:rsidR="008B442C" w:rsidRPr="005A2FBC">
              <w:rPr>
                <w:sz w:val="16"/>
                <w:szCs w:val="16"/>
                <w:lang w:val="fr-FR"/>
              </w:rPr>
              <w:t xml:space="preserve"> </w:t>
            </w:r>
            <w:r w:rsidRPr="005A2FBC">
              <w:rPr>
                <w:sz w:val="16"/>
                <w:szCs w:val="16"/>
                <w:lang w:val="fr-FR"/>
              </w:rPr>
              <w:t xml:space="preserve">Source 7, </w:t>
            </w:r>
            <w:r w:rsidR="00BF2551" w:rsidRPr="005A2FBC">
              <w:rPr>
                <w:sz w:val="16"/>
                <w:szCs w:val="16"/>
                <w:lang w:val="fr-FR"/>
              </w:rPr>
              <w:t>Source 8</w:t>
            </w:r>
            <w:r w:rsidR="008B442C" w:rsidRPr="005A2FBC">
              <w:rPr>
                <w:sz w:val="16"/>
                <w:szCs w:val="16"/>
                <w:lang w:val="fr-FR"/>
              </w:rPr>
              <w:t xml:space="preserve">, </w:t>
            </w:r>
            <w:r w:rsidRPr="005A2FBC">
              <w:rPr>
                <w:sz w:val="16"/>
                <w:szCs w:val="16"/>
                <w:lang w:val="fr-FR"/>
              </w:rPr>
              <w:t xml:space="preserve">Source 9,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p>
        </w:tc>
        <w:tc>
          <w:tcPr>
            <w:tcW w:w="389" w:type="pct"/>
            <w:vAlign w:val="center"/>
          </w:tcPr>
          <w:p w14:paraId="71B7EF8D"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38F3E66" w14:textId="77777777" w:rsidTr="005A2FBC">
        <w:trPr>
          <w:trHeight w:val="20"/>
        </w:trPr>
        <w:tc>
          <w:tcPr>
            <w:tcW w:w="452" w:type="pct"/>
            <w:vMerge/>
            <w:vAlign w:val="center"/>
          </w:tcPr>
          <w:p w14:paraId="6C8ED39E" w14:textId="77777777" w:rsidR="009278BA" w:rsidRDefault="009278BA" w:rsidP="005A2FBC">
            <w:pPr>
              <w:spacing w:after="0"/>
              <w:jc w:val="center"/>
              <w:rPr>
                <w:sz w:val="16"/>
                <w:szCs w:val="16"/>
              </w:rPr>
            </w:pPr>
          </w:p>
        </w:tc>
        <w:tc>
          <w:tcPr>
            <w:tcW w:w="342" w:type="pct"/>
            <w:vMerge/>
            <w:vAlign w:val="center"/>
          </w:tcPr>
          <w:p w14:paraId="3E595653" w14:textId="77777777" w:rsidR="009278BA" w:rsidRDefault="009278BA" w:rsidP="005A2FBC">
            <w:pPr>
              <w:spacing w:after="0"/>
              <w:jc w:val="center"/>
              <w:rPr>
                <w:sz w:val="16"/>
                <w:szCs w:val="16"/>
              </w:rPr>
            </w:pPr>
          </w:p>
        </w:tc>
        <w:tc>
          <w:tcPr>
            <w:tcW w:w="434" w:type="pct"/>
            <w:vMerge/>
            <w:vAlign w:val="center"/>
          </w:tcPr>
          <w:p w14:paraId="045186CC" w14:textId="77777777" w:rsidR="009278BA" w:rsidRDefault="009278BA" w:rsidP="005A2FBC">
            <w:pPr>
              <w:spacing w:after="0"/>
              <w:jc w:val="center"/>
              <w:rPr>
                <w:sz w:val="16"/>
                <w:szCs w:val="16"/>
              </w:rPr>
            </w:pPr>
          </w:p>
        </w:tc>
        <w:tc>
          <w:tcPr>
            <w:tcW w:w="559" w:type="pct"/>
            <w:vMerge/>
            <w:vAlign w:val="center"/>
          </w:tcPr>
          <w:p w14:paraId="46ACEF04" w14:textId="77777777" w:rsidR="009278BA" w:rsidRDefault="009278BA" w:rsidP="005A2FBC">
            <w:pPr>
              <w:spacing w:after="0"/>
              <w:jc w:val="center"/>
              <w:rPr>
                <w:sz w:val="16"/>
                <w:szCs w:val="16"/>
              </w:rPr>
            </w:pPr>
          </w:p>
        </w:tc>
        <w:tc>
          <w:tcPr>
            <w:tcW w:w="334" w:type="pct"/>
            <w:vMerge/>
            <w:vAlign w:val="center"/>
          </w:tcPr>
          <w:p w14:paraId="735A3B0D" w14:textId="77777777" w:rsidR="009278BA" w:rsidRDefault="009278BA" w:rsidP="005A2FBC">
            <w:pPr>
              <w:spacing w:after="0"/>
              <w:jc w:val="center"/>
              <w:rPr>
                <w:sz w:val="16"/>
                <w:szCs w:val="16"/>
              </w:rPr>
            </w:pPr>
          </w:p>
        </w:tc>
        <w:tc>
          <w:tcPr>
            <w:tcW w:w="302" w:type="pct"/>
            <w:vAlign w:val="center"/>
          </w:tcPr>
          <w:p w14:paraId="67985051"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606" w:type="pct"/>
            <w:vAlign w:val="center"/>
          </w:tcPr>
          <w:p w14:paraId="22F534A7" w14:textId="63635DEB"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4.1~5</w:t>
            </w:r>
            <w:r w:rsidR="00B56949">
              <w:rPr>
                <w:rFonts w:eastAsiaTheme="minorEastAsia"/>
                <w:sz w:val="16"/>
                <w:szCs w:val="16"/>
                <w:lang w:eastAsia="zh-CN"/>
              </w:rPr>
              <w:t>.2</w:t>
            </w:r>
          </w:p>
        </w:tc>
        <w:tc>
          <w:tcPr>
            <w:tcW w:w="1127" w:type="pct"/>
            <w:vAlign w:val="center"/>
          </w:tcPr>
          <w:p w14:paraId="33F1AD94" w14:textId="07880694" w:rsidR="009278BA" w:rsidRDefault="00B40D05" w:rsidP="00E0522D">
            <w:pPr>
              <w:spacing w:after="0"/>
              <w:jc w:val="center"/>
              <w:rPr>
                <w:rFonts w:eastAsiaTheme="minorEastAsia"/>
                <w:sz w:val="16"/>
                <w:szCs w:val="16"/>
                <w:lang w:eastAsia="zh-CN"/>
              </w:rPr>
            </w:pPr>
            <w:r>
              <w:rPr>
                <w:sz w:val="16"/>
                <w:szCs w:val="16"/>
              </w:rPr>
              <w:t xml:space="preserve">Source 15, </w:t>
            </w:r>
            <w:r w:rsidR="00BF2551">
              <w:rPr>
                <w:sz w:val="16"/>
                <w:szCs w:val="16"/>
              </w:rPr>
              <w:t>Source 17</w:t>
            </w:r>
            <w:r w:rsidR="008B442C">
              <w:rPr>
                <w:sz w:val="16"/>
                <w:szCs w:val="16"/>
              </w:rPr>
              <w:t xml:space="preserve">, </w:t>
            </w:r>
            <w:r w:rsidR="00BF2551">
              <w:rPr>
                <w:sz w:val="16"/>
                <w:szCs w:val="16"/>
              </w:rPr>
              <w:t>Source 19</w:t>
            </w:r>
          </w:p>
        </w:tc>
        <w:tc>
          <w:tcPr>
            <w:tcW w:w="389" w:type="pct"/>
            <w:vAlign w:val="center"/>
          </w:tcPr>
          <w:p w14:paraId="599CE879" w14:textId="77777777" w:rsidR="009278BA" w:rsidRDefault="008B442C" w:rsidP="005A2FBC">
            <w:pPr>
              <w:spacing w:after="0"/>
              <w:jc w:val="center"/>
              <w:rPr>
                <w:sz w:val="16"/>
                <w:szCs w:val="16"/>
              </w:rPr>
            </w:pPr>
            <w:r>
              <w:rPr>
                <w:sz w:val="16"/>
                <w:szCs w:val="16"/>
              </w:rPr>
              <w:t>Note 2</w:t>
            </w:r>
          </w:p>
        </w:tc>
      </w:tr>
      <w:tr w:rsidR="009278BA" w14:paraId="7639BDF1" w14:textId="77777777" w:rsidTr="005A2FBC">
        <w:trPr>
          <w:trHeight w:val="20"/>
        </w:trPr>
        <w:tc>
          <w:tcPr>
            <w:tcW w:w="452" w:type="pct"/>
            <w:vMerge/>
            <w:vAlign w:val="center"/>
          </w:tcPr>
          <w:p w14:paraId="5959C417" w14:textId="77777777" w:rsidR="009278BA" w:rsidRDefault="009278BA" w:rsidP="005A2FBC">
            <w:pPr>
              <w:spacing w:after="0"/>
              <w:jc w:val="center"/>
              <w:rPr>
                <w:sz w:val="16"/>
                <w:szCs w:val="16"/>
              </w:rPr>
            </w:pPr>
          </w:p>
        </w:tc>
        <w:tc>
          <w:tcPr>
            <w:tcW w:w="342" w:type="pct"/>
            <w:vMerge/>
            <w:vAlign w:val="center"/>
          </w:tcPr>
          <w:p w14:paraId="63C49C11" w14:textId="77777777" w:rsidR="009278BA" w:rsidRDefault="009278BA" w:rsidP="005A2FBC">
            <w:pPr>
              <w:spacing w:after="0"/>
              <w:jc w:val="center"/>
              <w:rPr>
                <w:sz w:val="16"/>
                <w:szCs w:val="16"/>
              </w:rPr>
            </w:pPr>
          </w:p>
        </w:tc>
        <w:tc>
          <w:tcPr>
            <w:tcW w:w="434" w:type="pct"/>
            <w:vMerge/>
            <w:vAlign w:val="center"/>
          </w:tcPr>
          <w:p w14:paraId="08A41FBB" w14:textId="77777777" w:rsidR="009278BA" w:rsidRDefault="009278BA" w:rsidP="005A2FBC">
            <w:pPr>
              <w:spacing w:after="0"/>
              <w:jc w:val="center"/>
              <w:rPr>
                <w:sz w:val="16"/>
                <w:szCs w:val="16"/>
              </w:rPr>
            </w:pPr>
          </w:p>
        </w:tc>
        <w:tc>
          <w:tcPr>
            <w:tcW w:w="559" w:type="pct"/>
            <w:vMerge/>
            <w:vAlign w:val="center"/>
          </w:tcPr>
          <w:p w14:paraId="1B61FD76" w14:textId="77777777" w:rsidR="009278BA" w:rsidRDefault="009278BA" w:rsidP="005A2FBC">
            <w:pPr>
              <w:spacing w:after="0"/>
              <w:jc w:val="center"/>
              <w:rPr>
                <w:sz w:val="16"/>
                <w:szCs w:val="16"/>
              </w:rPr>
            </w:pPr>
          </w:p>
        </w:tc>
        <w:tc>
          <w:tcPr>
            <w:tcW w:w="334" w:type="pct"/>
            <w:vMerge/>
            <w:vAlign w:val="center"/>
          </w:tcPr>
          <w:p w14:paraId="19455802" w14:textId="77777777" w:rsidR="009278BA" w:rsidRDefault="009278BA" w:rsidP="005A2FBC">
            <w:pPr>
              <w:spacing w:after="0"/>
              <w:jc w:val="center"/>
              <w:rPr>
                <w:sz w:val="16"/>
                <w:szCs w:val="16"/>
              </w:rPr>
            </w:pPr>
          </w:p>
        </w:tc>
        <w:tc>
          <w:tcPr>
            <w:tcW w:w="302" w:type="pct"/>
            <w:vAlign w:val="center"/>
          </w:tcPr>
          <w:p w14:paraId="144E0ACA"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3.22</w:t>
            </w:r>
          </w:p>
        </w:tc>
        <w:tc>
          <w:tcPr>
            <w:tcW w:w="606" w:type="pct"/>
            <w:vAlign w:val="center"/>
          </w:tcPr>
          <w:p w14:paraId="5E4D6696" w14:textId="73E414E2"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2.04~4.4</w:t>
            </w:r>
          </w:p>
        </w:tc>
        <w:tc>
          <w:tcPr>
            <w:tcW w:w="1127" w:type="pct"/>
            <w:vAlign w:val="center"/>
          </w:tcPr>
          <w:p w14:paraId="5A6566E7" w14:textId="0A312EB6" w:rsidR="009278BA" w:rsidRDefault="00B40D05" w:rsidP="00E0522D">
            <w:pPr>
              <w:spacing w:after="0"/>
              <w:jc w:val="center"/>
              <w:rPr>
                <w:rFonts w:eastAsiaTheme="minorEastAsia"/>
                <w:sz w:val="16"/>
                <w:szCs w:val="16"/>
                <w:lang w:eastAsia="zh-CN"/>
              </w:rPr>
            </w:pPr>
            <w:r>
              <w:rPr>
                <w:sz w:val="16"/>
                <w:szCs w:val="16"/>
              </w:rPr>
              <w:t xml:space="preserve">Source 4, </w:t>
            </w:r>
            <w:r w:rsidR="00BF2551">
              <w:rPr>
                <w:sz w:val="16"/>
                <w:szCs w:val="16"/>
              </w:rPr>
              <w:t>Source 17</w:t>
            </w:r>
          </w:p>
        </w:tc>
        <w:tc>
          <w:tcPr>
            <w:tcW w:w="389" w:type="pct"/>
            <w:vAlign w:val="center"/>
          </w:tcPr>
          <w:p w14:paraId="7F2980A9" w14:textId="77777777" w:rsidR="009278BA" w:rsidRDefault="008B442C" w:rsidP="005A2FBC">
            <w:pPr>
              <w:spacing w:after="0"/>
              <w:jc w:val="center"/>
              <w:rPr>
                <w:sz w:val="16"/>
                <w:szCs w:val="16"/>
              </w:rPr>
            </w:pPr>
            <w:r>
              <w:rPr>
                <w:sz w:val="16"/>
                <w:szCs w:val="16"/>
              </w:rPr>
              <w:t>Note 2, 3</w:t>
            </w:r>
          </w:p>
        </w:tc>
      </w:tr>
      <w:tr w:rsidR="009278BA" w14:paraId="75D4A542" w14:textId="77777777" w:rsidTr="005A2FBC">
        <w:trPr>
          <w:trHeight w:val="20"/>
        </w:trPr>
        <w:tc>
          <w:tcPr>
            <w:tcW w:w="452" w:type="pct"/>
            <w:vMerge/>
            <w:vAlign w:val="center"/>
          </w:tcPr>
          <w:p w14:paraId="2038ABC8" w14:textId="77777777" w:rsidR="009278BA" w:rsidRDefault="009278BA" w:rsidP="005A2FBC">
            <w:pPr>
              <w:spacing w:after="0"/>
              <w:jc w:val="center"/>
              <w:rPr>
                <w:sz w:val="16"/>
                <w:szCs w:val="16"/>
              </w:rPr>
            </w:pPr>
          </w:p>
        </w:tc>
        <w:tc>
          <w:tcPr>
            <w:tcW w:w="342" w:type="pct"/>
            <w:vMerge/>
            <w:vAlign w:val="center"/>
          </w:tcPr>
          <w:p w14:paraId="3922DA6B" w14:textId="77777777" w:rsidR="009278BA" w:rsidRDefault="009278BA" w:rsidP="005A2FBC">
            <w:pPr>
              <w:spacing w:after="0"/>
              <w:jc w:val="center"/>
              <w:rPr>
                <w:sz w:val="16"/>
                <w:szCs w:val="16"/>
              </w:rPr>
            </w:pPr>
          </w:p>
        </w:tc>
        <w:tc>
          <w:tcPr>
            <w:tcW w:w="434" w:type="pct"/>
            <w:vMerge/>
            <w:vAlign w:val="center"/>
          </w:tcPr>
          <w:p w14:paraId="09220EA5" w14:textId="77777777" w:rsidR="009278BA" w:rsidRDefault="009278BA" w:rsidP="005A2FBC">
            <w:pPr>
              <w:spacing w:after="0"/>
              <w:jc w:val="center"/>
              <w:rPr>
                <w:sz w:val="16"/>
                <w:szCs w:val="16"/>
              </w:rPr>
            </w:pPr>
          </w:p>
        </w:tc>
        <w:tc>
          <w:tcPr>
            <w:tcW w:w="559" w:type="pct"/>
            <w:vMerge/>
            <w:vAlign w:val="center"/>
          </w:tcPr>
          <w:p w14:paraId="7A988643" w14:textId="77777777" w:rsidR="009278BA" w:rsidRDefault="009278BA" w:rsidP="005A2FBC">
            <w:pPr>
              <w:spacing w:after="0"/>
              <w:jc w:val="center"/>
              <w:rPr>
                <w:sz w:val="16"/>
                <w:szCs w:val="16"/>
              </w:rPr>
            </w:pPr>
          </w:p>
        </w:tc>
        <w:tc>
          <w:tcPr>
            <w:tcW w:w="334" w:type="pct"/>
            <w:vMerge/>
            <w:vAlign w:val="center"/>
          </w:tcPr>
          <w:p w14:paraId="4863ACA1" w14:textId="77777777" w:rsidR="009278BA" w:rsidRDefault="009278BA" w:rsidP="005A2FBC">
            <w:pPr>
              <w:spacing w:after="0"/>
              <w:jc w:val="center"/>
              <w:rPr>
                <w:sz w:val="16"/>
                <w:szCs w:val="16"/>
              </w:rPr>
            </w:pPr>
          </w:p>
        </w:tc>
        <w:tc>
          <w:tcPr>
            <w:tcW w:w="302" w:type="pct"/>
            <w:vAlign w:val="center"/>
          </w:tcPr>
          <w:p w14:paraId="32E272BB" w14:textId="77777777" w:rsidR="009278BA" w:rsidRDefault="008B442C" w:rsidP="005A2FBC">
            <w:pPr>
              <w:spacing w:after="0"/>
              <w:jc w:val="center"/>
              <w:rPr>
                <w:sz w:val="16"/>
                <w:szCs w:val="16"/>
              </w:rPr>
            </w:pPr>
            <w:r>
              <w:rPr>
                <w:sz w:val="16"/>
                <w:szCs w:val="16"/>
              </w:rPr>
              <w:t>MU</w:t>
            </w:r>
          </w:p>
        </w:tc>
        <w:tc>
          <w:tcPr>
            <w:tcW w:w="455" w:type="pct"/>
            <w:vAlign w:val="center"/>
          </w:tcPr>
          <w:p w14:paraId="34584C65" w14:textId="77777777" w:rsidR="009278BA" w:rsidRDefault="008B442C" w:rsidP="005A2FBC">
            <w:pPr>
              <w:spacing w:after="0"/>
              <w:jc w:val="center"/>
              <w:rPr>
                <w:sz w:val="16"/>
                <w:szCs w:val="16"/>
              </w:rPr>
            </w:pPr>
            <w:r w:rsidRPr="0776DD8D">
              <w:rPr>
                <w:rFonts w:eastAsiaTheme="minorEastAsia"/>
                <w:sz w:val="16"/>
                <w:szCs w:val="16"/>
                <w:lang w:eastAsia="zh-CN"/>
              </w:rPr>
              <w:t>7.07</w:t>
            </w:r>
          </w:p>
        </w:tc>
        <w:tc>
          <w:tcPr>
            <w:tcW w:w="606" w:type="pct"/>
            <w:vAlign w:val="center"/>
          </w:tcPr>
          <w:p w14:paraId="3A779E13" w14:textId="08FE6E39" w:rsidR="009278BA" w:rsidRDefault="008B442C" w:rsidP="005A2FBC">
            <w:pPr>
              <w:spacing w:after="0"/>
              <w:jc w:val="center"/>
              <w:rPr>
                <w:sz w:val="16"/>
                <w:szCs w:val="16"/>
              </w:rPr>
            </w:pPr>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p>
        </w:tc>
        <w:tc>
          <w:tcPr>
            <w:tcW w:w="1127" w:type="pct"/>
            <w:vAlign w:val="center"/>
          </w:tcPr>
          <w:p w14:paraId="19F82183" w14:textId="5894159B" w:rsidR="009278BA" w:rsidRDefault="00B40D05" w:rsidP="00E0522D">
            <w:pPr>
              <w:spacing w:after="0"/>
              <w:jc w:val="center"/>
              <w:rPr>
                <w:sz w:val="16"/>
                <w:szCs w:val="16"/>
                <w:lang w:val="fr-FR"/>
              </w:rPr>
            </w:pPr>
            <w:r>
              <w:rPr>
                <w:sz w:val="16"/>
                <w:szCs w:val="16"/>
                <w:lang w:val="fr-FR"/>
              </w:rPr>
              <w:t xml:space="preserve">Source 7, Source 8, </w:t>
            </w:r>
            <w:r w:rsidR="00BF2551">
              <w:rPr>
                <w:sz w:val="16"/>
                <w:szCs w:val="16"/>
                <w:lang w:val="fr-FR"/>
              </w:rPr>
              <w:t>Source 9</w:t>
            </w:r>
            <w:r w:rsidR="008B442C">
              <w:rPr>
                <w:sz w:val="16"/>
                <w:szCs w:val="16"/>
                <w:lang w:val="fr-FR"/>
              </w:rPr>
              <w:t xml:space="preserve">, </w:t>
            </w:r>
            <w:r>
              <w:rPr>
                <w:sz w:val="16"/>
                <w:szCs w:val="16"/>
                <w:lang w:val="fr-FR"/>
              </w:rPr>
              <w:t xml:space="preserve"> Source 16</w:t>
            </w:r>
            <w:r w:rsidR="008B442C">
              <w:rPr>
                <w:sz w:val="16"/>
                <w:szCs w:val="16"/>
                <w:lang w:val="fr-FR"/>
              </w:rPr>
              <w:t xml:space="preserve">, </w:t>
            </w:r>
            <w:r w:rsidR="00BF2551">
              <w:rPr>
                <w:sz w:val="16"/>
                <w:szCs w:val="16"/>
                <w:lang w:val="fr-FR"/>
              </w:rPr>
              <w:t>Source 18</w:t>
            </w:r>
            <w:r w:rsidR="008B442C">
              <w:rPr>
                <w:sz w:val="16"/>
                <w:szCs w:val="16"/>
                <w:lang w:val="fr-FR"/>
              </w:rPr>
              <w:t xml:space="preserve">, </w:t>
            </w:r>
            <w:r>
              <w:rPr>
                <w:sz w:val="16"/>
                <w:szCs w:val="16"/>
                <w:lang w:val="fr-FR"/>
              </w:rPr>
              <w:t>Source 20</w:t>
            </w:r>
          </w:p>
        </w:tc>
        <w:tc>
          <w:tcPr>
            <w:tcW w:w="389" w:type="pct"/>
            <w:vAlign w:val="center"/>
          </w:tcPr>
          <w:p w14:paraId="5F2A5390" w14:textId="77777777" w:rsidR="009278BA" w:rsidRDefault="008B442C" w:rsidP="005A2FBC">
            <w:pPr>
              <w:spacing w:after="0"/>
              <w:jc w:val="center"/>
              <w:rPr>
                <w:sz w:val="16"/>
                <w:szCs w:val="16"/>
              </w:rPr>
            </w:pPr>
            <w:r>
              <w:rPr>
                <w:rFonts w:eastAsiaTheme="minorEastAsia"/>
                <w:sz w:val="16"/>
                <w:szCs w:val="16"/>
                <w:lang w:eastAsia="zh-CN"/>
              </w:rPr>
              <w:t>Note 1</w:t>
            </w:r>
          </w:p>
        </w:tc>
      </w:tr>
      <w:tr w:rsidR="009278BA" w14:paraId="496F4165" w14:textId="77777777" w:rsidTr="005A2FBC">
        <w:trPr>
          <w:trHeight w:val="20"/>
        </w:trPr>
        <w:tc>
          <w:tcPr>
            <w:tcW w:w="452" w:type="pct"/>
            <w:vMerge/>
            <w:vAlign w:val="center"/>
          </w:tcPr>
          <w:p w14:paraId="79D4CF08" w14:textId="77777777" w:rsidR="009278BA" w:rsidRDefault="009278BA" w:rsidP="005A2FBC">
            <w:pPr>
              <w:spacing w:after="0"/>
              <w:jc w:val="center"/>
              <w:rPr>
                <w:sz w:val="16"/>
                <w:szCs w:val="16"/>
              </w:rPr>
            </w:pPr>
          </w:p>
        </w:tc>
        <w:tc>
          <w:tcPr>
            <w:tcW w:w="342" w:type="pct"/>
            <w:vMerge/>
            <w:vAlign w:val="center"/>
          </w:tcPr>
          <w:p w14:paraId="7417620F" w14:textId="77777777" w:rsidR="009278BA" w:rsidRDefault="009278BA" w:rsidP="005A2FBC">
            <w:pPr>
              <w:spacing w:after="0"/>
              <w:jc w:val="center"/>
              <w:rPr>
                <w:sz w:val="16"/>
                <w:szCs w:val="16"/>
              </w:rPr>
            </w:pPr>
          </w:p>
        </w:tc>
        <w:tc>
          <w:tcPr>
            <w:tcW w:w="434" w:type="pct"/>
            <w:vMerge/>
            <w:vAlign w:val="center"/>
          </w:tcPr>
          <w:p w14:paraId="4019D8E7" w14:textId="77777777" w:rsidR="009278BA" w:rsidRDefault="009278BA" w:rsidP="005A2FBC">
            <w:pPr>
              <w:spacing w:after="0"/>
              <w:jc w:val="center"/>
              <w:rPr>
                <w:sz w:val="16"/>
                <w:szCs w:val="16"/>
              </w:rPr>
            </w:pPr>
          </w:p>
        </w:tc>
        <w:tc>
          <w:tcPr>
            <w:tcW w:w="559" w:type="pct"/>
            <w:vMerge/>
            <w:vAlign w:val="center"/>
          </w:tcPr>
          <w:p w14:paraId="3AA2EEB5" w14:textId="77777777" w:rsidR="009278BA" w:rsidRDefault="009278BA" w:rsidP="005A2FBC">
            <w:pPr>
              <w:spacing w:after="0"/>
              <w:jc w:val="center"/>
              <w:rPr>
                <w:sz w:val="16"/>
                <w:szCs w:val="16"/>
              </w:rPr>
            </w:pPr>
          </w:p>
        </w:tc>
        <w:tc>
          <w:tcPr>
            <w:tcW w:w="334" w:type="pct"/>
            <w:vMerge/>
            <w:vAlign w:val="center"/>
          </w:tcPr>
          <w:p w14:paraId="17AC78F6" w14:textId="77777777" w:rsidR="009278BA" w:rsidRDefault="009278BA" w:rsidP="005A2FBC">
            <w:pPr>
              <w:spacing w:after="0"/>
              <w:jc w:val="center"/>
              <w:rPr>
                <w:sz w:val="16"/>
                <w:szCs w:val="16"/>
              </w:rPr>
            </w:pPr>
          </w:p>
        </w:tc>
        <w:tc>
          <w:tcPr>
            <w:tcW w:w="302" w:type="pct"/>
            <w:vAlign w:val="center"/>
          </w:tcPr>
          <w:p w14:paraId="4EA93BB9" w14:textId="77777777" w:rsidR="009278BA" w:rsidRDefault="008B442C" w:rsidP="005A2FBC">
            <w:pPr>
              <w:spacing w:after="0"/>
              <w:jc w:val="center"/>
              <w:rPr>
                <w:sz w:val="16"/>
              </w:rPr>
            </w:pPr>
            <w:r>
              <w:rPr>
                <w:sz w:val="16"/>
              </w:rPr>
              <w:t>MU</w:t>
            </w:r>
          </w:p>
        </w:tc>
        <w:tc>
          <w:tcPr>
            <w:tcW w:w="455" w:type="pct"/>
            <w:vAlign w:val="center"/>
          </w:tcPr>
          <w:p w14:paraId="4D65178D" w14:textId="77777777" w:rsidR="009278BA" w:rsidRPr="00B97548" w:rsidRDefault="008B442C" w:rsidP="005A2FBC">
            <w:pPr>
              <w:spacing w:after="0"/>
              <w:jc w:val="center"/>
              <w:rPr>
                <w:sz w:val="16"/>
                <w:szCs w:val="16"/>
              </w:rPr>
            </w:pPr>
            <w:r w:rsidRPr="0776DD8D">
              <w:rPr>
                <w:rFonts w:eastAsiaTheme="minorEastAsia"/>
                <w:sz w:val="16"/>
                <w:szCs w:val="16"/>
                <w:lang w:eastAsia="zh-CN"/>
              </w:rPr>
              <w:t>2.4</w:t>
            </w:r>
          </w:p>
        </w:tc>
        <w:tc>
          <w:tcPr>
            <w:tcW w:w="606" w:type="pct"/>
            <w:vAlign w:val="center"/>
          </w:tcPr>
          <w:p w14:paraId="3A4552EA" w14:textId="5DFC5830" w:rsidR="009278BA" w:rsidRPr="00B97548" w:rsidRDefault="008B442C" w:rsidP="005A2FBC">
            <w:pPr>
              <w:spacing w:after="0"/>
              <w:jc w:val="center"/>
              <w:rPr>
                <w:sz w:val="16"/>
                <w:szCs w:val="16"/>
              </w:rPr>
            </w:pPr>
            <w:r w:rsidRPr="00B97548">
              <w:rPr>
                <w:sz w:val="16"/>
                <w:szCs w:val="16"/>
              </w:rPr>
              <w:t>2.4</w:t>
            </w:r>
          </w:p>
        </w:tc>
        <w:tc>
          <w:tcPr>
            <w:tcW w:w="1127" w:type="pct"/>
            <w:vAlign w:val="center"/>
          </w:tcPr>
          <w:p w14:paraId="108ABAEB" w14:textId="70D768C6" w:rsidR="009278BA" w:rsidRDefault="00BF2551" w:rsidP="00E0522D">
            <w:pPr>
              <w:spacing w:after="0"/>
              <w:jc w:val="center"/>
              <w:rPr>
                <w:sz w:val="16"/>
              </w:rPr>
            </w:pPr>
            <w:r>
              <w:rPr>
                <w:sz w:val="16"/>
                <w:szCs w:val="16"/>
              </w:rPr>
              <w:t>Source 11</w:t>
            </w:r>
          </w:p>
        </w:tc>
        <w:tc>
          <w:tcPr>
            <w:tcW w:w="389" w:type="pct"/>
            <w:vAlign w:val="center"/>
          </w:tcPr>
          <w:p w14:paraId="35319008" w14:textId="77777777" w:rsidR="009278BA" w:rsidRDefault="008B442C" w:rsidP="005A2FBC">
            <w:pPr>
              <w:spacing w:after="0"/>
              <w:jc w:val="center"/>
              <w:rPr>
                <w:sz w:val="16"/>
                <w:szCs w:val="16"/>
              </w:rPr>
            </w:pPr>
            <w:r>
              <w:rPr>
                <w:sz w:val="16"/>
                <w:szCs w:val="16"/>
              </w:rPr>
              <w:t>Note 2</w:t>
            </w:r>
          </w:p>
        </w:tc>
      </w:tr>
      <w:tr w:rsidR="009278BA" w14:paraId="1CFA7634" w14:textId="77777777" w:rsidTr="005A2FBC">
        <w:trPr>
          <w:trHeight w:val="20"/>
        </w:trPr>
        <w:tc>
          <w:tcPr>
            <w:tcW w:w="452" w:type="pct"/>
            <w:vMerge/>
            <w:vAlign w:val="center"/>
          </w:tcPr>
          <w:p w14:paraId="4C2CAC43" w14:textId="77777777" w:rsidR="009278BA" w:rsidRDefault="009278BA" w:rsidP="005A2FBC">
            <w:pPr>
              <w:spacing w:after="0"/>
              <w:jc w:val="center"/>
              <w:rPr>
                <w:sz w:val="16"/>
                <w:szCs w:val="16"/>
              </w:rPr>
            </w:pPr>
          </w:p>
        </w:tc>
        <w:tc>
          <w:tcPr>
            <w:tcW w:w="342" w:type="pct"/>
            <w:vMerge/>
            <w:vAlign w:val="center"/>
          </w:tcPr>
          <w:p w14:paraId="68D967BF" w14:textId="77777777" w:rsidR="009278BA" w:rsidRDefault="009278BA" w:rsidP="005A2FBC">
            <w:pPr>
              <w:spacing w:after="0"/>
              <w:jc w:val="center"/>
              <w:rPr>
                <w:sz w:val="16"/>
                <w:szCs w:val="16"/>
              </w:rPr>
            </w:pPr>
          </w:p>
        </w:tc>
        <w:tc>
          <w:tcPr>
            <w:tcW w:w="434" w:type="pct"/>
            <w:vMerge/>
            <w:vAlign w:val="center"/>
          </w:tcPr>
          <w:p w14:paraId="776DE951" w14:textId="77777777" w:rsidR="009278BA" w:rsidRDefault="009278BA" w:rsidP="005A2FBC">
            <w:pPr>
              <w:spacing w:after="0"/>
              <w:jc w:val="center"/>
              <w:rPr>
                <w:sz w:val="16"/>
                <w:szCs w:val="16"/>
              </w:rPr>
            </w:pPr>
          </w:p>
        </w:tc>
        <w:tc>
          <w:tcPr>
            <w:tcW w:w="559" w:type="pct"/>
            <w:vMerge/>
            <w:vAlign w:val="center"/>
          </w:tcPr>
          <w:p w14:paraId="4E9CCDF3" w14:textId="77777777" w:rsidR="009278BA" w:rsidRDefault="009278BA" w:rsidP="005A2FBC">
            <w:pPr>
              <w:spacing w:after="0"/>
              <w:jc w:val="center"/>
              <w:rPr>
                <w:sz w:val="16"/>
                <w:szCs w:val="16"/>
              </w:rPr>
            </w:pPr>
          </w:p>
        </w:tc>
        <w:tc>
          <w:tcPr>
            <w:tcW w:w="334" w:type="pct"/>
            <w:vMerge w:val="restart"/>
            <w:vAlign w:val="center"/>
          </w:tcPr>
          <w:p w14:paraId="7095B120" w14:textId="77777777" w:rsidR="009278BA" w:rsidRDefault="008B442C" w:rsidP="005A2FBC">
            <w:pPr>
              <w:spacing w:after="0"/>
              <w:jc w:val="center"/>
              <w:rPr>
                <w:sz w:val="16"/>
                <w:szCs w:val="16"/>
              </w:rPr>
            </w:pPr>
            <w:r w:rsidRPr="0776DD8D">
              <w:rPr>
                <w:rFonts w:eastAsiaTheme="minorEastAsia"/>
                <w:sz w:val="16"/>
                <w:szCs w:val="16"/>
                <w:lang w:eastAsia="zh-CN"/>
              </w:rPr>
              <w:t>120</w:t>
            </w:r>
          </w:p>
        </w:tc>
        <w:tc>
          <w:tcPr>
            <w:tcW w:w="302" w:type="pct"/>
            <w:vAlign w:val="center"/>
          </w:tcPr>
          <w:p w14:paraId="39B90E43"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8.03</w:t>
            </w:r>
          </w:p>
        </w:tc>
        <w:tc>
          <w:tcPr>
            <w:tcW w:w="606" w:type="pct"/>
            <w:vAlign w:val="center"/>
          </w:tcPr>
          <w:p w14:paraId="3CE6FC7C" w14:textId="05C9E7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8.03</w:t>
            </w:r>
          </w:p>
        </w:tc>
        <w:tc>
          <w:tcPr>
            <w:tcW w:w="1127" w:type="pct"/>
            <w:vAlign w:val="center"/>
          </w:tcPr>
          <w:p w14:paraId="0470FEF0" w14:textId="795D8998" w:rsidR="009278BA" w:rsidRDefault="00BF2551" w:rsidP="00E0522D">
            <w:pPr>
              <w:spacing w:after="0"/>
              <w:jc w:val="center"/>
              <w:rPr>
                <w:rFonts w:eastAsiaTheme="minorEastAsia"/>
                <w:sz w:val="16"/>
                <w:lang w:eastAsia="zh-CN"/>
              </w:rPr>
            </w:pPr>
            <w:r>
              <w:rPr>
                <w:rFonts w:eastAsiaTheme="minorEastAsia"/>
                <w:sz w:val="16"/>
                <w:lang w:eastAsia="zh-CN"/>
              </w:rPr>
              <w:t>Source 18</w:t>
            </w:r>
          </w:p>
        </w:tc>
        <w:tc>
          <w:tcPr>
            <w:tcW w:w="389" w:type="pct"/>
            <w:vAlign w:val="center"/>
          </w:tcPr>
          <w:p w14:paraId="7DF0E126"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4A7BC1B" w14:textId="77777777" w:rsidTr="005A2FBC">
        <w:trPr>
          <w:trHeight w:val="20"/>
        </w:trPr>
        <w:tc>
          <w:tcPr>
            <w:tcW w:w="452" w:type="pct"/>
            <w:vMerge/>
            <w:vAlign w:val="center"/>
          </w:tcPr>
          <w:p w14:paraId="4F95650F" w14:textId="77777777" w:rsidR="009278BA" w:rsidRDefault="009278BA" w:rsidP="005A2FBC">
            <w:pPr>
              <w:spacing w:after="0"/>
              <w:jc w:val="center"/>
              <w:rPr>
                <w:sz w:val="16"/>
                <w:szCs w:val="16"/>
              </w:rPr>
            </w:pPr>
          </w:p>
        </w:tc>
        <w:tc>
          <w:tcPr>
            <w:tcW w:w="342" w:type="pct"/>
            <w:vMerge/>
            <w:vAlign w:val="center"/>
          </w:tcPr>
          <w:p w14:paraId="3152C4D2" w14:textId="77777777" w:rsidR="009278BA" w:rsidRDefault="009278BA" w:rsidP="005A2FBC">
            <w:pPr>
              <w:spacing w:after="0"/>
              <w:jc w:val="center"/>
              <w:rPr>
                <w:sz w:val="16"/>
                <w:szCs w:val="16"/>
              </w:rPr>
            </w:pPr>
          </w:p>
        </w:tc>
        <w:tc>
          <w:tcPr>
            <w:tcW w:w="434" w:type="pct"/>
            <w:vMerge/>
            <w:vAlign w:val="center"/>
          </w:tcPr>
          <w:p w14:paraId="4F5573FF" w14:textId="77777777" w:rsidR="009278BA" w:rsidRDefault="009278BA" w:rsidP="005A2FBC">
            <w:pPr>
              <w:spacing w:after="0"/>
              <w:jc w:val="center"/>
              <w:rPr>
                <w:sz w:val="16"/>
                <w:szCs w:val="16"/>
              </w:rPr>
            </w:pPr>
          </w:p>
        </w:tc>
        <w:tc>
          <w:tcPr>
            <w:tcW w:w="559" w:type="pct"/>
            <w:vMerge/>
            <w:vAlign w:val="center"/>
          </w:tcPr>
          <w:p w14:paraId="1C4FD0F6" w14:textId="77777777" w:rsidR="009278BA" w:rsidRDefault="009278BA" w:rsidP="005A2FBC">
            <w:pPr>
              <w:spacing w:after="0"/>
              <w:jc w:val="center"/>
              <w:rPr>
                <w:sz w:val="16"/>
                <w:szCs w:val="16"/>
              </w:rPr>
            </w:pPr>
          </w:p>
        </w:tc>
        <w:tc>
          <w:tcPr>
            <w:tcW w:w="334" w:type="pct"/>
            <w:vMerge/>
            <w:vAlign w:val="center"/>
          </w:tcPr>
          <w:p w14:paraId="3D10203E" w14:textId="77777777" w:rsidR="009278BA" w:rsidRDefault="009278BA" w:rsidP="005A2FBC">
            <w:pPr>
              <w:spacing w:after="0"/>
              <w:jc w:val="center"/>
              <w:rPr>
                <w:rFonts w:eastAsiaTheme="minorEastAsia"/>
                <w:sz w:val="16"/>
                <w:szCs w:val="16"/>
                <w:lang w:eastAsia="zh-CN"/>
              </w:rPr>
            </w:pPr>
          </w:p>
        </w:tc>
        <w:tc>
          <w:tcPr>
            <w:tcW w:w="302" w:type="pct"/>
            <w:vAlign w:val="center"/>
          </w:tcPr>
          <w:p w14:paraId="2EB1D12D"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11.42</w:t>
            </w:r>
          </w:p>
        </w:tc>
        <w:tc>
          <w:tcPr>
            <w:tcW w:w="606" w:type="pct"/>
            <w:vAlign w:val="center"/>
          </w:tcPr>
          <w:p w14:paraId="38CC1E33" w14:textId="55A0A3F7" w:rsidR="009278BA" w:rsidRDefault="008B442C" w:rsidP="005A2FBC">
            <w:pPr>
              <w:spacing w:after="0"/>
              <w:jc w:val="center"/>
              <w:rPr>
                <w:sz w:val="16"/>
                <w:szCs w:val="16"/>
              </w:rPr>
            </w:pPr>
            <w:r>
              <w:rPr>
                <w:sz w:val="16"/>
                <w:szCs w:val="16"/>
              </w:rPr>
              <w:t>11.42</w:t>
            </w:r>
          </w:p>
        </w:tc>
        <w:tc>
          <w:tcPr>
            <w:tcW w:w="1127" w:type="pct"/>
            <w:vAlign w:val="center"/>
          </w:tcPr>
          <w:p w14:paraId="09AF4C18" w14:textId="38D94926" w:rsidR="009278BA" w:rsidRDefault="00BF2551" w:rsidP="00E0522D">
            <w:pPr>
              <w:spacing w:after="0"/>
              <w:jc w:val="center"/>
              <w:rPr>
                <w:sz w:val="16"/>
                <w:szCs w:val="16"/>
              </w:rPr>
            </w:pPr>
            <w:r>
              <w:rPr>
                <w:sz w:val="16"/>
                <w:szCs w:val="16"/>
              </w:rPr>
              <w:t>Source 18</w:t>
            </w:r>
          </w:p>
        </w:tc>
        <w:tc>
          <w:tcPr>
            <w:tcW w:w="389" w:type="pct"/>
            <w:vAlign w:val="center"/>
          </w:tcPr>
          <w:p w14:paraId="2506E5B9"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B6F60CC" w14:textId="77777777" w:rsidTr="005A2FBC">
        <w:trPr>
          <w:trHeight w:val="20"/>
        </w:trPr>
        <w:tc>
          <w:tcPr>
            <w:tcW w:w="452" w:type="pct"/>
            <w:vMerge/>
            <w:vAlign w:val="center"/>
          </w:tcPr>
          <w:p w14:paraId="01E81FBE" w14:textId="77777777" w:rsidR="009278BA" w:rsidRDefault="009278BA" w:rsidP="005A2FBC">
            <w:pPr>
              <w:spacing w:after="0"/>
              <w:jc w:val="center"/>
              <w:rPr>
                <w:sz w:val="16"/>
                <w:szCs w:val="16"/>
              </w:rPr>
            </w:pPr>
          </w:p>
        </w:tc>
        <w:tc>
          <w:tcPr>
            <w:tcW w:w="342" w:type="pct"/>
            <w:vMerge/>
            <w:vAlign w:val="center"/>
          </w:tcPr>
          <w:p w14:paraId="41167DE3" w14:textId="77777777" w:rsidR="009278BA" w:rsidRDefault="009278BA" w:rsidP="005A2FBC">
            <w:pPr>
              <w:spacing w:after="0"/>
              <w:jc w:val="center"/>
              <w:rPr>
                <w:sz w:val="16"/>
                <w:szCs w:val="16"/>
              </w:rPr>
            </w:pPr>
          </w:p>
        </w:tc>
        <w:tc>
          <w:tcPr>
            <w:tcW w:w="434" w:type="pct"/>
            <w:vMerge/>
            <w:vAlign w:val="center"/>
          </w:tcPr>
          <w:p w14:paraId="16E83A59" w14:textId="77777777" w:rsidR="009278BA" w:rsidRDefault="009278BA" w:rsidP="005A2FBC">
            <w:pPr>
              <w:spacing w:after="0"/>
              <w:jc w:val="center"/>
              <w:rPr>
                <w:sz w:val="16"/>
                <w:szCs w:val="16"/>
              </w:rPr>
            </w:pPr>
          </w:p>
        </w:tc>
        <w:tc>
          <w:tcPr>
            <w:tcW w:w="559" w:type="pct"/>
            <w:vMerge w:val="restart"/>
            <w:vAlign w:val="center"/>
          </w:tcPr>
          <w:p w14:paraId="66131A62" w14:textId="77777777" w:rsidR="009278BA" w:rsidRDefault="008B442C" w:rsidP="005A2FBC">
            <w:pPr>
              <w:spacing w:after="0"/>
              <w:jc w:val="center"/>
              <w:rPr>
                <w:sz w:val="16"/>
                <w:szCs w:val="16"/>
              </w:rPr>
            </w:pPr>
            <w:r>
              <w:rPr>
                <w:sz w:val="16"/>
                <w:szCs w:val="16"/>
              </w:rPr>
              <w:t>30 Mbps</w:t>
            </w:r>
          </w:p>
        </w:tc>
        <w:tc>
          <w:tcPr>
            <w:tcW w:w="334" w:type="pct"/>
            <w:vAlign w:val="center"/>
          </w:tcPr>
          <w:p w14:paraId="05E8085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302" w:type="pct"/>
            <w:vAlign w:val="center"/>
          </w:tcPr>
          <w:p w14:paraId="3194597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6.3</w:t>
            </w:r>
          </w:p>
        </w:tc>
        <w:tc>
          <w:tcPr>
            <w:tcW w:w="606" w:type="pct"/>
            <w:vAlign w:val="center"/>
          </w:tcPr>
          <w:p w14:paraId="718E4FAE" w14:textId="336E395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6.3</w:t>
            </w:r>
          </w:p>
        </w:tc>
        <w:tc>
          <w:tcPr>
            <w:tcW w:w="1127" w:type="pct"/>
            <w:vAlign w:val="center"/>
          </w:tcPr>
          <w:p w14:paraId="7B93C06A" w14:textId="4F7D41D5" w:rsidR="009278BA" w:rsidRDefault="005A44F3" w:rsidP="00E0522D">
            <w:pPr>
              <w:spacing w:after="0"/>
              <w:jc w:val="center"/>
              <w:rPr>
                <w:rFonts w:eastAsiaTheme="minorEastAsia"/>
                <w:sz w:val="16"/>
                <w:szCs w:val="16"/>
                <w:lang w:eastAsia="zh-CN"/>
              </w:rPr>
            </w:pPr>
            <w:r>
              <w:rPr>
                <w:sz w:val="16"/>
                <w:szCs w:val="16"/>
              </w:rPr>
              <w:t>Source 16</w:t>
            </w:r>
          </w:p>
        </w:tc>
        <w:tc>
          <w:tcPr>
            <w:tcW w:w="389" w:type="pct"/>
            <w:vAlign w:val="center"/>
          </w:tcPr>
          <w:p w14:paraId="6E49AC99"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47624F" w14:paraId="784BBEC2" w14:textId="77777777" w:rsidTr="005A2FBC">
        <w:trPr>
          <w:trHeight w:val="20"/>
        </w:trPr>
        <w:tc>
          <w:tcPr>
            <w:tcW w:w="452" w:type="pct"/>
            <w:vMerge/>
            <w:vAlign w:val="center"/>
          </w:tcPr>
          <w:p w14:paraId="1AE1254A" w14:textId="77777777" w:rsidR="0047624F" w:rsidRDefault="0047624F" w:rsidP="0047624F">
            <w:pPr>
              <w:spacing w:after="0"/>
              <w:jc w:val="center"/>
              <w:rPr>
                <w:sz w:val="16"/>
                <w:szCs w:val="16"/>
              </w:rPr>
            </w:pPr>
          </w:p>
        </w:tc>
        <w:tc>
          <w:tcPr>
            <w:tcW w:w="342" w:type="pct"/>
            <w:vMerge/>
            <w:vAlign w:val="center"/>
          </w:tcPr>
          <w:p w14:paraId="4A603DAE" w14:textId="77777777" w:rsidR="0047624F" w:rsidRDefault="0047624F" w:rsidP="0047624F">
            <w:pPr>
              <w:spacing w:after="0"/>
              <w:jc w:val="center"/>
              <w:rPr>
                <w:sz w:val="16"/>
                <w:szCs w:val="16"/>
              </w:rPr>
            </w:pPr>
          </w:p>
        </w:tc>
        <w:tc>
          <w:tcPr>
            <w:tcW w:w="434" w:type="pct"/>
            <w:vMerge/>
            <w:vAlign w:val="center"/>
          </w:tcPr>
          <w:p w14:paraId="692B2615" w14:textId="77777777" w:rsidR="0047624F" w:rsidRDefault="0047624F" w:rsidP="0047624F">
            <w:pPr>
              <w:spacing w:after="0"/>
              <w:jc w:val="center"/>
              <w:rPr>
                <w:sz w:val="16"/>
                <w:szCs w:val="16"/>
              </w:rPr>
            </w:pPr>
          </w:p>
        </w:tc>
        <w:tc>
          <w:tcPr>
            <w:tcW w:w="559" w:type="pct"/>
            <w:vMerge/>
            <w:vAlign w:val="center"/>
          </w:tcPr>
          <w:p w14:paraId="3760E6B8" w14:textId="77777777" w:rsidR="0047624F" w:rsidRDefault="0047624F" w:rsidP="0047624F">
            <w:pPr>
              <w:spacing w:after="0"/>
              <w:jc w:val="center"/>
              <w:rPr>
                <w:sz w:val="16"/>
                <w:szCs w:val="16"/>
              </w:rPr>
            </w:pPr>
          </w:p>
        </w:tc>
        <w:tc>
          <w:tcPr>
            <w:tcW w:w="334" w:type="pct"/>
            <w:vMerge w:val="restart"/>
            <w:vAlign w:val="center"/>
          </w:tcPr>
          <w:p w14:paraId="1B7FFAAF" w14:textId="77777777" w:rsidR="0047624F" w:rsidRDefault="0047624F" w:rsidP="0047624F">
            <w:pPr>
              <w:spacing w:after="0"/>
              <w:jc w:val="center"/>
              <w:rPr>
                <w:sz w:val="16"/>
                <w:szCs w:val="16"/>
              </w:rPr>
            </w:pPr>
            <w:r>
              <w:rPr>
                <w:sz w:val="16"/>
                <w:szCs w:val="16"/>
              </w:rPr>
              <w:t>60</w:t>
            </w:r>
          </w:p>
        </w:tc>
        <w:tc>
          <w:tcPr>
            <w:tcW w:w="302" w:type="pct"/>
            <w:vAlign w:val="center"/>
          </w:tcPr>
          <w:p w14:paraId="17C0DD40" w14:textId="77777777" w:rsidR="0047624F" w:rsidRDefault="0047624F" w:rsidP="0047624F">
            <w:pPr>
              <w:spacing w:after="0"/>
              <w:jc w:val="center"/>
              <w:rPr>
                <w:sz w:val="16"/>
                <w:szCs w:val="16"/>
              </w:rPr>
            </w:pPr>
            <w:r>
              <w:rPr>
                <w:sz w:val="16"/>
                <w:szCs w:val="16"/>
              </w:rPr>
              <w:t>SU</w:t>
            </w:r>
          </w:p>
        </w:tc>
        <w:tc>
          <w:tcPr>
            <w:tcW w:w="455" w:type="pct"/>
            <w:vAlign w:val="center"/>
          </w:tcPr>
          <w:p w14:paraId="5CF49346" w14:textId="7BD8D0CF" w:rsidR="0047624F" w:rsidRDefault="0047624F" w:rsidP="0047624F">
            <w:pPr>
              <w:spacing w:after="0"/>
              <w:jc w:val="center"/>
              <w:rPr>
                <w:sz w:val="16"/>
                <w:szCs w:val="16"/>
              </w:rPr>
            </w:pPr>
            <w:ins w:id="36" w:author="vivo" w:date="2021-11-18T23:10:00Z">
              <w:r>
                <w:rPr>
                  <w:rFonts w:eastAsiaTheme="minorEastAsia"/>
                  <w:sz w:val="16"/>
                  <w:szCs w:val="16"/>
                  <w:lang w:eastAsia="zh-CN"/>
                </w:rPr>
                <w:t>7.31</w:t>
              </w:r>
            </w:ins>
            <w:del w:id="37" w:author="vivo" w:date="2021-11-18T23:10:00Z">
              <w:r w:rsidRPr="0776DD8D" w:rsidDel="004E1171">
                <w:rPr>
                  <w:rFonts w:eastAsiaTheme="minorEastAsia"/>
                  <w:sz w:val="16"/>
                  <w:szCs w:val="16"/>
                  <w:lang w:eastAsia="zh-CN"/>
                </w:rPr>
                <w:delText>8.22</w:delText>
              </w:r>
            </w:del>
          </w:p>
        </w:tc>
        <w:tc>
          <w:tcPr>
            <w:tcW w:w="606" w:type="pct"/>
            <w:vAlign w:val="center"/>
          </w:tcPr>
          <w:p w14:paraId="2DC2D905" w14:textId="2C9EA28D" w:rsidR="0047624F" w:rsidDel="004E1171" w:rsidRDefault="0047624F" w:rsidP="0047624F">
            <w:pPr>
              <w:spacing w:after="0"/>
              <w:jc w:val="center"/>
              <w:rPr>
                <w:del w:id="38" w:author="vivo" w:date="2021-11-18T23:10:00Z"/>
                <w:rFonts w:eastAsiaTheme="minorEastAsia"/>
                <w:sz w:val="16"/>
                <w:szCs w:val="16"/>
                <w:lang w:eastAsia="zh-CN"/>
              </w:rPr>
            </w:pPr>
            <w:ins w:id="39" w:author="vivo" w:date="2021-11-18T23:10:00Z">
              <w:r>
                <w:rPr>
                  <w:rFonts w:eastAsiaTheme="minorEastAsia"/>
                  <w:sz w:val="16"/>
                  <w:szCs w:val="16"/>
                  <w:lang w:eastAsia="zh-CN"/>
                </w:rPr>
                <w:t>6.54~8.4</w:t>
              </w:r>
            </w:ins>
            <w:del w:id="40" w:author="vivo" w:date="2021-11-18T23:10:00Z">
              <w:r w:rsidDel="004E1171">
                <w:rPr>
                  <w:rFonts w:eastAsiaTheme="minorEastAsia"/>
                  <w:sz w:val="16"/>
                  <w:szCs w:val="16"/>
                  <w:lang w:eastAsia="zh-CN"/>
                </w:rPr>
                <w:delText>5.</w:delText>
              </w:r>
              <w:r w:rsidDel="004E1171">
                <w:rPr>
                  <w:sz w:val="16"/>
                </w:rPr>
                <w:delText>1~10.</w:delText>
              </w:r>
              <w:r w:rsidDel="004E1171">
                <w:rPr>
                  <w:rFonts w:eastAsiaTheme="minorEastAsia"/>
                  <w:sz w:val="16"/>
                  <w:szCs w:val="16"/>
                  <w:lang w:eastAsia="zh-CN"/>
                </w:rPr>
                <w:delText>6</w:delText>
              </w:r>
            </w:del>
          </w:p>
          <w:p w14:paraId="270C6092" w14:textId="77777777" w:rsidR="0047624F" w:rsidRDefault="0047624F" w:rsidP="0047624F">
            <w:pPr>
              <w:spacing w:after="0"/>
              <w:jc w:val="center"/>
              <w:rPr>
                <w:sz w:val="16"/>
                <w:szCs w:val="16"/>
              </w:rPr>
            </w:pPr>
          </w:p>
        </w:tc>
        <w:tc>
          <w:tcPr>
            <w:tcW w:w="1127" w:type="pct"/>
            <w:vAlign w:val="center"/>
          </w:tcPr>
          <w:p w14:paraId="20E18D05" w14:textId="554EE7F3" w:rsidR="0047624F" w:rsidRPr="005A2FBC" w:rsidRDefault="0047624F" w:rsidP="0047624F">
            <w:pPr>
              <w:spacing w:after="0"/>
              <w:jc w:val="center"/>
              <w:rPr>
                <w:sz w:val="16"/>
                <w:lang w:val="fr-FR"/>
              </w:rPr>
            </w:pPr>
            <w:r w:rsidRPr="005A2FBC">
              <w:rPr>
                <w:sz w:val="16"/>
                <w:szCs w:val="16"/>
                <w:lang w:val="fr-FR"/>
              </w:rPr>
              <w:t xml:space="preserve">Source 3, </w:t>
            </w:r>
            <w:r w:rsidRPr="005A2FBC">
              <w:rPr>
                <w:rFonts w:eastAsiaTheme="minorEastAsia"/>
                <w:sz w:val="16"/>
                <w:szCs w:val="16"/>
                <w:lang w:val="fr-FR" w:eastAsia="zh-CN"/>
              </w:rPr>
              <w:t>Source 5, Source 7, Source 8, Source 9,  Source 10,  Source 14,   Source 16, Source 18</w:t>
            </w:r>
          </w:p>
        </w:tc>
        <w:tc>
          <w:tcPr>
            <w:tcW w:w="389" w:type="pct"/>
            <w:vAlign w:val="center"/>
          </w:tcPr>
          <w:p w14:paraId="07EBB357"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1</w:t>
            </w:r>
          </w:p>
        </w:tc>
      </w:tr>
      <w:tr w:rsidR="0047624F" w14:paraId="519ED280" w14:textId="77777777" w:rsidTr="005A2FBC">
        <w:trPr>
          <w:trHeight w:val="20"/>
        </w:trPr>
        <w:tc>
          <w:tcPr>
            <w:tcW w:w="452" w:type="pct"/>
            <w:vMerge/>
            <w:vAlign w:val="center"/>
          </w:tcPr>
          <w:p w14:paraId="0CE2147D" w14:textId="77777777" w:rsidR="0047624F" w:rsidRDefault="0047624F" w:rsidP="0047624F">
            <w:pPr>
              <w:spacing w:after="0"/>
              <w:jc w:val="center"/>
              <w:rPr>
                <w:sz w:val="16"/>
                <w:szCs w:val="16"/>
              </w:rPr>
            </w:pPr>
          </w:p>
        </w:tc>
        <w:tc>
          <w:tcPr>
            <w:tcW w:w="342" w:type="pct"/>
            <w:vMerge/>
            <w:vAlign w:val="center"/>
          </w:tcPr>
          <w:p w14:paraId="5838A433" w14:textId="77777777" w:rsidR="0047624F" w:rsidRDefault="0047624F" w:rsidP="0047624F">
            <w:pPr>
              <w:spacing w:after="0"/>
              <w:jc w:val="center"/>
              <w:rPr>
                <w:sz w:val="16"/>
                <w:szCs w:val="16"/>
              </w:rPr>
            </w:pPr>
          </w:p>
        </w:tc>
        <w:tc>
          <w:tcPr>
            <w:tcW w:w="434" w:type="pct"/>
            <w:vMerge/>
            <w:vAlign w:val="center"/>
          </w:tcPr>
          <w:p w14:paraId="1000197D" w14:textId="77777777" w:rsidR="0047624F" w:rsidRDefault="0047624F" w:rsidP="0047624F">
            <w:pPr>
              <w:spacing w:after="0"/>
              <w:jc w:val="center"/>
              <w:rPr>
                <w:sz w:val="16"/>
                <w:szCs w:val="16"/>
              </w:rPr>
            </w:pPr>
          </w:p>
        </w:tc>
        <w:tc>
          <w:tcPr>
            <w:tcW w:w="559" w:type="pct"/>
            <w:vMerge/>
            <w:vAlign w:val="center"/>
          </w:tcPr>
          <w:p w14:paraId="6EDE8588" w14:textId="77777777" w:rsidR="0047624F" w:rsidRDefault="0047624F" w:rsidP="0047624F">
            <w:pPr>
              <w:spacing w:after="0"/>
              <w:jc w:val="center"/>
              <w:rPr>
                <w:sz w:val="16"/>
                <w:szCs w:val="16"/>
              </w:rPr>
            </w:pPr>
          </w:p>
        </w:tc>
        <w:tc>
          <w:tcPr>
            <w:tcW w:w="334" w:type="pct"/>
            <w:vMerge/>
            <w:vAlign w:val="center"/>
          </w:tcPr>
          <w:p w14:paraId="69B5AA4A" w14:textId="77777777" w:rsidR="0047624F" w:rsidRDefault="0047624F" w:rsidP="0047624F">
            <w:pPr>
              <w:spacing w:after="0"/>
              <w:jc w:val="center"/>
              <w:rPr>
                <w:sz w:val="16"/>
                <w:szCs w:val="16"/>
              </w:rPr>
            </w:pPr>
          </w:p>
        </w:tc>
        <w:tc>
          <w:tcPr>
            <w:tcW w:w="302" w:type="pct"/>
            <w:vAlign w:val="center"/>
          </w:tcPr>
          <w:p w14:paraId="7952CAB2" w14:textId="77777777" w:rsidR="0047624F" w:rsidRDefault="0047624F" w:rsidP="0047624F">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03B9FC0B" w:rsidR="0047624F" w:rsidRPr="00B97548" w:rsidRDefault="0047624F" w:rsidP="0047624F">
            <w:pPr>
              <w:spacing w:after="0"/>
              <w:jc w:val="center"/>
              <w:rPr>
                <w:rFonts w:eastAsiaTheme="minorEastAsia"/>
                <w:sz w:val="16"/>
                <w:szCs w:val="16"/>
                <w:lang w:eastAsia="zh-CN"/>
              </w:rPr>
            </w:pPr>
            <w:ins w:id="41" w:author="vivo" w:date="2021-11-18T23:10:00Z">
              <w:r>
                <w:rPr>
                  <w:rFonts w:eastAsiaTheme="minorEastAsia"/>
                  <w:sz w:val="16"/>
                  <w:szCs w:val="16"/>
                  <w:lang w:eastAsia="zh-CN"/>
                </w:rPr>
                <w:t>5.73</w:t>
              </w:r>
            </w:ins>
            <w:del w:id="42" w:author="vivo" w:date="2021-11-18T23:10:00Z">
              <w:r w:rsidRPr="0776DD8D" w:rsidDel="004E1171">
                <w:rPr>
                  <w:rFonts w:eastAsiaTheme="minorEastAsia"/>
                  <w:sz w:val="16"/>
                  <w:szCs w:val="16"/>
                  <w:lang w:eastAsia="zh-CN"/>
                </w:rPr>
                <w:delText>6.98</w:delText>
              </w:r>
            </w:del>
          </w:p>
        </w:tc>
        <w:tc>
          <w:tcPr>
            <w:tcW w:w="606" w:type="pct"/>
            <w:vAlign w:val="center"/>
          </w:tcPr>
          <w:p w14:paraId="72C0D249" w14:textId="792C184E" w:rsidR="0047624F" w:rsidRDefault="0047624F" w:rsidP="0047624F">
            <w:pPr>
              <w:spacing w:after="0"/>
              <w:jc w:val="center"/>
              <w:rPr>
                <w:rFonts w:eastAsiaTheme="minorEastAsia"/>
                <w:sz w:val="16"/>
                <w:szCs w:val="16"/>
                <w:lang w:eastAsia="zh-CN"/>
              </w:rPr>
            </w:pPr>
            <w:ins w:id="43" w:author="vivo" w:date="2021-11-18T23:10:00Z">
              <w:r>
                <w:rPr>
                  <w:rFonts w:eastAsiaTheme="minorEastAsia"/>
                  <w:sz w:val="16"/>
                  <w:szCs w:val="16"/>
                  <w:lang w:eastAsia="zh-CN"/>
                </w:rPr>
                <w:t>4.05~7.4</w:t>
              </w:r>
              <w:commentRangeStart w:id="44"/>
              <w:commentRangeEnd w:id="44"/>
              <w:r>
                <w:rPr>
                  <w:rStyle w:val="CommentReference"/>
                </w:rPr>
                <w:commentReference w:id="44"/>
              </w:r>
            </w:ins>
            <w:del w:id="45" w:author="vivo" w:date="2021-11-18T23:10:00Z">
              <w:r w:rsidDel="004E1171">
                <w:rPr>
                  <w:rFonts w:eastAsiaTheme="minorEastAsia"/>
                  <w:sz w:val="16"/>
                  <w:szCs w:val="16"/>
                  <w:lang w:eastAsia="zh-CN"/>
                </w:rPr>
                <w:delText>6.54~7.4</w:delText>
              </w:r>
            </w:del>
          </w:p>
        </w:tc>
        <w:tc>
          <w:tcPr>
            <w:tcW w:w="1127" w:type="pct"/>
            <w:vAlign w:val="center"/>
          </w:tcPr>
          <w:p w14:paraId="6A5041EA" w14:textId="7BEABE2C"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Source 15, Source 17, Source 19</w:t>
            </w:r>
          </w:p>
        </w:tc>
        <w:tc>
          <w:tcPr>
            <w:tcW w:w="389" w:type="pct"/>
            <w:vAlign w:val="center"/>
          </w:tcPr>
          <w:p w14:paraId="23FD908A" w14:textId="77777777" w:rsidR="0047624F" w:rsidRDefault="0047624F" w:rsidP="0047624F">
            <w:pPr>
              <w:spacing w:after="0"/>
              <w:jc w:val="center"/>
              <w:rPr>
                <w:sz w:val="16"/>
                <w:szCs w:val="16"/>
              </w:rPr>
            </w:pPr>
            <w:r>
              <w:rPr>
                <w:sz w:val="16"/>
                <w:szCs w:val="16"/>
              </w:rPr>
              <w:t>Note 2</w:t>
            </w:r>
          </w:p>
        </w:tc>
      </w:tr>
      <w:tr w:rsidR="009278BA" w14:paraId="0DEB852F" w14:textId="77777777" w:rsidTr="005A2FBC">
        <w:trPr>
          <w:trHeight w:val="20"/>
        </w:trPr>
        <w:tc>
          <w:tcPr>
            <w:tcW w:w="452" w:type="pct"/>
            <w:vMerge/>
            <w:vAlign w:val="center"/>
          </w:tcPr>
          <w:p w14:paraId="54FE6692" w14:textId="77777777" w:rsidR="009278BA" w:rsidRDefault="009278BA" w:rsidP="005A2FBC">
            <w:pPr>
              <w:spacing w:after="0"/>
              <w:jc w:val="center"/>
              <w:rPr>
                <w:sz w:val="16"/>
                <w:szCs w:val="16"/>
              </w:rPr>
            </w:pPr>
          </w:p>
        </w:tc>
        <w:tc>
          <w:tcPr>
            <w:tcW w:w="342" w:type="pct"/>
            <w:vMerge/>
            <w:vAlign w:val="center"/>
          </w:tcPr>
          <w:p w14:paraId="3EB1C25C" w14:textId="77777777" w:rsidR="009278BA" w:rsidRDefault="009278BA" w:rsidP="005A2FBC">
            <w:pPr>
              <w:spacing w:after="0"/>
              <w:jc w:val="center"/>
              <w:rPr>
                <w:sz w:val="16"/>
                <w:szCs w:val="16"/>
              </w:rPr>
            </w:pPr>
          </w:p>
        </w:tc>
        <w:tc>
          <w:tcPr>
            <w:tcW w:w="434" w:type="pct"/>
            <w:vMerge/>
            <w:vAlign w:val="center"/>
          </w:tcPr>
          <w:p w14:paraId="447A1CA9" w14:textId="77777777" w:rsidR="009278BA" w:rsidRDefault="009278BA" w:rsidP="005A2FBC">
            <w:pPr>
              <w:spacing w:after="0"/>
              <w:jc w:val="center"/>
              <w:rPr>
                <w:sz w:val="16"/>
                <w:szCs w:val="16"/>
              </w:rPr>
            </w:pPr>
          </w:p>
        </w:tc>
        <w:tc>
          <w:tcPr>
            <w:tcW w:w="559" w:type="pct"/>
            <w:vMerge/>
            <w:vAlign w:val="center"/>
          </w:tcPr>
          <w:p w14:paraId="1BAA660D" w14:textId="77777777" w:rsidR="009278BA" w:rsidRDefault="009278BA" w:rsidP="005A2FBC">
            <w:pPr>
              <w:spacing w:after="0"/>
              <w:jc w:val="center"/>
              <w:rPr>
                <w:sz w:val="16"/>
                <w:szCs w:val="16"/>
              </w:rPr>
            </w:pPr>
          </w:p>
        </w:tc>
        <w:tc>
          <w:tcPr>
            <w:tcW w:w="334" w:type="pct"/>
            <w:vMerge/>
            <w:vAlign w:val="center"/>
          </w:tcPr>
          <w:p w14:paraId="7319AE5A" w14:textId="77777777" w:rsidR="009278BA" w:rsidRDefault="009278BA" w:rsidP="005A2FBC">
            <w:pPr>
              <w:spacing w:after="0"/>
              <w:jc w:val="center"/>
              <w:rPr>
                <w:sz w:val="16"/>
                <w:szCs w:val="16"/>
              </w:rPr>
            </w:pPr>
          </w:p>
        </w:tc>
        <w:tc>
          <w:tcPr>
            <w:tcW w:w="302" w:type="pct"/>
            <w:vAlign w:val="center"/>
          </w:tcPr>
          <w:p w14:paraId="3B42A44A"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6.23</w:t>
            </w:r>
          </w:p>
        </w:tc>
        <w:tc>
          <w:tcPr>
            <w:tcW w:w="606" w:type="pct"/>
            <w:vAlign w:val="center"/>
          </w:tcPr>
          <w:p w14:paraId="133E28C9" w14:textId="33DEDA0D"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4.05~8.4</w:t>
            </w:r>
          </w:p>
        </w:tc>
        <w:tc>
          <w:tcPr>
            <w:tcW w:w="1127" w:type="pct"/>
            <w:vAlign w:val="center"/>
          </w:tcPr>
          <w:p w14:paraId="52AF528D" w14:textId="3339FE12" w:rsidR="009278BA" w:rsidRDefault="00B40D05" w:rsidP="00E0522D">
            <w:pPr>
              <w:spacing w:after="0"/>
              <w:jc w:val="center"/>
              <w:rPr>
                <w:rFonts w:eastAsiaTheme="minorEastAsia"/>
                <w:sz w:val="16"/>
                <w:szCs w:val="16"/>
                <w:lang w:eastAsia="zh-CN"/>
              </w:rPr>
            </w:pPr>
            <w:r>
              <w:rPr>
                <w:rFonts w:eastAsiaTheme="minorEastAsia"/>
                <w:sz w:val="16"/>
                <w:szCs w:val="16"/>
                <w:lang w:eastAsia="zh-CN"/>
              </w:rPr>
              <w:t xml:space="preserve">Source 4, </w:t>
            </w:r>
            <w:r w:rsidR="00BF2551">
              <w:rPr>
                <w:rFonts w:eastAsiaTheme="minorEastAsia"/>
                <w:sz w:val="16"/>
                <w:szCs w:val="16"/>
                <w:lang w:eastAsia="zh-CN"/>
              </w:rPr>
              <w:t>Source 17</w:t>
            </w:r>
          </w:p>
        </w:tc>
        <w:tc>
          <w:tcPr>
            <w:tcW w:w="389" w:type="pct"/>
            <w:vAlign w:val="center"/>
          </w:tcPr>
          <w:p w14:paraId="2AFED985" w14:textId="77777777" w:rsidR="009278BA" w:rsidRDefault="008B442C" w:rsidP="005A2FBC">
            <w:pPr>
              <w:spacing w:after="0"/>
              <w:jc w:val="center"/>
              <w:rPr>
                <w:sz w:val="16"/>
                <w:szCs w:val="16"/>
              </w:rPr>
            </w:pPr>
            <w:r>
              <w:rPr>
                <w:sz w:val="16"/>
                <w:szCs w:val="16"/>
              </w:rPr>
              <w:t>Note 2,3</w:t>
            </w:r>
          </w:p>
        </w:tc>
      </w:tr>
      <w:tr w:rsidR="009278BA" w14:paraId="2E23F312" w14:textId="77777777" w:rsidTr="005A2FBC">
        <w:trPr>
          <w:trHeight w:val="20"/>
        </w:trPr>
        <w:tc>
          <w:tcPr>
            <w:tcW w:w="452" w:type="pct"/>
            <w:vMerge/>
            <w:vAlign w:val="center"/>
          </w:tcPr>
          <w:p w14:paraId="1F610297" w14:textId="77777777" w:rsidR="009278BA" w:rsidRDefault="009278BA" w:rsidP="005A2FBC">
            <w:pPr>
              <w:spacing w:after="0"/>
              <w:jc w:val="center"/>
              <w:rPr>
                <w:sz w:val="16"/>
                <w:szCs w:val="16"/>
              </w:rPr>
            </w:pPr>
          </w:p>
        </w:tc>
        <w:tc>
          <w:tcPr>
            <w:tcW w:w="342" w:type="pct"/>
            <w:vMerge/>
            <w:vAlign w:val="center"/>
          </w:tcPr>
          <w:p w14:paraId="67AD1C44" w14:textId="77777777" w:rsidR="009278BA" w:rsidRDefault="009278BA" w:rsidP="005A2FBC">
            <w:pPr>
              <w:spacing w:after="0"/>
              <w:jc w:val="center"/>
              <w:rPr>
                <w:sz w:val="16"/>
                <w:szCs w:val="16"/>
              </w:rPr>
            </w:pPr>
          </w:p>
        </w:tc>
        <w:tc>
          <w:tcPr>
            <w:tcW w:w="434" w:type="pct"/>
            <w:vMerge/>
            <w:vAlign w:val="center"/>
          </w:tcPr>
          <w:p w14:paraId="77224C7E" w14:textId="77777777" w:rsidR="009278BA" w:rsidRDefault="009278BA" w:rsidP="005A2FBC">
            <w:pPr>
              <w:spacing w:after="0"/>
              <w:jc w:val="center"/>
              <w:rPr>
                <w:sz w:val="16"/>
                <w:szCs w:val="16"/>
              </w:rPr>
            </w:pPr>
          </w:p>
        </w:tc>
        <w:tc>
          <w:tcPr>
            <w:tcW w:w="559" w:type="pct"/>
            <w:vMerge/>
            <w:vAlign w:val="center"/>
          </w:tcPr>
          <w:p w14:paraId="79DD7E46" w14:textId="77777777" w:rsidR="009278BA" w:rsidRDefault="009278BA" w:rsidP="005A2FBC">
            <w:pPr>
              <w:spacing w:after="0"/>
              <w:jc w:val="center"/>
              <w:rPr>
                <w:sz w:val="16"/>
                <w:szCs w:val="16"/>
              </w:rPr>
            </w:pPr>
          </w:p>
        </w:tc>
        <w:tc>
          <w:tcPr>
            <w:tcW w:w="334" w:type="pct"/>
            <w:vMerge/>
            <w:vAlign w:val="center"/>
          </w:tcPr>
          <w:p w14:paraId="4142310D" w14:textId="77777777" w:rsidR="009278BA" w:rsidRDefault="009278BA" w:rsidP="005A2FBC">
            <w:pPr>
              <w:spacing w:after="0"/>
              <w:jc w:val="center"/>
              <w:rPr>
                <w:sz w:val="16"/>
                <w:szCs w:val="16"/>
              </w:rPr>
            </w:pPr>
          </w:p>
        </w:tc>
        <w:tc>
          <w:tcPr>
            <w:tcW w:w="302" w:type="pct"/>
            <w:vAlign w:val="center"/>
          </w:tcPr>
          <w:p w14:paraId="23608FAC" w14:textId="77777777" w:rsidR="009278BA" w:rsidRDefault="008B442C" w:rsidP="005A2FBC">
            <w:pPr>
              <w:spacing w:after="0"/>
              <w:jc w:val="center"/>
              <w:rPr>
                <w:sz w:val="16"/>
                <w:szCs w:val="16"/>
              </w:rPr>
            </w:pPr>
            <w:r>
              <w:rPr>
                <w:sz w:val="16"/>
                <w:szCs w:val="16"/>
              </w:rPr>
              <w:t>MU</w:t>
            </w:r>
          </w:p>
        </w:tc>
        <w:tc>
          <w:tcPr>
            <w:tcW w:w="455" w:type="pct"/>
            <w:vAlign w:val="center"/>
          </w:tcPr>
          <w:p w14:paraId="4A748C0E" w14:textId="77777777" w:rsidR="009278BA" w:rsidRDefault="008B442C" w:rsidP="005A2FBC">
            <w:pPr>
              <w:spacing w:after="0"/>
              <w:jc w:val="center"/>
              <w:rPr>
                <w:sz w:val="16"/>
                <w:szCs w:val="16"/>
              </w:rPr>
            </w:pPr>
            <w:r w:rsidRPr="0776DD8D">
              <w:rPr>
                <w:rFonts w:eastAsiaTheme="minorEastAsia"/>
                <w:sz w:val="16"/>
                <w:szCs w:val="16"/>
                <w:lang w:eastAsia="zh-CN"/>
              </w:rPr>
              <w:t>11.41</w:t>
            </w:r>
          </w:p>
        </w:tc>
        <w:tc>
          <w:tcPr>
            <w:tcW w:w="606" w:type="pct"/>
            <w:vAlign w:val="center"/>
          </w:tcPr>
          <w:p w14:paraId="742DD55E" w14:textId="4672C91F"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p>
          <w:p w14:paraId="1D5F60A6" w14:textId="77777777" w:rsidR="009278BA" w:rsidRDefault="009278BA" w:rsidP="005A2FBC">
            <w:pPr>
              <w:spacing w:after="0"/>
              <w:jc w:val="center"/>
              <w:rPr>
                <w:sz w:val="16"/>
                <w:szCs w:val="16"/>
              </w:rPr>
            </w:pPr>
          </w:p>
        </w:tc>
        <w:tc>
          <w:tcPr>
            <w:tcW w:w="1127" w:type="pct"/>
            <w:vAlign w:val="center"/>
          </w:tcPr>
          <w:p w14:paraId="6F0B908D" w14:textId="29B1FE01" w:rsidR="009278BA" w:rsidRPr="005A2FBC" w:rsidRDefault="00B40D05" w:rsidP="00E0522D">
            <w:pPr>
              <w:spacing w:after="0"/>
              <w:jc w:val="center"/>
              <w:rPr>
                <w:sz w:val="16"/>
                <w:szCs w:val="16"/>
                <w:lang w:val="fr-FR"/>
              </w:rPr>
            </w:pPr>
            <w:r w:rsidRPr="005A2FBC">
              <w:rPr>
                <w:sz w:val="16"/>
                <w:szCs w:val="16"/>
                <w:lang w:val="fr-FR"/>
              </w:rPr>
              <w:t xml:space="preserve">Source 6, Source 7, Source 8, </w:t>
            </w:r>
            <w:r w:rsidR="00BF2551" w:rsidRPr="005A2FBC">
              <w:rPr>
                <w:sz w:val="16"/>
                <w:szCs w:val="16"/>
                <w:lang w:val="fr-FR"/>
              </w:rPr>
              <w:t>Source 9</w:t>
            </w:r>
            <w:r w:rsidRPr="005A2FBC">
              <w:rPr>
                <w:sz w:val="16"/>
                <w:szCs w:val="16"/>
                <w:lang w:val="fr-FR"/>
              </w:rPr>
              <w:t>, Source 10</w:t>
            </w:r>
            <w:r w:rsidR="008B442C" w:rsidRPr="005A2FBC">
              <w:rPr>
                <w:sz w:val="16"/>
                <w:szCs w:val="16"/>
                <w:lang w:val="fr-FR"/>
              </w:rPr>
              <w:t xml:space="preserve">, </w:t>
            </w:r>
            <w:r w:rsidRPr="005A2FBC">
              <w:rPr>
                <w:sz w:val="16"/>
                <w:szCs w:val="16"/>
                <w:lang w:val="fr-FR"/>
              </w:rPr>
              <w:t xml:space="preserve">Source 16, </w:t>
            </w:r>
            <w:r w:rsidR="00BF2551" w:rsidRPr="005A2FBC">
              <w:rPr>
                <w:sz w:val="16"/>
                <w:szCs w:val="16"/>
                <w:lang w:val="fr-FR"/>
              </w:rPr>
              <w:t>Source 18</w:t>
            </w:r>
            <w:r w:rsidRPr="005A2FBC">
              <w:rPr>
                <w:sz w:val="16"/>
                <w:szCs w:val="16"/>
                <w:lang w:val="fr-FR"/>
              </w:rPr>
              <w:t>, Source 20</w:t>
            </w:r>
            <w:r w:rsidR="008B442C" w:rsidRPr="005A2FBC">
              <w:rPr>
                <w:sz w:val="16"/>
                <w:szCs w:val="16"/>
                <w:lang w:val="fr-FR"/>
              </w:rPr>
              <w:t xml:space="preserve"> </w:t>
            </w:r>
          </w:p>
        </w:tc>
        <w:tc>
          <w:tcPr>
            <w:tcW w:w="389" w:type="pct"/>
            <w:vAlign w:val="center"/>
          </w:tcPr>
          <w:p w14:paraId="29B55FAB"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09BBA0DE" w14:textId="77777777" w:rsidTr="005A2FBC">
        <w:trPr>
          <w:trHeight w:val="20"/>
        </w:trPr>
        <w:tc>
          <w:tcPr>
            <w:tcW w:w="452" w:type="pct"/>
            <w:vMerge/>
            <w:vAlign w:val="center"/>
          </w:tcPr>
          <w:p w14:paraId="3430CC1C" w14:textId="77777777" w:rsidR="009278BA" w:rsidRDefault="009278BA" w:rsidP="005A2FBC">
            <w:pPr>
              <w:spacing w:after="0"/>
              <w:jc w:val="center"/>
              <w:rPr>
                <w:sz w:val="16"/>
                <w:szCs w:val="16"/>
              </w:rPr>
            </w:pPr>
          </w:p>
        </w:tc>
        <w:tc>
          <w:tcPr>
            <w:tcW w:w="342" w:type="pct"/>
            <w:vMerge/>
            <w:vAlign w:val="center"/>
          </w:tcPr>
          <w:p w14:paraId="4F132E74" w14:textId="77777777" w:rsidR="009278BA" w:rsidRDefault="009278BA" w:rsidP="005A2FBC">
            <w:pPr>
              <w:spacing w:after="0"/>
              <w:jc w:val="center"/>
              <w:rPr>
                <w:sz w:val="16"/>
                <w:szCs w:val="16"/>
              </w:rPr>
            </w:pPr>
          </w:p>
        </w:tc>
        <w:tc>
          <w:tcPr>
            <w:tcW w:w="434" w:type="pct"/>
            <w:vMerge/>
            <w:vAlign w:val="center"/>
          </w:tcPr>
          <w:p w14:paraId="2DEA01A4" w14:textId="77777777" w:rsidR="009278BA" w:rsidRDefault="009278BA" w:rsidP="005A2FBC">
            <w:pPr>
              <w:spacing w:after="0"/>
              <w:jc w:val="center"/>
              <w:rPr>
                <w:sz w:val="16"/>
                <w:szCs w:val="16"/>
              </w:rPr>
            </w:pPr>
          </w:p>
        </w:tc>
        <w:tc>
          <w:tcPr>
            <w:tcW w:w="559" w:type="pct"/>
            <w:vMerge/>
            <w:vAlign w:val="center"/>
          </w:tcPr>
          <w:p w14:paraId="054DC0D5" w14:textId="77777777" w:rsidR="009278BA" w:rsidRDefault="009278BA" w:rsidP="005A2FBC">
            <w:pPr>
              <w:spacing w:after="0"/>
              <w:jc w:val="center"/>
              <w:rPr>
                <w:sz w:val="16"/>
                <w:szCs w:val="16"/>
              </w:rPr>
            </w:pPr>
          </w:p>
        </w:tc>
        <w:tc>
          <w:tcPr>
            <w:tcW w:w="334" w:type="pct"/>
            <w:vMerge/>
            <w:vAlign w:val="center"/>
          </w:tcPr>
          <w:p w14:paraId="12EB4D1A" w14:textId="77777777" w:rsidR="009278BA" w:rsidRDefault="009278BA" w:rsidP="005A2FBC">
            <w:pPr>
              <w:spacing w:after="0"/>
              <w:jc w:val="center"/>
              <w:rPr>
                <w:sz w:val="16"/>
                <w:szCs w:val="16"/>
              </w:rPr>
            </w:pPr>
          </w:p>
        </w:tc>
        <w:tc>
          <w:tcPr>
            <w:tcW w:w="302" w:type="pct"/>
            <w:vAlign w:val="center"/>
          </w:tcPr>
          <w:p w14:paraId="67F987E1"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w:t>
            </w:r>
          </w:p>
        </w:tc>
        <w:tc>
          <w:tcPr>
            <w:tcW w:w="606" w:type="pct"/>
            <w:vAlign w:val="center"/>
          </w:tcPr>
          <w:p w14:paraId="7BBBEDD2" w14:textId="01ACE63E"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w:t>
            </w:r>
          </w:p>
        </w:tc>
        <w:tc>
          <w:tcPr>
            <w:tcW w:w="1127" w:type="pct"/>
            <w:vAlign w:val="center"/>
          </w:tcPr>
          <w:p w14:paraId="739F7A1C" w14:textId="5B629930" w:rsidR="009278BA" w:rsidRDefault="00BF2551" w:rsidP="00E0522D">
            <w:pPr>
              <w:spacing w:after="0"/>
              <w:jc w:val="center"/>
              <w:rPr>
                <w:sz w:val="16"/>
                <w:szCs w:val="16"/>
              </w:rPr>
            </w:pPr>
            <w:r>
              <w:rPr>
                <w:sz w:val="16"/>
                <w:szCs w:val="16"/>
              </w:rPr>
              <w:t>Source 11</w:t>
            </w:r>
          </w:p>
        </w:tc>
        <w:tc>
          <w:tcPr>
            <w:tcW w:w="389" w:type="pct"/>
            <w:vAlign w:val="center"/>
          </w:tcPr>
          <w:p w14:paraId="481C88DF" w14:textId="77777777" w:rsidR="009278BA" w:rsidRDefault="008B442C" w:rsidP="005A2FBC">
            <w:pPr>
              <w:spacing w:after="0"/>
              <w:jc w:val="center"/>
              <w:rPr>
                <w:sz w:val="16"/>
                <w:szCs w:val="16"/>
              </w:rPr>
            </w:pPr>
            <w:r>
              <w:rPr>
                <w:sz w:val="16"/>
                <w:szCs w:val="16"/>
              </w:rPr>
              <w:t>Note 2</w:t>
            </w:r>
          </w:p>
        </w:tc>
      </w:tr>
      <w:tr w:rsidR="009278BA" w14:paraId="341A4FC4" w14:textId="77777777" w:rsidTr="005A2FBC">
        <w:trPr>
          <w:trHeight w:val="20"/>
        </w:trPr>
        <w:tc>
          <w:tcPr>
            <w:tcW w:w="452" w:type="pct"/>
            <w:vMerge/>
            <w:vAlign w:val="center"/>
          </w:tcPr>
          <w:p w14:paraId="7E170D8E" w14:textId="77777777" w:rsidR="009278BA" w:rsidRDefault="009278BA" w:rsidP="005A2FBC">
            <w:pPr>
              <w:spacing w:after="0"/>
              <w:jc w:val="center"/>
              <w:rPr>
                <w:sz w:val="16"/>
                <w:szCs w:val="16"/>
              </w:rPr>
            </w:pPr>
          </w:p>
        </w:tc>
        <w:tc>
          <w:tcPr>
            <w:tcW w:w="342" w:type="pct"/>
            <w:vMerge/>
            <w:vAlign w:val="center"/>
          </w:tcPr>
          <w:p w14:paraId="55700788" w14:textId="77777777" w:rsidR="009278BA" w:rsidRDefault="009278BA" w:rsidP="005A2FBC">
            <w:pPr>
              <w:spacing w:after="0"/>
              <w:jc w:val="center"/>
              <w:rPr>
                <w:sz w:val="16"/>
                <w:szCs w:val="16"/>
              </w:rPr>
            </w:pPr>
          </w:p>
        </w:tc>
        <w:tc>
          <w:tcPr>
            <w:tcW w:w="434" w:type="pct"/>
            <w:vMerge/>
            <w:vAlign w:val="center"/>
          </w:tcPr>
          <w:p w14:paraId="45DDCB7D" w14:textId="77777777" w:rsidR="009278BA" w:rsidRDefault="009278BA" w:rsidP="005A2FBC">
            <w:pPr>
              <w:spacing w:after="0"/>
              <w:jc w:val="center"/>
              <w:rPr>
                <w:sz w:val="16"/>
                <w:szCs w:val="16"/>
              </w:rPr>
            </w:pPr>
          </w:p>
        </w:tc>
        <w:tc>
          <w:tcPr>
            <w:tcW w:w="559" w:type="pct"/>
            <w:vMerge/>
            <w:vAlign w:val="center"/>
          </w:tcPr>
          <w:p w14:paraId="68D46781" w14:textId="77777777" w:rsidR="009278BA" w:rsidRDefault="009278BA" w:rsidP="005A2FBC">
            <w:pPr>
              <w:spacing w:after="0"/>
              <w:jc w:val="center"/>
              <w:rPr>
                <w:sz w:val="16"/>
                <w:szCs w:val="16"/>
              </w:rPr>
            </w:pPr>
          </w:p>
        </w:tc>
        <w:tc>
          <w:tcPr>
            <w:tcW w:w="334" w:type="pct"/>
            <w:vMerge/>
            <w:vAlign w:val="center"/>
          </w:tcPr>
          <w:p w14:paraId="3793ABB0" w14:textId="77777777" w:rsidR="009278BA" w:rsidRDefault="009278BA" w:rsidP="005A2FBC">
            <w:pPr>
              <w:spacing w:after="0"/>
              <w:jc w:val="center"/>
              <w:rPr>
                <w:sz w:val="16"/>
                <w:szCs w:val="16"/>
              </w:rPr>
            </w:pPr>
          </w:p>
        </w:tc>
        <w:tc>
          <w:tcPr>
            <w:tcW w:w="302" w:type="pct"/>
            <w:vAlign w:val="center"/>
          </w:tcPr>
          <w:p w14:paraId="372E4106"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5.78</w:t>
            </w:r>
          </w:p>
        </w:tc>
        <w:tc>
          <w:tcPr>
            <w:tcW w:w="606" w:type="pct"/>
            <w:vAlign w:val="center"/>
          </w:tcPr>
          <w:p w14:paraId="730B0CC7" w14:textId="1F5A7E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5.78</w:t>
            </w:r>
          </w:p>
        </w:tc>
        <w:tc>
          <w:tcPr>
            <w:tcW w:w="1127" w:type="pct"/>
            <w:vAlign w:val="center"/>
          </w:tcPr>
          <w:p w14:paraId="09F61F37" w14:textId="6C5F9E89" w:rsidR="009278BA"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42182A4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rsidTr="005A2FBC">
        <w:trPr>
          <w:trHeight w:val="20"/>
        </w:trPr>
        <w:tc>
          <w:tcPr>
            <w:tcW w:w="452" w:type="pct"/>
            <w:vMerge/>
            <w:vAlign w:val="center"/>
          </w:tcPr>
          <w:p w14:paraId="7072DC9B" w14:textId="77777777" w:rsidR="009278BA" w:rsidRDefault="009278BA" w:rsidP="005A2FBC">
            <w:pPr>
              <w:spacing w:after="0"/>
              <w:jc w:val="center"/>
              <w:rPr>
                <w:sz w:val="16"/>
                <w:szCs w:val="16"/>
              </w:rPr>
            </w:pPr>
          </w:p>
        </w:tc>
        <w:tc>
          <w:tcPr>
            <w:tcW w:w="342" w:type="pct"/>
            <w:vMerge/>
            <w:vAlign w:val="center"/>
          </w:tcPr>
          <w:p w14:paraId="01860E50" w14:textId="77777777" w:rsidR="009278BA" w:rsidRDefault="009278BA" w:rsidP="005A2FBC">
            <w:pPr>
              <w:spacing w:after="0"/>
              <w:jc w:val="center"/>
              <w:rPr>
                <w:sz w:val="16"/>
                <w:szCs w:val="16"/>
              </w:rPr>
            </w:pPr>
          </w:p>
        </w:tc>
        <w:tc>
          <w:tcPr>
            <w:tcW w:w="434" w:type="pct"/>
            <w:vMerge/>
            <w:vAlign w:val="center"/>
          </w:tcPr>
          <w:p w14:paraId="0EDFCB0A" w14:textId="77777777" w:rsidR="009278BA" w:rsidRDefault="009278BA" w:rsidP="005A2FBC">
            <w:pPr>
              <w:spacing w:after="0"/>
              <w:jc w:val="center"/>
              <w:rPr>
                <w:sz w:val="16"/>
                <w:szCs w:val="16"/>
              </w:rPr>
            </w:pPr>
          </w:p>
        </w:tc>
        <w:tc>
          <w:tcPr>
            <w:tcW w:w="559" w:type="pct"/>
            <w:vMerge/>
            <w:vAlign w:val="center"/>
          </w:tcPr>
          <w:p w14:paraId="3A7CE60C" w14:textId="77777777" w:rsidR="009278BA" w:rsidRDefault="009278BA" w:rsidP="005A2FBC">
            <w:pPr>
              <w:spacing w:after="0"/>
              <w:jc w:val="center"/>
              <w:rPr>
                <w:sz w:val="16"/>
                <w:szCs w:val="16"/>
              </w:rPr>
            </w:pPr>
          </w:p>
        </w:tc>
        <w:tc>
          <w:tcPr>
            <w:tcW w:w="334" w:type="pct"/>
            <w:vMerge w:val="restart"/>
            <w:vAlign w:val="center"/>
          </w:tcPr>
          <w:p w14:paraId="64922E2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5701F4A5"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rsidP="005A2FBC">
            <w:pPr>
              <w:spacing w:after="0"/>
              <w:jc w:val="center"/>
              <w:rPr>
                <w:sz w:val="16"/>
                <w:szCs w:val="16"/>
              </w:rPr>
            </w:pPr>
            <w:r w:rsidRPr="0776DD8D">
              <w:rPr>
                <w:rFonts w:eastAsiaTheme="minorEastAsia"/>
                <w:sz w:val="16"/>
                <w:szCs w:val="16"/>
                <w:lang w:eastAsia="zh-CN"/>
              </w:rPr>
              <w:t>13.47</w:t>
            </w:r>
          </w:p>
        </w:tc>
        <w:tc>
          <w:tcPr>
            <w:tcW w:w="606" w:type="pct"/>
            <w:vAlign w:val="center"/>
          </w:tcPr>
          <w:p w14:paraId="5D7D1538" w14:textId="7E34FD08" w:rsidR="009278BA" w:rsidRDefault="008B442C" w:rsidP="005A2FBC">
            <w:pPr>
              <w:spacing w:after="0"/>
              <w:jc w:val="center"/>
              <w:rPr>
                <w:sz w:val="16"/>
                <w:szCs w:val="16"/>
              </w:rPr>
            </w:pPr>
            <w:r>
              <w:rPr>
                <w:sz w:val="16"/>
                <w:szCs w:val="16"/>
              </w:rPr>
              <w:t>13.47</w:t>
            </w:r>
          </w:p>
        </w:tc>
        <w:tc>
          <w:tcPr>
            <w:tcW w:w="1127" w:type="pct"/>
            <w:vAlign w:val="center"/>
          </w:tcPr>
          <w:p w14:paraId="22A3E03C" w14:textId="4D3992D2" w:rsidR="009278BA" w:rsidRDefault="00BF2551" w:rsidP="00E0522D">
            <w:pPr>
              <w:spacing w:after="0"/>
              <w:jc w:val="center"/>
              <w:rPr>
                <w:sz w:val="16"/>
              </w:rPr>
            </w:pPr>
            <w:r>
              <w:rPr>
                <w:sz w:val="16"/>
                <w:szCs w:val="16"/>
              </w:rPr>
              <w:t>Source 18</w:t>
            </w:r>
          </w:p>
        </w:tc>
        <w:tc>
          <w:tcPr>
            <w:tcW w:w="389" w:type="pct"/>
            <w:vAlign w:val="center"/>
          </w:tcPr>
          <w:p w14:paraId="03DE2967"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4DAE1D10" w14:textId="77777777" w:rsidTr="005A2FBC">
        <w:trPr>
          <w:trHeight w:val="20"/>
        </w:trPr>
        <w:tc>
          <w:tcPr>
            <w:tcW w:w="452" w:type="pct"/>
            <w:vMerge/>
            <w:vAlign w:val="center"/>
          </w:tcPr>
          <w:p w14:paraId="47BBFBA1" w14:textId="77777777" w:rsidR="009278BA" w:rsidRDefault="009278BA" w:rsidP="005A2FBC">
            <w:pPr>
              <w:spacing w:after="0"/>
              <w:jc w:val="center"/>
              <w:rPr>
                <w:sz w:val="16"/>
                <w:szCs w:val="16"/>
              </w:rPr>
            </w:pPr>
          </w:p>
        </w:tc>
        <w:tc>
          <w:tcPr>
            <w:tcW w:w="342" w:type="pct"/>
            <w:vMerge/>
            <w:vAlign w:val="center"/>
          </w:tcPr>
          <w:p w14:paraId="11B12356" w14:textId="77777777" w:rsidR="009278BA" w:rsidRDefault="009278BA" w:rsidP="005A2FBC">
            <w:pPr>
              <w:spacing w:after="0"/>
              <w:jc w:val="center"/>
              <w:rPr>
                <w:sz w:val="16"/>
                <w:szCs w:val="16"/>
              </w:rPr>
            </w:pPr>
          </w:p>
        </w:tc>
        <w:tc>
          <w:tcPr>
            <w:tcW w:w="434" w:type="pct"/>
            <w:vMerge/>
            <w:vAlign w:val="center"/>
          </w:tcPr>
          <w:p w14:paraId="53A55788" w14:textId="77777777" w:rsidR="009278BA" w:rsidRDefault="009278BA" w:rsidP="005A2FBC">
            <w:pPr>
              <w:spacing w:after="0"/>
              <w:jc w:val="center"/>
              <w:rPr>
                <w:sz w:val="16"/>
                <w:szCs w:val="16"/>
              </w:rPr>
            </w:pPr>
          </w:p>
        </w:tc>
        <w:tc>
          <w:tcPr>
            <w:tcW w:w="559" w:type="pct"/>
            <w:vMerge/>
            <w:vAlign w:val="center"/>
          </w:tcPr>
          <w:p w14:paraId="091BEC94" w14:textId="77777777" w:rsidR="009278BA" w:rsidRDefault="009278BA" w:rsidP="005A2FBC">
            <w:pPr>
              <w:spacing w:after="0"/>
              <w:jc w:val="center"/>
              <w:rPr>
                <w:sz w:val="16"/>
                <w:szCs w:val="16"/>
              </w:rPr>
            </w:pPr>
          </w:p>
        </w:tc>
        <w:tc>
          <w:tcPr>
            <w:tcW w:w="334" w:type="pct"/>
            <w:vMerge/>
            <w:vAlign w:val="center"/>
          </w:tcPr>
          <w:p w14:paraId="0F4F9A06" w14:textId="77777777" w:rsidR="009278BA" w:rsidRDefault="009278BA" w:rsidP="005A2FBC">
            <w:pPr>
              <w:spacing w:after="0"/>
              <w:jc w:val="center"/>
              <w:rPr>
                <w:rFonts w:eastAsiaTheme="minorEastAsia"/>
                <w:sz w:val="16"/>
                <w:szCs w:val="16"/>
                <w:lang w:eastAsia="zh-CN"/>
              </w:rPr>
            </w:pPr>
          </w:p>
        </w:tc>
        <w:tc>
          <w:tcPr>
            <w:tcW w:w="302" w:type="pct"/>
            <w:vAlign w:val="center"/>
          </w:tcPr>
          <w:p w14:paraId="7BD48AC1"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20.78</w:t>
            </w:r>
          </w:p>
        </w:tc>
        <w:tc>
          <w:tcPr>
            <w:tcW w:w="606" w:type="pct"/>
            <w:vAlign w:val="center"/>
          </w:tcPr>
          <w:p w14:paraId="49DC453E" w14:textId="21C7DEEF" w:rsidR="009278BA" w:rsidRDefault="008B442C" w:rsidP="005A2FBC">
            <w:pPr>
              <w:spacing w:after="0"/>
              <w:jc w:val="center"/>
              <w:rPr>
                <w:sz w:val="16"/>
                <w:szCs w:val="16"/>
              </w:rPr>
            </w:pPr>
            <w:r>
              <w:rPr>
                <w:sz w:val="16"/>
                <w:szCs w:val="16"/>
              </w:rPr>
              <w:t>20.78</w:t>
            </w:r>
          </w:p>
        </w:tc>
        <w:tc>
          <w:tcPr>
            <w:tcW w:w="1127" w:type="pct"/>
            <w:vAlign w:val="center"/>
          </w:tcPr>
          <w:p w14:paraId="22593331" w14:textId="3046221B" w:rsidR="009278BA" w:rsidRDefault="00BF2551" w:rsidP="00E0522D">
            <w:pPr>
              <w:spacing w:after="0"/>
              <w:jc w:val="center"/>
              <w:rPr>
                <w:sz w:val="16"/>
                <w:szCs w:val="16"/>
              </w:rPr>
            </w:pPr>
            <w:r>
              <w:rPr>
                <w:sz w:val="16"/>
                <w:szCs w:val="16"/>
              </w:rPr>
              <w:t>Source 18</w:t>
            </w:r>
          </w:p>
        </w:tc>
        <w:tc>
          <w:tcPr>
            <w:tcW w:w="389" w:type="pct"/>
            <w:vAlign w:val="center"/>
          </w:tcPr>
          <w:p w14:paraId="530DA635"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007ED1A4" w14:textId="77777777" w:rsidTr="005A2FBC">
        <w:trPr>
          <w:trHeight w:val="20"/>
        </w:trPr>
        <w:tc>
          <w:tcPr>
            <w:tcW w:w="452" w:type="pct"/>
            <w:vMerge/>
            <w:vAlign w:val="center"/>
          </w:tcPr>
          <w:p w14:paraId="2B9DD88A" w14:textId="77777777" w:rsidR="009278BA" w:rsidRDefault="009278BA" w:rsidP="005A2FBC">
            <w:pPr>
              <w:spacing w:after="0"/>
              <w:jc w:val="center"/>
              <w:rPr>
                <w:sz w:val="16"/>
                <w:szCs w:val="16"/>
              </w:rPr>
            </w:pPr>
          </w:p>
        </w:tc>
        <w:tc>
          <w:tcPr>
            <w:tcW w:w="342" w:type="pct"/>
            <w:vMerge/>
            <w:vAlign w:val="center"/>
          </w:tcPr>
          <w:p w14:paraId="6188E4EC" w14:textId="77777777" w:rsidR="009278BA" w:rsidRDefault="009278BA" w:rsidP="005A2FBC">
            <w:pPr>
              <w:spacing w:after="0"/>
              <w:jc w:val="center"/>
              <w:rPr>
                <w:sz w:val="16"/>
                <w:szCs w:val="16"/>
              </w:rPr>
            </w:pPr>
          </w:p>
        </w:tc>
        <w:tc>
          <w:tcPr>
            <w:tcW w:w="434" w:type="pct"/>
            <w:vAlign w:val="center"/>
          </w:tcPr>
          <w:p w14:paraId="5BC313D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7ms</w:t>
            </w:r>
          </w:p>
        </w:tc>
        <w:tc>
          <w:tcPr>
            <w:tcW w:w="559" w:type="pct"/>
            <w:vAlign w:val="center"/>
          </w:tcPr>
          <w:p w14:paraId="65DC09D9"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Align w:val="center"/>
          </w:tcPr>
          <w:p w14:paraId="4572AA44"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5AFAC3C6"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rsidP="005A2FBC">
            <w:pPr>
              <w:spacing w:after="0"/>
              <w:jc w:val="center"/>
              <w:rPr>
                <w:sz w:val="16"/>
                <w:szCs w:val="16"/>
              </w:rPr>
            </w:pPr>
            <w:r w:rsidRPr="0776DD8D">
              <w:rPr>
                <w:rFonts w:eastAsiaTheme="minorEastAsia"/>
                <w:sz w:val="16"/>
                <w:szCs w:val="16"/>
                <w:lang w:eastAsia="zh-CN"/>
              </w:rPr>
              <w:t>7.35</w:t>
            </w:r>
          </w:p>
        </w:tc>
        <w:tc>
          <w:tcPr>
            <w:tcW w:w="606" w:type="pct"/>
            <w:vAlign w:val="center"/>
          </w:tcPr>
          <w:p w14:paraId="5A485FCD" w14:textId="7B9775D2" w:rsidR="009278BA" w:rsidRDefault="008B442C" w:rsidP="005A2FBC">
            <w:pPr>
              <w:spacing w:after="0"/>
              <w:jc w:val="center"/>
              <w:rPr>
                <w:sz w:val="16"/>
                <w:szCs w:val="16"/>
              </w:rPr>
            </w:pPr>
            <w:r>
              <w:rPr>
                <w:sz w:val="16"/>
                <w:szCs w:val="16"/>
              </w:rPr>
              <w:t>6.3~ 8.4</w:t>
            </w:r>
          </w:p>
        </w:tc>
        <w:tc>
          <w:tcPr>
            <w:tcW w:w="1127" w:type="pct"/>
            <w:vAlign w:val="center"/>
          </w:tcPr>
          <w:p w14:paraId="25902A98" w14:textId="0F893252" w:rsidR="009278BA" w:rsidRDefault="005A44F3" w:rsidP="00E0522D">
            <w:pPr>
              <w:spacing w:after="0"/>
              <w:jc w:val="center"/>
              <w:rPr>
                <w:sz w:val="16"/>
              </w:rPr>
            </w:pPr>
            <w:r>
              <w:rPr>
                <w:sz w:val="16"/>
                <w:szCs w:val="16"/>
              </w:rPr>
              <w:t xml:space="preserve">Source 8, </w:t>
            </w:r>
            <w:r w:rsidR="00BF2551">
              <w:rPr>
                <w:sz w:val="16"/>
                <w:szCs w:val="16"/>
              </w:rPr>
              <w:t>Source 9</w:t>
            </w:r>
          </w:p>
        </w:tc>
        <w:tc>
          <w:tcPr>
            <w:tcW w:w="389" w:type="pct"/>
            <w:vAlign w:val="center"/>
          </w:tcPr>
          <w:p w14:paraId="26BECB02"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6575657" w14:textId="77777777" w:rsidTr="005A2FBC">
        <w:trPr>
          <w:trHeight w:val="20"/>
        </w:trPr>
        <w:tc>
          <w:tcPr>
            <w:tcW w:w="452" w:type="pct"/>
            <w:vMerge/>
            <w:vAlign w:val="center"/>
          </w:tcPr>
          <w:p w14:paraId="1C3D1FC0" w14:textId="77777777" w:rsidR="009278BA" w:rsidRDefault="009278BA" w:rsidP="005A2FBC">
            <w:pPr>
              <w:spacing w:after="0"/>
              <w:jc w:val="center"/>
              <w:rPr>
                <w:sz w:val="16"/>
                <w:szCs w:val="16"/>
              </w:rPr>
            </w:pPr>
          </w:p>
        </w:tc>
        <w:tc>
          <w:tcPr>
            <w:tcW w:w="342" w:type="pct"/>
            <w:vMerge/>
            <w:vAlign w:val="center"/>
          </w:tcPr>
          <w:p w14:paraId="6FF7D1CE" w14:textId="77777777" w:rsidR="009278BA" w:rsidRDefault="009278BA" w:rsidP="005A2FBC">
            <w:pPr>
              <w:spacing w:after="0"/>
              <w:jc w:val="center"/>
              <w:rPr>
                <w:sz w:val="16"/>
                <w:szCs w:val="16"/>
              </w:rPr>
            </w:pPr>
          </w:p>
        </w:tc>
        <w:tc>
          <w:tcPr>
            <w:tcW w:w="434" w:type="pct"/>
            <w:vAlign w:val="center"/>
          </w:tcPr>
          <w:p w14:paraId="1138B50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13ms</w:t>
            </w:r>
          </w:p>
        </w:tc>
        <w:tc>
          <w:tcPr>
            <w:tcW w:w="559" w:type="pct"/>
            <w:vAlign w:val="center"/>
          </w:tcPr>
          <w:p w14:paraId="4784851C" w14:textId="77777777" w:rsidR="009278BA" w:rsidRDefault="008B442C" w:rsidP="005A2FBC">
            <w:pPr>
              <w:spacing w:after="0"/>
              <w:jc w:val="center"/>
              <w:rPr>
                <w:sz w:val="16"/>
                <w:szCs w:val="16"/>
              </w:rPr>
            </w:pPr>
            <w:r>
              <w:rPr>
                <w:rFonts w:eastAsiaTheme="minorEastAsia"/>
                <w:sz w:val="16"/>
                <w:szCs w:val="16"/>
                <w:lang w:eastAsia="zh-CN"/>
              </w:rPr>
              <w:t>30</w:t>
            </w:r>
            <w:r>
              <w:rPr>
                <w:sz w:val="16"/>
                <w:szCs w:val="16"/>
              </w:rPr>
              <w:t xml:space="preserve"> Mbps</w:t>
            </w:r>
          </w:p>
        </w:tc>
        <w:tc>
          <w:tcPr>
            <w:tcW w:w="334" w:type="pct"/>
            <w:vAlign w:val="center"/>
          </w:tcPr>
          <w:p w14:paraId="41F36148" w14:textId="77777777" w:rsidR="009278BA" w:rsidRDefault="008B442C" w:rsidP="005A2FBC">
            <w:pPr>
              <w:spacing w:after="0"/>
              <w:jc w:val="center"/>
              <w:rPr>
                <w:sz w:val="16"/>
                <w:szCs w:val="16"/>
              </w:rPr>
            </w:pPr>
            <w:r w:rsidRPr="0776DD8D">
              <w:rPr>
                <w:rFonts w:eastAsiaTheme="minorEastAsia"/>
                <w:sz w:val="16"/>
                <w:szCs w:val="16"/>
                <w:lang w:eastAsia="zh-CN"/>
              </w:rPr>
              <w:t>60</w:t>
            </w:r>
          </w:p>
        </w:tc>
        <w:tc>
          <w:tcPr>
            <w:tcW w:w="302" w:type="pct"/>
            <w:vAlign w:val="center"/>
          </w:tcPr>
          <w:p w14:paraId="30E7E664" w14:textId="77777777" w:rsidR="009278BA" w:rsidRDefault="008B442C" w:rsidP="005A2FBC">
            <w:pPr>
              <w:spacing w:after="0"/>
              <w:jc w:val="center"/>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rsidP="005A2FBC">
            <w:pPr>
              <w:spacing w:after="0"/>
              <w:jc w:val="center"/>
              <w:rPr>
                <w:sz w:val="16"/>
                <w:szCs w:val="16"/>
              </w:rPr>
            </w:pPr>
            <w:r w:rsidRPr="0776DD8D">
              <w:rPr>
                <w:rFonts w:eastAsiaTheme="minorEastAsia"/>
                <w:sz w:val="16"/>
                <w:szCs w:val="16"/>
                <w:lang w:eastAsia="zh-CN"/>
              </w:rPr>
              <w:t>14.65</w:t>
            </w:r>
          </w:p>
        </w:tc>
        <w:tc>
          <w:tcPr>
            <w:tcW w:w="606" w:type="pct"/>
            <w:vAlign w:val="center"/>
          </w:tcPr>
          <w:p w14:paraId="4A0F4037" w14:textId="756EF572" w:rsidR="009278BA" w:rsidRDefault="008B442C" w:rsidP="005A2FBC">
            <w:pPr>
              <w:spacing w:after="0"/>
              <w:jc w:val="center"/>
              <w:rPr>
                <w:sz w:val="16"/>
                <w:szCs w:val="16"/>
              </w:rPr>
            </w:pPr>
            <w:r>
              <w:rPr>
                <w:sz w:val="16"/>
                <w:szCs w:val="16"/>
              </w:rPr>
              <w:t>14.6~14.7</w:t>
            </w:r>
          </w:p>
        </w:tc>
        <w:tc>
          <w:tcPr>
            <w:tcW w:w="1127" w:type="pct"/>
            <w:vAlign w:val="center"/>
          </w:tcPr>
          <w:p w14:paraId="461F672E" w14:textId="78A59ADD" w:rsidR="009278BA" w:rsidRDefault="005A44F3" w:rsidP="00E0522D">
            <w:pPr>
              <w:spacing w:after="0"/>
              <w:jc w:val="center"/>
              <w:rPr>
                <w:sz w:val="16"/>
              </w:rPr>
            </w:pPr>
            <w:r>
              <w:rPr>
                <w:sz w:val="16"/>
                <w:szCs w:val="16"/>
              </w:rPr>
              <w:t>Source 8, Source 9</w:t>
            </w:r>
          </w:p>
        </w:tc>
        <w:tc>
          <w:tcPr>
            <w:tcW w:w="389" w:type="pct"/>
            <w:vAlign w:val="center"/>
          </w:tcPr>
          <w:p w14:paraId="3DC62A73"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2E77F3A3" w14:textId="77777777" w:rsidTr="005A2FBC">
        <w:trPr>
          <w:trHeight w:val="20"/>
        </w:trPr>
        <w:tc>
          <w:tcPr>
            <w:tcW w:w="452" w:type="pct"/>
            <w:vMerge/>
            <w:vAlign w:val="center"/>
          </w:tcPr>
          <w:p w14:paraId="21086274" w14:textId="77777777" w:rsidR="009278BA" w:rsidRDefault="009278BA" w:rsidP="005A2FBC">
            <w:pPr>
              <w:spacing w:after="0"/>
              <w:jc w:val="center"/>
              <w:rPr>
                <w:sz w:val="16"/>
                <w:szCs w:val="16"/>
              </w:rPr>
            </w:pPr>
          </w:p>
        </w:tc>
        <w:tc>
          <w:tcPr>
            <w:tcW w:w="342" w:type="pct"/>
            <w:vMerge w:val="restart"/>
            <w:vAlign w:val="center"/>
          </w:tcPr>
          <w:p w14:paraId="2A1C3234" w14:textId="03C7F557" w:rsidR="009278BA" w:rsidRDefault="008B442C" w:rsidP="005A2FBC">
            <w:pPr>
              <w:spacing w:after="0"/>
              <w:jc w:val="center"/>
              <w:rPr>
                <w:sz w:val="16"/>
                <w:szCs w:val="16"/>
              </w:rPr>
            </w:pPr>
            <w:r>
              <w:rPr>
                <w:sz w:val="16"/>
                <w:szCs w:val="16"/>
              </w:rPr>
              <w:t>CG</w:t>
            </w:r>
          </w:p>
        </w:tc>
        <w:tc>
          <w:tcPr>
            <w:tcW w:w="434" w:type="pct"/>
            <w:vMerge w:val="restart"/>
            <w:vAlign w:val="center"/>
          </w:tcPr>
          <w:p w14:paraId="16BEAC0A" w14:textId="77777777" w:rsidR="009278BA" w:rsidRPr="00B97548" w:rsidRDefault="008B442C" w:rsidP="005A2FBC">
            <w:pPr>
              <w:spacing w:after="0"/>
              <w:jc w:val="center"/>
              <w:rPr>
                <w:rFonts w:eastAsiaTheme="minorEastAsia"/>
                <w:sz w:val="16"/>
                <w:szCs w:val="16"/>
                <w:lang w:eastAsia="zh-CN"/>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2BDAC97C"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vAlign w:val="center"/>
          </w:tcPr>
          <w:p w14:paraId="0370695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A854F6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rsidP="005A2FBC">
            <w:pPr>
              <w:spacing w:after="0"/>
              <w:jc w:val="center"/>
              <w:rPr>
                <w:sz w:val="16"/>
                <w:szCs w:val="16"/>
              </w:rPr>
            </w:pPr>
            <w:r w:rsidRPr="0776DD8D">
              <w:rPr>
                <w:rFonts w:eastAsiaTheme="minorEastAsia"/>
                <w:sz w:val="16"/>
                <w:szCs w:val="16"/>
                <w:lang w:eastAsia="zh-CN"/>
              </w:rPr>
              <w:t>6.3</w:t>
            </w:r>
          </w:p>
        </w:tc>
        <w:tc>
          <w:tcPr>
            <w:tcW w:w="606" w:type="pct"/>
            <w:vAlign w:val="center"/>
          </w:tcPr>
          <w:p w14:paraId="18F9AA72" w14:textId="34B36CAD" w:rsidR="009278BA" w:rsidRDefault="008B442C" w:rsidP="005A2FBC">
            <w:pPr>
              <w:spacing w:after="0"/>
              <w:jc w:val="center"/>
              <w:rPr>
                <w:sz w:val="16"/>
                <w:szCs w:val="16"/>
              </w:rPr>
            </w:pPr>
            <w:r>
              <w:rPr>
                <w:sz w:val="16"/>
                <w:szCs w:val="16"/>
              </w:rPr>
              <w:t>6.3</w:t>
            </w:r>
          </w:p>
        </w:tc>
        <w:tc>
          <w:tcPr>
            <w:tcW w:w="1127" w:type="pct"/>
            <w:vAlign w:val="center"/>
          </w:tcPr>
          <w:p w14:paraId="3D0CA0FF" w14:textId="07AE6BAD" w:rsidR="009278BA" w:rsidRDefault="00BF2551" w:rsidP="00E0522D">
            <w:pPr>
              <w:spacing w:after="0"/>
              <w:jc w:val="center"/>
              <w:rPr>
                <w:sz w:val="16"/>
              </w:rPr>
            </w:pPr>
            <w:r>
              <w:rPr>
                <w:sz w:val="16"/>
                <w:szCs w:val="16"/>
              </w:rPr>
              <w:t>Source 17</w:t>
            </w:r>
          </w:p>
        </w:tc>
        <w:tc>
          <w:tcPr>
            <w:tcW w:w="389" w:type="pct"/>
            <w:vAlign w:val="center"/>
          </w:tcPr>
          <w:p w14:paraId="2889185A"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0E3025F9" w14:textId="77777777" w:rsidTr="005A2FBC">
        <w:trPr>
          <w:trHeight w:val="20"/>
        </w:trPr>
        <w:tc>
          <w:tcPr>
            <w:tcW w:w="452" w:type="pct"/>
            <w:vMerge/>
            <w:vAlign w:val="center"/>
          </w:tcPr>
          <w:p w14:paraId="4ACA7DDE" w14:textId="77777777" w:rsidR="009278BA" w:rsidRDefault="009278BA" w:rsidP="005A2FBC">
            <w:pPr>
              <w:spacing w:after="0"/>
              <w:jc w:val="center"/>
              <w:rPr>
                <w:sz w:val="16"/>
                <w:szCs w:val="16"/>
              </w:rPr>
            </w:pPr>
          </w:p>
        </w:tc>
        <w:tc>
          <w:tcPr>
            <w:tcW w:w="342" w:type="pct"/>
            <w:vMerge/>
            <w:vAlign w:val="center"/>
          </w:tcPr>
          <w:p w14:paraId="554B9CB1" w14:textId="77777777" w:rsidR="009278BA" w:rsidRDefault="009278BA" w:rsidP="005A2FBC">
            <w:pPr>
              <w:spacing w:after="0"/>
              <w:jc w:val="center"/>
              <w:rPr>
                <w:sz w:val="16"/>
                <w:szCs w:val="16"/>
              </w:rPr>
            </w:pPr>
          </w:p>
        </w:tc>
        <w:tc>
          <w:tcPr>
            <w:tcW w:w="434" w:type="pct"/>
            <w:vMerge/>
            <w:vAlign w:val="center"/>
          </w:tcPr>
          <w:p w14:paraId="50C7137B" w14:textId="77777777" w:rsidR="009278BA" w:rsidRDefault="009278BA" w:rsidP="005A2FBC">
            <w:pPr>
              <w:spacing w:after="0"/>
              <w:jc w:val="center"/>
              <w:rPr>
                <w:rFonts w:eastAsiaTheme="minorEastAsia"/>
                <w:sz w:val="16"/>
                <w:szCs w:val="16"/>
                <w:lang w:eastAsia="zh-CN"/>
              </w:rPr>
            </w:pPr>
          </w:p>
        </w:tc>
        <w:tc>
          <w:tcPr>
            <w:tcW w:w="559" w:type="pct"/>
            <w:vMerge/>
            <w:vAlign w:val="center"/>
          </w:tcPr>
          <w:p w14:paraId="00434615" w14:textId="77777777" w:rsidR="009278BA" w:rsidRDefault="009278BA" w:rsidP="005A2FBC">
            <w:pPr>
              <w:spacing w:after="0"/>
              <w:jc w:val="center"/>
              <w:rPr>
                <w:rFonts w:eastAsiaTheme="minorEastAsia"/>
                <w:sz w:val="16"/>
                <w:szCs w:val="16"/>
                <w:lang w:eastAsia="zh-CN"/>
              </w:rPr>
            </w:pPr>
          </w:p>
        </w:tc>
        <w:tc>
          <w:tcPr>
            <w:tcW w:w="334" w:type="pct"/>
            <w:vMerge/>
            <w:vAlign w:val="center"/>
          </w:tcPr>
          <w:p w14:paraId="2FE4326D" w14:textId="77777777" w:rsidR="009278BA" w:rsidRDefault="009278BA" w:rsidP="005A2FBC">
            <w:pPr>
              <w:spacing w:after="0"/>
              <w:jc w:val="center"/>
              <w:rPr>
                <w:rFonts w:eastAsiaTheme="minorEastAsia"/>
                <w:sz w:val="16"/>
                <w:szCs w:val="16"/>
                <w:lang w:eastAsia="zh-CN"/>
              </w:rPr>
            </w:pPr>
          </w:p>
        </w:tc>
        <w:tc>
          <w:tcPr>
            <w:tcW w:w="302" w:type="pct"/>
            <w:vAlign w:val="center"/>
          </w:tcPr>
          <w:p w14:paraId="606F4C2D"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49657F53"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r w:rsidR="00446ABB" w:rsidRPr="0776DD8D">
              <w:rPr>
                <w:rFonts w:eastAsiaTheme="minorEastAsia"/>
                <w:sz w:val="16"/>
                <w:szCs w:val="16"/>
                <w:lang w:eastAsia="zh-CN"/>
              </w:rPr>
              <w:t>4</w:t>
            </w:r>
          </w:p>
        </w:tc>
        <w:tc>
          <w:tcPr>
            <w:tcW w:w="606" w:type="pct"/>
            <w:vAlign w:val="center"/>
          </w:tcPr>
          <w:p w14:paraId="70522655" w14:textId="660A9038" w:rsidR="009278BA" w:rsidRDefault="008B442C" w:rsidP="005A2FBC">
            <w:pPr>
              <w:spacing w:after="0"/>
              <w:jc w:val="center"/>
              <w:rPr>
                <w:sz w:val="16"/>
                <w:szCs w:val="16"/>
              </w:rPr>
            </w:pPr>
            <w:r>
              <w:rPr>
                <w:sz w:val="16"/>
                <w:szCs w:val="16"/>
              </w:rPr>
              <w:t>6.</w:t>
            </w:r>
            <w:r w:rsidR="00446ABB">
              <w:rPr>
                <w:sz w:val="16"/>
                <w:szCs w:val="16"/>
              </w:rPr>
              <w:t>4</w:t>
            </w:r>
          </w:p>
        </w:tc>
        <w:tc>
          <w:tcPr>
            <w:tcW w:w="1127" w:type="pct"/>
            <w:vAlign w:val="center"/>
          </w:tcPr>
          <w:p w14:paraId="1A9571E8" w14:textId="184EE75B" w:rsidR="009278BA" w:rsidRDefault="00BF2551" w:rsidP="00E0522D">
            <w:pPr>
              <w:spacing w:after="0"/>
              <w:jc w:val="center"/>
              <w:rPr>
                <w:sz w:val="16"/>
                <w:szCs w:val="16"/>
              </w:rPr>
            </w:pPr>
            <w:r>
              <w:rPr>
                <w:sz w:val="16"/>
                <w:szCs w:val="16"/>
              </w:rPr>
              <w:t>Source 17</w:t>
            </w:r>
          </w:p>
        </w:tc>
        <w:tc>
          <w:tcPr>
            <w:tcW w:w="389" w:type="pct"/>
            <w:vAlign w:val="center"/>
          </w:tcPr>
          <w:p w14:paraId="723FA1D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rsidTr="005A2FBC">
        <w:trPr>
          <w:trHeight w:val="20"/>
        </w:trPr>
        <w:tc>
          <w:tcPr>
            <w:tcW w:w="452" w:type="pct"/>
            <w:vMerge/>
            <w:vAlign w:val="center"/>
          </w:tcPr>
          <w:p w14:paraId="682D80EB" w14:textId="77777777" w:rsidR="009278BA" w:rsidRDefault="009278BA" w:rsidP="005A2FBC">
            <w:pPr>
              <w:spacing w:after="0"/>
              <w:jc w:val="center"/>
              <w:rPr>
                <w:sz w:val="16"/>
                <w:szCs w:val="16"/>
              </w:rPr>
            </w:pPr>
          </w:p>
        </w:tc>
        <w:tc>
          <w:tcPr>
            <w:tcW w:w="342" w:type="pct"/>
            <w:vMerge/>
            <w:vAlign w:val="center"/>
          </w:tcPr>
          <w:p w14:paraId="34B7B1CE" w14:textId="77777777" w:rsidR="009278BA" w:rsidRDefault="009278BA" w:rsidP="005A2FBC">
            <w:pPr>
              <w:spacing w:after="0"/>
              <w:jc w:val="center"/>
              <w:rPr>
                <w:sz w:val="16"/>
                <w:szCs w:val="16"/>
              </w:rPr>
            </w:pPr>
          </w:p>
        </w:tc>
        <w:tc>
          <w:tcPr>
            <w:tcW w:w="434" w:type="pct"/>
            <w:vMerge/>
            <w:vAlign w:val="center"/>
          </w:tcPr>
          <w:p w14:paraId="062CFE09" w14:textId="77777777" w:rsidR="009278BA" w:rsidRDefault="009278BA" w:rsidP="005A2FBC">
            <w:pPr>
              <w:spacing w:after="0"/>
              <w:jc w:val="center"/>
              <w:rPr>
                <w:sz w:val="16"/>
                <w:szCs w:val="16"/>
              </w:rPr>
            </w:pPr>
          </w:p>
        </w:tc>
        <w:tc>
          <w:tcPr>
            <w:tcW w:w="559" w:type="pct"/>
            <w:vMerge w:val="restart"/>
            <w:vAlign w:val="center"/>
          </w:tcPr>
          <w:p w14:paraId="071A5CB7" w14:textId="77777777" w:rsidR="009278BA" w:rsidRDefault="008B442C" w:rsidP="005A2FBC">
            <w:pPr>
              <w:spacing w:after="0"/>
              <w:jc w:val="center"/>
              <w:rPr>
                <w:sz w:val="16"/>
                <w:szCs w:val="16"/>
              </w:rPr>
            </w:pPr>
            <w:r>
              <w:rPr>
                <w:sz w:val="16"/>
                <w:szCs w:val="16"/>
              </w:rPr>
              <w:t>30 Mbps</w:t>
            </w:r>
          </w:p>
        </w:tc>
        <w:tc>
          <w:tcPr>
            <w:tcW w:w="334" w:type="pct"/>
            <w:vMerge w:val="restart"/>
            <w:vAlign w:val="center"/>
          </w:tcPr>
          <w:p w14:paraId="196389DC" w14:textId="77777777" w:rsidR="009278BA" w:rsidRDefault="008B442C" w:rsidP="005A2FBC">
            <w:pPr>
              <w:spacing w:after="0"/>
              <w:jc w:val="center"/>
              <w:rPr>
                <w:sz w:val="16"/>
                <w:szCs w:val="16"/>
              </w:rPr>
            </w:pPr>
            <w:r>
              <w:rPr>
                <w:sz w:val="16"/>
                <w:szCs w:val="16"/>
              </w:rPr>
              <w:t>60</w:t>
            </w:r>
          </w:p>
        </w:tc>
        <w:tc>
          <w:tcPr>
            <w:tcW w:w="302" w:type="pct"/>
            <w:vAlign w:val="center"/>
          </w:tcPr>
          <w:p w14:paraId="1AAC8B4D" w14:textId="77777777" w:rsidR="009278BA" w:rsidRDefault="008B442C" w:rsidP="005A2FBC">
            <w:pPr>
              <w:spacing w:after="0"/>
              <w:jc w:val="center"/>
              <w:rPr>
                <w:sz w:val="16"/>
                <w:szCs w:val="16"/>
              </w:rPr>
            </w:pPr>
            <w:r>
              <w:rPr>
                <w:sz w:val="16"/>
                <w:szCs w:val="16"/>
              </w:rPr>
              <w:t>SU</w:t>
            </w:r>
          </w:p>
        </w:tc>
        <w:tc>
          <w:tcPr>
            <w:tcW w:w="455" w:type="pct"/>
            <w:vAlign w:val="center"/>
          </w:tcPr>
          <w:p w14:paraId="6868BC4C"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9.89</w:t>
            </w:r>
          </w:p>
        </w:tc>
        <w:tc>
          <w:tcPr>
            <w:tcW w:w="606" w:type="pct"/>
            <w:vAlign w:val="center"/>
          </w:tcPr>
          <w:p w14:paraId="150C99B6" w14:textId="0B2BBF7F" w:rsidR="009278BA" w:rsidRDefault="008B442C" w:rsidP="005A2FBC">
            <w:pPr>
              <w:spacing w:after="0"/>
              <w:jc w:val="center"/>
              <w:rPr>
                <w:sz w:val="16"/>
                <w:szCs w:val="16"/>
              </w:rPr>
            </w:pPr>
            <w:r>
              <w:rPr>
                <w:rFonts w:eastAsiaTheme="minorEastAsia"/>
                <w:sz w:val="16"/>
                <w:szCs w:val="16"/>
                <w:lang w:eastAsia="zh-CN"/>
              </w:rPr>
              <w:t>6.17</w:t>
            </w:r>
            <w:r>
              <w:rPr>
                <w:sz w:val="16"/>
                <w:szCs w:val="16"/>
              </w:rPr>
              <w:t>~13</w:t>
            </w:r>
          </w:p>
        </w:tc>
        <w:tc>
          <w:tcPr>
            <w:tcW w:w="1127" w:type="pct"/>
            <w:vAlign w:val="center"/>
          </w:tcPr>
          <w:p w14:paraId="1F719663" w14:textId="280BE425" w:rsidR="009278BA" w:rsidRPr="005A2FBC" w:rsidRDefault="005A44F3" w:rsidP="00E0522D">
            <w:pPr>
              <w:spacing w:after="0"/>
              <w:jc w:val="center"/>
              <w:rPr>
                <w:sz w:val="16"/>
                <w:szCs w:val="16"/>
                <w:lang w:val="fr-FR"/>
              </w:rPr>
            </w:pPr>
            <w:r w:rsidRPr="005A2FBC">
              <w:rPr>
                <w:sz w:val="16"/>
                <w:szCs w:val="16"/>
                <w:lang w:val="fr-FR"/>
              </w:rPr>
              <w:t xml:space="preserve">Source 3, Source 5, Source 6, Source 7, Source 8, </w:t>
            </w:r>
            <w:r w:rsidR="00BF2551" w:rsidRPr="005A2FBC">
              <w:rPr>
                <w:sz w:val="16"/>
                <w:szCs w:val="16"/>
                <w:lang w:val="fr-FR"/>
              </w:rPr>
              <w:t>Source 9</w:t>
            </w:r>
            <w:r w:rsidR="008B442C" w:rsidRPr="005A2FBC">
              <w:rPr>
                <w:sz w:val="16"/>
                <w:szCs w:val="16"/>
                <w:lang w:val="fr-FR"/>
              </w:rPr>
              <w:t xml:space="preserve">, </w:t>
            </w:r>
            <w:r w:rsidRPr="005A2FBC">
              <w:rPr>
                <w:sz w:val="16"/>
                <w:szCs w:val="16"/>
                <w:lang w:val="fr-FR"/>
              </w:rPr>
              <w:t xml:space="preserve">Source 10, </w:t>
            </w:r>
            <w:r w:rsidR="00BF2551" w:rsidRPr="005A2FBC">
              <w:rPr>
                <w:sz w:val="16"/>
                <w:szCs w:val="16"/>
                <w:lang w:val="fr-FR"/>
              </w:rPr>
              <w:t>Source 14</w:t>
            </w:r>
            <w:r w:rsidR="008B442C" w:rsidRPr="005A2FBC">
              <w:rPr>
                <w:sz w:val="16"/>
                <w:szCs w:val="16"/>
                <w:lang w:val="fr-FR"/>
              </w:rPr>
              <w:t xml:space="preserve">, </w:t>
            </w:r>
            <w:r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63A3217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377A275F" w14:textId="77777777" w:rsidTr="005A2FBC">
        <w:trPr>
          <w:trHeight w:val="20"/>
        </w:trPr>
        <w:tc>
          <w:tcPr>
            <w:tcW w:w="452" w:type="pct"/>
            <w:vMerge/>
            <w:vAlign w:val="center"/>
          </w:tcPr>
          <w:p w14:paraId="291459A9" w14:textId="77777777" w:rsidR="009278BA" w:rsidRDefault="009278BA" w:rsidP="005A2FBC">
            <w:pPr>
              <w:spacing w:after="0"/>
              <w:jc w:val="center"/>
              <w:rPr>
                <w:sz w:val="16"/>
                <w:szCs w:val="16"/>
              </w:rPr>
            </w:pPr>
          </w:p>
        </w:tc>
        <w:tc>
          <w:tcPr>
            <w:tcW w:w="342" w:type="pct"/>
            <w:vMerge/>
            <w:vAlign w:val="center"/>
          </w:tcPr>
          <w:p w14:paraId="0CC05F2C" w14:textId="77777777" w:rsidR="009278BA" w:rsidRDefault="009278BA" w:rsidP="005A2FBC">
            <w:pPr>
              <w:spacing w:after="0"/>
              <w:jc w:val="center"/>
              <w:rPr>
                <w:sz w:val="16"/>
                <w:szCs w:val="16"/>
              </w:rPr>
            </w:pPr>
          </w:p>
        </w:tc>
        <w:tc>
          <w:tcPr>
            <w:tcW w:w="434" w:type="pct"/>
            <w:vMerge/>
            <w:vAlign w:val="center"/>
          </w:tcPr>
          <w:p w14:paraId="4B0FC5FE" w14:textId="77777777" w:rsidR="009278BA" w:rsidRDefault="009278BA" w:rsidP="005A2FBC">
            <w:pPr>
              <w:spacing w:after="0"/>
              <w:jc w:val="center"/>
              <w:rPr>
                <w:sz w:val="16"/>
                <w:szCs w:val="16"/>
              </w:rPr>
            </w:pPr>
          </w:p>
        </w:tc>
        <w:tc>
          <w:tcPr>
            <w:tcW w:w="559" w:type="pct"/>
            <w:vMerge/>
            <w:vAlign w:val="center"/>
          </w:tcPr>
          <w:p w14:paraId="372B8527" w14:textId="77777777" w:rsidR="009278BA" w:rsidRDefault="009278BA" w:rsidP="005A2FBC">
            <w:pPr>
              <w:spacing w:after="0"/>
              <w:jc w:val="center"/>
              <w:rPr>
                <w:sz w:val="16"/>
                <w:szCs w:val="16"/>
              </w:rPr>
            </w:pPr>
          </w:p>
        </w:tc>
        <w:tc>
          <w:tcPr>
            <w:tcW w:w="334" w:type="pct"/>
            <w:vMerge/>
            <w:vAlign w:val="center"/>
          </w:tcPr>
          <w:p w14:paraId="1BA007E1" w14:textId="77777777" w:rsidR="009278BA" w:rsidRDefault="009278BA" w:rsidP="005A2FBC">
            <w:pPr>
              <w:spacing w:after="0"/>
              <w:jc w:val="center"/>
              <w:rPr>
                <w:sz w:val="16"/>
                <w:szCs w:val="16"/>
              </w:rPr>
            </w:pPr>
          </w:p>
        </w:tc>
        <w:tc>
          <w:tcPr>
            <w:tcW w:w="302" w:type="pct"/>
            <w:vAlign w:val="center"/>
          </w:tcPr>
          <w:p w14:paraId="655B0CFE" w14:textId="77777777" w:rsidR="009278BA" w:rsidRDefault="008B442C" w:rsidP="005A2FBC">
            <w:pPr>
              <w:spacing w:after="0"/>
              <w:jc w:val="center"/>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6B3C2A25" w:rsidR="009278BA" w:rsidRPr="00B97548" w:rsidRDefault="00446ABB" w:rsidP="005A2FBC">
            <w:pPr>
              <w:spacing w:after="0"/>
              <w:jc w:val="center"/>
              <w:rPr>
                <w:rFonts w:eastAsiaTheme="minorEastAsia"/>
                <w:sz w:val="16"/>
                <w:szCs w:val="16"/>
                <w:lang w:eastAsia="zh-CN"/>
              </w:rPr>
            </w:pPr>
            <w:r w:rsidRPr="0776DD8D">
              <w:rPr>
                <w:rFonts w:eastAsiaTheme="minorEastAsia"/>
                <w:sz w:val="16"/>
                <w:szCs w:val="16"/>
                <w:lang w:eastAsia="zh-CN"/>
              </w:rPr>
              <w:t>8.9</w:t>
            </w:r>
          </w:p>
        </w:tc>
        <w:tc>
          <w:tcPr>
            <w:tcW w:w="606" w:type="pct"/>
            <w:vAlign w:val="center"/>
          </w:tcPr>
          <w:p w14:paraId="4BAD37D2" w14:textId="773B511F" w:rsidR="009278BA" w:rsidRDefault="008B442C" w:rsidP="005A2FBC">
            <w:pPr>
              <w:spacing w:after="0"/>
              <w:jc w:val="center"/>
              <w:rPr>
                <w:sz w:val="16"/>
                <w:szCs w:val="16"/>
              </w:rPr>
            </w:pPr>
            <w:r>
              <w:rPr>
                <w:rFonts w:eastAsiaTheme="minorEastAsia"/>
                <w:sz w:val="16"/>
                <w:szCs w:val="16"/>
                <w:lang w:eastAsia="zh-CN"/>
              </w:rPr>
              <w:t>8~</w:t>
            </w:r>
            <w:r w:rsidR="00446ABB">
              <w:rPr>
                <w:rFonts w:eastAsiaTheme="minorEastAsia"/>
                <w:sz w:val="16"/>
                <w:szCs w:val="16"/>
                <w:lang w:eastAsia="zh-CN"/>
              </w:rPr>
              <w:t>10.2</w:t>
            </w:r>
          </w:p>
        </w:tc>
        <w:tc>
          <w:tcPr>
            <w:tcW w:w="1127" w:type="pct"/>
            <w:vAlign w:val="center"/>
          </w:tcPr>
          <w:p w14:paraId="4F434064" w14:textId="6ACE18DC" w:rsidR="009278BA" w:rsidRDefault="005A44F3" w:rsidP="00E0522D">
            <w:pPr>
              <w:spacing w:after="0"/>
              <w:jc w:val="center"/>
              <w:rPr>
                <w:sz w:val="16"/>
                <w:szCs w:val="16"/>
              </w:rPr>
            </w:pPr>
            <w:r>
              <w:rPr>
                <w:sz w:val="16"/>
                <w:szCs w:val="16"/>
              </w:rPr>
              <w:t xml:space="preserve">Source 15, Source 17, </w:t>
            </w:r>
            <w:r w:rsidR="00BF2551">
              <w:rPr>
                <w:sz w:val="16"/>
                <w:szCs w:val="16"/>
              </w:rPr>
              <w:t>Source 19</w:t>
            </w:r>
          </w:p>
        </w:tc>
        <w:tc>
          <w:tcPr>
            <w:tcW w:w="389" w:type="pct"/>
            <w:vAlign w:val="center"/>
          </w:tcPr>
          <w:p w14:paraId="620A12A5" w14:textId="77777777" w:rsidR="009278BA" w:rsidRDefault="008B442C" w:rsidP="005A2FBC">
            <w:pPr>
              <w:spacing w:after="0"/>
              <w:jc w:val="center"/>
              <w:rPr>
                <w:rFonts w:eastAsiaTheme="minorEastAsia"/>
                <w:sz w:val="16"/>
                <w:szCs w:val="16"/>
                <w:lang w:eastAsia="zh-CN"/>
              </w:rPr>
            </w:pPr>
            <w:r>
              <w:rPr>
                <w:sz w:val="16"/>
                <w:szCs w:val="16"/>
              </w:rPr>
              <w:t>Note 2</w:t>
            </w:r>
          </w:p>
        </w:tc>
      </w:tr>
      <w:tr w:rsidR="009278BA" w14:paraId="465321DE" w14:textId="77777777" w:rsidTr="005A2FBC">
        <w:trPr>
          <w:trHeight w:val="20"/>
        </w:trPr>
        <w:tc>
          <w:tcPr>
            <w:tcW w:w="452" w:type="pct"/>
            <w:vMerge/>
            <w:vAlign w:val="center"/>
          </w:tcPr>
          <w:p w14:paraId="644542C6" w14:textId="77777777" w:rsidR="009278BA" w:rsidRDefault="009278BA" w:rsidP="005A2FBC">
            <w:pPr>
              <w:spacing w:after="0"/>
              <w:jc w:val="center"/>
              <w:rPr>
                <w:sz w:val="16"/>
                <w:szCs w:val="16"/>
              </w:rPr>
            </w:pPr>
          </w:p>
        </w:tc>
        <w:tc>
          <w:tcPr>
            <w:tcW w:w="342" w:type="pct"/>
            <w:vMerge/>
            <w:vAlign w:val="center"/>
          </w:tcPr>
          <w:p w14:paraId="501F88E9" w14:textId="77777777" w:rsidR="009278BA" w:rsidRDefault="009278BA" w:rsidP="005A2FBC">
            <w:pPr>
              <w:spacing w:after="0"/>
              <w:jc w:val="center"/>
              <w:rPr>
                <w:sz w:val="16"/>
                <w:szCs w:val="16"/>
              </w:rPr>
            </w:pPr>
          </w:p>
        </w:tc>
        <w:tc>
          <w:tcPr>
            <w:tcW w:w="434" w:type="pct"/>
            <w:vMerge/>
            <w:vAlign w:val="center"/>
          </w:tcPr>
          <w:p w14:paraId="64D42A75" w14:textId="77777777" w:rsidR="009278BA" w:rsidRDefault="009278BA" w:rsidP="005A2FBC">
            <w:pPr>
              <w:spacing w:after="0"/>
              <w:jc w:val="center"/>
              <w:rPr>
                <w:sz w:val="16"/>
                <w:szCs w:val="16"/>
              </w:rPr>
            </w:pPr>
          </w:p>
        </w:tc>
        <w:tc>
          <w:tcPr>
            <w:tcW w:w="559" w:type="pct"/>
            <w:vMerge/>
            <w:vAlign w:val="center"/>
          </w:tcPr>
          <w:p w14:paraId="3A6DC636" w14:textId="77777777" w:rsidR="009278BA" w:rsidRDefault="009278BA" w:rsidP="005A2FBC">
            <w:pPr>
              <w:spacing w:after="0"/>
              <w:jc w:val="center"/>
              <w:rPr>
                <w:sz w:val="16"/>
                <w:szCs w:val="16"/>
              </w:rPr>
            </w:pPr>
          </w:p>
        </w:tc>
        <w:tc>
          <w:tcPr>
            <w:tcW w:w="334" w:type="pct"/>
            <w:vMerge/>
            <w:vAlign w:val="center"/>
          </w:tcPr>
          <w:p w14:paraId="2059DB30" w14:textId="77777777" w:rsidR="009278BA" w:rsidRDefault="009278BA" w:rsidP="005A2FBC">
            <w:pPr>
              <w:spacing w:after="0"/>
              <w:jc w:val="center"/>
              <w:rPr>
                <w:sz w:val="16"/>
                <w:szCs w:val="16"/>
              </w:rPr>
            </w:pPr>
          </w:p>
        </w:tc>
        <w:tc>
          <w:tcPr>
            <w:tcW w:w="302" w:type="pct"/>
            <w:vAlign w:val="center"/>
          </w:tcPr>
          <w:p w14:paraId="323A848C"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7.94</w:t>
            </w:r>
          </w:p>
        </w:tc>
        <w:tc>
          <w:tcPr>
            <w:tcW w:w="606" w:type="pct"/>
            <w:vAlign w:val="center"/>
          </w:tcPr>
          <w:p w14:paraId="1BF32555" w14:textId="38EF8F71"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5.57~10.3</w:t>
            </w:r>
          </w:p>
        </w:tc>
        <w:tc>
          <w:tcPr>
            <w:tcW w:w="1127" w:type="pct"/>
            <w:vAlign w:val="center"/>
          </w:tcPr>
          <w:p w14:paraId="59EBDC2F" w14:textId="0F95532E" w:rsidR="009278BA" w:rsidRDefault="005A44F3" w:rsidP="00E0522D">
            <w:pPr>
              <w:spacing w:after="0"/>
              <w:jc w:val="center"/>
              <w:rPr>
                <w:rFonts w:eastAsiaTheme="minorEastAsia"/>
                <w:sz w:val="16"/>
                <w:szCs w:val="16"/>
                <w:lang w:eastAsia="zh-CN"/>
              </w:rPr>
            </w:pPr>
            <w:r>
              <w:rPr>
                <w:sz w:val="16"/>
                <w:szCs w:val="16"/>
              </w:rPr>
              <w:t xml:space="preserve">Source 4, </w:t>
            </w:r>
            <w:r w:rsidR="00BF2551">
              <w:rPr>
                <w:rFonts w:eastAsiaTheme="minorEastAsia"/>
                <w:sz w:val="16"/>
                <w:szCs w:val="16"/>
                <w:lang w:eastAsia="zh-CN"/>
              </w:rPr>
              <w:t>Source 17</w:t>
            </w:r>
          </w:p>
        </w:tc>
        <w:tc>
          <w:tcPr>
            <w:tcW w:w="389" w:type="pct"/>
            <w:vAlign w:val="center"/>
          </w:tcPr>
          <w:p w14:paraId="486ADAA7" w14:textId="77777777" w:rsidR="009278BA" w:rsidRDefault="008B442C" w:rsidP="005A2FBC">
            <w:pPr>
              <w:spacing w:after="0"/>
              <w:jc w:val="center"/>
              <w:rPr>
                <w:sz w:val="16"/>
                <w:szCs w:val="16"/>
              </w:rPr>
            </w:pPr>
            <w:r>
              <w:rPr>
                <w:sz w:val="16"/>
                <w:szCs w:val="16"/>
              </w:rPr>
              <w:t xml:space="preserve">Note 2, </w:t>
            </w:r>
            <w:r>
              <w:rPr>
                <w:rFonts w:eastAsia="SimSun"/>
                <w:sz w:val="16"/>
                <w:szCs w:val="16"/>
                <w:lang w:eastAsia="zh-CN"/>
              </w:rPr>
              <w:t>3</w:t>
            </w:r>
          </w:p>
        </w:tc>
      </w:tr>
      <w:tr w:rsidR="009278BA" w14:paraId="2AD933D4" w14:textId="77777777" w:rsidTr="005A2FBC">
        <w:trPr>
          <w:trHeight w:val="20"/>
        </w:trPr>
        <w:tc>
          <w:tcPr>
            <w:tcW w:w="452" w:type="pct"/>
            <w:vMerge/>
            <w:vAlign w:val="center"/>
          </w:tcPr>
          <w:p w14:paraId="7E471C62" w14:textId="77777777" w:rsidR="009278BA" w:rsidRDefault="009278BA" w:rsidP="005A2FBC">
            <w:pPr>
              <w:spacing w:after="0"/>
              <w:jc w:val="center"/>
              <w:rPr>
                <w:sz w:val="16"/>
                <w:szCs w:val="16"/>
              </w:rPr>
            </w:pPr>
          </w:p>
        </w:tc>
        <w:tc>
          <w:tcPr>
            <w:tcW w:w="342" w:type="pct"/>
            <w:vMerge/>
            <w:vAlign w:val="center"/>
          </w:tcPr>
          <w:p w14:paraId="0918DA89" w14:textId="77777777" w:rsidR="009278BA" w:rsidRDefault="009278BA" w:rsidP="005A2FBC">
            <w:pPr>
              <w:spacing w:after="0"/>
              <w:jc w:val="center"/>
              <w:rPr>
                <w:sz w:val="16"/>
                <w:szCs w:val="16"/>
              </w:rPr>
            </w:pPr>
          </w:p>
        </w:tc>
        <w:tc>
          <w:tcPr>
            <w:tcW w:w="434" w:type="pct"/>
            <w:vMerge/>
            <w:vAlign w:val="center"/>
          </w:tcPr>
          <w:p w14:paraId="198461DC" w14:textId="77777777" w:rsidR="009278BA" w:rsidRDefault="009278BA" w:rsidP="005A2FBC">
            <w:pPr>
              <w:spacing w:after="0"/>
              <w:jc w:val="center"/>
              <w:rPr>
                <w:sz w:val="16"/>
                <w:szCs w:val="16"/>
              </w:rPr>
            </w:pPr>
          </w:p>
        </w:tc>
        <w:tc>
          <w:tcPr>
            <w:tcW w:w="559" w:type="pct"/>
            <w:vMerge/>
            <w:vAlign w:val="center"/>
          </w:tcPr>
          <w:p w14:paraId="06AAEF38" w14:textId="77777777" w:rsidR="009278BA" w:rsidRDefault="009278BA" w:rsidP="005A2FBC">
            <w:pPr>
              <w:spacing w:after="0"/>
              <w:jc w:val="center"/>
              <w:rPr>
                <w:sz w:val="16"/>
                <w:szCs w:val="16"/>
              </w:rPr>
            </w:pPr>
          </w:p>
        </w:tc>
        <w:tc>
          <w:tcPr>
            <w:tcW w:w="334" w:type="pct"/>
            <w:vMerge/>
            <w:vAlign w:val="center"/>
          </w:tcPr>
          <w:p w14:paraId="66A7F6F5" w14:textId="77777777" w:rsidR="009278BA" w:rsidRDefault="009278BA" w:rsidP="005A2FBC">
            <w:pPr>
              <w:spacing w:after="0"/>
              <w:jc w:val="center"/>
              <w:rPr>
                <w:sz w:val="16"/>
                <w:szCs w:val="16"/>
              </w:rPr>
            </w:pPr>
          </w:p>
        </w:tc>
        <w:tc>
          <w:tcPr>
            <w:tcW w:w="302" w:type="pct"/>
            <w:vAlign w:val="center"/>
          </w:tcPr>
          <w:p w14:paraId="54B9F702" w14:textId="77777777" w:rsidR="009278BA" w:rsidRDefault="008B442C" w:rsidP="005A2FBC">
            <w:pPr>
              <w:spacing w:after="0"/>
              <w:jc w:val="center"/>
              <w:rPr>
                <w:sz w:val="16"/>
                <w:szCs w:val="16"/>
              </w:rPr>
            </w:pPr>
            <w:r>
              <w:rPr>
                <w:sz w:val="16"/>
                <w:szCs w:val="16"/>
              </w:rPr>
              <w:t>MU</w:t>
            </w:r>
          </w:p>
        </w:tc>
        <w:tc>
          <w:tcPr>
            <w:tcW w:w="455" w:type="pct"/>
            <w:vAlign w:val="center"/>
          </w:tcPr>
          <w:p w14:paraId="7D45F80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15.06</w:t>
            </w:r>
          </w:p>
        </w:tc>
        <w:tc>
          <w:tcPr>
            <w:tcW w:w="606" w:type="pct"/>
            <w:vAlign w:val="center"/>
          </w:tcPr>
          <w:p w14:paraId="0049A28E" w14:textId="3FA978BC" w:rsidR="009278BA" w:rsidRDefault="008B442C" w:rsidP="005A2FBC">
            <w:pPr>
              <w:spacing w:after="0"/>
              <w:jc w:val="center"/>
              <w:rPr>
                <w:sz w:val="16"/>
                <w:szCs w:val="16"/>
              </w:rPr>
            </w:pPr>
            <w:r>
              <w:rPr>
                <w:rFonts w:eastAsiaTheme="minorEastAsia"/>
                <w:sz w:val="16"/>
                <w:szCs w:val="16"/>
                <w:lang w:eastAsia="zh-CN"/>
              </w:rPr>
              <w:t>10.1</w:t>
            </w:r>
            <w:r>
              <w:rPr>
                <w:sz w:val="16"/>
                <w:szCs w:val="16"/>
              </w:rPr>
              <w:t>~19.65</w:t>
            </w:r>
          </w:p>
          <w:p w14:paraId="23EDCC13" w14:textId="77777777" w:rsidR="009278BA" w:rsidRDefault="009278BA" w:rsidP="005A2FBC">
            <w:pPr>
              <w:spacing w:after="0"/>
              <w:jc w:val="center"/>
              <w:rPr>
                <w:sz w:val="16"/>
                <w:szCs w:val="16"/>
              </w:rPr>
            </w:pPr>
          </w:p>
        </w:tc>
        <w:tc>
          <w:tcPr>
            <w:tcW w:w="1127" w:type="pct"/>
            <w:vAlign w:val="center"/>
          </w:tcPr>
          <w:p w14:paraId="74BAA801" w14:textId="48F80CAF" w:rsidR="009278BA" w:rsidRDefault="005A44F3" w:rsidP="00E0522D">
            <w:pPr>
              <w:spacing w:after="0"/>
              <w:jc w:val="center"/>
              <w:rPr>
                <w:sz w:val="16"/>
                <w:szCs w:val="16"/>
                <w:lang w:val="fr-FR"/>
              </w:rPr>
            </w:pPr>
            <w:r>
              <w:rPr>
                <w:sz w:val="16"/>
                <w:szCs w:val="16"/>
                <w:lang w:val="fr-FR"/>
              </w:rPr>
              <w:t xml:space="preserve">Source 6, Source 7, Source 8, </w:t>
            </w:r>
            <w:r w:rsidR="00BF2551">
              <w:rPr>
                <w:sz w:val="16"/>
                <w:szCs w:val="16"/>
                <w:lang w:val="fr-FR"/>
              </w:rPr>
              <w:t>Source 9</w:t>
            </w:r>
            <w:r w:rsidR="008B442C">
              <w:rPr>
                <w:sz w:val="16"/>
                <w:szCs w:val="16"/>
                <w:lang w:val="fr-FR"/>
              </w:rPr>
              <w:t xml:space="preserve">,  </w:t>
            </w:r>
            <w:r w:rsidR="00BF2551">
              <w:rPr>
                <w:sz w:val="16"/>
                <w:szCs w:val="16"/>
                <w:lang w:val="fr-FR"/>
              </w:rPr>
              <w:t>Source 10</w:t>
            </w:r>
            <w:r w:rsidR="008B442C">
              <w:rPr>
                <w:sz w:val="16"/>
                <w:szCs w:val="16"/>
                <w:lang w:val="fr-FR"/>
              </w:rPr>
              <w:t xml:space="preserve">, </w:t>
            </w:r>
            <w:r w:rsidR="00BF2551">
              <w:rPr>
                <w:sz w:val="16"/>
                <w:szCs w:val="16"/>
                <w:lang w:val="fr-FR"/>
              </w:rPr>
              <w:t>Source 16</w:t>
            </w:r>
            <w:r w:rsidR="008B442C">
              <w:rPr>
                <w:sz w:val="16"/>
                <w:szCs w:val="16"/>
                <w:lang w:val="fr-FR"/>
              </w:rPr>
              <w:t xml:space="preserve">,  </w:t>
            </w:r>
            <w:r>
              <w:rPr>
                <w:sz w:val="16"/>
                <w:szCs w:val="16"/>
                <w:lang w:val="fr-FR"/>
              </w:rPr>
              <w:t>Source 18, Source 20</w:t>
            </w:r>
          </w:p>
        </w:tc>
        <w:tc>
          <w:tcPr>
            <w:tcW w:w="389" w:type="pct"/>
            <w:vAlign w:val="center"/>
          </w:tcPr>
          <w:p w14:paraId="37CC11F2"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0FF1B55" w14:textId="77777777" w:rsidTr="005A2FBC">
        <w:trPr>
          <w:trHeight w:val="20"/>
        </w:trPr>
        <w:tc>
          <w:tcPr>
            <w:tcW w:w="452" w:type="pct"/>
            <w:vMerge/>
            <w:vAlign w:val="center"/>
          </w:tcPr>
          <w:p w14:paraId="69A6075B" w14:textId="77777777" w:rsidR="009278BA" w:rsidRDefault="009278BA" w:rsidP="005A2FBC">
            <w:pPr>
              <w:spacing w:after="0"/>
              <w:jc w:val="center"/>
              <w:rPr>
                <w:sz w:val="16"/>
                <w:szCs w:val="16"/>
              </w:rPr>
            </w:pPr>
          </w:p>
        </w:tc>
        <w:tc>
          <w:tcPr>
            <w:tcW w:w="342" w:type="pct"/>
            <w:vMerge/>
            <w:vAlign w:val="center"/>
          </w:tcPr>
          <w:p w14:paraId="217528DE" w14:textId="77777777" w:rsidR="009278BA" w:rsidRDefault="009278BA" w:rsidP="005A2FBC">
            <w:pPr>
              <w:spacing w:after="0"/>
              <w:jc w:val="center"/>
              <w:rPr>
                <w:sz w:val="16"/>
                <w:szCs w:val="16"/>
              </w:rPr>
            </w:pPr>
          </w:p>
        </w:tc>
        <w:tc>
          <w:tcPr>
            <w:tcW w:w="434" w:type="pct"/>
            <w:vMerge/>
            <w:vAlign w:val="center"/>
          </w:tcPr>
          <w:p w14:paraId="26AD9B53" w14:textId="77777777" w:rsidR="009278BA" w:rsidRDefault="009278BA" w:rsidP="005A2FBC">
            <w:pPr>
              <w:spacing w:after="0"/>
              <w:jc w:val="center"/>
              <w:rPr>
                <w:sz w:val="16"/>
                <w:szCs w:val="16"/>
              </w:rPr>
            </w:pPr>
          </w:p>
        </w:tc>
        <w:tc>
          <w:tcPr>
            <w:tcW w:w="559" w:type="pct"/>
            <w:vMerge/>
            <w:vAlign w:val="center"/>
          </w:tcPr>
          <w:p w14:paraId="6D2C8E59" w14:textId="77777777" w:rsidR="009278BA" w:rsidRDefault="009278BA" w:rsidP="005A2FBC">
            <w:pPr>
              <w:spacing w:after="0"/>
              <w:jc w:val="center"/>
              <w:rPr>
                <w:sz w:val="16"/>
                <w:szCs w:val="16"/>
              </w:rPr>
            </w:pPr>
          </w:p>
        </w:tc>
        <w:tc>
          <w:tcPr>
            <w:tcW w:w="334" w:type="pct"/>
            <w:vMerge/>
            <w:vAlign w:val="center"/>
          </w:tcPr>
          <w:p w14:paraId="615DEC4F" w14:textId="77777777" w:rsidR="009278BA" w:rsidRDefault="009278BA" w:rsidP="005A2FBC">
            <w:pPr>
              <w:spacing w:after="0"/>
              <w:jc w:val="center"/>
              <w:rPr>
                <w:sz w:val="16"/>
                <w:szCs w:val="16"/>
              </w:rPr>
            </w:pPr>
          </w:p>
        </w:tc>
        <w:tc>
          <w:tcPr>
            <w:tcW w:w="302" w:type="pct"/>
            <w:vAlign w:val="center"/>
          </w:tcPr>
          <w:p w14:paraId="6B3F75D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C982BC4"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606" w:type="pct"/>
            <w:vAlign w:val="center"/>
          </w:tcPr>
          <w:p w14:paraId="74D3F1D1" w14:textId="2325D98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1127" w:type="pct"/>
            <w:vAlign w:val="center"/>
          </w:tcPr>
          <w:p w14:paraId="01F0C342" w14:textId="478673FD" w:rsidR="009278BA" w:rsidRDefault="00BF2551" w:rsidP="00E0522D">
            <w:pPr>
              <w:spacing w:after="0"/>
              <w:jc w:val="center"/>
              <w:rPr>
                <w:rFonts w:eastAsiaTheme="minorEastAsia"/>
                <w:sz w:val="16"/>
                <w:szCs w:val="16"/>
                <w:lang w:eastAsia="zh-CN"/>
              </w:rPr>
            </w:pPr>
            <w:r>
              <w:rPr>
                <w:sz w:val="16"/>
                <w:szCs w:val="16"/>
              </w:rPr>
              <w:t>Source 11</w:t>
            </w:r>
          </w:p>
        </w:tc>
        <w:tc>
          <w:tcPr>
            <w:tcW w:w="389" w:type="pct"/>
            <w:vAlign w:val="center"/>
          </w:tcPr>
          <w:p w14:paraId="0C7F76D9" w14:textId="77777777" w:rsidR="009278BA" w:rsidRDefault="008B442C" w:rsidP="00E0522D">
            <w:pPr>
              <w:spacing w:after="0"/>
              <w:jc w:val="center"/>
              <w:rPr>
                <w:sz w:val="16"/>
                <w:szCs w:val="16"/>
              </w:rPr>
            </w:pPr>
            <w:r>
              <w:rPr>
                <w:sz w:val="16"/>
                <w:szCs w:val="16"/>
              </w:rPr>
              <w:t>Note 2</w:t>
            </w:r>
          </w:p>
        </w:tc>
      </w:tr>
      <w:tr w:rsidR="009278BA" w14:paraId="32E2EECD" w14:textId="77777777" w:rsidTr="005A2FBC">
        <w:trPr>
          <w:trHeight w:val="20"/>
        </w:trPr>
        <w:tc>
          <w:tcPr>
            <w:tcW w:w="452" w:type="pct"/>
            <w:vMerge/>
            <w:vAlign w:val="center"/>
          </w:tcPr>
          <w:p w14:paraId="25C854B4" w14:textId="77777777" w:rsidR="009278BA" w:rsidRDefault="009278BA" w:rsidP="005A2FBC">
            <w:pPr>
              <w:spacing w:after="0"/>
              <w:jc w:val="center"/>
              <w:rPr>
                <w:sz w:val="16"/>
                <w:szCs w:val="16"/>
              </w:rPr>
            </w:pPr>
          </w:p>
        </w:tc>
        <w:tc>
          <w:tcPr>
            <w:tcW w:w="342" w:type="pct"/>
            <w:vMerge/>
            <w:vAlign w:val="center"/>
          </w:tcPr>
          <w:p w14:paraId="116636E7" w14:textId="77777777" w:rsidR="009278BA" w:rsidRDefault="009278BA" w:rsidP="005A2FBC">
            <w:pPr>
              <w:spacing w:after="0"/>
              <w:jc w:val="center"/>
              <w:rPr>
                <w:sz w:val="16"/>
                <w:szCs w:val="16"/>
              </w:rPr>
            </w:pPr>
          </w:p>
        </w:tc>
        <w:tc>
          <w:tcPr>
            <w:tcW w:w="434" w:type="pct"/>
            <w:vMerge/>
            <w:vAlign w:val="center"/>
          </w:tcPr>
          <w:p w14:paraId="1954EBEA" w14:textId="77777777" w:rsidR="009278BA" w:rsidRDefault="009278BA" w:rsidP="005A2FBC">
            <w:pPr>
              <w:spacing w:after="0"/>
              <w:jc w:val="center"/>
              <w:rPr>
                <w:sz w:val="16"/>
                <w:szCs w:val="16"/>
              </w:rPr>
            </w:pPr>
          </w:p>
        </w:tc>
        <w:tc>
          <w:tcPr>
            <w:tcW w:w="559" w:type="pct"/>
            <w:vMerge/>
            <w:vAlign w:val="center"/>
          </w:tcPr>
          <w:p w14:paraId="69EB1D60" w14:textId="77777777" w:rsidR="009278BA" w:rsidRDefault="009278BA" w:rsidP="005A2FBC">
            <w:pPr>
              <w:spacing w:after="0"/>
              <w:jc w:val="center"/>
              <w:rPr>
                <w:sz w:val="16"/>
                <w:szCs w:val="16"/>
              </w:rPr>
            </w:pPr>
          </w:p>
        </w:tc>
        <w:tc>
          <w:tcPr>
            <w:tcW w:w="334" w:type="pct"/>
            <w:vMerge/>
            <w:vAlign w:val="center"/>
          </w:tcPr>
          <w:p w14:paraId="7BD2D841" w14:textId="77777777" w:rsidR="009278BA" w:rsidRDefault="009278BA" w:rsidP="005A2FBC">
            <w:pPr>
              <w:spacing w:after="0"/>
              <w:jc w:val="center"/>
              <w:rPr>
                <w:sz w:val="16"/>
                <w:szCs w:val="16"/>
              </w:rPr>
            </w:pPr>
          </w:p>
        </w:tc>
        <w:tc>
          <w:tcPr>
            <w:tcW w:w="302" w:type="pct"/>
            <w:vAlign w:val="center"/>
          </w:tcPr>
          <w:p w14:paraId="62BF3F2E"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5DE7B46E"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3F934772"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&gt;8</w:t>
            </w:r>
          </w:p>
        </w:tc>
        <w:tc>
          <w:tcPr>
            <w:tcW w:w="1127" w:type="pct"/>
            <w:vAlign w:val="center"/>
          </w:tcPr>
          <w:p w14:paraId="697ABA07" w14:textId="50C9C5BD" w:rsidR="009278BA" w:rsidRDefault="00BF2551" w:rsidP="00E0522D">
            <w:pPr>
              <w:spacing w:after="0"/>
              <w:jc w:val="center"/>
              <w:rPr>
                <w:rFonts w:eastAsiaTheme="minorEastAsia"/>
                <w:sz w:val="16"/>
                <w:szCs w:val="16"/>
                <w:lang w:eastAsia="zh-CN"/>
              </w:rPr>
            </w:pPr>
            <w:r>
              <w:rPr>
                <w:rFonts w:eastAsiaTheme="minorEastAsia"/>
                <w:sz w:val="16"/>
                <w:szCs w:val="16"/>
                <w:lang w:eastAsia="zh-CN"/>
              </w:rPr>
              <w:t>Source 4</w:t>
            </w:r>
          </w:p>
        </w:tc>
        <w:tc>
          <w:tcPr>
            <w:tcW w:w="389" w:type="pct"/>
            <w:vAlign w:val="center"/>
          </w:tcPr>
          <w:p w14:paraId="243F7E74" w14:textId="77777777" w:rsidR="009278BA" w:rsidRDefault="008B442C" w:rsidP="00E0522D">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rsidTr="005A2FBC">
        <w:trPr>
          <w:trHeight w:val="20"/>
        </w:trPr>
        <w:tc>
          <w:tcPr>
            <w:tcW w:w="452" w:type="pct"/>
            <w:vMerge/>
            <w:vAlign w:val="center"/>
          </w:tcPr>
          <w:p w14:paraId="46EFECF6" w14:textId="77777777" w:rsidR="009278BA" w:rsidRDefault="009278BA" w:rsidP="005A2FBC">
            <w:pPr>
              <w:spacing w:after="0"/>
              <w:jc w:val="center"/>
              <w:rPr>
                <w:sz w:val="16"/>
                <w:szCs w:val="16"/>
              </w:rPr>
            </w:pPr>
          </w:p>
        </w:tc>
        <w:tc>
          <w:tcPr>
            <w:tcW w:w="342" w:type="pct"/>
            <w:vMerge/>
            <w:vAlign w:val="center"/>
          </w:tcPr>
          <w:p w14:paraId="7D6285EF" w14:textId="77777777" w:rsidR="009278BA" w:rsidRDefault="009278BA" w:rsidP="005A2FBC">
            <w:pPr>
              <w:spacing w:after="0"/>
              <w:jc w:val="center"/>
              <w:rPr>
                <w:sz w:val="16"/>
                <w:szCs w:val="16"/>
              </w:rPr>
            </w:pPr>
          </w:p>
        </w:tc>
        <w:tc>
          <w:tcPr>
            <w:tcW w:w="434" w:type="pct"/>
            <w:vMerge/>
            <w:vAlign w:val="center"/>
          </w:tcPr>
          <w:p w14:paraId="47B92998" w14:textId="77777777" w:rsidR="009278BA" w:rsidRDefault="009278BA" w:rsidP="005A2FBC">
            <w:pPr>
              <w:spacing w:after="0"/>
              <w:jc w:val="center"/>
              <w:rPr>
                <w:sz w:val="16"/>
                <w:szCs w:val="16"/>
              </w:rPr>
            </w:pPr>
          </w:p>
        </w:tc>
        <w:tc>
          <w:tcPr>
            <w:tcW w:w="559" w:type="pct"/>
            <w:vMerge w:val="restart"/>
            <w:vAlign w:val="center"/>
          </w:tcPr>
          <w:p w14:paraId="257D8B28" w14:textId="77777777" w:rsidR="009278BA" w:rsidRDefault="008B442C" w:rsidP="005A2FBC">
            <w:pPr>
              <w:spacing w:after="0"/>
              <w:jc w:val="center"/>
              <w:rPr>
                <w:sz w:val="16"/>
                <w:szCs w:val="16"/>
              </w:rPr>
            </w:pPr>
            <w:r>
              <w:rPr>
                <w:sz w:val="16"/>
                <w:szCs w:val="16"/>
              </w:rPr>
              <w:t>8 Mbps</w:t>
            </w:r>
          </w:p>
        </w:tc>
        <w:tc>
          <w:tcPr>
            <w:tcW w:w="334" w:type="pct"/>
            <w:vMerge w:val="restart"/>
            <w:vAlign w:val="center"/>
          </w:tcPr>
          <w:p w14:paraId="5C503653" w14:textId="77777777" w:rsidR="009278BA" w:rsidRDefault="008B442C" w:rsidP="005A2FBC">
            <w:pPr>
              <w:spacing w:after="0"/>
              <w:jc w:val="center"/>
              <w:rPr>
                <w:sz w:val="16"/>
                <w:szCs w:val="16"/>
              </w:rPr>
            </w:pPr>
            <w:r>
              <w:rPr>
                <w:sz w:val="16"/>
                <w:szCs w:val="16"/>
              </w:rPr>
              <w:t>60</w:t>
            </w:r>
          </w:p>
        </w:tc>
        <w:tc>
          <w:tcPr>
            <w:tcW w:w="302" w:type="pct"/>
            <w:vAlign w:val="center"/>
          </w:tcPr>
          <w:p w14:paraId="0C410238" w14:textId="77777777" w:rsidR="009278BA" w:rsidRDefault="008B442C" w:rsidP="005A2FBC">
            <w:pPr>
              <w:spacing w:after="0"/>
              <w:jc w:val="center"/>
              <w:rPr>
                <w:sz w:val="16"/>
                <w:szCs w:val="16"/>
              </w:rPr>
            </w:pPr>
            <w:r>
              <w:rPr>
                <w:sz w:val="16"/>
                <w:szCs w:val="16"/>
              </w:rPr>
              <w:t>SU</w:t>
            </w:r>
          </w:p>
        </w:tc>
        <w:tc>
          <w:tcPr>
            <w:tcW w:w="455" w:type="pct"/>
            <w:vAlign w:val="center"/>
          </w:tcPr>
          <w:p w14:paraId="34FEDFAF" w14:textId="77777777" w:rsidR="009278BA" w:rsidRDefault="009278BA" w:rsidP="005A2FBC">
            <w:pPr>
              <w:spacing w:after="0"/>
              <w:jc w:val="center"/>
              <w:rPr>
                <w:rFonts w:eastAsiaTheme="minorEastAsia"/>
                <w:sz w:val="16"/>
                <w:szCs w:val="16"/>
                <w:lang w:eastAsia="zh-CN"/>
              </w:rPr>
            </w:pPr>
          </w:p>
        </w:tc>
        <w:tc>
          <w:tcPr>
            <w:tcW w:w="606" w:type="pct"/>
            <w:vAlign w:val="center"/>
          </w:tcPr>
          <w:p w14:paraId="30D7FF09" w14:textId="755CEA76" w:rsidR="009278BA" w:rsidRDefault="008B442C" w:rsidP="005A2FBC">
            <w:pPr>
              <w:spacing w:after="0"/>
              <w:jc w:val="center"/>
              <w:rPr>
                <w:sz w:val="16"/>
                <w:szCs w:val="16"/>
              </w:rPr>
            </w:pPr>
            <w:r>
              <w:rPr>
                <w:sz w:val="16"/>
                <w:szCs w:val="16"/>
              </w:rPr>
              <w:t>&gt;20~&gt;36</w:t>
            </w:r>
          </w:p>
        </w:tc>
        <w:tc>
          <w:tcPr>
            <w:tcW w:w="1127" w:type="pct"/>
            <w:vAlign w:val="center"/>
          </w:tcPr>
          <w:p w14:paraId="695FDA87" w14:textId="62677F72" w:rsidR="009278BA" w:rsidRDefault="005A44F3" w:rsidP="00E0522D">
            <w:pPr>
              <w:spacing w:after="0"/>
              <w:jc w:val="center"/>
              <w:rPr>
                <w:sz w:val="16"/>
                <w:szCs w:val="16"/>
              </w:rPr>
            </w:pPr>
            <w:r>
              <w:rPr>
                <w:sz w:val="16"/>
                <w:szCs w:val="16"/>
              </w:rPr>
              <w:t>Source 5</w:t>
            </w:r>
            <w:r>
              <w:rPr>
                <w:rFonts w:eastAsiaTheme="minorEastAsia"/>
                <w:sz w:val="16"/>
                <w:szCs w:val="16"/>
                <w:lang w:eastAsia="zh-CN"/>
              </w:rPr>
              <w:t xml:space="preserve">, </w:t>
            </w:r>
            <w:r>
              <w:rPr>
                <w:sz w:val="16"/>
                <w:szCs w:val="16"/>
              </w:rPr>
              <w:t xml:space="preserve">Source 7, </w:t>
            </w:r>
            <w:r w:rsidR="00B16ACC">
              <w:rPr>
                <w:rFonts w:eastAsiaTheme="minorEastAsia"/>
                <w:sz w:val="16"/>
                <w:szCs w:val="16"/>
                <w:lang w:eastAsia="zh-CN"/>
              </w:rPr>
              <w:t>S</w:t>
            </w:r>
            <w:r>
              <w:rPr>
                <w:rFonts w:eastAsiaTheme="minorEastAsia"/>
                <w:sz w:val="16"/>
                <w:szCs w:val="16"/>
                <w:lang w:eastAsia="zh-CN"/>
              </w:rPr>
              <w:t>ource</w:t>
            </w:r>
            <w:r w:rsidR="00B16ACC">
              <w:rPr>
                <w:rFonts w:eastAsiaTheme="minorEastAsia"/>
                <w:sz w:val="16"/>
                <w:szCs w:val="16"/>
                <w:lang w:eastAsia="zh-CN"/>
              </w:rPr>
              <w:t xml:space="preserve"> 14</w:t>
            </w:r>
            <w:r w:rsidR="008B442C">
              <w:rPr>
                <w:sz w:val="16"/>
                <w:szCs w:val="16"/>
              </w:rPr>
              <w:t xml:space="preserve">, </w:t>
            </w:r>
            <w:r w:rsidR="00BF2551">
              <w:rPr>
                <w:sz w:val="16"/>
                <w:szCs w:val="16"/>
              </w:rPr>
              <w:t>Source 16</w:t>
            </w:r>
          </w:p>
        </w:tc>
        <w:tc>
          <w:tcPr>
            <w:tcW w:w="389" w:type="pct"/>
            <w:vAlign w:val="center"/>
          </w:tcPr>
          <w:p w14:paraId="1D4F5A37"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8F6222E" w14:textId="77777777" w:rsidTr="005A2FBC">
        <w:trPr>
          <w:trHeight w:val="20"/>
        </w:trPr>
        <w:tc>
          <w:tcPr>
            <w:tcW w:w="452" w:type="pct"/>
            <w:vMerge/>
            <w:vAlign w:val="center"/>
          </w:tcPr>
          <w:p w14:paraId="4FFCC61C" w14:textId="77777777" w:rsidR="009278BA" w:rsidRDefault="009278BA" w:rsidP="005A2FBC">
            <w:pPr>
              <w:spacing w:after="0"/>
              <w:jc w:val="center"/>
              <w:rPr>
                <w:sz w:val="16"/>
                <w:szCs w:val="16"/>
              </w:rPr>
            </w:pPr>
          </w:p>
        </w:tc>
        <w:tc>
          <w:tcPr>
            <w:tcW w:w="342" w:type="pct"/>
            <w:vMerge/>
            <w:vAlign w:val="center"/>
          </w:tcPr>
          <w:p w14:paraId="2F490254" w14:textId="77777777" w:rsidR="009278BA" w:rsidRDefault="009278BA" w:rsidP="005A2FBC">
            <w:pPr>
              <w:spacing w:after="0"/>
              <w:jc w:val="center"/>
              <w:rPr>
                <w:sz w:val="16"/>
                <w:szCs w:val="16"/>
              </w:rPr>
            </w:pPr>
          </w:p>
        </w:tc>
        <w:tc>
          <w:tcPr>
            <w:tcW w:w="434" w:type="pct"/>
            <w:vMerge/>
            <w:vAlign w:val="center"/>
          </w:tcPr>
          <w:p w14:paraId="1EEB2869" w14:textId="77777777" w:rsidR="009278BA" w:rsidRDefault="009278BA" w:rsidP="005A2FBC">
            <w:pPr>
              <w:spacing w:after="0"/>
              <w:jc w:val="center"/>
              <w:rPr>
                <w:sz w:val="16"/>
                <w:szCs w:val="16"/>
              </w:rPr>
            </w:pPr>
          </w:p>
        </w:tc>
        <w:tc>
          <w:tcPr>
            <w:tcW w:w="559" w:type="pct"/>
            <w:vMerge/>
            <w:vAlign w:val="center"/>
          </w:tcPr>
          <w:p w14:paraId="3E79FA18" w14:textId="77777777" w:rsidR="009278BA" w:rsidRDefault="009278BA" w:rsidP="005A2FBC">
            <w:pPr>
              <w:spacing w:after="0"/>
              <w:jc w:val="center"/>
              <w:rPr>
                <w:sz w:val="16"/>
                <w:szCs w:val="16"/>
              </w:rPr>
            </w:pPr>
          </w:p>
        </w:tc>
        <w:tc>
          <w:tcPr>
            <w:tcW w:w="334" w:type="pct"/>
            <w:vMerge/>
            <w:vAlign w:val="center"/>
          </w:tcPr>
          <w:p w14:paraId="687C3C2A" w14:textId="77777777" w:rsidR="009278BA" w:rsidRDefault="009278BA" w:rsidP="005A2FBC">
            <w:pPr>
              <w:spacing w:after="0"/>
              <w:jc w:val="center"/>
              <w:rPr>
                <w:sz w:val="16"/>
                <w:szCs w:val="16"/>
              </w:rPr>
            </w:pPr>
          </w:p>
        </w:tc>
        <w:tc>
          <w:tcPr>
            <w:tcW w:w="302" w:type="pct"/>
            <w:vAlign w:val="center"/>
          </w:tcPr>
          <w:p w14:paraId="011D021C" w14:textId="77777777" w:rsidR="009278BA" w:rsidRDefault="008B442C" w:rsidP="005A2FBC">
            <w:pPr>
              <w:spacing w:after="0"/>
              <w:jc w:val="center"/>
              <w:rPr>
                <w:sz w:val="16"/>
                <w:szCs w:val="16"/>
              </w:rPr>
            </w:pPr>
            <w:r>
              <w:rPr>
                <w:sz w:val="16"/>
                <w:szCs w:val="16"/>
              </w:rPr>
              <w:t>MU</w:t>
            </w:r>
          </w:p>
        </w:tc>
        <w:tc>
          <w:tcPr>
            <w:tcW w:w="455" w:type="pct"/>
            <w:vAlign w:val="center"/>
          </w:tcPr>
          <w:p w14:paraId="50E6A065" w14:textId="77777777" w:rsidR="009278BA" w:rsidRDefault="009278BA" w:rsidP="005A2FBC">
            <w:pPr>
              <w:spacing w:after="0"/>
              <w:jc w:val="center"/>
              <w:rPr>
                <w:rFonts w:eastAsiaTheme="minorEastAsia"/>
                <w:sz w:val="16"/>
                <w:szCs w:val="16"/>
                <w:lang w:eastAsia="zh-CN"/>
              </w:rPr>
            </w:pPr>
          </w:p>
        </w:tc>
        <w:tc>
          <w:tcPr>
            <w:tcW w:w="606" w:type="pct"/>
            <w:vAlign w:val="center"/>
          </w:tcPr>
          <w:p w14:paraId="3AA433AF" w14:textId="55AF3FAD" w:rsidR="009278BA" w:rsidRDefault="008B442C" w:rsidP="005A2FBC">
            <w:pPr>
              <w:spacing w:after="0"/>
              <w:jc w:val="center"/>
              <w:rPr>
                <w:sz w:val="16"/>
                <w:szCs w:val="16"/>
              </w:rPr>
            </w:pPr>
            <w:r>
              <w:rPr>
                <w:sz w:val="16"/>
                <w:szCs w:val="16"/>
              </w:rPr>
              <w:t>&gt;36~56.6</w:t>
            </w:r>
          </w:p>
        </w:tc>
        <w:tc>
          <w:tcPr>
            <w:tcW w:w="1127" w:type="pct"/>
            <w:vAlign w:val="center"/>
          </w:tcPr>
          <w:p w14:paraId="485FA295" w14:textId="405756A8" w:rsidR="009278BA" w:rsidRDefault="00BF2551" w:rsidP="00E0522D">
            <w:pPr>
              <w:spacing w:after="0"/>
              <w:jc w:val="center"/>
              <w:rPr>
                <w:sz w:val="16"/>
                <w:szCs w:val="16"/>
              </w:rPr>
            </w:pPr>
            <w:r>
              <w:rPr>
                <w:sz w:val="16"/>
                <w:szCs w:val="16"/>
              </w:rPr>
              <w:t>Source 7</w:t>
            </w:r>
            <w:r w:rsidR="008B442C">
              <w:rPr>
                <w:sz w:val="16"/>
                <w:szCs w:val="16"/>
              </w:rPr>
              <w:t xml:space="preserve">, </w:t>
            </w:r>
            <w:r>
              <w:rPr>
                <w:sz w:val="16"/>
                <w:szCs w:val="16"/>
              </w:rPr>
              <w:t>Source 16</w:t>
            </w:r>
          </w:p>
        </w:tc>
        <w:tc>
          <w:tcPr>
            <w:tcW w:w="389" w:type="pct"/>
            <w:vAlign w:val="center"/>
          </w:tcPr>
          <w:p w14:paraId="17ECF816"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5A1284AF" w14:textId="77777777" w:rsidTr="005A2FBC">
        <w:trPr>
          <w:trHeight w:val="20"/>
        </w:trPr>
        <w:tc>
          <w:tcPr>
            <w:tcW w:w="452" w:type="pct"/>
            <w:vMerge w:val="restart"/>
            <w:vAlign w:val="center"/>
          </w:tcPr>
          <w:p w14:paraId="158A35C6" w14:textId="77777777" w:rsidR="009278BA" w:rsidRDefault="008B442C" w:rsidP="005A2FBC">
            <w:pPr>
              <w:spacing w:after="0"/>
              <w:jc w:val="center"/>
              <w:rPr>
                <w:sz w:val="16"/>
                <w:szCs w:val="16"/>
              </w:rPr>
            </w:pPr>
            <w:r>
              <w:rPr>
                <w:sz w:val="16"/>
                <w:szCs w:val="16"/>
              </w:rPr>
              <w:t>InH</w:t>
            </w:r>
          </w:p>
        </w:tc>
        <w:tc>
          <w:tcPr>
            <w:tcW w:w="342" w:type="pct"/>
            <w:vMerge w:val="restart"/>
            <w:vAlign w:val="center"/>
          </w:tcPr>
          <w:p w14:paraId="44DD1DCF" w14:textId="291BC2CE" w:rsidR="009278BA" w:rsidRDefault="008B442C" w:rsidP="005A2FBC">
            <w:pPr>
              <w:spacing w:after="0"/>
              <w:jc w:val="center"/>
              <w:rPr>
                <w:sz w:val="16"/>
                <w:szCs w:val="16"/>
              </w:rPr>
            </w:pPr>
            <w:r>
              <w:rPr>
                <w:sz w:val="16"/>
                <w:szCs w:val="16"/>
              </w:rPr>
              <w:t>AR/VR</w:t>
            </w:r>
          </w:p>
        </w:tc>
        <w:tc>
          <w:tcPr>
            <w:tcW w:w="434" w:type="pct"/>
            <w:vMerge w:val="restart"/>
            <w:vAlign w:val="center"/>
          </w:tcPr>
          <w:p w14:paraId="71CD7752" w14:textId="77777777" w:rsidR="009278BA" w:rsidRDefault="008B442C" w:rsidP="005A2FBC">
            <w:pPr>
              <w:spacing w:after="0"/>
              <w:jc w:val="center"/>
              <w:rPr>
                <w:sz w:val="16"/>
                <w:szCs w:val="16"/>
              </w:rPr>
            </w:pPr>
            <w:r>
              <w:rPr>
                <w:sz w:val="16"/>
                <w:szCs w:val="16"/>
              </w:rPr>
              <w:t>10</w:t>
            </w:r>
            <w:r w:rsidRPr="0776DD8D">
              <w:rPr>
                <w:rFonts w:eastAsiaTheme="minorEastAsia"/>
                <w:sz w:val="16"/>
                <w:szCs w:val="16"/>
                <w:lang w:eastAsia="zh-CN"/>
              </w:rPr>
              <w:t xml:space="preserve"> ms</w:t>
            </w:r>
          </w:p>
        </w:tc>
        <w:tc>
          <w:tcPr>
            <w:tcW w:w="559" w:type="pct"/>
            <w:vAlign w:val="center"/>
          </w:tcPr>
          <w:p w14:paraId="72677EE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
          <w:p w14:paraId="077D009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618BBCF9"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2</w:t>
            </w:r>
          </w:p>
        </w:tc>
        <w:tc>
          <w:tcPr>
            <w:tcW w:w="606" w:type="pct"/>
            <w:vAlign w:val="center"/>
          </w:tcPr>
          <w:p w14:paraId="7814F978" w14:textId="45187A83" w:rsidR="009278BA" w:rsidRDefault="008B442C" w:rsidP="005A2FBC">
            <w:pPr>
              <w:spacing w:after="0"/>
              <w:jc w:val="center"/>
              <w:rPr>
                <w:rFonts w:eastAsiaTheme="minorEastAsia"/>
                <w:sz w:val="16"/>
                <w:szCs w:val="16"/>
                <w:lang w:eastAsia="zh-CN"/>
              </w:rPr>
            </w:pPr>
            <w:r>
              <w:rPr>
                <w:rFonts w:eastAsiaTheme="minorEastAsia"/>
                <w:sz w:val="16"/>
                <w:lang w:eastAsia="zh-CN"/>
              </w:rPr>
              <w:t>0~4</w:t>
            </w:r>
          </w:p>
        </w:tc>
        <w:tc>
          <w:tcPr>
            <w:tcW w:w="1127" w:type="pct"/>
            <w:vAlign w:val="center"/>
          </w:tcPr>
          <w:p w14:paraId="57B36FAC" w14:textId="2BD23EF9" w:rsidR="009278BA" w:rsidRDefault="00BF2551" w:rsidP="00E0522D">
            <w:pPr>
              <w:spacing w:after="0"/>
              <w:jc w:val="center"/>
              <w:rPr>
                <w:sz w:val="16"/>
                <w:szCs w:val="16"/>
              </w:rPr>
            </w:pPr>
            <w:r>
              <w:rPr>
                <w:rFonts w:eastAsiaTheme="minorEastAsia"/>
                <w:sz w:val="16"/>
                <w:lang w:eastAsia="zh-CN"/>
              </w:rPr>
              <w:t>Source 3</w:t>
            </w:r>
            <w:r w:rsidR="008B442C">
              <w:rPr>
                <w:rFonts w:eastAsiaTheme="minorEastAsia"/>
                <w:sz w:val="16"/>
                <w:lang w:eastAsia="zh-CN"/>
              </w:rPr>
              <w:t xml:space="preserve">, </w:t>
            </w:r>
            <w:r w:rsidR="005A44F3">
              <w:rPr>
                <w:sz w:val="16"/>
                <w:szCs w:val="16"/>
              </w:rPr>
              <w:t>Source 16</w:t>
            </w:r>
          </w:p>
        </w:tc>
        <w:tc>
          <w:tcPr>
            <w:tcW w:w="389" w:type="pct"/>
            <w:vAlign w:val="center"/>
          </w:tcPr>
          <w:p w14:paraId="19CFF5B9" w14:textId="77777777" w:rsidR="009278BA" w:rsidRDefault="009278BA" w:rsidP="00E0522D">
            <w:pPr>
              <w:spacing w:after="0"/>
              <w:jc w:val="center"/>
              <w:rPr>
                <w:sz w:val="16"/>
                <w:szCs w:val="16"/>
              </w:rPr>
            </w:pPr>
          </w:p>
        </w:tc>
      </w:tr>
      <w:tr w:rsidR="009278BA" w:rsidRPr="00BC11D0" w14:paraId="5F3741F3" w14:textId="77777777" w:rsidTr="005A2FBC">
        <w:trPr>
          <w:trHeight w:val="20"/>
        </w:trPr>
        <w:tc>
          <w:tcPr>
            <w:tcW w:w="452" w:type="pct"/>
            <w:vMerge/>
            <w:vAlign w:val="center"/>
          </w:tcPr>
          <w:p w14:paraId="13791C8C" w14:textId="77777777" w:rsidR="009278BA" w:rsidRDefault="009278BA" w:rsidP="005A2FBC">
            <w:pPr>
              <w:spacing w:after="0"/>
              <w:jc w:val="center"/>
              <w:rPr>
                <w:sz w:val="16"/>
                <w:szCs w:val="16"/>
              </w:rPr>
            </w:pPr>
          </w:p>
        </w:tc>
        <w:tc>
          <w:tcPr>
            <w:tcW w:w="342" w:type="pct"/>
            <w:vMerge/>
            <w:vAlign w:val="center"/>
          </w:tcPr>
          <w:p w14:paraId="2848DAB6" w14:textId="77777777" w:rsidR="009278BA" w:rsidRDefault="009278BA" w:rsidP="005A2FBC">
            <w:pPr>
              <w:spacing w:after="0"/>
              <w:jc w:val="center"/>
              <w:rPr>
                <w:sz w:val="16"/>
                <w:szCs w:val="16"/>
              </w:rPr>
            </w:pPr>
          </w:p>
        </w:tc>
        <w:tc>
          <w:tcPr>
            <w:tcW w:w="434" w:type="pct"/>
            <w:vMerge/>
            <w:vAlign w:val="center"/>
          </w:tcPr>
          <w:p w14:paraId="0DFB4645" w14:textId="77777777" w:rsidR="009278BA" w:rsidRDefault="009278BA" w:rsidP="005A2FBC">
            <w:pPr>
              <w:spacing w:after="0"/>
              <w:jc w:val="center"/>
              <w:rPr>
                <w:sz w:val="16"/>
                <w:szCs w:val="16"/>
              </w:rPr>
            </w:pPr>
          </w:p>
        </w:tc>
        <w:tc>
          <w:tcPr>
            <w:tcW w:w="559" w:type="pct"/>
            <w:vMerge w:val="restart"/>
            <w:vAlign w:val="center"/>
          </w:tcPr>
          <w:p w14:paraId="7BC389D9" w14:textId="77777777" w:rsidR="009278BA" w:rsidRDefault="008B442C" w:rsidP="005A2FBC">
            <w:pPr>
              <w:spacing w:after="0"/>
              <w:jc w:val="center"/>
              <w:rPr>
                <w:sz w:val="16"/>
                <w:szCs w:val="16"/>
              </w:rPr>
            </w:pPr>
            <w:r>
              <w:rPr>
                <w:sz w:val="16"/>
                <w:szCs w:val="16"/>
              </w:rPr>
              <w:t>45 Mbps</w:t>
            </w:r>
          </w:p>
        </w:tc>
        <w:tc>
          <w:tcPr>
            <w:tcW w:w="334" w:type="pct"/>
            <w:vMerge w:val="restart"/>
            <w:vAlign w:val="center"/>
          </w:tcPr>
          <w:p w14:paraId="178C404C" w14:textId="77777777" w:rsidR="009278BA" w:rsidRDefault="008B442C" w:rsidP="005A2FBC">
            <w:pPr>
              <w:spacing w:after="0"/>
              <w:jc w:val="center"/>
              <w:rPr>
                <w:sz w:val="16"/>
                <w:szCs w:val="16"/>
              </w:rPr>
            </w:pPr>
            <w:r>
              <w:rPr>
                <w:sz w:val="16"/>
                <w:szCs w:val="16"/>
              </w:rPr>
              <w:t>60</w:t>
            </w:r>
          </w:p>
        </w:tc>
        <w:tc>
          <w:tcPr>
            <w:tcW w:w="302" w:type="pct"/>
            <w:vAlign w:val="center"/>
          </w:tcPr>
          <w:p w14:paraId="7A8B5DD3" w14:textId="77777777" w:rsidR="009278BA" w:rsidRDefault="008B442C" w:rsidP="005A2FBC">
            <w:pPr>
              <w:spacing w:after="0"/>
              <w:jc w:val="center"/>
              <w:rPr>
                <w:sz w:val="16"/>
                <w:szCs w:val="16"/>
              </w:rPr>
            </w:pPr>
            <w:r>
              <w:rPr>
                <w:sz w:val="16"/>
                <w:szCs w:val="16"/>
              </w:rPr>
              <w:t>SU</w:t>
            </w:r>
          </w:p>
        </w:tc>
        <w:tc>
          <w:tcPr>
            <w:tcW w:w="455" w:type="pct"/>
            <w:vAlign w:val="center"/>
          </w:tcPr>
          <w:p w14:paraId="4F9B6D06" w14:textId="77777777" w:rsidR="009278BA" w:rsidRDefault="008B442C" w:rsidP="005A2FBC">
            <w:pPr>
              <w:spacing w:after="0"/>
              <w:jc w:val="center"/>
              <w:rPr>
                <w:sz w:val="16"/>
                <w:szCs w:val="16"/>
              </w:rPr>
            </w:pPr>
            <w:r w:rsidRPr="00B97548">
              <w:rPr>
                <w:rFonts w:eastAsiaTheme="minorEastAsia"/>
                <w:sz w:val="16"/>
                <w:szCs w:val="16"/>
              </w:rPr>
              <w:t>4</w:t>
            </w:r>
            <w:r w:rsidRPr="0776DD8D">
              <w:rPr>
                <w:rFonts w:eastAsiaTheme="minorEastAsia"/>
                <w:sz w:val="16"/>
                <w:szCs w:val="16"/>
                <w:lang w:eastAsia="zh-CN"/>
              </w:rPr>
              <w:t>.44</w:t>
            </w:r>
          </w:p>
        </w:tc>
        <w:tc>
          <w:tcPr>
            <w:tcW w:w="606" w:type="pct"/>
            <w:vAlign w:val="center"/>
          </w:tcPr>
          <w:p w14:paraId="18B2654F" w14:textId="4C4FD45B" w:rsidR="009278BA" w:rsidRDefault="008B442C" w:rsidP="005A2FBC">
            <w:pPr>
              <w:spacing w:after="0"/>
              <w:jc w:val="center"/>
              <w:rPr>
                <w:sz w:val="16"/>
                <w:szCs w:val="16"/>
              </w:rPr>
            </w:pPr>
            <w:r>
              <w:rPr>
                <w:rFonts w:eastAsiaTheme="minorEastAsia"/>
                <w:sz w:val="16"/>
                <w:szCs w:val="16"/>
                <w:lang w:eastAsia="zh-CN"/>
              </w:rPr>
              <w:t>3.27~</w:t>
            </w:r>
            <w:r>
              <w:rPr>
                <w:rFonts w:eastAsiaTheme="minorEastAsia"/>
                <w:sz w:val="16"/>
              </w:rPr>
              <w:t>5</w:t>
            </w:r>
          </w:p>
        </w:tc>
        <w:tc>
          <w:tcPr>
            <w:tcW w:w="1127" w:type="pct"/>
            <w:vAlign w:val="center"/>
          </w:tcPr>
          <w:p w14:paraId="0EE55148" w14:textId="3E972FC6" w:rsidR="009278BA" w:rsidRPr="005A2FBC" w:rsidRDefault="005A44F3" w:rsidP="00E0522D">
            <w:pPr>
              <w:spacing w:after="0"/>
              <w:jc w:val="center"/>
              <w:rPr>
                <w:sz w:val="16"/>
                <w:lang w:val="fr-FR"/>
              </w:rPr>
            </w:pPr>
            <w:r w:rsidRPr="005A2FBC">
              <w:rPr>
                <w:sz w:val="16"/>
                <w:szCs w:val="16"/>
                <w:lang w:val="fr-FR"/>
              </w:rPr>
              <w:t xml:space="preserve">Source 7,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15</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r w:rsidR="00BF2551" w:rsidRPr="005A2FBC">
              <w:rPr>
                <w:sz w:val="16"/>
                <w:szCs w:val="16"/>
                <w:lang w:val="fr-FR"/>
              </w:rPr>
              <w:t>Source 19</w:t>
            </w:r>
          </w:p>
        </w:tc>
        <w:tc>
          <w:tcPr>
            <w:tcW w:w="389" w:type="pct"/>
            <w:vAlign w:val="center"/>
          </w:tcPr>
          <w:p w14:paraId="0E6BF8DF" w14:textId="77777777" w:rsidR="009278BA" w:rsidRPr="005A2FBC" w:rsidRDefault="009278BA" w:rsidP="00E0522D">
            <w:pPr>
              <w:spacing w:after="0"/>
              <w:jc w:val="center"/>
              <w:rPr>
                <w:sz w:val="16"/>
                <w:szCs w:val="16"/>
                <w:lang w:val="fr-FR"/>
              </w:rPr>
            </w:pPr>
          </w:p>
        </w:tc>
      </w:tr>
      <w:tr w:rsidR="009278BA" w:rsidRPr="00BC11D0" w14:paraId="196F041D" w14:textId="77777777" w:rsidTr="005A2FBC">
        <w:trPr>
          <w:trHeight w:val="20"/>
        </w:trPr>
        <w:tc>
          <w:tcPr>
            <w:tcW w:w="452" w:type="pct"/>
            <w:vMerge/>
            <w:vAlign w:val="center"/>
          </w:tcPr>
          <w:p w14:paraId="65E9F74B" w14:textId="77777777" w:rsidR="009278BA" w:rsidRPr="005A2FBC" w:rsidRDefault="009278BA" w:rsidP="005A2FBC">
            <w:pPr>
              <w:spacing w:after="0"/>
              <w:jc w:val="center"/>
              <w:rPr>
                <w:sz w:val="16"/>
                <w:szCs w:val="16"/>
                <w:lang w:val="fr-FR"/>
              </w:rPr>
            </w:pPr>
          </w:p>
        </w:tc>
        <w:tc>
          <w:tcPr>
            <w:tcW w:w="342" w:type="pct"/>
            <w:vMerge/>
            <w:vAlign w:val="center"/>
          </w:tcPr>
          <w:p w14:paraId="5BC0E74A" w14:textId="77777777" w:rsidR="009278BA" w:rsidRPr="005A2FBC" w:rsidRDefault="009278BA" w:rsidP="005A2FBC">
            <w:pPr>
              <w:spacing w:after="0"/>
              <w:jc w:val="center"/>
              <w:rPr>
                <w:sz w:val="16"/>
                <w:szCs w:val="16"/>
                <w:lang w:val="fr-FR"/>
              </w:rPr>
            </w:pPr>
          </w:p>
        </w:tc>
        <w:tc>
          <w:tcPr>
            <w:tcW w:w="434" w:type="pct"/>
            <w:vMerge/>
            <w:vAlign w:val="center"/>
          </w:tcPr>
          <w:p w14:paraId="1275E311" w14:textId="77777777" w:rsidR="009278BA" w:rsidRPr="005A2FBC" w:rsidRDefault="009278BA" w:rsidP="005A2FBC">
            <w:pPr>
              <w:spacing w:after="0"/>
              <w:jc w:val="center"/>
              <w:rPr>
                <w:sz w:val="16"/>
                <w:szCs w:val="16"/>
                <w:lang w:val="fr-FR"/>
              </w:rPr>
            </w:pPr>
          </w:p>
        </w:tc>
        <w:tc>
          <w:tcPr>
            <w:tcW w:w="559" w:type="pct"/>
            <w:vMerge/>
            <w:vAlign w:val="center"/>
          </w:tcPr>
          <w:p w14:paraId="4F94CD34" w14:textId="77777777" w:rsidR="009278BA" w:rsidRPr="005A2FBC" w:rsidRDefault="009278BA" w:rsidP="005A2FBC">
            <w:pPr>
              <w:spacing w:after="0"/>
              <w:jc w:val="center"/>
              <w:rPr>
                <w:sz w:val="16"/>
                <w:szCs w:val="16"/>
                <w:lang w:val="fr-FR"/>
              </w:rPr>
            </w:pPr>
          </w:p>
        </w:tc>
        <w:tc>
          <w:tcPr>
            <w:tcW w:w="334" w:type="pct"/>
            <w:vMerge/>
            <w:vAlign w:val="center"/>
          </w:tcPr>
          <w:p w14:paraId="1A912F6A" w14:textId="77777777" w:rsidR="009278BA" w:rsidRPr="005A2FBC" w:rsidRDefault="009278BA" w:rsidP="005A2FBC">
            <w:pPr>
              <w:spacing w:after="0"/>
              <w:jc w:val="center"/>
              <w:rPr>
                <w:sz w:val="16"/>
                <w:szCs w:val="16"/>
                <w:lang w:val="fr-FR"/>
              </w:rPr>
            </w:pPr>
          </w:p>
        </w:tc>
        <w:tc>
          <w:tcPr>
            <w:tcW w:w="302" w:type="pct"/>
            <w:vAlign w:val="center"/>
          </w:tcPr>
          <w:p w14:paraId="4ED4C215" w14:textId="77777777" w:rsidR="009278BA" w:rsidRDefault="008B442C" w:rsidP="005A2FBC">
            <w:pPr>
              <w:spacing w:after="0"/>
              <w:jc w:val="center"/>
              <w:rPr>
                <w:sz w:val="16"/>
                <w:szCs w:val="16"/>
              </w:rPr>
            </w:pPr>
            <w:r>
              <w:rPr>
                <w:sz w:val="16"/>
                <w:szCs w:val="16"/>
              </w:rPr>
              <w:t>MU</w:t>
            </w:r>
          </w:p>
        </w:tc>
        <w:tc>
          <w:tcPr>
            <w:tcW w:w="455" w:type="pct"/>
            <w:vAlign w:val="center"/>
          </w:tcPr>
          <w:p w14:paraId="532691E5" w14:textId="491092D9" w:rsidR="009278BA" w:rsidRPr="00B97548" w:rsidRDefault="008B442C" w:rsidP="005A2FBC">
            <w:pPr>
              <w:spacing w:after="0"/>
              <w:jc w:val="center"/>
              <w:rPr>
                <w:sz w:val="16"/>
                <w:szCs w:val="16"/>
              </w:rPr>
            </w:pPr>
            <w:r w:rsidRPr="0776DD8D">
              <w:rPr>
                <w:rFonts w:eastAsiaTheme="minorEastAsia"/>
                <w:sz w:val="16"/>
                <w:szCs w:val="16"/>
                <w:lang w:eastAsia="zh-CN"/>
              </w:rPr>
              <w:t>6.</w:t>
            </w:r>
            <w:r w:rsidR="007B1D32" w:rsidRPr="0776DD8D">
              <w:rPr>
                <w:rFonts w:eastAsiaTheme="minorEastAsia"/>
                <w:sz w:val="16"/>
                <w:szCs w:val="16"/>
                <w:lang w:eastAsia="zh-CN"/>
              </w:rPr>
              <w:t>07</w:t>
            </w:r>
          </w:p>
        </w:tc>
        <w:tc>
          <w:tcPr>
            <w:tcW w:w="606" w:type="pct"/>
            <w:vAlign w:val="center"/>
          </w:tcPr>
          <w:p w14:paraId="09B7D81C" w14:textId="5CAC5F6E" w:rsidR="009278BA" w:rsidRDefault="008B442C" w:rsidP="005A2FBC">
            <w:pPr>
              <w:spacing w:after="0"/>
              <w:jc w:val="center"/>
              <w:rPr>
                <w:sz w:val="16"/>
                <w:szCs w:val="16"/>
              </w:rPr>
            </w:pPr>
            <w:r>
              <w:rPr>
                <w:rFonts w:eastAsiaTheme="minorEastAsia"/>
                <w:sz w:val="16"/>
                <w:szCs w:val="16"/>
                <w:lang w:eastAsia="zh-CN"/>
              </w:rPr>
              <w:t>3.5~</w:t>
            </w:r>
            <w:r w:rsidR="007B1D32">
              <w:rPr>
                <w:rFonts w:eastAsiaTheme="minorEastAsia"/>
                <w:sz w:val="16"/>
                <w:szCs w:val="16"/>
                <w:lang w:eastAsia="zh-CN"/>
              </w:rPr>
              <w:t>8</w:t>
            </w:r>
          </w:p>
        </w:tc>
        <w:tc>
          <w:tcPr>
            <w:tcW w:w="1127" w:type="pct"/>
            <w:vAlign w:val="center"/>
          </w:tcPr>
          <w:p w14:paraId="6CEA5C72" w14:textId="4C671243" w:rsidR="009278BA" w:rsidRPr="00B97548" w:rsidRDefault="005A44F3" w:rsidP="00E0522D">
            <w:pPr>
              <w:spacing w:after="0"/>
              <w:jc w:val="center"/>
              <w:rPr>
                <w:sz w:val="16"/>
                <w:szCs w:val="16"/>
                <w:lang w:val="fr-FR"/>
              </w:rPr>
            </w:pPr>
            <w:r>
              <w:rPr>
                <w:sz w:val="16"/>
                <w:szCs w:val="16"/>
                <w:lang w:val="fr-FR"/>
              </w:rPr>
              <w:t xml:space="preserve">Source 3, Source 7, Source 11, Source 16, </w:t>
            </w:r>
            <w:r w:rsidR="00BF2551">
              <w:rPr>
                <w:sz w:val="16"/>
                <w:szCs w:val="16"/>
                <w:lang w:val="fr-FR"/>
              </w:rPr>
              <w:t>Source 18</w:t>
            </w:r>
            <w:r w:rsidR="008B442C">
              <w:rPr>
                <w:sz w:val="16"/>
                <w:szCs w:val="16"/>
                <w:lang w:val="fr-FR"/>
              </w:rPr>
              <w:t xml:space="preserve">,  </w:t>
            </w:r>
            <w:r>
              <w:rPr>
                <w:sz w:val="16"/>
                <w:szCs w:val="16"/>
                <w:lang w:val="fr-FR"/>
              </w:rPr>
              <w:t>Source 20</w:t>
            </w:r>
          </w:p>
        </w:tc>
        <w:tc>
          <w:tcPr>
            <w:tcW w:w="389" w:type="pct"/>
            <w:vAlign w:val="center"/>
          </w:tcPr>
          <w:p w14:paraId="75E97D0B" w14:textId="77777777" w:rsidR="009278BA" w:rsidRDefault="009278BA" w:rsidP="00E0522D">
            <w:pPr>
              <w:spacing w:after="0"/>
              <w:jc w:val="center"/>
              <w:rPr>
                <w:sz w:val="16"/>
                <w:szCs w:val="16"/>
                <w:lang w:val="fr-FR"/>
              </w:rPr>
            </w:pPr>
          </w:p>
        </w:tc>
      </w:tr>
      <w:tr w:rsidR="009278BA" w14:paraId="6188A382" w14:textId="77777777" w:rsidTr="005A2FBC">
        <w:trPr>
          <w:trHeight w:val="20"/>
        </w:trPr>
        <w:tc>
          <w:tcPr>
            <w:tcW w:w="452" w:type="pct"/>
            <w:vMerge/>
            <w:vAlign w:val="center"/>
          </w:tcPr>
          <w:p w14:paraId="52FD7C6A" w14:textId="77777777" w:rsidR="009278BA" w:rsidRDefault="009278BA" w:rsidP="005A2FBC">
            <w:pPr>
              <w:spacing w:after="0"/>
              <w:jc w:val="center"/>
              <w:rPr>
                <w:sz w:val="16"/>
                <w:szCs w:val="16"/>
                <w:lang w:val="fr-FR"/>
              </w:rPr>
            </w:pPr>
          </w:p>
        </w:tc>
        <w:tc>
          <w:tcPr>
            <w:tcW w:w="342" w:type="pct"/>
            <w:vMerge/>
            <w:vAlign w:val="center"/>
          </w:tcPr>
          <w:p w14:paraId="619ACAF8" w14:textId="77777777" w:rsidR="009278BA" w:rsidRDefault="009278BA" w:rsidP="005A2FBC">
            <w:pPr>
              <w:spacing w:after="0"/>
              <w:jc w:val="center"/>
              <w:rPr>
                <w:sz w:val="16"/>
                <w:szCs w:val="16"/>
                <w:lang w:val="fr-FR"/>
              </w:rPr>
            </w:pPr>
          </w:p>
        </w:tc>
        <w:tc>
          <w:tcPr>
            <w:tcW w:w="434" w:type="pct"/>
            <w:vMerge/>
            <w:vAlign w:val="center"/>
          </w:tcPr>
          <w:p w14:paraId="0A696B7B" w14:textId="77777777" w:rsidR="009278BA" w:rsidRDefault="009278BA" w:rsidP="005A2FBC">
            <w:pPr>
              <w:spacing w:after="0"/>
              <w:jc w:val="center"/>
              <w:rPr>
                <w:sz w:val="16"/>
                <w:szCs w:val="16"/>
                <w:lang w:val="fr-FR"/>
              </w:rPr>
            </w:pPr>
          </w:p>
        </w:tc>
        <w:tc>
          <w:tcPr>
            <w:tcW w:w="559" w:type="pct"/>
            <w:vMerge/>
            <w:vAlign w:val="center"/>
          </w:tcPr>
          <w:p w14:paraId="094D09EE" w14:textId="77777777" w:rsidR="009278BA" w:rsidRDefault="009278BA" w:rsidP="005A2FBC">
            <w:pPr>
              <w:spacing w:after="0"/>
              <w:jc w:val="center"/>
              <w:rPr>
                <w:sz w:val="16"/>
                <w:szCs w:val="16"/>
                <w:lang w:val="fr-FR"/>
              </w:rPr>
            </w:pPr>
          </w:p>
        </w:tc>
        <w:tc>
          <w:tcPr>
            <w:tcW w:w="334" w:type="pct"/>
            <w:vMerge w:val="restart"/>
            <w:vAlign w:val="center"/>
          </w:tcPr>
          <w:p w14:paraId="6B82A46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0DEB204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041F147"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6.59</w:t>
            </w:r>
          </w:p>
        </w:tc>
        <w:tc>
          <w:tcPr>
            <w:tcW w:w="606" w:type="pct"/>
            <w:vAlign w:val="center"/>
          </w:tcPr>
          <w:p w14:paraId="4CD1EE15" w14:textId="5A069CCE"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6.59</w:t>
            </w:r>
          </w:p>
        </w:tc>
        <w:tc>
          <w:tcPr>
            <w:tcW w:w="1127" w:type="pct"/>
            <w:vAlign w:val="center"/>
          </w:tcPr>
          <w:p w14:paraId="2CA78BCC" w14:textId="3F6BEC64"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32AAE7BA" w14:textId="77777777" w:rsidR="009278BA" w:rsidRDefault="009278BA" w:rsidP="00E0522D">
            <w:pPr>
              <w:spacing w:after="0"/>
              <w:jc w:val="center"/>
              <w:rPr>
                <w:sz w:val="16"/>
                <w:szCs w:val="16"/>
              </w:rPr>
            </w:pPr>
          </w:p>
        </w:tc>
      </w:tr>
      <w:tr w:rsidR="009278BA" w14:paraId="7EC701B8" w14:textId="77777777" w:rsidTr="005A2FBC">
        <w:trPr>
          <w:trHeight w:val="20"/>
        </w:trPr>
        <w:tc>
          <w:tcPr>
            <w:tcW w:w="452" w:type="pct"/>
            <w:vMerge/>
            <w:vAlign w:val="center"/>
          </w:tcPr>
          <w:p w14:paraId="51F5A35E" w14:textId="77777777" w:rsidR="009278BA" w:rsidRDefault="009278BA" w:rsidP="005A2FBC">
            <w:pPr>
              <w:spacing w:after="0"/>
              <w:jc w:val="center"/>
              <w:rPr>
                <w:sz w:val="16"/>
                <w:szCs w:val="16"/>
                <w:lang w:val="fr-FR"/>
              </w:rPr>
            </w:pPr>
          </w:p>
        </w:tc>
        <w:tc>
          <w:tcPr>
            <w:tcW w:w="342" w:type="pct"/>
            <w:vMerge/>
            <w:vAlign w:val="center"/>
          </w:tcPr>
          <w:p w14:paraId="578931A0" w14:textId="77777777" w:rsidR="009278BA" w:rsidRDefault="009278BA" w:rsidP="005A2FBC">
            <w:pPr>
              <w:spacing w:after="0"/>
              <w:jc w:val="center"/>
              <w:rPr>
                <w:sz w:val="16"/>
                <w:szCs w:val="16"/>
                <w:lang w:val="fr-FR"/>
              </w:rPr>
            </w:pPr>
          </w:p>
        </w:tc>
        <w:tc>
          <w:tcPr>
            <w:tcW w:w="434" w:type="pct"/>
            <w:vMerge/>
            <w:vAlign w:val="center"/>
          </w:tcPr>
          <w:p w14:paraId="4541B738" w14:textId="77777777" w:rsidR="009278BA" w:rsidRDefault="009278BA" w:rsidP="005A2FBC">
            <w:pPr>
              <w:spacing w:after="0"/>
              <w:jc w:val="center"/>
              <w:rPr>
                <w:sz w:val="16"/>
                <w:szCs w:val="16"/>
                <w:lang w:val="fr-FR"/>
              </w:rPr>
            </w:pPr>
          </w:p>
        </w:tc>
        <w:tc>
          <w:tcPr>
            <w:tcW w:w="559" w:type="pct"/>
            <w:vMerge/>
            <w:vAlign w:val="center"/>
          </w:tcPr>
          <w:p w14:paraId="051EAEFF" w14:textId="77777777" w:rsidR="009278BA" w:rsidRDefault="009278BA" w:rsidP="005A2FBC">
            <w:pPr>
              <w:spacing w:after="0"/>
              <w:jc w:val="center"/>
              <w:rPr>
                <w:sz w:val="16"/>
                <w:szCs w:val="16"/>
                <w:lang w:val="fr-FR"/>
              </w:rPr>
            </w:pPr>
          </w:p>
        </w:tc>
        <w:tc>
          <w:tcPr>
            <w:tcW w:w="334" w:type="pct"/>
            <w:vMerge/>
            <w:vAlign w:val="center"/>
          </w:tcPr>
          <w:p w14:paraId="052C2357" w14:textId="77777777" w:rsidR="009278BA" w:rsidRDefault="009278BA" w:rsidP="005A2FBC">
            <w:pPr>
              <w:spacing w:after="0"/>
              <w:jc w:val="center"/>
              <w:rPr>
                <w:rFonts w:eastAsiaTheme="minorEastAsia"/>
                <w:sz w:val="16"/>
                <w:szCs w:val="16"/>
                <w:lang w:eastAsia="zh-CN"/>
              </w:rPr>
            </w:pPr>
          </w:p>
        </w:tc>
        <w:tc>
          <w:tcPr>
            <w:tcW w:w="302" w:type="pct"/>
            <w:vAlign w:val="center"/>
          </w:tcPr>
          <w:p w14:paraId="095464A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05A5F5F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9.22</w:t>
            </w:r>
          </w:p>
        </w:tc>
        <w:tc>
          <w:tcPr>
            <w:tcW w:w="606" w:type="pct"/>
            <w:vAlign w:val="center"/>
          </w:tcPr>
          <w:p w14:paraId="4AD8FCE3" w14:textId="2211D720"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9.22</w:t>
            </w:r>
          </w:p>
        </w:tc>
        <w:tc>
          <w:tcPr>
            <w:tcW w:w="1127" w:type="pct"/>
            <w:vAlign w:val="center"/>
          </w:tcPr>
          <w:p w14:paraId="016A5E3F" w14:textId="409300C3"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8AE38D4" w14:textId="77777777" w:rsidR="009278BA" w:rsidRDefault="009278BA" w:rsidP="00E0522D">
            <w:pPr>
              <w:spacing w:after="0"/>
              <w:jc w:val="center"/>
              <w:rPr>
                <w:sz w:val="16"/>
                <w:szCs w:val="16"/>
              </w:rPr>
            </w:pPr>
          </w:p>
        </w:tc>
      </w:tr>
      <w:tr w:rsidR="009278BA" w:rsidRPr="00BC11D0" w14:paraId="1B2F335B" w14:textId="77777777" w:rsidTr="005A2FBC">
        <w:trPr>
          <w:trHeight w:val="20"/>
        </w:trPr>
        <w:tc>
          <w:tcPr>
            <w:tcW w:w="452" w:type="pct"/>
            <w:vMerge/>
            <w:vAlign w:val="center"/>
          </w:tcPr>
          <w:p w14:paraId="3399D9F1" w14:textId="77777777" w:rsidR="009278BA" w:rsidRDefault="009278BA" w:rsidP="005A2FBC">
            <w:pPr>
              <w:spacing w:after="0"/>
              <w:jc w:val="center"/>
              <w:rPr>
                <w:sz w:val="16"/>
                <w:szCs w:val="16"/>
              </w:rPr>
            </w:pPr>
          </w:p>
        </w:tc>
        <w:tc>
          <w:tcPr>
            <w:tcW w:w="342" w:type="pct"/>
            <w:vMerge/>
            <w:vAlign w:val="center"/>
          </w:tcPr>
          <w:p w14:paraId="304AD42F" w14:textId="77777777" w:rsidR="009278BA" w:rsidRDefault="009278BA" w:rsidP="005A2FBC">
            <w:pPr>
              <w:spacing w:after="0"/>
              <w:jc w:val="center"/>
              <w:rPr>
                <w:sz w:val="16"/>
                <w:szCs w:val="16"/>
              </w:rPr>
            </w:pPr>
          </w:p>
        </w:tc>
        <w:tc>
          <w:tcPr>
            <w:tcW w:w="434" w:type="pct"/>
            <w:vMerge/>
            <w:vAlign w:val="center"/>
          </w:tcPr>
          <w:p w14:paraId="41BADC8D" w14:textId="77777777" w:rsidR="009278BA" w:rsidRDefault="009278BA" w:rsidP="005A2FBC">
            <w:pPr>
              <w:spacing w:after="0"/>
              <w:jc w:val="center"/>
              <w:rPr>
                <w:sz w:val="16"/>
                <w:szCs w:val="16"/>
              </w:rPr>
            </w:pPr>
          </w:p>
        </w:tc>
        <w:tc>
          <w:tcPr>
            <w:tcW w:w="559" w:type="pct"/>
            <w:vMerge w:val="restart"/>
            <w:vAlign w:val="center"/>
          </w:tcPr>
          <w:p w14:paraId="38ABE005" w14:textId="77777777" w:rsidR="009278BA" w:rsidRDefault="008B442C" w:rsidP="005A2FBC">
            <w:pPr>
              <w:spacing w:after="0"/>
              <w:jc w:val="center"/>
              <w:rPr>
                <w:sz w:val="16"/>
                <w:szCs w:val="16"/>
              </w:rPr>
            </w:pPr>
            <w:r>
              <w:rPr>
                <w:sz w:val="16"/>
                <w:szCs w:val="16"/>
              </w:rPr>
              <w:t>30 Mbps</w:t>
            </w:r>
          </w:p>
        </w:tc>
        <w:tc>
          <w:tcPr>
            <w:tcW w:w="334" w:type="pct"/>
            <w:vMerge w:val="restart"/>
            <w:vAlign w:val="center"/>
          </w:tcPr>
          <w:p w14:paraId="34BDEEA4" w14:textId="77777777" w:rsidR="009278BA" w:rsidRDefault="008B442C" w:rsidP="005A2FBC">
            <w:pPr>
              <w:spacing w:after="0"/>
              <w:jc w:val="center"/>
              <w:rPr>
                <w:sz w:val="16"/>
                <w:szCs w:val="16"/>
              </w:rPr>
            </w:pPr>
            <w:r>
              <w:rPr>
                <w:sz w:val="16"/>
                <w:szCs w:val="16"/>
              </w:rPr>
              <w:t>60</w:t>
            </w:r>
          </w:p>
        </w:tc>
        <w:tc>
          <w:tcPr>
            <w:tcW w:w="302" w:type="pct"/>
            <w:vAlign w:val="center"/>
          </w:tcPr>
          <w:p w14:paraId="7578E6B6" w14:textId="77777777" w:rsidR="009278BA" w:rsidRDefault="008B442C" w:rsidP="005A2FBC">
            <w:pPr>
              <w:spacing w:after="0"/>
              <w:jc w:val="center"/>
              <w:rPr>
                <w:sz w:val="16"/>
                <w:szCs w:val="16"/>
              </w:rPr>
            </w:pPr>
            <w:r>
              <w:rPr>
                <w:sz w:val="16"/>
                <w:szCs w:val="16"/>
              </w:rPr>
              <w:t>SU</w:t>
            </w:r>
          </w:p>
        </w:tc>
        <w:tc>
          <w:tcPr>
            <w:tcW w:w="455" w:type="pct"/>
            <w:vAlign w:val="center"/>
          </w:tcPr>
          <w:p w14:paraId="3A37CBDA" w14:textId="77777777" w:rsidR="009278BA" w:rsidRPr="00B97548" w:rsidRDefault="008B442C" w:rsidP="005A2FBC">
            <w:pPr>
              <w:spacing w:after="0"/>
              <w:jc w:val="center"/>
              <w:rPr>
                <w:sz w:val="16"/>
                <w:szCs w:val="16"/>
              </w:rPr>
            </w:pPr>
            <w:r w:rsidRPr="00B97548">
              <w:rPr>
                <w:rFonts w:eastAsiaTheme="minorEastAsia"/>
                <w:sz w:val="16"/>
                <w:szCs w:val="16"/>
                <w:lang w:eastAsia="zh-CN"/>
              </w:rPr>
              <w:t>7.33</w:t>
            </w:r>
          </w:p>
        </w:tc>
        <w:tc>
          <w:tcPr>
            <w:tcW w:w="606" w:type="pct"/>
            <w:vAlign w:val="center"/>
          </w:tcPr>
          <w:p w14:paraId="09944E3A" w14:textId="6F6A32B4" w:rsidR="009278BA" w:rsidRDefault="008B442C" w:rsidP="005A2FBC">
            <w:pPr>
              <w:spacing w:after="0"/>
              <w:jc w:val="center"/>
              <w:rPr>
                <w:sz w:val="16"/>
                <w:szCs w:val="16"/>
              </w:rPr>
            </w:pPr>
            <w:r>
              <w:rPr>
                <w:sz w:val="16"/>
                <w:szCs w:val="16"/>
              </w:rPr>
              <w:t>5.2~8.5</w:t>
            </w:r>
          </w:p>
        </w:tc>
        <w:tc>
          <w:tcPr>
            <w:tcW w:w="1127" w:type="pct"/>
            <w:vAlign w:val="center"/>
          </w:tcPr>
          <w:p w14:paraId="1989CD5B" w14:textId="59DCA060" w:rsidR="009278BA" w:rsidRPr="005A2FBC" w:rsidRDefault="005A44F3" w:rsidP="00E0522D">
            <w:pPr>
              <w:spacing w:after="0"/>
              <w:jc w:val="center"/>
              <w:rPr>
                <w:sz w:val="16"/>
                <w:szCs w:val="16"/>
                <w:lang w:val="fr-FR"/>
              </w:rPr>
            </w:pPr>
            <w:r w:rsidRPr="005A2FBC">
              <w:rPr>
                <w:sz w:val="16"/>
                <w:szCs w:val="16"/>
                <w:lang w:val="fr-FR"/>
              </w:rPr>
              <w:t xml:space="preserve">Source 7, Source 14, </w:t>
            </w:r>
            <w:r w:rsidR="00BF2551" w:rsidRPr="005A2FBC">
              <w:rPr>
                <w:sz w:val="16"/>
                <w:szCs w:val="16"/>
                <w:lang w:val="fr-FR"/>
              </w:rPr>
              <w:t>Source 15</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 xml:space="preserve">Source 18, </w:t>
            </w:r>
            <w:r w:rsidR="00BF2551" w:rsidRPr="005A2FBC">
              <w:rPr>
                <w:sz w:val="16"/>
                <w:szCs w:val="16"/>
                <w:lang w:val="fr-FR"/>
              </w:rPr>
              <w:t>Source 19</w:t>
            </w:r>
          </w:p>
        </w:tc>
        <w:tc>
          <w:tcPr>
            <w:tcW w:w="389" w:type="pct"/>
            <w:vAlign w:val="center"/>
          </w:tcPr>
          <w:p w14:paraId="5697DE12" w14:textId="77777777" w:rsidR="009278BA" w:rsidRPr="005A2FBC" w:rsidRDefault="009278BA" w:rsidP="00E0522D">
            <w:pPr>
              <w:spacing w:after="0"/>
              <w:jc w:val="center"/>
              <w:rPr>
                <w:sz w:val="16"/>
                <w:szCs w:val="16"/>
                <w:lang w:val="fr-FR"/>
              </w:rPr>
            </w:pPr>
          </w:p>
        </w:tc>
      </w:tr>
      <w:tr w:rsidR="009278BA" w14:paraId="09C63B9B" w14:textId="77777777" w:rsidTr="005A2FBC">
        <w:trPr>
          <w:trHeight w:val="20"/>
        </w:trPr>
        <w:tc>
          <w:tcPr>
            <w:tcW w:w="452" w:type="pct"/>
            <w:vMerge/>
            <w:vAlign w:val="center"/>
          </w:tcPr>
          <w:p w14:paraId="7CD1E33A" w14:textId="77777777" w:rsidR="009278BA" w:rsidRPr="005A2FBC" w:rsidRDefault="009278BA" w:rsidP="005A2FBC">
            <w:pPr>
              <w:spacing w:after="0"/>
              <w:jc w:val="center"/>
              <w:rPr>
                <w:sz w:val="16"/>
                <w:szCs w:val="16"/>
                <w:lang w:val="fr-FR"/>
              </w:rPr>
            </w:pPr>
          </w:p>
        </w:tc>
        <w:tc>
          <w:tcPr>
            <w:tcW w:w="342" w:type="pct"/>
            <w:vMerge/>
            <w:vAlign w:val="center"/>
          </w:tcPr>
          <w:p w14:paraId="1B07189D" w14:textId="77777777" w:rsidR="009278BA" w:rsidRPr="005A2FBC" w:rsidRDefault="009278BA" w:rsidP="005A2FBC">
            <w:pPr>
              <w:spacing w:after="0"/>
              <w:jc w:val="center"/>
              <w:rPr>
                <w:sz w:val="16"/>
                <w:szCs w:val="16"/>
                <w:lang w:val="fr-FR"/>
              </w:rPr>
            </w:pPr>
          </w:p>
        </w:tc>
        <w:tc>
          <w:tcPr>
            <w:tcW w:w="434" w:type="pct"/>
            <w:vMerge/>
            <w:vAlign w:val="center"/>
          </w:tcPr>
          <w:p w14:paraId="7A481247" w14:textId="77777777" w:rsidR="009278BA" w:rsidRPr="005A2FBC" w:rsidRDefault="009278BA" w:rsidP="005A2FBC">
            <w:pPr>
              <w:spacing w:after="0"/>
              <w:jc w:val="center"/>
              <w:rPr>
                <w:sz w:val="16"/>
                <w:szCs w:val="16"/>
                <w:lang w:val="fr-FR"/>
              </w:rPr>
            </w:pPr>
          </w:p>
        </w:tc>
        <w:tc>
          <w:tcPr>
            <w:tcW w:w="559" w:type="pct"/>
            <w:vMerge/>
            <w:vAlign w:val="center"/>
          </w:tcPr>
          <w:p w14:paraId="39F2266E" w14:textId="77777777" w:rsidR="009278BA" w:rsidRPr="005A2FBC" w:rsidRDefault="009278BA" w:rsidP="005A2FBC">
            <w:pPr>
              <w:spacing w:after="0"/>
              <w:jc w:val="center"/>
              <w:rPr>
                <w:sz w:val="16"/>
                <w:szCs w:val="16"/>
                <w:lang w:val="fr-FR"/>
              </w:rPr>
            </w:pPr>
          </w:p>
        </w:tc>
        <w:tc>
          <w:tcPr>
            <w:tcW w:w="334" w:type="pct"/>
            <w:vMerge/>
            <w:vAlign w:val="center"/>
          </w:tcPr>
          <w:p w14:paraId="19B90E86" w14:textId="77777777" w:rsidR="009278BA" w:rsidRPr="005A2FBC" w:rsidRDefault="009278BA" w:rsidP="005A2FBC">
            <w:pPr>
              <w:spacing w:after="0"/>
              <w:jc w:val="center"/>
              <w:rPr>
                <w:sz w:val="16"/>
                <w:szCs w:val="16"/>
                <w:lang w:val="fr-FR"/>
              </w:rPr>
            </w:pPr>
          </w:p>
        </w:tc>
        <w:tc>
          <w:tcPr>
            <w:tcW w:w="302" w:type="pct"/>
            <w:vAlign w:val="center"/>
          </w:tcPr>
          <w:p w14:paraId="6B6EE5D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87588E3"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4.85</w:t>
            </w:r>
          </w:p>
        </w:tc>
        <w:tc>
          <w:tcPr>
            <w:tcW w:w="606" w:type="pct"/>
            <w:vAlign w:val="center"/>
          </w:tcPr>
          <w:p w14:paraId="70111D17" w14:textId="505CDDFF"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4.85</w:t>
            </w:r>
          </w:p>
        </w:tc>
        <w:tc>
          <w:tcPr>
            <w:tcW w:w="1127" w:type="pct"/>
            <w:vAlign w:val="center"/>
          </w:tcPr>
          <w:p w14:paraId="5B95F723" w14:textId="39417DDC"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12</w:t>
            </w:r>
          </w:p>
        </w:tc>
        <w:tc>
          <w:tcPr>
            <w:tcW w:w="389" w:type="pct"/>
            <w:vAlign w:val="center"/>
          </w:tcPr>
          <w:p w14:paraId="2336D64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39EC7EF3" w14:textId="77777777" w:rsidTr="005A2FBC">
        <w:trPr>
          <w:trHeight w:val="20"/>
        </w:trPr>
        <w:tc>
          <w:tcPr>
            <w:tcW w:w="452" w:type="pct"/>
            <w:vMerge/>
            <w:vAlign w:val="center"/>
          </w:tcPr>
          <w:p w14:paraId="14E9616F" w14:textId="77777777" w:rsidR="009278BA" w:rsidRDefault="009278BA" w:rsidP="005A2FBC">
            <w:pPr>
              <w:spacing w:after="0"/>
              <w:jc w:val="center"/>
              <w:rPr>
                <w:sz w:val="16"/>
                <w:szCs w:val="16"/>
              </w:rPr>
            </w:pPr>
          </w:p>
        </w:tc>
        <w:tc>
          <w:tcPr>
            <w:tcW w:w="342" w:type="pct"/>
            <w:vMerge/>
            <w:vAlign w:val="center"/>
          </w:tcPr>
          <w:p w14:paraId="584B94AC" w14:textId="77777777" w:rsidR="009278BA" w:rsidRDefault="009278BA" w:rsidP="005A2FBC">
            <w:pPr>
              <w:spacing w:after="0"/>
              <w:jc w:val="center"/>
              <w:rPr>
                <w:sz w:val="16"/>
                <w:szCs w:val="16"/>
              </w:rPr>
            </w:pPr>
          </w:p>
        </w:tc>
        <w:tc>
          <w:tcPr>
            <w:tcW w:w="434" w:type="pct"/>
            <w:vMerge/>
            <w:vAlign w:val="center"/>
          </w:tcPr>
          <w:p w14:paraId="669370E9" w14:textId="77777777" w:rsidR="009278BA" w:rsidRDefault="009278BA" w:rsidP="005A2FBC">
            <w:pPr>
              <w:spacing w:after="0"/>
              <w:jc w:val="center"/>
              <w:rPr>
                <w:sz w:val="16"/>
                <w:szCs w:val="16"/>
              </w:rPr>
            </w:pPr>
          </w:p>
        </w:tc>
        <w:tc>
          <w:tcPr>
            <w:tcW w:w="559" w:type="pct"/>
            <w:vMerge/>
            <w:vAlign w:val="center"/>
          </w:tcPr>
          <w:p w14:paraId="415F8019" w14:textId="77777777" w:rsidR="009278BA" w:rsidRDefault="009278BA" w:rsidP="005A2FBC">
            <w:pPr>
              <w:spacing w:after="0"/>
              <w:jc w:val="center"/>
              <w:rPr>
                <w:sz w:val="16"/>
                <w:szCs w:val="16"/>
              </w:rPr>
            </w:pPr>
          </w:p>
        </w:tc>
        <w:tc>
          <w:tcPr>
            <w:tcW w:w="334" w:type="pct"/>
            <w:vMerge/>
            <w:vAlign w:val="center"/>
          </w:tcPr>
          <w:p w14:paraId="07C216AD" w14:textId="77777777" w:rsidR="009278BA" w:rsidRDefault="009278BA" w:rsidP="005A2FBC">
            <w:pPr>
              <w:spacing w:after="0"/>
              <w:jc w:val="center"/>
              <w:rPr>
                <w:sz w:val="16"/>
                <w:szCs w:val="16"/>
              </w:rPr>
            </w:pPr>
          </w:p>
        </w:tc>
        <w:tc>
          <w:tcPr>
            <w:tcW w:w="302" w:type="pct"/>
            <w:vAlign w:val="center"/>
          </w:tcPr>
          <w:p w14:paraId="3BECAB49" w14:textId="77777777" w:rsidR="009278BA" w:rsidRDefault="008B442C" w:rsidP="005A2FBC">
            <w:pPr>
              <w:spacing w:after="0"/>
              <w:jc w:val="center"/>
              <w:rPr>
                <w:sz w:val="16"/>
                <w:szCs w:val="16"/>
              </w:rPr>
            </w:pPr>
            <w:r>
              <w:rPr>
                <w:sz w:val="16"/>
                <w:szCs w:val="16"/>
              </w:rPr>
              <w:t>MU</w:t>
            </w:r>
          </w:p>
        </w:tc>
        <w:tc>
          <w:tcPr>
            <w:tcW w:w="455" w:type="pct"/>
            <w:vAlign w:val="center"/>
          </w:tcPr>
          <w:p w14:paraId="0173F174" w14:textId="77777777" w:rsidR="009278BA" w:rsidRPr="00B97548" w:rsidRDefault="008B442C" w:rsidP="005A2FBC">
            <w:pPr>
              <w:spacing w:after="0"/>
              <w:jc w:val="center"/>
              <w:rPr>
                <w:sz w:val="16"/>
                <w:szCs w:val="16"/>
              </w:rPr>
            </w:pPr>
            <w:r w:rsidRPr="0776DD8D">
              <w:rPr>
                <w:rFonts w:eastAsiaTheme="minorEastAsia"/>
                <w:sz w:val="16"/>
                <w:szCs w:val="16"/>
                <w:lang w:eastAsia="zh-CN"/>
              </w:rPr>
              <w:t>9.21</w:t>
            </w:r>
          </w:p>
        </w:tc>
        <w:tc>
          <w:tcPr>
            <w:tcW w:w="606" w:type="pct"/>
            <w:vAlign w:val="center"/>
          </w:tcPr>
          <w:p w14:paraId="5802B220" w14:textId="5A214A25" w:rsidR="009278BA" w:rsidRDefault="008B442C" w:rsidP="005A2FBC">
            <w:pPr>
              <w:spacing w:after="0"/>
              <w:jc w:val="center"/>
              <w:rPr>
                <w:sz w:val="16"/>
                <w:szCs w:val="16"/>
              </w:rPr>
            </w:pPr>
            <w:r w:rsidRPr="00B97548">
              <w:rPr>
                <w:sz w:val="16"/>
                <w:szCs w:val="16"/>
              </w:rPr>
              <w:t>5</w:t>
            </w:r>
            <w:r>
              <w:rPr>
                <w:sz w:val="16"/>
                <w:szCs w:val="16"/>
              </w:rPr>
              <w:t>~12</w:t>
            </w:r>
          </w:p>
        </w:tc>
        <w:tc>
          <w:tcPr>
            <w:tcW w:w="1127" w:type="pct"/>
            <w:vAlign w:val="center"/>
          </w:tcPr>
          <w:p w14:paraId="7A785E4C" w14:textId="7A2A99AC" w:rsidR="009278BA" w:rsidRPr="00B97548" w:rsidRDefault="00BF2551" w:rsidP="00E0522D">
            <w:pPr>
              <w:spacing w:after="0"/>
              <w:jc w:val="center"/>
              <w:rPr>
                <w:sz w:val="16"/>
                <w:szCs w:val="16"/>
                <w:lang w:val="fr-FR"/>
              </w:rPr>
            </w:pPr>
            <w:r>
              <w:rPr>
                <w:sz w:val="16"/>
                <w:szCs w:val="16"/>
                <w:lang w:val="fr-FR"/>
              </w:rPr>
              <w:t>Source 3</w:t>
            </w:r>
            <w:r w:rsidR="008B442C">
              <w:rPr>
                <w:sz w:val="16"/>
                <w:szCs w:val="16"/>
                <w:lang w:val="fr-FR"/>
              </w:rPr>
              <w:t xml:space="preserve">, </w:t>
            </w:r>
            <w:r w:rsidR="005A44F3">
              <w:rPr>
                <w:sz w:val="16"/>
                <w:szCs w:val="16"/>
                <w:lang w:val="fr-FR"/>
              </w:rPr>
              <w:t xml:space="preserve"> Source 6</w:t>
            </w:r>
            <w:r w:rsidR="008B442C">
              <w:rPr>
                <w:sz w:val="16"/>
                <w:szCs w:val="16"/>
                <w:lang w:val="fr-FR"/>
              </w:rPr>
              <w:t xml:space="preserve">, </w:t>
            </w:r>
            <w:r>
              <w:rPr>
                <w:sz w:val="16"/>
                <w:szCs w:val="16"/>
                <w:lang w:val="fr-FR"/>
              </w:rPr>
              <w:t>Source 7</w:t>
            </w:r>
            <w:r w:rsidR="008B442C">
              <w:rPr>
                <w:sz w:val="16"/>
                <w:szCs w:val="16"/>
                <w:lang w:val="fr-FR"/>
              </w:rPr>
              <w:t xml:space="preserve">, </w:t>
            </w:r>
            <w:r w:rsidR="005A44F3">
              <w:rPr>
                <w:sz w:val="16"/>
                <w:szCs w:val="16"/>
                <w:lang w:val="fr-FR"/>
              </w:rPr>
              <w:t xml:space="preserve">Source 11, </w:t>
            </w:r>
            <w:r>
              <w:rPr>
                <w:sz w:val="16"/>
                <w:szCs w:val="16"/>
                <w:lang w:val="fr-FR"/>
              </w:rPr>
              <w:t>Source 16</w:t>
            </w:r>
            <w:r w:rsidR="008B442C">
              <w:rPr>
                <w:sz w:val="16"/>
                <w:szCs w:val="16"/>
                <w:lang w:val="fr-FR"/>
              </w:rPr>
              <w:t xml:space="preserve">, </w:t>
            </w:r>
            <w:r w:rsidR="005A44F3">
              <w:rPr>
                <w:sz w:val="16"/>
                <w:szCs w:val="16"/>
                <w:lang w:val="fr-FR"/>
              </w:rPr>
              <w:t>Source 18, Source 20</w:t>
            </w:r>
          </w:p>
        </w:tc>
        <w:tc>
          <w:tcPr>
            <w:tcW w:w="389" w:type="pct"/>
            <w:vAlign w:val="center"/>
          </w:tcPr>
          <w:p w14:paraId="76C68BC2" w14:textId="77777777" w:rsidR="009278BA" w:rsidRDefault="009278BA" w:rsidP="00E0522D">
            <w:pPr>
              <w:spacing w:after="0"/>
              <w:jc w:val="center"/>
              <w:rPr>
                <w:sz w:val="16"/>
                <w:szCs w:val="16"/>
                <w:lang w:val="fr-FR"/>
              </w:rPr>
            </w:pPr>
          </w:p>
        </w:tc>
      </w:tr>
      <w:tr w:rsidR="009278BA" w14:paraId="621C3270" w14:textId="77777777" w:rsidTr="005A2FBC">
        <w:trPr>
          <w:trHeight w:val="20"/>
        </w:trPr>
        <w:tc>
          <w:tcPr>
            <w:tcW w:w="452" w:type="pct"/>
            <w:vMerge/>
            <w:vAlign w:val="center"/>
          </w:tcPr>
          <w:p w14:paraId="40CEF24A" w14:textId="77777777" w:rsidR="009278BA" w:rsidRDefault="009278BA" w:rsidP="005A2FBC">
            <w:pPr>
              <w:spacing w:after="0"/>
              <w:jc w:val="center"/>
              <w:rPr>
                <w:sz w:val="16"/>
                <w:szCs w:val="16"/>
                <w:lang w:val="fr-FR"/>
              </w:rPr>
            </w:pPr>
          </w:p>
        </w:tc>
        <w:tc>
          <w:tcPr>
            <w:tcW w:w="342" w:type="pct"/>
            <w:vMerge/>
            <w:vAlign w:val="center"/>
          </w:tcPr>
          <w:p w14:paraId="5E31DBB2" w14:textId="77777777" w:rsidR="009278BA" w:rsidRDefault="009278BA" w:rsidP="005A2FBC">
            <w:pPr>
              <w:spacing w:after="0"/>
              <w:jc w:val="center"/>
              <w:rPr>
                <w:sz w:val="16"/>
                <w:szCs w:val="16"/>
                <w:lang w:val="fr-FR"/>
              </w:rPr>
            </w:pPr>
          </w:p>
        </w:tc>
        <w:tc>
          <w:tcPr>
            <w:tcW w:w="434" w:type="pct"/>
            <w:vMerge/>
            <w:vAlign w:val="center"/>
          </w:tcPr>
          <w:p w14:paraId="39C61B33" w14:textId="77777777" w:rsidR="009278BA" w:rsidRDefault="009278BA" w:rsidP="005A2FBC">
            <w:pPr>
              <w:spacing w:after="0"/>
              <w:jc w:val="center"/>
              <w:rPr>
                <w:rFonts w:eastAsiaTheme="minorEastAsia"/>
                <w:sz w:val="16"/>
                <w:szCs w:val="16"/>
                <w:lang w:val="fr-FR" w:eastAsia="zh-CN"/>
              </w:rPr>
            </w:pPr>
          </w:p>
        </w:tc>
        <w:tc>
          <w:tcPr>
            <w:tcW w:w="559" w:type="pct"/>
            <w:vMerge/>
            <w:vAlign w:val="center"/>
          </w:tcPr>
          <w:p w14:paraId="000E3DB6" w14:textId="77777777" w:rsidR="009278BA" w:rsidRDefault="009278BA" w:rsidP="005A2FBC">
            <w:pPr>
              <w:spacing w:after="0"/>
              <w:jc w:val="center"/>
              <w:rPr>
                <w:sz w:val="16"/>
                <w:szCs w:val="16"/>
                <w:lang w:val="fr-FR"/>
              </w:rPr>
            </w:pPr>
          </w:p>
        </w:tc>
        <w:tc>
          <w:tcPr>
            <w:tcW w:w="334" w:type="pct"/>
            <w:vMerge w:val="restart"/>
            <w:vAlign w:val="center"/>
          </w:tcPr>
          <w:p w14:paraId="3D621BD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77D33E8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7E12C1B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11.63</w:t>
            </w:r>
          </w:p>
        </w:tc>
        <w:tc>
          <w:tcPr>
            <w:tcW w:w="606" w:type="pct"/>
            <w:vAlign w:val="center"/>
          </w:tcPr>
          <w:p w14:paraId="309D9EDC" w14:textId="40E28B4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11.63</w:t>
            </w:r>
          </w:p>
        </w:tc>
        <w:tc>
          <w:tcPr>
            <w:tcW w:w="1127" w:type="pct"/>
            <w:vAlign w:val="center"/>
          </w:tcPr>
          <w:p w14:paraId="29E425A1" w14:textId="3863C945" w:rsidR="009278BA" w:rsidRDefault="00BF2551" w:rsidP="00E0522D">
            <w:pPr>
              <w:spacing w:after="0"/>
              <w:jc w:val="center"/>
              <w:rPr>
                <w:sz w:val="16"/>
                <w:szCs w:val="16"/>
              </w:rPr>
            </w:pPr>
            <w:r w:rsidRPr="0776DD8D">
              <w:rPr>
                <w:rFonts w:eastAsiaTheme="minorEastAsia"/>
                <w:sz w:val="16"/>
                <w:szCs w:val="16"/>
                <w:lang w:eastAsia="zh-CN"/>
              </w:rPr>
              <w:t>Source 18</w:t>
            </w:r>
          </w:p>
        </w:tc>
        <w:tc>
          <w:tcPr>
            <w:tcW w:w="389" w:type="pct"/>
            <w:vAlign w:val="center"/>
          </w:tcPr>
          <w:p w14:paraId="308464CF" w14:textId="77777777" w:rsidR="009278BA" w:rsidRDefault="009278BA" w:rsidP="00E0522D">
            <w:pPr>
              <w:spacing w:after="0"/>
              <w:jc w:val="center"/>
              <w:rPr>
                <w:sz w:val="16"/>
                <w:szCs w:val="16"/>
              </w:rPr>
            </w:pPr>
          </w:p>
        </w:tc>
      </w:tr>
      <w:tr w:rsidR="009278BA" w14:paraId="2C8BAD0F" w14:textId="77777777" w:rsidTr="005A2FBC">
        <w:trPr>
          <w:trHeight w:val="20"/>
        </w:trPr>
        <w:tc>
          <w:tcPr>
            <w:tcW w:w="452" w:type="pct"/>
            <w:vMerge/>
            <w:vAlign w:val="center"/>
          </w:tcPr>
          <w:p w14:paraId="6EC7D956" w14:textId="77777777" w:rsidR="009278BA" w:rsidRDefault="009278BA" w:rsidP="005A2FBC">
            <w:pPr>
              <w:spacing w:after="0"/>
              <w:jc w:val="center"/>
              <w:rPr>
                <w:sz w:val="16"/>
                <w:szCs w:val="16"/>
                <w:lang w:val="fr-FR"/>
              </w:rPr>
            </w:pPr>
          </w:p>
        </w:tc>
        <w:tc>
          <w:tcPr>
            <w:tcW w:w="342" w:type="pct"/>
            <w:vMerge/>
            <w:vAlign w:val="center"/>
          </w:tcPr>
          <w:p w14:paraId="03E9B29B" w14:textId="77777777" w:rsidR="009278BA" w:rsidRDefault="009278BA" w:rsidP="005A2FBC">
            <w:pPr>
              <w:spacing w:after="0"/>
              <w:jc w:val="center"/>
              <w:rPr>
                <w:sz w:val="16"/>
                <w:szCs w:val="16"/>
                <w:lang w:val="fr-FR"/>
              </w:rPr>
            </w:pPr>
          </w:p>
        </w:tc>
        <w:tc>
          <w:tcPr>
            <w:tcW w:w="434" w:type="pct"/>
            <w:vMerge/>
            <w:vAlign w:val="center"/>
          </w:tcPr>
          <w:p w14:paraId="37758940" w14:textId="77777777" w:rsidR="009278BA" w:rsidRDefault="009278BA" w:rsidP="005A2FBC">
            <w:pPr>
              <w:spacing w:after="0"/>
              <w:jc w:val="center"/>
              <w:rPr>
                <w:rFonts w:eastAsiaTheme="minorEastAsia"/>
                <w:sz w:val="16"/>
                <w:szCs w:val="16"/>
                <w:lang w:val="fr-FR" w:eastAsia="zh-CN"/>
              </w:rPr>
            </w:pPr>
          </w:p>
        </w:tc>
        <w:tc>
          <w:tcPr>
            <w:tcW w:w="559" w:type="pct"/>
            <w:vMerge/>
            <w:vAlign w:val="center"/>
          </w:tcPr>
          <w:p w14:paraId="331F24C8" w14:textId="77777777" w:rsidR="009278BA" w:rsidRDefault="009278BA" w:rsidP="005A2FBC">
            <w:pPr>
              <w:spacing w:after="0"/>
              <w:jc w:val="center"/>
              <w:rPr>
                <w:sz w:val="16"/>
                <w:szCs w:val="16"/>
                <w:lang w:val="fr-FR"/>
              </w:rPr>
            </w:pPr>
          </w:p>
        </w:tc>
        <w:tc>
          <w:tcPr>
            <w:tcW w:w="334" w:type="pct"/>
            <w:vMerge/>
            <w:vAlign w:val="center"/>
          </w:tcPr>
          <w:p w14:paraId="4CD2DFE7" w14:textId="77777777" w:rsidR="009278BA" w:rsidRDefault="009278BA" w:rsidP="005A2FBC">
            <w:pPr>
              <w:spacing w:after="0"/>
              <w:jc w:val="center"/>
              <w:rPr>
                <w:rFonts w:eastAsiaTheme="minorEastAsia"/>
                <w:sz w:val="16"/>
                <w:szCs w:val="16"/>
                <w:lang w:eastAsia="zh-CN"/>
              </w:rPr>
            </w:pPr>
          </w:p>
        </w:tc>
        <w:tc>
          <w:tcPr>
            <w:tcW w:w="302" w:type="pct"/>
            <w:vAlign w:val="center"/>
          </w:tcPr>
          <w:p w14:paraId="50E47330"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6723E33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16.53</w:t>
            </w:r>
          </w:p>
        </w:tc>
        <w:tc>
          <w:tcPr>
            <w:tcW w:w="606" w:type="pct"/>
            <w:vAlign w:val="center"/>
          </w:tcPr>
          <w:p w14:paraId="66D0623C" w14:textId="4C90D5EB"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16.53</w:t>
            </w:r>
          </w:p>
        </w:tc>
        <w:tc>
          <w:tcPr>
            <w:tcW w:w="1127" w:type="pct"/>
            <w:vAlign w:val="center"/>
          </w:tcPr>
          <w:p w14:paraId="63558CE8" w14:textId="32F4640F"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40B9CCF" w14:textId="77777777" w:rsidR="009278BA" w:rsidRDefault="009278BA" w:rsidP="00E0522D">
            <w:pPr>
              <w:spacing w:after="0"/>
              <w:jc w:val="center"/>
              <w:rPr>
                <w:sz w:val="16"/>
                <w:szCs w:val="16"/>
              </w:rPr>
            </w:pPr>
          </w:p>
        </w:tc>
      </w:tr>
      <w:tr w:rsidR="009278BA" w14:paraId="6C2ABFD5" w14:textId="77777777" w:rsidTr="005A2FBC">
        <w:trPr>
          <w:trHeight w:val="20"/>
        </w:trPr>
        <w:tc>
          <w:tcPr>
            <w:tcW w:w="452" w:type="pct"/>
            <w:vMerge/>
            <w:vAlign w:val="center"/>
          </w:tcPr>
          <w:p w14:paraId="057AD598" w14:textId="77777777" w:rsidR="009278BA" w:rsidRDefault="009278BA" w:rsidP="005A2FBC">
            <w:pPr>
              <w:spacing w:after="0"/>
              <w:jc w:val="center"/>
              <w:rPr>
                <w:sz w:val="16"/>
                <w:szCs w:val="16"/>
              </w:rPr>
            </w:pPr>
          </w:p>
        </w:tc>
        <w:tc>
          <w:tcPr>
            <w:tcW w:w="342" w:type="pct"/>
            <w:vMerge/>
            <w:vAlign w:val="center"/>
          </w:tcPr>
          <w:p w14:paraId="5460E416" w14:textId="77777777" w:rsidR="009278BA" w:rsidRDefault="009278BA" w:rsidP="005A2FBC">
            <w:pPr>
              <w:spacing w:after="0"/>
              <w:jc w:val="center"/>
              <w:rPr>
                <w:sz w:val="16"/>
                <w:szCs w:val="16"/>
              </w:rPr>
            </w:pPr>
          </w:p>
        </w:tc>
        <w:tc>
          <w:tcPr>
            <w:tcW w:w="434" w:type="pct"/>
            <w:vMerge/>
            <w:vAlign w:val="center"/>
          </w:tcPr>
          <w:p w14:paraId="241AFEDA" w14:textId="77777777" w:rsidR="009278BA" w:rsidRDefault="009278BA" w:rsidP="005A2FBC">
            <w:pPr>
              <w:spacing w:after="0"/>
              <w:jc w:val="center"/>
              <w:rPr>
                <w:rFonts w:eastAsiaTheme="minorEastAsia"/>
                <w:sz w:val="16"/>
                <w:szCs w:val="16"/>
                <w:lang w:eastAsia="zh-CN"/>
              </w:rPr>
            </w:pPr>
          </w:p>
        </w:tc>
        <w:tc>
          <w:tcPr>
            <w:tcW w:w="559" w:type="pct"/>
            <w:vAlign w:val="center"/>
          </w:tcPr>
          <w:p w14:paraId="3AAFC963" w14:textId="77777777" w:rsidR="009278BA" w:rsidRPr="00B97548" w:rsidRDefault="008B442C" w:rsidP="005A2FBC">
            <w:pPr>
              <w:spacing w:after="0"/>
              <w:jc w:val="center"/>
              <w:rPr>
                <w:rFonts w:eastAsiaTheme="minorEastAsia"/>
                <w:sz w:val="16"/>
                <w:szCs w:val="16"/>
                <w:lang w:eastAsia="zh-CN"/>
              </w:rPr>
            </w:pPr>
            <w:r>
              <w:rPr>
                <w:sz w:val="16"/>
                <w:szCs w:val="16"/>
              </w:rPr>
              <w:t>60 Mbps</w:t>
            </w:r>
          </w:p>
        </w:tc>
        <w:tc>
          <w:tcPr>
            <w:tcW w:w="334" w:type="pct"/>
            <w:vAlign w:val="center"/>
          </w:tcPr>
          <w:p w14:paraId="04CDACC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616A825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4E17565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606" w:type="pct"/>
            <w:vAlign w:val="center"/>
          </w:tcPr>
          <w:p w14:paraId="70572DED" w14:textId="3537CD23"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1127" w:type="pct"/>
            <w:vAlign w:val="center"/>
          </w:tcPr>
          <w:p w14:paraId="5B89C865" w14:textId="6D09CAC2" w:rsidR="009278BA" w:rsidRDefault="00BF2551" w:rsidP="00E0522D">
            <w:pPr>
              <w:spacing w:after="0"/>
              <w:jc w:val="center"/>
              <w:rPr>
                <w:sz w:val="16"/>
                <w:szCs w:val="16"/>
              </w:rPr>
            </w:pPr>
            <w:r w:rsidRPr="0776DD8D">
              <w:rPr>
                <w:rFonts w:eastAsiaTheme="minorEastAsia"/>
                <w:sz w:val="16"/>
                <w:szCs w:val="16"/>
                <w:lang w:eastAsia="zh-CN"/>
              </w:rPr>
              <w:t>Source 3</w:t>
            </w:r>
          </w:p>
        </w:tc>
        <w:tc>
          <w:tcPr>
            <w:tcW w:w="389" w:type="pct"/>
            <w:vAlign w:val="center"/>
          </w:tcPr>
          <w:p w14:paraId="4FD9A8BA" w14:textId="77777777" w:rsidR="009278BA" w:rsidRDefault="009278BA" w:rsidP="00E0522D">
            <w:pPr>
              <w:spacing w:after="0"/>
              <w:jc w:val="center"/>
              <w:rPr>
                <w:sz w:val="16"/>
                <w:szCs w:val="16"/>
              </w:rPr>
            </w:pPr>
          </w:p>
        </w:tc>
      </w:tr>
      <w:tr w:rsidR="009278BA" w14:paraId="78A3A327" w14:textId="77777777" w:rsidTr="005A2FBC">
        <w:trPr>
          <w:trHeight w:val="20"/>
        </w:trPr>
        <w:tc>
          <w:tcPr>
            <w:tcW w:w="452" w:type="pct"/>
            <w:vMerge/>
            <w:vAlign w:val="center"/>
          </w:tcPr>
          <w:p w14:paraId="3F0E4D88" w14:textId="77777777" w:rsidR="009278BA" w:rsidRDefault="009278BA" w:rsidP="005A2FBC">
            <w:pPr>
              <w:spacing w:after="0"/>
              <w:jc w:val="center"/>
              <w:rPr>
                <w:sz w:val="16"/>
                <w:szCs w:val="16"/>
              </w:rPr>
            </w:pPr>
          </w:p>
        </w:tc>
        <w:tc>
          <w:tcPr>
            <w:tcW w:w="342" w:type="pct"/>
            <w:vMerge/>
            <w:vAlign w:val="center"/>
          </w:tcPr>
          <w:p w14:paraId="22C13DB0" w14:textId="77777777" w:rsidR="009278BA" w:rsidRDefault="009278BA" w:rsidP="005A2FBC">
            <w:pPr>
              <w:spacing w:after="0"/>
              <w:jc w:val="center"/>
              <w:rPr>
                <w:sz w:val="16"/>
                <w:szCs w:val="16"/>
              </w:rPr>
            </w:pPr>
          </w:p>
        </w:tc>
        <w:tc>
          <w:tcPr>
            <w:tcW w:w="434" w:type="pct"/>
            <w:vAlign w:val="center"/>
          </w:tcPr>
          <w:p w14:paraId="6A68564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 ms</w:t>
            </w:r>
          </w:p>
        </w:tc>
        <w:tc>
          <w:tcPr>
            <w:tcW w:w="559" w:type="pct"/>
            <w:vAlign w:val="center"/>
          </w:tcPr>
          <w:p w14:paraId="3FC23390" w14:textId="77777777" w:rsidR="009278BA" w:rsidRDefault="008B442C" w:rsidP="005A2FBC">
            <w:pPr>
              <w:spacing w:after="0"/>
              <w:jc w:val="center"/>
              <w:rPr>
                <w:sz w:val="16"/>
                <w:szCs w:val="16"/>
              </w:rPr>
            </w:pPr>
            <w:r>
              <w:rPr>
                <w:sz w:val="16"/>
                <w:szCs w:val="16"/>
              </w:rPr>
              <w:t>30 Mbps</w:t>
            </w:r>
          </w:p>
        </w:tc>
        <w:tc>
          <w:tcPr>
            <w:tcW w:w="334" w:type="pct"/>
            <w:vAlign w:val="center"/>
          </w:tcPr>
          <w:p w14:paraId="1840F26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E9F4FA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10BE858B" w14:textId="77777777" w:rsidR="009278BA" w:rsidRPr="00B97548" w:rsidRDefault="008B442C" w:rsidP="005A2FBC">
            <w:pPr>
              <w:spacing w:after="0"/>
              <w:jc w:val="center"/>
              <w:rPr>
                <w:rFonts w:eastAsiaTheme="minorEastAsia"/>
                <w:sz w:val="16"/>
                <w:szCs w:val="16"/>
              </w:rPr>
            </w:pPr>
            <w:r w:rsidRPr="0776DD8D">
              <w:rPr>
                <w:rFonts w:eastAsiaTheme="minorEastAsia"/>
                <w:sz w:val="16"/>
                <w:szCs w:val="16"/>
                <w:lang w:eastAsia="zh-CN"/>
              </w:rPr>
              <w:t>8</w:t>
            </w:r>
          </w:p>
        </w:tc>
        <w:tc>
          <w:tcPr>
            <w:tcW w:w="606" w:type="pct"/>
            <w:vAlign w:val="center"/>
          </w:tcPr>
          <w:p w14:paraId="7815E5DB" w14:textId="42E1E07F"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w:t>
            </w:r>
          </w:p>
        </w:tc>
        <w:tc>
          <w:tcPr>
            <w:tcW w:w="1127" w:type="pct"/>
            <w:vAlign w:val="center"/>
          </w:tcPr>
          <w:p w14:paraId="7B2003E2" w14:textId="734CC5DF" w:rsidR="009278BA" w:rsidRDefault="00BF2551" w:rsidP="00E0522D">
            <w:pPr>
              <w:spacing w:after="0"/>
              <w:jc w:val="center"/>
              <w:rPr>
                <w:sz w:val="16"/>
                <w:szCs w:val="16"/>
              </w:rPr>
            </w:pPr>
            <w:r w:rsidRPr="0776DD8D">
              <w:rPr>
                <w:rFonts w:eastAsiaTheme="minorEastAsia"/>
                <w:sz w:val="16"/>
                <w:szCs w:val="16"/>
                <w:lang w:eastAsia="zh-CN"/>
              </w:rPr>
              <w:t>Source 3</w:t>
            </w:r>
          </w:p>
        </w:tc>
        <w:tc>
          <w:tcPr>
            <w:tcW w:w="389" w:type="pct"/>
            <w:vAlign w:val="center"/>
          </w:tcPr>
          <w:p w14:paraId="1641E2B9" w14:textId="77777777" w:rsidR="009278BA" w:rsidRDefault="009278BA" w:rsidP="00E0522D">
            <w:pPr>
              <w:spacing w:after="0"/>
              <w:jc w:val="center"/>
              <w:rPr>
                <w:sz w:val="16"/>
                <w:szCs w:val="16"/>
              </w:rPr>
            </w:pPr>
          </w:p>
        </w:tc>
      </w:tr>
      <w:tr w:rsidR="009278BA" w:rsidRPr="00BC11D0" w14:paraId="1AB755A3" w14:textId="77777777" w:rsidTr="005A2FBC">
        <w:trPr>
          <w:trHeight w:val="20"/>
        </w:trPr>
        <w:tc>
          <w:tcPr>
            <w:tcW w:w="452" w:type="pct"/>
            <w:vMerge/>
            <w:vAlign w:val="center"/>
          </w:tcPr>
          <w:p w14:paraId="38B7081A" w14:textId="77777777" w:rsidR="009278BA" w:rsidRDefault="009278BA" w:rsidP="005A2FBC">
            <w:pPr>
              <w:spacing w:after="0"/>
              <w:jc w:val="center"/>
              <w:rPr>
                <w:sz w:val="16"/>
                <w:szCs w:val="16"/>
              </w:rPr>
            </w:pPr>
          </w:p>
        </w:tc>
        <w:tc>
          <w:tcPr>
            <w:tcW w:w="342" w:type="pct"/>
            <w:vMerge w:val="restart"/>
            <w:vAlign w:val="center"/>
          </w:tcPr>
          <w:p w14:paraId="60BEADE0" w14:textId="77777777" w:rsidR="009278BA" w:rsidRDefault="008B442C" w:rsidP="005A2FBC">
            <w:pPr>
              <w:spacing w:after="0"/>
              <w:jc w:val="center"/>
              <w:rPr>
                <w:sz w:val="16"/>
                <w:szCs w:val="16"/>
              </w:rPr>
            </w:pPr>
            <w:r>
              <w:rPr>
                <w:sz w:val="16"/>
                <w:szCs w:val="16"/>
              </w:rPr>
              <w:t>CG</w:t>
            </w:r>
          </w:p>
        </w:tc>
        <w:tc>
          <w:tcPr>
            <w:tcW w:w="434" w:type="pct"/>
            <w:vMerge w:val="restart"/>
            <w:vAlign w:val="center"/>
          </w:tcPr>
          <w:p w14:paraId="0E2161D0" w14:textId="77777777" w:rsidR="009278BA" w:rsidRDefault="008B442C" w:rsidP="005A2FBC">
            <w:pPr>
              <w:spacing w:after="0"/>
              <w:jc w:val="center"/>
              <w:rPr>
                <w:sz w:val="16"/>
                <w:szCs w:val="16"/>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31B23092" w14:textId="77777777" w:rsidR="009278BA" w:rsidRDefault="008B442C" w:rsidP="005A2FBC">
            <w:pPr>
              <w:spacing w:after="0"/>
              <w:jc w:val="center"/>
              <w:rPr>
                <w:sz w:val="16"/>
                <w:szCs w:val="16"/>
              </w:rPr>
            </w:pPr>
            <w:r>
              <w:rPr>
                <w:sz w:val="16"/>
                <w:szCs w:val="16"/>
              </w:rPr>
              <w:t>30 Mbps</w:t>
            </w:r>
          </w:p>
          <w:p w14:paraId="1BFE19DF" w14:textId="77777777" w:rsidR="009278BA" w:rsidRDefault="009278BA" w:rsidP="005A2FBC">
            <w:pPr>
              <w:spacing w:after="0"/>
              <w:jc w:val="center"/>
              <w:rPr>
                <w:sz w:val="16"/>
                <w:szCs w:val="16"/>
              </w:rPr>
            </w:pPr>
          </w:p>
        </w:tc>
        <w:tc>
          <w:tcPr>
            <w:tcW w:w="334" w:type="pct"/>
            <w:vMerge w:val="restart"/>
            <w:vAlign w:val="center"/>
          </w:tcPr>
          <w:p w14:paraId="7E3348C3" w14:textId="77777777" w:rsidR="009278BA" w:rsidRDefault="008B442C" w:rsidP="005A2FBC">
            <w:pPr>
              <w:spacing w:after="0"/>
              <w:jc w:val="center"/>
              <w:rPr>
                <w:sz w:val="16"/>
                <w:szCs w:val="16"/>
              </w:rPr>
            </w:pPr>
            <w:r>
              <w:rPr>
                <w:sz w:val="16"/>
                <w:szCs w:val="16"/>
              </w:rPr>
              <w:t>60</w:t>
            </w:r>
          </w:p>
          <w:p w14:paraId="107B6F5B" w14:textId="77777777" w:rsidR="009278BA" w:rsidRDefault="009278BA" w:rsidP="005A2FBC">
            <w:pPr>
              <w:spacing w:after="0"/>
              <w:jc w:val="center"/>
              <w:rPr>
                <w:sz w:val="16"/>
                <w:szCs w:val="16"/>
              </w:rPr>
            </w:pPr>
          </w:p>
        </w:tc>
        <w:tc>
          <w:tcPr>
            <w:tcW w:w="302" w:type="pct"/>
            <w:vAlign w:val="center"/>
          </w:tcPr>
          <w:p w14:paraId="6A6BBC1D" w14:textId="77777777" w:rsidR="009278BA" w:rsidRDefault="008B442C" w:rsidP="005A2FBC">
            <w:pPr>
              <w:spacing w:after="0"/>
              <w:jc w:val="center"/>
              <w:rPr>
                <w:sz w:val="16"/>
                <w:szCs w:val="16"/>
              </w:rPr>
            </w:pPr>
            <w:r>
              <w:rPr>
                <w:sz w:val="16"/>
                <w:szCs w:val="16"/>
              </w:rPr>
              <w:t>SU</w:t>
            </w:r>
          </w:p>
        </w:tc>
        <w:tc>
          <w:tcPr>
            <w:tcW w:w="455" w:type="pct"/>
            <w:vAlign w:val="center"/>
          </w:tcPr>
          <w:p w14:paraId="421C9E5E" w14:textId="77777777" w:rsidR="009278BA" w:rsidRPr="00B97548" w:rsidRDefault="008B442C" w:rsidP="005A2FBC">
            <w:pPr>
              <w:spacing w:after="0"/>
              <w:jc w:val="center"/>
              <w:rPr>
                <w:sz w:val="16"/>
                <w:szCs w:val="16"/>
              </w:rPr>
            </w:pPr>
            <w:r w:rsidRPr="0776DD8D">
              <w:rPr>
                <w:rFonts w:eastAsiaTheme="minorEastAsia"/>
                <w:sz w:val="16"/>
                <w:szCs w:val="16"/>
                <w:lang w:eastAsia="zh-CN"/>
              </w:rPr>
              <w:t>8.4</w:t>
            </w:r>
          </w:p>
        </w:tc>
        <w:tc>
          <w:tcPr>
            <w:tcW w:w="606" w:type="pct"/>
            <w:vAlign w:val="center"/>
          </w:tcPr>
          <w:p w14:paraId="5EF46353" w14:textId="0B91DE14" w:rsidR="009278BA" w:rsidRDefault="008B442C" w:rsidP="005A2FBC">
            <w:pPr>
              <w:spacing w:after="0"/>
              <w:jc w:val="center"/>
              <w:rPr>
                <w:sz w:val="16"/>
                <w:szCs w:val="16"/>
              </w:rPr>
            </w:pPr>
            <w:r>
              <w:rPr>
                <w:sz w:val="16"/>
                <w:szCs w:val="16"/>
              </w:rPr>
              <w:t>5.96~10.5</w:t>
            </w:r>
          </w:p>
        </w:tc>
        <w:tc>
          <w:tcPr>
            <w:tcW w:w="1127" w:type="pct"/>
            <w:vAlign w:val="center"/>
          </w:tcPr>
          <w:p w14:paraId="6093458F" w14:textId="55871236" w:rsidR="009278BA" w:rsidRPr="005A2FBC" w:rsidRDefault="0040458D" w:rsidP="00E0522D">
            <w:pPr>
              <w:spacing w:after="0"/>
              <w:jc w:val="center"/>
              <w:rPr>
                <w:sz w:val="16"/>
                <w:szCs w:val="16"/>
                <w:lang w:val="fr-FR"/>
              </w:rPr>
            </w:pPr>
            <w:r w:rsidRPr="005A2FBC">
              <w:rPr>
                <w:sz w:val="16"/>
                <w:szCs w:val="16"/>
                <w:lang w:val="fr-FR"/>
              </w:rPr>
              <w:t>Source 6, Source 7, Source 14, Source 15, Source 16, Source 18, Source 19</w:t>
            </w:r>
          </w:p>
        </w:tc>
        <w:tc>
          <w:tcPr>
            <w:tcW w:w="389" w:type="pct"/>
            <w:vAlign w:val="center"/>
          </w:tcPr>
          <w:p w14:paraId="0CE07A0F" w14:textId="77777777" w:rsidR="009278BA" w:rsidRPr="005A2FBC" w:rsidRDefault="009278BA" w:rsidP="00E0522D">
            <w:pPr>
              <w:spacing w:after="0"/>
              <w:jc w:val="center"/>
              <w:rPr>
                <w:sz w:val="16"/>
                <w:szCs w:val="16"/>
                <w:lang w:val="fr-FR"/>
              </w:rPr>
            </w:pPr>
          </w:p>
        </w:tc>
      </w:tr>
      <w:tr w:rsidR="009278BA" w14:paraId="4192265B" w14:textId="77777777" w:rsidTr="005A2FBC">
        <w:trPr>
          <w:trHeight w:val="20"/>
        </w:trPr>
        <w:tc>
          <w:tcPr>
            <w:tcW w:w="452" w:type="pct"/>
            <w:vMerge/>
            <w:vAlign w:val="center"/>
          </w:tcPr>
          <w:p w14:paraId="065D0CEF" w14:textId="77777777" w:rsidR="009278BA" w:rsidRPr="005A2FBC" w:rsidRDefault="009278BA" w:rsidP="005A2FBC">
            <w:pPr>
              <w:spacing w:after="0"/>
              <w:jc w:val="center"/>
              <w:rPr>
                <w:sz w:val="16"/>
                <w:szCs w:val="16"/>
                <w:lang w:val="fr-FR"/>
              </w:rPr>
            </w:pPr>
          </w:p>
        </w:tc>
        <w:tc>
          <w:tcPr>
            <w:tcW w:w="342" w:type="pct"/>
            <w:vMerge/>
            <w:vAlign w:val="center"/>
          </w:tcPr>
          <w:p w14:paraId="3AC5E193" w14:textId="77777777" w:rsidR="009278BA" w:rsidRPr="005A2FBC" w:rsidRDefault="009278BA" w:rsidP="005A2FBC">
            <w:pPr>
              <w:spacing w:after="0"/>
              <w:jc w:val="center"/>
              <w:rPr>
                <w:sz w:val="16"/>
                <w:szCs w:val="16"/>
                <w:lang w:val="fr-FR"/>
              </w:rPr>
            </w:pPr>
          </w:p>
        </w:tc>
        <w:tc>
          <w:tcPr>
            <w:tcW w:w="434" w:type="pct"/>
            <w:vMerge/>
            <w:vAlign w:val="center"/>
          </w:tcPr>
          <w:p w14:paraId="546B9972" w14:textId="77777777" w:rsidR="009278BA" w:rsidRPr="005A2FBC" w:rsidRDefault="009278BA" w:rsidP="005A2FBC">
            <w:pPr>
              <w:spacing w:after="0"/>
              <w:jc w:val="center"/>
              <w:rPr>
                <w:sz w:val="16"/>
                <w:szCs w:val="16"/>
                <w:lang w:val="fr-FR"/>
              </w:rPr>
            </w:pPr>
          </w:p>
        </w:tc>
        <w:tc>
          <w:tcPr>
            <w:tcW w:w="559" w:type="pct"/>
            <w:vMerge/>
            <w:vAlign w:val="center"/>
          </w:tcPr>
          <w:p w14:paraId="3EEA8A79" w14:textId="77777777" w:rsidR="009278BA" w:rsidRPr="005A2FBC" w:rsidRDefault="009278BA" w:rsidP="005A2FBC">
            <w:pPr>
              <w:spacing w:after="0"/>
              <w:jc w:val="center"/>
              <w:rPr>
                <w:sz w:val="16"/>
                <w:szCs w:val="16"/>
                <w:lang w:val="fr-FR"/>
              </w:rPr>
            </w:pPr>
          </w:p>
        </w:tc>
        <w:tc>
          <w:tcPr>
            <w:tcW w:w="334" w:type="pct"/>
            <w:vMerge/>
            <w:vAlign w:val="center"/>
          </w:tcPr>
          <w:p w14:paraId="46CF188D" w14:textId="77777777" w:rsidR="009278BA" w:rsidRPr="005A2FBC" w:rsidRDefault="009278BA" w:rsidP="005A2FBC">
            <w:pPr>
              <w:spacing w:after="0"/>
              <w:jc w:val="center"/>
              <w:rPr>
                <w:sz w:val="16"/>
                <w:szCs w:val="16"/>
                <w:lang w:val="fr-FR"/>
              </w:rPr>
            </w:pPr>
          </w:p>
        </w:tc>
        <w:tc>
          <w:tcPr>
            <w:tcW w:w="302" w:type="pct"/>
            <w:vAlign w:val="center"/>
          </w:tcPr>
          <w:p w14:paraId="11EDB5D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676599B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9.4</w:t>
            </w:r>
          </w:p>
        </w:tc>
        <w:tc>
          <w:tcPr>
            <w:tcW w:w="606" w:type="pct"/>
            <w:vAlign w:val="center"/>
          </w:tcPr>
          <w:p w14:paraId="3FC64264" w14:textId="5D804A86"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9.4</w:t>
            </w:r>
          </w:p>
        </w:tc>
        <w:tc>
          <w:tcPr>
            <w:tcW w:w="1127" w:type="pct"/>
            <w:vAlign w:val="center"/>
          </w:tcPr>
          <w:p w14:paraId="33EDD26B" w14:textId="48DE8EAB"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12</w:t>
            </w:r>
          </w:p>
        </w:tc>
        <w:tc>
          <w:tcPr>
            <w:tcW w:w="389" w:type="pct"/>
            <w:vAlign w:val="center"/>
          </w:tcPr>
          <w:p w14:paraId="45AE0F6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29FC2EEE" w14:textId="77777777" w:rsidTr="005A2FBC">
        <w:trPr>
          <w:trHeight w:val="20"/>
        </w:trPr>
        <w:tc>
          <w:tcPr>
            <w:tcW w:w="452" w:type="pct"/>
            <w:vMerge/>
            <w:vAlign w:val="center"/>
          </w:tcPr>
          <w:p w14:paraId="1ED64A86" w14:textId="77777777" w:rsidR="009278BA" w:rsidRDefault="009278BA" w:rsidP="005A2FBC">
            <w:pPr>
              <w:spacing w:after="0"/>
              <w:jc w:val="center"/>
              <w:rPr>
                <w:sz w:val="16"/>
                <w:szCs w:val="16"/>
              </w:rPr>
            </w:pPr>
          </w:p>
        </w:tc>
        <w:tc>
          <w:tcPr>
            <w:tcW w:w="342" w:type="pct"/>
            <w:vMerge/>
            <w:vAlign w:val="center"/>
          </w:tcPr>
          <w:p w14:paraId="1DF5CBE0" w14:textId="77777777" w:rsidR="009278BA" w:rsidRDefault="009278BA" w:rsidP="005A2FBC">
            <w:pPr>
              <w:spacing w:after="0"/>
              <w:jc w:val="center"/>
              <w:rPr>
                <w:sz w:val="16"/>
                <w:szCs w:val="16"/>
              </w:rPr>
            </w:pPr>
          </w:p>
        </w:tc>
        <w:tc>
          <w:tcPr>
            <w:tcW w:w="434" w:type="pct"/>
            <w:vMerge/>
            <w:vAlign w:val="center"/>
          </w:tcPr>
          <w:p w14:paraId="799B1801" w14:textId="77777777" w:rsidR="009278BA" w:rsidRDefault="009278BA" w:rsidP="005A2FBC">
            <w:pPr>
              <w:spacing w:after="0"/>
              <w:jc w:val="center"/>
              <w:rPr>
                <w:sz w:val="16"/>
                <w:szCs w:val="16"/>
              </w:rPr>
            </w:pPr>
          </w:p>
        </w:tc>
        <w:tc>
          <w:tcPr>
            <w:tcW w:w="559" w:type="pct"/>
            <w:vMerge/>
            <w:vAlign w:val="center"/>
          </w:tcPr>
          <w:p w14:paraId="4DF4D114" w14:textId="77777777" w:rsidR="009278BA" w:rsidRDefault="009278BA" w:rsidP="005A2FBC">
            <w:pPr>
              <w:spacing w:after="0"/>
              <w:jc w:val="center"/>
              <w:rPr>
                <w:sz w:val="16"/>
                <w:szCs w:val="16"/>
              </w:rPr>
            </w:pPr>
          </w:p>
        </w:tc>
        <w:tc>
          <w:tcPr>
            <w:tcW w:w="334" w:type="pct"/>
            <w:vMerge/>
            <w:vAlign w:val="center"/>
          </w:tcPr>
          <w:p w14:paraId="4405C9B4" w14:textId="77777777" w:rsidR="009278BA" w:rsidRDefault="009278BA" w:rsidP="005A2FBC">
            <w:pPr>
              <w:spacing w:after="0"/>
              <w:jc w:val="center"/>
              <w:rPr>
                <w:sz w:val="16"/>
                <w:szCs w:val="16"/>
              </w:rPr>
            </w:pPr>
          </w:p>
        </w:tc>
        <w:tc>
          <w:tcPr>
            <w:tcW w:w="302" w:type="pct"/>
            <w:vAlign w:val="center"/>
          </w:tcPr>
          <w:p w14:paraId="2D17C546" w14:textId="77777777" w:rsidR="009278BA" w:rsidRDefault="008B442C" w:rsidP="005A2FBC">
            <w:pPr>
              <w:spacing w:after="0"/>
              <w:jc w:val="center"/>
              <w:rPr>
                <w:sz w:val="16"/>
                <w:szCs w:val="16"/>
              </w:rPr>
            </w:pPr>
            <w:r>
              <w:rPr>
                <w:sz w:val="16"/>
                <w:szCs w:val="16"/>
              </w:rPr>
              <w:t>MU</w:t>
            </w:r>
          </w:p>
        </w:tc>
        <w:tc>
          <w:tcPr>
            <w:tcW w:w="455" w:type="pct"/>
            <w:vAlign w:val="center"/>
          </w:tcPr>
          <w:p w14:paraId="03F7E1D4" w14:textId="77777777" w:rsidR="009278BA" w:rsidRPr="00B97548" w:rsidRDefault="008B442C" w:rsidP="005A2FBC">
            <w:pPr>
              <w:spacing w:after="0"/>
              <w:jc w:val="center"/>
              <w:rPr>
                <w:sz w:val="16"/>
                <w:szCs w:val="16"/>
              </w:rPr>
            </w:pPr>
            <w:r>
              <w:rPr>
                <w:sz w:val="16"/>
                <w:szCs w:val="16"/>
              </w:rPr>
              <w:t>11.96</w:t>
            </w:r>
          </w:p>
        </w:tc>
        <w:tc>
          <w:tcPr>
            <w:tcW w:w="606" w:type="pct"/>
            <w:vAlign w:val="center"/>
          </w:tcPr>
          <w:p w14:paraId="579F3BDC" w14:textId="27AF0B48" w:rsidR="009278BA" w:rsidRDefault="008B442C" w:rsidP="005A2FBC">
            <w:pPr>
              <w:spacing w:after="0"/>
              <w:jc w:val="center"/>
              <w:rPr>
                <w:sz w:val="16"/>
                <w:szCs w:val="16"/>
              </w:rPr>
            </w:pPr>
            <w:r w:rsidRPr="00B97548">
              <w:rPr>
                <w:sz w:val="16"/>
                <w:szCs w:val="16"/>
              </w:rPr>
              <w:t>7</w:t>
            </w:r>
            <w:r>
              <w:rPr>
                <w:sz w:val="16"/>
                <w:szCs w:val="16"/>
              </w:rPr>
              <w:t>.2~16.2</w:t>
            </w:r>
          </w:p>
        </w:tc>
        <w:tc>
          <w:tcPr>
            <w:tcW w:w="1127" w:type="pct"/>
            <w:vAlign w:val="center"/>
          </w:tcPr>
          <w:p w14:paraId="28B6BB83" w14:textId="6ABE11C4" w:rsidR="009278BA" w:rsidRPr="00B97548" w:rsidRDefault="00BF2551" w:rsidP="00E0522D">
            <w:pPr>
              <w:spacing w:after="0"/>
              <w:jc w:val="center"/>
              <w:rPr>
                <w:sz w:val="16"/>
                <w:szCs w:val="16"/>
                <w:lang w:val="fr-FR"/>
              </w:rPr>
            </w:pPr>
            <w:r w:rsidRPr="0776DD8D">
              <w:rPr>
                <w:rFonts w:eastAsiaTheme="minorEastAsia"/>
                <w:sz w:val="16"/>
                <w:szCs w:val="16"/>
                <w:lang w:val="fr-FR" w:eastAsia="zh-CN"/>
              </w:rPr>
              <w:t>Source 3</w:t>
            </w:r>
            <w:r w:rsidR="008B442C"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6, Source 7</w:t>
            </w:r>
            <w:r w:rsidR="008B442C" w:rsidRPr="0776DD8D">
              <w:rPr>
                <w:rFonts w:eastAsiaTheme="minorEastAsia"/>
                <w:sz w:val="16"/>
                <w:szCs w:val="16"/>
                <w:lang w:val="fr-FR" w:eastAsia="zh-CN"/>
              </w:rPr>
              <w:t xml:space="preserve">, </w:t>
            </w:r>
            <w:r w:rsidRPr="0776DD8D">
              <w:rPr>
                <w:rFonts w:eastAsiaTheme="minorEastAsia"/>
                <w:sz w:val="16"/>
                <w:szCs w:val="16"/>
                <w:lang w:val="fr-FR" w:eastAsia="zh-CN"/>
              </w:rPr>
              <w:t>Source 11</w:t>
            </w:r>
            <w:r w:rsidR="008B442C" w:rsidRPr="0776DD8D">
              <w:rPr>
                <w:rFonts w:eastAsiaTheme="minorEastAsia"/>
                <w:sz w:val="16"/>
                <w:szCs w:val="16"/>
                <w:lang w:val="fr-FR" w:eastAsia="zh-CN"/>
              </w:rPr>
              <w:t xml:space="preserve">, </w:t>
            </w:r>
            <w:r w:rsidRPr="0776DD8D">
              <w:rPr>
                <w:rFonts w:eastAsiaTheme="minorEastAsia"/>
                <w:sz w:val="16"/>
                <w:szCs w:val="16"/>
                <w:lang w:val="fr-FR" w:eastAsia="zh-CN"/>
              </w:rPr>
              <w:t>Source 16</w:t>
            </w:r>
            <w:r w:rsidR="008B442C"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18, Source 20</w:t>
            </w:r>
          </w:p>
        </w:tc>
        <w:tc>
          <w:tcPr>
            <w:tcW w:w="389" w:type="pct"/>
            <w:vAlign w:val="center"/>
          </w:tcPr>
          <w:p w14:paraId="0544584D" w14:textId="77777777" w:rsidR="009278BA" w:rsidRDefault="009278BA" w:rsidP="00E0522D">
            <w:pPr>
              <w:spacing w:after="0"/>
              <w:jc w:val="center"/>
              <w:rPr>
                <w:sz w:val="16"/>
                <w:szCs w:val="16"/>
                <w:lang w:val="fr-FR"/>
              </w:rPr>
            </w:pPr>
          </w:p>
        </w:tc>
      </w:tr>
      <w:tr w:rsidR="009278BA" w14:paraId="1AD5A3B1" w14:textId="77777777" w:rsidTr="005A2FBC">
        <w:trPr>
          <w:trHeight w:val="20"/>
        </w:trPr>
        <w:tc>
          <w:tcPr>
            <w:tcW w:w="452" w:type="pct"/>
            <w:vMerge/>
            <w:vAlign w:val="center"/>
          </w:tcPr>
          <w:p w14:paraId="4AA139B3" w14:textId="77777777" w:rsidR="009278BA" w:rsidRDefault="009278BA" w:rsidP="005A2FBC">
            <w:pPr>
              <w:spacing w:after="0"/>
              <w:jc w:val="center"/>
              <w:rPr>
                <w:sz w:val="16"/>
                <w:szCs w:val="16"/>
                <w:lang w:val="fr-FR"/>
              </w:rPr>
            </w:pPr>
          </w:p>
        </w:tc>
        <w:tc>
          <w:tcPr>
            <w:tcW w:w="342" w:type="pct"/>
            <w:vMerge/>
            <w:vAlign w:val="center"/>
          </w:tcPr>
          <w:p w14:paraId="262F6EAE" w14:textId="77777777" w:rsidR="009278BA" w:rsidRDefault="009278BA" w:rsidP="005A2FBC">
            <w:pPr>
              <w:spacing w:after="0"/>
              <w:jc w:val="center"/>
              <w:rPr>
                <w:sz w:val="16"/>
                <w:szCs w:val="16"/>
                <w:lang w:val="fr-FR"/>
              </w:rPr>
            </w:pPr>
          </w:p>
        </w:tc>
        <w:tc>
          <w:tcPr>
            <w:tcW w:w="434" w:type="pct"/>
            <w:vMerge/>
            <w:vAlign w:val="center"/>
          </w:tcPr>
          <w:p w14:paraId="04B5DD36" w14:textId="77777777" w:rsidR="009278BA" w:rsidRDefault="009278BA" w:rsidP="005A2FBC">
            <w:pPr>
              <w:spacing w:after="0"/>
              <w:jc w:val="center"/>
              <w:rPr>
                <w:sz w:val="16"/>
                <w:szCs w:val="16"/>
                <w:lang w:val="fr-FR"/>
              </w:rPr>
            </w:pPr>
          </w:p>
        </w:tc>
        <w:tc>
          <w:tcPr>
            <w:tcW w:w="559" w:type="pct"/>
            <w:vMerge w:val="restart"/>
            <w:vAlign w:val="center"/>
          </w:tcPr>
          <w:p w14:paraId="4FF4057B" w14:textId="77777777" w:rsidR="009278BA" w:rsidRDefault="008B442C" w:rsidP="005A2FBC">
            <w:pPr>
              <w:spacing w:after="0"/>
              <w:jc w:val="center"/>
              <w:rPr>
                <w:sz w:val="16"/>
                <w:szCs w:val="16"/>
              </w:rPr>
            </w:pPr>
            <w:r>
              <w:rPr>
                <w:sz w:val="16"/>
                <w:szCs w:val="16"/>
              </w:rPr>
              <w:t>8 Mbps</w:t>
            </w:r>
          </w:p>
          <w:p w14:paraId="5F83279C" w14:textId="77777777" w:rsidR="009278BA" w:rsidRDefault="009278BA" w:rsidP="005A2FBC">
            <w:pPr>
              <w:spacing w:after="0"/>
              <w:jc w:val="center"/>
              <w:rPr>
                <w:sz w:val="16"/>
                <w:szCs w:val="16"/>
              </w:rPr>
            </w:pPr>
          </w:p>
        </w:tc>
        <w:tc>
          <w:tcPr>
            <w:tcW w:w="334" w:type="pct"/>
            <w:vMerge w:val="restart"/>
            <w:vAlign w:val="center"/>
          </w:tcPr>
          <w:p w14:paraId="4593630A" w14:textId="77777777" w:rsidR="009278BA" w:rsidRDefault="008B442C" w:rsidP="005A2FBC">
            <w:pPr>
              <w:spacing w:after="0"/>
              <w:jc w:val="center"/>
              <w:rPr>
                <w:sz w:val="16"/>
                <w:szCs w:val="16"/>
              </w:rPr>
            </w:pPr>
            <w:r>
              <w:rPr>
                <w:sz w:val="16"/>
                <w:szCs w:val="16"/>
              </w:rPr>
              <w:t>60</w:t>
            </w:r>
          </w:p>
          <w:p w14:paraId="424B4888" w14:textId="77777777" w:rsidR="009278BA" w:rsidRDefault="009278BA" w:rsidP="005A2FBC">
            <w:pPr>
              <w:spacing w:after="0"/>
              <w:jc w:val="center"/>
              <w:rPr>
                <w:sz w:val="16"/>
                <w:szCs w:val="16"/>
              </w:rPr>
            </w:pPr>
          </w:p>
        </w:tc>
        <w:tc>
          <w:tcPr>
            <w:tcW w:w="302" w:type="pct"/>
            <w:vAlign w:val="center"/>
          </w:tcPr>
          <w:p w14:paraId="5D2A5156" w14:textId="77777777" w:rsidR="009278BA" w:rsidRDefault="008B442C" w:rsidP="005A2FBC">
            <w:pPr>
              <w:spacing w:after="0"/>
              <w:jc w:val="center"/>
              <w:rPr>
                <w:sz w:val="16"/>
                <w:szCs w:val="16"/>
              </w:rPr>
            </w:pPr>
            <w:r>
              <w:rPr>
                <w:sz w:val="16"/>
                <w:szCs w:val="16"/>
              </w:rPr>
              <w:t>SU</w:t>
            </w:r>
          </w:p>
        </w:tc>
        <w:tc>
          <w:tcPr>
            <w:tcW w:w="455" w:type="pct"/>
            <w:vAlign w:val="center"/>
          </w:tcPr>
          <w:p w14:paraId="3B7F3878" w14:textId="77777777" w:rsidR="009278BA" w:rsidRDefault="009278BA" w:rsidP="005A2FBC">
            <w:pPr>
              <w:spacing w:after="0"/>
              <w:jc w:val="center"/>
              <w:rPr>
                <w:sz w:val="16"/>
              </w:rPr>
            </w:pPr>
          </w:p>
        </w:tc>
        <w:tc>
          <w:tcPr>
            <w:tcW w:w="606" w:type="pct"/>
            <w:vAlign w:val="center"/>
          </w:tcPr>
          <w:p w14:paraId="1AA62079" w14:textId="13A2AC1F" w:rsidR="009278BA" w:rsidRDefault="008B442C" w:rsidP="005A2FBC">
            <w:pPr>
              <w:spacing w:after="0"/>
              <w:jc w:val="center"/>
              <w:rPr>
                <w:sz w:val="16"/>
                <w:szCs w:val="16"/>
              </w:rPr>
            </w:pPr>
            <w:r>
              <w:rPr>
                <w:sz w:val="16"/>
                <w:szCs w:val="16"/>
              </w:rPr>
              <w:t>&gt;20~&gt;38.7</w:t>
            </w:r>
          </w:p>
        </w:tc>
        <w:tc>
          <w:tcPr>
            <w:tcW w:w="1127" w:type="pct"/>
            <w:vAlign w:val="center"/>
          </w:tcPr>
          <w:p w14:paraId="7238835E" w14:textId="47A467F6" w:rsidR="009278BA" w:rsidRDefault="00600751" w:rsidP="00E0522D">
            <w:pPr>
              <w:spacing w:after="0"/>
              <w:jc w:val="center"/>
              <w:rPr>
                <w:sz w:val="16"/>
                <w:szCs w:val="16"/>
              </w:rPr>
            </w:pPr>
            <w:r>
              <w:rPr>
                <w:sz w:val="16"/>
                <w:szCs w:val="16"/>
              </w:rPr>
              <w:t>Source 7,</w:t>
            </w:r>
            <w:r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14</w:t>
            </w:r>
            <w:r w:rsidR="008B442C" w:rsidRPr="0776DD8D">
              <w:rPr>
                <w:rFonts w:eastAsiaTheme="minorEastAsia"/>
                <w:sz w:val="16"/>
                <w:szCs w:val="16"/>
                <w:lang w:eastAsia="zh-CN"/>
              </w:rPr>
              <w:t xml:space="preserve">, </w:t>
            </w:r>
            <w:r w:rsidR="008B442C">
              <w:rPr>
                <w:sz w:val="16"/>
                <w:szCs w:val="16"/>
              </w:rPr>
              <w:t xml:space="preserve"> </w:t>
            </w:r>
            <w:r w:rsidR="00BF2551">
              <w:rPr>
                <w:sz w:val="16"/>
                <w:szCs w:val="16"/>
              </w:rPr>
              <w:t>Source 16</w:t>
            </w:r>
          </w:p>
        </w:tc>
        <w:tc>
          <w:tcPr>
            <w:tcW w:w="389" w:type="pct"/>
            <w:vAlign w:val="center"/>
          </w:tcPr>
          <w:p w14:paraId="7D149CF0" w14:textId="77777777" w:rsidR="009278BA" w:rsidRDefault="009278BA" w:rsidP="00E0522D">
            <w:pPr>
              <w:spacing w:after="0"/>
              <w:jc w:val="center"/>
              <w:rPr>
                <w:sz w:val="16"/>
                <w:szCs w:val="16"/>
              </w:rPr>
            </w:pPr>
          </w:p>
        </w:tc>
      </w:tr>
      <w:tr w:rsidR="009278BA" w14:paraId="6F773B14" w14:textId="77777777" w:rsidTr="005A2FBC">
        <w:trPr>
          <w:trHeight w:val="20"/>
        </w:trPr>
        <w:tc>
          <w:tcPr>
            <w:tcW w:w="452" w:type="pct"/>
            <w:vMerge/>
            <w:vAlign w:val="center"/>
          </w:tcPr>
          <w:p w14:paraId="10F58490" w14:textId="77777777" w:rsidR="009278BA" w:rsidRDefault="009278BA" w:rsidP="005A2FBC">
            <w:pPr>
              <w:spacing w:after="0"/>
              <w:jc w:val="center"/>
              <w:rPr>
                <w:sz w:val="16"/>
                <w:szCs w:val="16"/>
              </w:rPr>
            </w:pPr>
          </w:p>
        </w:tc>
        <w:tc>
          <w:tcPr>
            <w:tcW w:w="342" w:type="pct"/>
            <w:vMerge/>
            <w:vAlign w:val="center"/>
          </w:tcPr>
          <w:p w14:paraId="35EB31D3" w14:textId="77777777" w:rsidR="009278BA" w:rsidRDefault="009278BA" w:rsidP="005A2FBC">
            <w:pPr>
              <w:spacing w:after="0"/>
              <w:jc w:val="center"/>
              <w:rPr>
                <w:sz w:val="16"/>
                <w:szCs w:val="16"/>
              </w:rPr>
            </w:pPr>
          </w:p>
        </w:tc>
        <w:tc>
          <w:tcPr>
            <w:tcW w:w="434" w:type="pct"/>
            <w:vMerge/>
            <w:vAlign w:val="center"/>
          </w:tcPr>
          <w:p w14:paraId="1AE33742" w14:textId="77777777" w:rsidR="009278BA" w:rsidRDefault="009278BA" w:rsidP="005A2FBC">
            <w:pPr>
              <w:spacing w:after="0"/>
              <w:jc w:val="center"/>
              <w:rPr>
                <w:sz w:val="16"/>
                <w:szCs w:val="16"/>
              </w:rPr>
            </w:pPr>
          </w:p>
        </w:tc>
        <w:tc>
          <w:tcPr>
            <w:tcW w:w="559" w:type="pct"/>
            <w:vMerge/>
            <w:vAlign w:val="center"/>
          </w:tcPr>
          <w:p w14:paraId="19CB9D05" w14:textId="77777777" w:rsidR="009278BA" w:rsidRDefault="009278BA" w:rsidP="005A2FBC">
            <w:pPr>
              <w:spacing w:after="0"/>
              <w:jc w:val="center"/>
              <w:rPr>
                <w:sz w:val="16"/>
                <w:szCs w:val="16"/>
              </w:rPr>
            </w:pPr>
          </w:p>
        </w:tc>
        <w:tc>
          <w:tcPr>
            <w:tcW w:w="334" w:type="pct"/>
            <w:vMerge/>
            <w:vAlign w:val="center"/>
          </w:tcPr>
          <w:p w14:paraId="33538B94" w14:textId="77777777" w:rsidR="009278BA" w:rsidRDefault="009278BA" w:rsidP="005A2FBC">
            <w:pPr>
              <w:spacing w:after="0"/>
              <w:jc w:val="center"/>
              <w:rPr>
                <w:sz w:val="16"/>
                <w:szCs w:val="16"/>
              </w:rPr>
            </w:pPr>
          </w:p>
        </w:tc>
        <w:tc>
          <w:tcPr>
            <w:tcW w:w="302" w:type="pct"/>
            <w:vAlign w:val="center"/>
          </w:tcPr>
          <w:p w14:paraId="271E808A" w14:textId="77777777" w:rsidR="009278BA" w:rsidRDefault="008B442C" w:rsidP="005A2FBC">
            <w:pPr>
              <w:spacing w:after="0"/>
              <w:jc w:val="center"/>
              <w:rPr>
                <w:sz w:val="16"/>
                <w:szCs w:val="16"/>
              </w:rPr>
            </w:pPr>
            <w:r>
              <w:rPr>
                <w:sz w:val="16"/>
                <w:szCs w:val="16"/>
              </w:rPr>
              <w:t>MU</w:t>
            </w:r>
          </w:p>
        </w:tc>
        <w:tc>
          <w:tcPr>
            <w:tcW w:w="455" w:type="pct"/>
            <w:vAlign w:val="center"/>
          </w:tcPr>
          <w:p w14:paraId="5835E474" w14:textId="77777777" w:rsidR="009278BA" w:rsidRDefault="009278BA" w:rsidP="005A2FBC">
            <w:pPr>
              <w:spacing w:after="0"/>
              <w:jc w:val="center"/>
              <w:rPr>
                <w:sz w:val="16"/>
              </w:rPr>
            </w:pPr>
          </w:p>
        </w:tc>
        <w:tc>
          <w:tcPr>
            <w:tcW w:w="606" w:type="pct"/>
            <w:vAlign w:val="center"/>
          </w:tcPr>
          <w:p w14:paraId="268A2A6E" w14:textId="54CA6FCE" w:rsidR="009278BA" w:rsidRDefault="008B442C" w:rsidP="005A2FBC">
            <w:pPr>
              <w:spacing w:after="0"/>
              <w:jc w:val="center"/>
              <w:rPr>
                <w:sz w:val="16"/>
                <w:szCs w:val="16"/>
              </w:rPr>
            </w:pPr>
            <w:r>
              <w:rPr>
                <w:sz w:val="16"/>
                <w:szCs w:val="16"/>
              </w:rPr>
              <w:t>&gt;38.7~44.1</w:t>
            </w:r>
          </w:p>
        </w:tc>
        <w:tc>
          <w:tcPr>
            <w:tcW w:w="1127" w:type="pct"/>
            <w:vAlign w:val="center"/>
          </w:tcPr>
          <w:p w14:paraId="1D8A9435" w14:textId="16DDBB3F" w:rsidR="009278BA" w:rsidRDefault="00BF2551" w:rsidP="00E0522D">
            <w:pPr>
              <w:spacing w:after="0"/>
              <w:jc w:val="center"/>
              <w:rPr>
                <w:sz w:val="16"/>
                <w:szCs w:val="16"/>
              </w:rPr>
            </w:pPr>
            <w:r>
              <w:rPr>
                <w:sz w:val="16"/>
                <w:szCs w:val="16"/>
              </w:rPr>
              <w:t>Source 16</w:t>
            </w:r>
          </w:p>
        </w:tc>
        <w:tc>
          <w:tcPr>
            <w:tcW w:w="389" w:type="pct"/>
            <w:vAlign w:val="center"/>
          </w:tcPr>
          <w:p w14:paraId="68646B5A" w14:textId="77777777" w:rsidR="009278BA" w:rsidRDefault="009278BA" w:rsidP="00E0522D">
            <w:pPr>
              <w:spacing w:after="0"/>
              <w:jc w:val="center"/>
              <w:rPr>
                <w:sz w:val="16"/>
                <w:szCs w:val="16"/>
              </w:rPr>
            </w:pPr>
          </w:p>
        </w:tc>
      </w:tr>
      <w:tr w:rsidR="009278BA" w14:paraId="65F1CF3B" w14:textId="77777777" w:rsidTr="005A2FBC">
        <w:trPr>
          <w:trHeight w:val="20"/>
        </w:trPr>
        <w:tc>
          <w:tcPr>
            <w:tcW w:w="452" w:type="pct"/>
            <w:vMerge w:val="restart"/>
            <w:vAlign w:val="center"/>
          </w:tcPr>
          <w:p w14:paraId="4C2250DF" w14:textId="77777777" w:rsidR="009278BA" w:rsidRDefault="008B442C" w:rsidP="005A2FBC">
            <w:pPr>
              <w:spacing w:after="0"/>
              <w:jc w:val="center"/>
              <w:rPr>
                <w:sz w:val="16"/>
                <w:szCs w:val="16"/>
              </w:rPr>
            </w:pPr>
            <w:r>
              <w:rPr>
                <w:sz w:val="16"/>
                <w:szCs w:val="16"/>
              </w:rPr>
              <w:t>UMa</w:t>
            </w:r>
          </w:p>
        </w:tc>
        <w:tc>
          <w:tcPr>
            <w:tcW w:w="342" w:type="pct"/>
            <w:vMerge w:val="restart"/>
            <w:vAlign w:val="center"/>
          </w:tcPr>
          <w:p w14:paraId="254E7E48" w14:textId="290D1528" w:rsidR="009278BA" w:rsidRDefault="008B442C" w:rsidP="005A2FBC">
            <w:pPr>
              <w:spacing w:after="0"/>
              <w:jc w:val="center"/>
              <w:rPr>
                <w:sz w:val="16"/>
                <w:szCs w:val="16"/>
              </w:rPr>
            </w:pPr>
            <w:r>
              <w:rPr>
                <w:sz w:val="16"/>
                <w:szCs w:val="16"/>
              </w:rPr>
              <w:t>AR/VR</w:t>
            </w:r>
          </w:p>
        </w:tc>
        <w:tc>
          <w:tcPr>
            <w:tcW w:w="434" w:type="pct"/>
            <w:vMerge w:val="restart"/>
            <w:vAlign w:val="center"/>
          </w:tcPr>
          <w:p w14:paraId="4F4F63DA" w14:textId="77777777" w:rsidR="009278BA" w:rsidRDefault="008B442C" w:rsidP="005A2FBC">
            <w:pPr>
              <w:spacing w:after="0"/>
              <w:jc w:val="center"/>
              <w:rPr>
                <w:sz w:val="16"/>
                <w:szCs w:val="16"/>
              </w:rPr>
            </w:pPr>
            <w:r>
              <w:rPr>
                <w:sz w:val="16"/>
                <w:szCs w:val="16"/>
              </w:rPr>
              <w:t>10</w:t>
            </w:r>
            <w:r w:rsidRPr="0776DD8D">
              <w:rPr>
                <w:rFonts w:eastAsiaTheme="minorEastAsia"/>
                <w:sz w:val="16"/>
                <w:szCs w:val="16"/>
                <w:lang w:eastAsia="zh-CN"/>
              </w:rPr>
              <w:t xml:space="preserve"> ms</w:t>
            </w:r>
          </w:p>
        </w:tc>
        <w:tc>
          <w:tcPr>
            <w:tcW w:w="559" w:type="pct"/>
            <w:vMerge w:val="restart"/>
            <w:vAlign w:val="center"/>
          </w:tcPr>
          <w:p w14:paraId="33B677EA" w14:textId="77777777" w:rsidR="009278BA" w:rsidRDefault="008B442C" w:rsidP="005A2FBC">
            <w:pPr>
              <w:spacing w:after="0"/>
              <w:jc w:val="center"/>
              <w:rPr>
                <w:sz w:val="16"/>
                <w:szCs w:val="16"/>
              </w:rPr>
            </w:pPr>
            <w:r>
              <w:rPr>
                <w:sz w:val="16"/>
                <w:szCs w:val="16"/>
              </w:rPr>
              <w:t>45 Mbps</w:t>
            </w:r>
          </w:p>
          <w:p w14:paraId="7A231E0D" w14:textId="77777777" w:rsidR="009278BA" w:rsidRDefault="009278BA" w:rsidP="005A2FBC">
            <w:pPr>
              <w:spacing w:after="0"/>
              <w:jc w:val="center"/>
              <w:rPr>
                <w:sz w:val="16"/>
                <w:szCs w:val="16"/>
              </w:rPr>
            </w:pPr>
          </w:p>
        </w:tc>
        <w:tc>
          <w:tcPr>
            <w:tcW w:w="334" w:type="pct"/>
            <w:vMerge w:val="restart"/>
            <w:vAlign w:val="center"/>
          </w:tcPr>
          <w:p w14:paraId="3044D4F4" w14:textId="77777777" w:rsidR="009278BA" w:rsidRDefault="008B442C" w:rsidP="005A2FBC">
            <w:pPr>
              <w:spacing w:after="0"/>
              <w:jc w:val="center"/>
              <w:rPr>
                <w:sz w:val="16"/>
                <w:szCs w:val="16"/>
              </w:rPr>
            </w:pPr>
            <w:r>
              <w:rPr>
                <w:sz w:val="16"/>
                <w:szCs w:val="16"/>
              </w:rPr>
              <w:t>60</w:t>
            </w:r>
          </w:p>
          <w:p w14:paraId="5BAA74C6" w14:textId="77777777" w:rsidR="009278BA" w:rsidRDefault="009278BA" w:rsidP="005A2FBC">
            <w:pPr>
              <w:spacing w:after="0"/>
              <w:jc w:val="center"/>
              <w:rPr>
                <w:sz w:val="16"/>
                <w:szCs w:val="16"/>
              </w:rPr>
            </w:pPr>
          </w:p>
        </w:tc>
        <w:tc>
          <w:tcPr>
            <w:tcW w:w="302" w:type="pct"/>
            <w:vAlign w:val="center"/>
          </w:tcPr>
          <w:p w14:paraId="354EAB7E" w14:textId="77777777" w:rsidR="009278BA" w:rsidRDefault="008B442C" w:rsidP="005A2FBC">
            <w:pPr>
              <w:spacing w:after="0"/>
              <w:jc w:val="center"/>
              <w:rPr>
                <w:sz w:val="16"/>
                <w:szCs w:val="16"/>
              </w:rPr>
            </w:pPr>
            <w:r>
              <w:rPr>
                <w:sz w:val="16"/>
                <w:szCs w:val="16"/>
              </w:rPr>
              <w:t>SU</w:t>
            </w:r>
          </w:p>
        </w:tc>
        <w:tc>
          <w:tcPr>
            <w:tcW w:w="455" w:type="pct"/>
            <w:vAlign w:val="center"/>
          </w:tcPr>
          <w:p w14:paraId="2615D944"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3.62</w:t>
            </w:r>
          </w:p>
        </w:tc>
        <w:tc>
          <w:tcPr>
            <w:tcW w:w="606" w:type="pct"/>
            <w:vAlign w:val="center"/>
          </w:tcPr>
          <w:p w14:paraId="2F3CCD09" w14:textId="6A0EACA6" w:rsidR="009278BA" w:rsidRDefault="008B442C" w:rsidP="005A2FBC">
            <w:pPr>
              <w:spacing w:after="0"/>
              <w:jc w:val="center"/>
              <w:rPr>
                <w:sz w:val="16"/>
                <w:szCs w:val="16"/>
              </w:rPr>
            </w:pPr>
            <w:r>
              <w:rPr>
                <w:sz w:val="16"/>
                <w:szCs w:val="16"/>
              </w:rPr>
              <w:t>1.8~4.7</w:t>
            </w:r>
          </w:p>
        </w:tc>
        <w:tc>
          <w:tcPr>
            <w:tcW w:w="1127" w:type="pct"/>
            <w:vAlign w:val="center"/>
          </w:tcPr>
          <w:p w14:paraId="4A92A91C" w14:textId="10B899F8" w:rsidR="009278BA" w:rsidRPr="005A2FBC" w:rsidRDefault="00BF2551" w:rsidP="00E0522D">
            <w:pPr>
              <w:spacing w:after="0"/>
              <w:jc w:val="center"/>
              <w:rPr>
                <w:sz w:val="16"/>
                <w:szCs w:val="16"/>
                <w:lang w:val="fr-FR"/>
              </w:rPr>
            </w:pPr>
            <w:r w:rsidRPr="005A2FBC">
              <w:rPr>
                <w:sz w:val="16"/>
                <w:szCs w:val="16"/>
                <w:lang w:val="fr-FR"/>
              </w:rPr>
              <w:t xml:space="preserve">Source </w:t>
            </w:r>
            <w:r w:rsidR="00600751" w:rsidRPr="005A2FBC">
              <w:rPr>
                <w:sz w:val="16"/>
                <w:szCs w:val="16"/>
                <w:lang w:val="fr-FR"/>
              </w:rPr>
              <w:t>5</w:t>
            </w:r>
            <w:r w:rsidR="008B442C" w:rsidRPr="005A2FBC">
              <w:rPr>
                <w:sz w:val="16"/>
                <w:szCs w:val="16"/>
                <w:lang w:val="fr-FR"/>
              </w:rPr>
              <w:t xml:space="preserve">, </w:t>
            </w:r>
            <w:r w:rsidRPr="005A2FBC">
              <w:rPr>
                <w:sz w:val="16"/>
                <w:szCs w:val="16"/>
                <w:lang w:val="fr-FR"/>
              </w:rPr>
              <w:t>Source 7</w:t>
            </w:r>
            <w:r w:rsidR="008B442C" w:rsidRPr="005A2FBC">
              <w:rPr>
                <w:sz w:val="16"/>
                <w:szCs w:val="16"/>
                <w:lang w:val="fr-FR"/>
              </w:rPr>
              <w:t xml:space="preserve">, </w:t>
            </w:r>
            <w:r w:rsidR="00600751" w:rsidRPr="005A2FBC">
              <w:rPr>
                <w:sz w:val="16"/>
                <w:szCs w:val="16"/>
                <w:lang w:val="fr-FR"/>
              </w:rPr>
              <w:t>Source 8</w:t>
            </w:r>
            <w:r w:rsidR="008B442C" w:rsidRPr="005A2FBC">
              <w:rPr>
                <w:sz w:val="16"/>
                <w:szCs w:val="16"/>
                <w:lang w:val="fr-FR"/>
              </w:rPr>
              <w:t xml:space="preserve">, </w:t>
            </w:r>
            <w:r w:rsidR="00600751" w:rsidRPr="005A2FBC">
              <w:rPr>
                <w:sz w:val="16"/>
                <w:szCs w:val="16"/>
                <w:lang w:val="fr-FR"/>
              </w:rPr>
              <w:t xml:space="preserve">Source 9, Source 14, </w:t>
            </w:r>
            <w:r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776E8504"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0C6F4C85" w14:textId="77777777" w:rsidTr="005A2FBC">
        <w:trPr>
          <w:trHeight w:val="20"/>
        </w:trPr>
        <w:tc>
          <w:tcPr>
            <w:tcW w:w="452" w:type="pct"/>
            <w:vMerge/>
            <w:vAlign w:val="center"/>
          </w:tcPr>
          <w:p w14:paraId="08A7F01D" w14:textId="77777777" w:rsidR="009278BA" w:rsidRDefault="009278BA" w:rsidP="005A2FBC">
            <w:pPr>
              <w:spacing w:after="0"/>
              <w:jc w:val="center"/>
              <w:rPr>
                <w:sz w:val="16"/>
                <w:szCs w:val="16"/>
              </w:rPr>
            </w:pPr>
          </w:p>
        </w:tc>
        <w:tc>
          <w:tcPr>
            <w:tcW w:w="342" w:type="pct"/>
            <w:vMerge/>
            <w:vAlign w:val="center"/>
          </w:tcPr>
          <w:p w14:paraId="2DB34EAB" w14:textId="77777777" w:rsidR="009278BA" w:rsidRDefault="009278BA" w:rsidP="005A2FBC">
            <w:pPr>
              <w:spacing w:after="0"/>
              <w:jc w:val="center"/>
              <w:rPr>
                <w:sz w:val="16"/>
                <w:szCs w:val="16"/>
              </w:rPr>
            </w:pPr>
          </w:p>
        </w:tc>
        <w:tc>
          <w:tcPr>
            <w:tcW w:w="434" w:type="pct"/>
            <w:vMerge/>
            <w:vAlign w:val="center"/>
          </w:tcPr>
          <w:p w14:paraId="52DDD08F" w14:textId="77777777" w:rsidR="009278BA" w:rsidRDefault="009278BA" w:rsidP="005A2FBC">
            <w:pPr>
              <w:spacing w:after="0"/>
              <w:jc w:val="center"/>
              <w:rPr>
                <w:sz w:val="16"/>
                <w:szCs w:val="16"/>
              </w:rPr>
            </w:pPr>
          </w:p>
        </w:tc>
        <w:tc>
          <w:tcPr>
            <w:tcW w:w="559" w:type="pct"/>
            <w:vMerge/>
            <w:vAlign w:val="center"/>
          </w:tcPr>
          <w:p w14:paraId="2296E102" w14:textId="77777777" w:rsidR="009278BA" w:rsidRDefault="009278BA" w:rsidP="005A2FBC">
            <w:pPr>
              <w:spacing w:after="0"/>
              <w:jc w:val="center"/>
              <w:rPr>
                <w:sz w:val="16"/>
                <w:szCs w:val="16"/>
              </w:rPr>
            </w:pPr>
          </w:p>
        </w:tc>
        <w:tc>
          <w:tcPr>
            <w:tcW w:w="334" w:type="pct"/>
            <w:vMerge/>
            <w:vAlign w:val="center"/>
          </w:tcPr>
          <w:p w14:paraId="1142C227" w14:textId="77777777" w:rsidR="009278BA" w:rsidRDefault="009278BA" w:rsidP="005A2FBC">
            <w:pPr>
              <w:spacing w:after="0"/>
              <w:jc w:val="center"/>
              <w:rPr>
                <w:sz w:val="16"/>
                <w:szCs w:val="16"/>
              </w:rPr>
            </w:pPr>
          </w:p>
        </w:tc>
        <w:tc>
          <w:tcPr>
            <w:tcW w:w="302" w:type="pct"/>
            <w:vAlign w:val="center"/>
          </w:tcPr>
          <w:p w14:paraId="491EFD0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44DDCB7C"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1.85</w:t>
            </w:r>
          </w:p>
        </w:tc>
        <w:tc>
          <w:tcPr>
            <w:tcW w:w="606" w:type="pct"/>
            <w:vAlign w:val="center"/>
          </w:tcPr>
          <w:p w14:paraId="0BD43B00" w14:textId="74CAB302"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1127" w:type="pct"/>
            <w:vAlign w:val="center"/>
          </w:tcPr>
          <w:p w14:paraId="67E83881" w14:textId="09D0AE92"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4</w:t>
            </w:r>
          </w:p>
        </w:tc>
        <w:tc>
          <w:tcPr>
            <w:tcW w:w="389" w:type="pct"/>
            <w:vAlign w:val="center"/>
          </w:tcPr>
          <w:p w14:paraId="52CC8DF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 3</w:t>
            </w:r>
          </w:p>
        </w:tc>
      </w:tr>
      <w:tr w:rsidR="009278BA" w14:paraId="2C1A5842" w14:textId="77777777" w:rsidTr="005A2FBC">
        <w:trPr>
          <w:trHeight w:val="20"/>
        </w:trPr>
        <w:tc>
          <w:tcPr>
            <w:tcW w:w="452" w:type="pct"/>
            <w:vMerge/>
            <w:vAlign w:val="center"/>
          </w:tcPr>
          <w:p w14:paraId="24D75399" w14:textId="77777777" w:rsidR="009278BA" w:rsidRDefault="009278BA" w:rsidP="005A2FBC">
            <w:pPr>
              <w:spacing w:after="0"/>
              <w:jc w:val="center"/>
              <w:rPr>
                <w:sz w:val="16"/>
                <w:szCs w:val="16"/>
              </w:rPr>
            </w:pPr>
          </w:p>
        </w:tc>
        <w:tc>
          <w:tcPr>
            <w:tcW w:w="342" w:type="pct"/>
            <w:vMerge/>
            <w:vAlign w:val="center"/>
          </w:tcPr>
          <w:p w14:paraId="73AEE0C8" w14:textId="77777777" w:rsidR="009278BA" w:rsidRDefault="009278BA" w:rsidP="005A2FBC">
            <w:pPr>
              <w:spacing w:after="0"/>
              <w:jc w:val="center"/>
              <w:rPr>
                <w:sz w:val="16"/>
                <w:szCs w:val="16"/>
              </w:rPr>
            </w:pPr>
          </w:p>
        </w:tc>
        <w:tc>
          <w:tcPr>
            <w:tcW w:w="434" w:type="pct"/>
            <w:vMerge/>
            <w:vAlign w:val="center"/>
          </w:tcPr>
          <w:p w14:paraId="16F24E72" w14:textId="77777777" w:rsidR="009278BA" w:rsidRDefault="009278BA" w:rsidP="005A2FBC">
            <w:pPr>
              <w:spacing w:after="0"/>
              <w:jc w:val="center"/>
              <w:rPr>
                <w:sz w:val="16"/>
                <w:szCs w:val="16"/>
              </w:rPr>
            </w:pPr>
          </w:p>
        </w:tc>
        <w:tc>
          <w:tcPr>
            <w:tcW w:w="559" w:type="pct"/>
            <w:vMerge/>
            <w:vAlign w:val="center"/>
          </w:tcPr>
          <w:p w14:paraId="68B83391" w14:textId="77777777" w:rsidR="009278BA" w:rsidRDefault="009278BA" w:rsidP="005A2FBC">
            <w:pPr>
              <w:spacing w:after="0"/>
              <w:jc w:val="center"/>
              <w:rPr>
                <w:sz w:val="16"/>
                <w:szCs w:val="16"/>
              </w:rPr>
            </w:pPr>
          </w:p>
        </w:tc>
        <w:tc>
          <w:tcPr>
            <w:tcW w:w="334" w:type="pct"/>
            <w:vMerge/>
            <w:vAlign w:val="center"/>
          </w:tcPr>
          <w:p w14:paraId="7D9F3ECD" w14:textId="77777777" w:rsidR="009278BA" w:rsidRDefault="009278BA" w:rsidP="005A2FBC">
            <w:pPr>
              <w:spacing w:after="0"/>
              <w:jc w:val="center"/>
              <w:rPr>
                <w:sz w:val="16"/>
                <w:szCs w:val="16"/>
              </w:rPr>
            </w:pPr>
          </w:p>
        </w:tc>
        <w:tc>
          <w:tcPr>
            <w:tcW w:w="302" w:type="pct"/>
            <w:vAlign w:val="center"/>
          </w:tcPr>
          <w:p w14:paraId="61394BB6" w14:textId="77777777" w:rsidR="009278BA" w:rsidRDefault="008B442C" w:rsidP="005A2FBC">
            <w:pPr>
              <w:spacing w:after="0"/>
              <w:jc w:val="center"/>
              <w:rPr>
                <w:sz w:val="16"/>
                <w:szCs w:val="16"/>
              </w:rPr>
            </w:pPr>
            <w:r>
              <w:rPr>
                <w:sz w:val="16"/>
                <w:szCs w:val="16"/>
              </w:rPr>
              <w:t>MU</w:t>
            </w:r>
          </w:p>
        </w:tc>
        <w:tc>
          <w:tcPr>
            <w:tcW w:w="455" w:type="pct"/>
            <w:vAlign w:val="center"/>
          </w:tcPr>
          <w:p w14:paraId="6E1A6E17" w14:textId="77777777" w:rsidR="009278BA" w:rsidRPr="00B97548" w:rsidRDefault="008B442C" w:rsidP="005A2FBC">
            <w:pPr>
              <w:spacing w:after="0"/>
              <w:jc w:val="center"/>
              <w:rPr>
                <w:rFonts w:eastAsiaTheme="minorEastAsia"/>
                <w:sz w:val="16"/>
                <w:szCs w:val="16"/>
              </w:rPr>
            </w:pPr>
            <w:r>
              <w:rPr>
                <w:sz w:val="16"/>
                <w:szCs w:val="16"/>
              </w:rPr>
              <w:t>4.51</w:t>
            </w:r>
          </w:p>
        </w:tc>
        <w:tc>
          <w:tcPr>
            <w:tcW w:w="606" w:type="pct"/>
            <w:vAlign w:val="center"/>
          </w:tcPr>
          <w:p w14:paraId="06FE548E" w14:textId="32022417" w:rsidR="009278BA" w:rsidRDefault="008B442C" w:rsidP="005A2FBC">
            <w:pPr>
              <w:spacing w:after="0"/>
              <w:jc w:val="center"/>
              <w:rPr>
                <w:sz w:val="16"/>
                <w:szCs w:val="16"/>
              </w:rPr>
            </w:pPr>
            <w:r>
              <w:rPr>
                <w:sz w:val="16"/>
                <w:szCs w:val="16"/>
              </w:rPr>
              <w:t>2.9~6</w:t>
            </w:r>
          </w:p>
        </w:tc>
        <w:tc>
          <w:tcPr>
            <w:tcW w:w="1127" w:type="pct"/>
            <w:vAlign w:val="center"/>
          </w:tcPr>
          <w:p w14:paraId="65FE8A26" w14:textId="3A569494" w:rsidR="009278BA" w:rsidRPr="005A2FBC" w:rsidRDefault="00600751" w:rsidP="00E0522D">
            <w:pPr>
              <w:spacing w:after="0"/>
              <w:jc w:val="center"/>
              <w:rPr>
                <w:sz w:val="16"/>
                <w:szCs w:val="16"/>
                <w:lang w:val="fr-FR"/>
              </w:rPr>
            </w:pPr>
            <w:r w:rsidRPr="005A2FBC">
              <w:rPr>
                <w:sz w:val="16"/>
                <w:szCs w:val="16"/>
                <w:lang w:val="fr-FR"/>
              </w:rPr>
              <w:t xml:space="preserve">Source 7, </w:t>
            </w:r>
            <w:r w:rsidR="00BF2551" w:rsidRPr="005A2FBC">
              <w:rPr>
                <w:sz w:val="16"/>
                <w:szCs w:val="16"/>
                <w:lang w:val="fr-FR"/>
              </w:rPr>
              <w:t>Source 8</w:t>
            </w:r>
            <w:r w:rsidR="008B442C" w:rsidRPr="005A2FBC">
              <w:rPr>
                <w:sz w:val="16"/>
                <w:szCs w:val="16"/>
                <w:lang w:val="fr-FR"/>
              </w:rPr>
              <w:t xml:space="preserve">, </w:t>
            </w:r>
            <w:r w:rsidRPr="005A2FBC">
              <w:rPr>
                <w:sz w:val="16"/>
                <w:szCs w:val="16"/>
                <w:lang w:val="fr-FR"/>
              </w:rPr>
              <w:t xml:space="preserve">Source 9,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r w:rsidR="00BF2551" w:rsidRPr="005A2FBC">
              <w:rPr>
                <w:sz w:val="16"/>
                <w:szCs w:val="16"/>
                <w:lang w:val="fr-FR"/>
              </w:rPr>
              <w:t>Source 20</w:t>
            </w:r>
          </w:p>
        </w:tc>
        <w:tc>
          <w:tcPr>
            <w:tcW w:w="389" w:type="pct"/>
            <w:vAlign w:val="center"/>
          </w:tcPr>
          <w:p w14:paraId="7106C757"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7738F7DE" w14:textId="77777777" w:rsidTr="005A2FBC">
        <w:trPr>
          <w:trHeight w:val="20"/>
        </w:trPr>
        <w:tc>
          <w:tcPr>
            <w:tcW w:w="452" w:type="pct"/>
            <w:vMerge/>
            <w:vAlign w:val="center"/>
          </w:tcPr>
          <w:p w14:paraId="09B89500" w14:textId="77777777" w:rsidR="009278BA" w:rsidRDefault="009278BA" w:rsidP="005A2FBC">
            <w:pPr>
              <w:spacing w:after="0"/>
              <w:jc w:val="center"/>
              <w:rPr>
                <w:sz w:val="16"/>
                <w:szCs w:val="16"/>
              </w:rPr>
            </w:pPr>
          </w:p>
        </w:tc>
        <w:tc>
          <w:tcPr>
            <w:tcW w:w="342" w:type="pct"/>
            <w:vMerge/>
            <w:vAlign w:val="center"/>
          </w:tcPr>
          <w:p w14:paraId="0938DD3F" w14:textId="77777777" w:rsidR="009278BA" w:rsidRDefault="009278BA" w:rsidP="005A2FBC">
            <w:pPr>
              <w:spacing w:after="0"/>
              <w:jc w:val="center"/>
              <w:rPr>
                <w:sz w:val="16"/>
                <w:szCs w:val="16"/>
              </w:rPr>
            </w:pPr>
          </w:p>
        </w:tc>
        <w:tc>
          <w:tcPr>
            <w:tcW w:w="434" w:type="pct"/>
            <w:vMerge/>
            <w:vAlign w:val="center"/>
          </w:tcPr>
          <w:p w14:paraId="658C6EDC" w14:textId="77777777" w:rsidR="009278BA" w:rsidRDefault="009278BA" w:rsidP="005A2FBC">
            <w:pPr>
              <w:spacing w:after="0"/>
              <w:jc w:val="center"/>
              <w:rPr>
                <w:sz w:val="16"/>
                <w:szCs w:val="16"/>
              </w:rPr>
            </w:pPr>
          </w:p>
        </w:tc>
        <w:tc>
          <w:tcPr>
            <w:tcW w:w="559" w:type="pct"/>
            <w:vMerge/>
            <w:vAlign w:val="center"/>
          </w:tcPr>
          <w:p w14:paraId="5785D7DF" w14:textId="77777777" w:rsidR="009278BA" w:rsidRDefault="009278BA" w:rsidP="005A2FBC">
            <w:pPr>
              <w:spacing w:after="0"/>
              <w:jc w:val="center"/>
              <w:rPr>
                <w:sz w:val="16"/>
                <w:szCs w:val="16"/>
              </w:rPr>
            </w:pPr>
          </w:p>
        </w:tc>
        <w:tc>
          <w:tcPr>
            <w:tcW w:w="334" w:type="pct"/>
            <w:vMerge w:val="restart"/>
            <w:vAlign w:val="center"/>
          </w:tcPr>
          <w:p w14:paraId="44B759B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48F94A7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EAAD602"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6.75</w:t>
            </w:r>
          </w:p>
        </w:tc>
        <w:tc>
          <w:tcPr>
            <w:tcW w:w="606" w:type="pct"/>
            <w:vAlign w:val="center"/>
          </w:tcPr>
          <w:p w14:paraId="1AE0BA3C" w14:textId="4DC15B04"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6.75</w:t>
            </w:r>
          </w:p>
        </w:tc>
        <w:tc>
          <w:tcPr>
            <w:tcW w:w="1127" w:type="pct"/>
            <w:vAlign w:val="center"/>
          </w:tcPr>
          <w:p w14:paraId="3A55496B" w14:textId="21CB937D"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74EE5B7E"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8525E0C" w14:textId="77777777" w:rsidTr="005A2FBC">
        <w:trPr>
          <w:trHeight w:val="20"/>
        </w:trPr>
        <w:tc>
          <w:tcPr>
            <w:tcW w:w="452" w:type="pct"/>
            <w:vMerge/>
            <w:vAlign w:val="center"/>
          </w:tcPr>
          <w:p w14:paraId="5F89ECAB" w14:textId="77777777" w:rsidR="009278BA" w:rsidRDefault="009278BA" w:rsidP="005A2FBC">
            <w:pPr>
              <w:spacing w:after="0"/>
              <w:jc w:val="center"/>
              <w:rPr>
                <w:sz w:val="16"/>
                <w:szCs w:val="16"/>
              </w:rPr>
            </w:pPr>
          </w:p>
        </w:tc>
        <w:tc>
          <w:tcPr>
            <w:tcW w:w="342" w:type="pct"/>
            <w:vMerge/>
            <w:vAlign w:val="center"/>
          </w:tcPr>
          <w:p w14:paraId="4949410D" w14:textId="77777777" w:rsidR="009278BA" w:rsidRDefault="009278BA" w:rsidP="005A2FBC">
            <w:pPr>
              <w:spacing w:after="0"/>
              <w:jc w:val="center"/>
              <w:rPr>
                <w:sz w:val="16"/>
                <w:szCs w:val="16"/>
              </w:rPr>
            </w:pPr>
          </w:p>
        </w:tc>
        <w:tc>
          <w:tcPr>
            <w:tcW w:w="434" w:type="pct"/>
            <w:vMerge/>
            <w:vAlign w:val="center"/>
          </w:tcPr>
          <w:p w14:paraId="1A515CE7" w14:textId="77777777" w:rsidR="009278BA" w:rsidRDefault="009278BA" w:rsidP="005A2FBC">
            <w:pPr>
              <w:spacing w:after="0"/>
              <w:jc w:val="center"/>
              <w:rPr>
                <w:sz w:val="16"/>
                <w:szCs w:val="16"/>
              </w:rPr>
            </w:pPr>
          </w:p>
        </w:tc>
        <w:tc>
          <w:tcPr>
            <w:tcW w:w="559" w:type="pct"/>
            <w:vMerge/>
            <w:vAlign w:val="center"/>
          </w:tcPr>
          <w:p w14:paraId="3E65C0D7" w14:textId="77777777" w:rsidR="009278BA" w:rsidRDefault="009278BA" w:rsidP="005A2FBC">
            <w:pPr>
              <w:spacing w:after="0"/>
              <w:jc w:val="center"/>
              <w:rPr>
                <w:sz w:val="16"/>
                <w:szCs w:val="16"/>
              </w:rPr>
            </w:pPr>
          </w:p>
        </w:tc>
        <w:tc>
          <w:tcPr>
            <w:tcW w:w="334" w:type="pct"/>
            <w:vMerge/>
            <w:vAlign w:val="center"/>
          </w:tcPr>
          <w:p w14:paraId="60A3D76A" w14:textId="77777777" w:rsidR="009278BA" w:rsidRDefault="009278BA" w:rsidP="005A2FBC">
            <w:pPr>
              <w:spacing w:after="0"/>
              <w:jc w:val="center"/>
              <w:rPr>
                <w:rFonts w:eastAsiaTheme="minorEastAsia"/>
                <w:sz w:val="16"/>
                <w:szCs w:val="16"/>
                <w:lang w:eastAsia="zh-CN"/>
              </w:rPr>
            </w:pPr>
          </w:p>
        </w:tc>
        <w:tc>
          <w:tcPr>
            <w:tcW w:w="302" w:type="pct"/>
            <w:vAlign w:val="center"/>
          </w:tcPr>
          <w:p w14:paraId="088BD92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78163FE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8.12</w:t>
            </w:r>
          </w:p>
        </w:tc>
        <w:tc>
          <w:tcPr>
            <w:tcW w:w="606" w:type="pct"/>
            <w:vAlign w:val="center"/>
          </w:tcPr>
          <w:p w14:paraId="089E4422" w14:textId="22ACC73B"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8.12</w:t>
            </w:r>
          </w:p>
        </w:tc>
        <w:tc>
          <w:tcPr>
            <w:tcW w:w="1127" w:type="pct"/>
            <w:vAlign w:val="center"/>
          </w:tcPr>
          <w:p w14:paraId="3AA87D48" w14:textId="632DBC68"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CDAFE15"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722E146" w14:textId="77777777" w:rsidTr="005A2FBC">
        <w:trPr>
          <w:trHeight w:val="20"/>
        </w:trPr>
        <w:tc>
          <w:tcPr>
            <w:tcW w:w="452" w:type="pct"/>
            <w:vMerge/>
            <w:vAlign w:val="center"/>
          </w:tcPr>
          <w:p w14:paraId="7AEEB3EB" w14:textId="77777777" w:rsidR="009278BA" w:rsidRDefault="009278BA" w:rsidP="005A2FBC">
            <w:pPr>
              <w:spacing w:after="0"/>
              <w:jc w:val="center"/>
              <w:rPr>
                <w:sz w:val="16"/>
                <w:szCs w:val="16"/>
              </w:rPr>
            </w:pPr>
          </w:p>
        </w:tc>
        <w:tc>
          <w:tcPr>
            <w:tcW w:w="342" w:type="pct"/>
            <w:vMerge/>
            <w:vAlign w:val="center"/>
          </w:tcPr>
          <w:p w14:paraId="32793C1A" w14:textId="77777777" w:rsidR="009278BA" w:rsidRDefault="009278BA" w:rsidP="005A2FBC">
            <w:pPr>
              <w:spacing w:after="0"/>
              <w:jc w:val="center"/>
              <w:rPr>
                <w:sz w:val="16"/>
                <w:szCs w:val="16"/>
              </w:rPr>
            </w:pPr>
          </w:p>
        </w:tc>
        <w:tc>
          <w:tcPr>
            <w:tcW w:w="434" w:type="pct"/>
            <w:vMerge/>
            <w:vAlign w:val="center"/>
          </w:tcPr>
          <w:p w14:paraId="7003837D" w14:textId="77777777" w:rsidR="009278BA" w:rsidRDefault="009278BA" w:rsidP="005A2FBC">
            <w:pPr>
              <w:spacing w:after="0"/>
              <w:jc w:val="center"/>
              <w:rPr>
                <w:sz w:val="16"/>
                <w:szCs w:val="16"/>
              </w:rPr>
            </w:pPr>
          </w:p>
        </w:tc>
        <w:tc>
          <w:tcPr>
            <w:tcW w:w="559" w:type="pct"/>
            <w:vMerge w:val="restart"/>
            <w:vAlign w:val="center"/>
          </w:tcPr>
          <w:p w14:paraId="51D84EA4" w14:textId="77777777" w:rsidR="009278BA" w:rsidRDefault="008B442C" w:rsidP="005A2FBC">
            <w:pPr>
              <w:spacing w:after="0"/>
              <w:jc w:val="center"/>
              <w:rPr>
                <w:sz w:val="16"/>
                <w:szCs w:val="16"/>
              </w:rPr>
            </w:pPr>
            <w:r>
              <w:rPr>
                <w:sz w:val="16"/>
                <w:szCs w:val="16"/>
              </w:rPr>
              <w:t>30 Mbps</w:t>
            </w:r>
          </w:p>
          <w:p w14:paraId="724DC9B5" w14:textId="77777777" w:rsidR="009278BA" w:rsidRDefault="009278BA" w:rsidP="005A2FBC">
            <w:pPr>
              <w:spacing w:after="0"/>
              <w:jc w:val="center"/>
              <w:rPr>
                <w:sz w:val="16"/>
                <w:szCs w:val="16"/>
              </w:rPr>
            </w:pPr>
          </w:p>
        </w:tc>
        <w:tc>
          <w:tcPr>
            <w:tcW w:w="334" w:type="pct"/>
            <w:vMerge w:val="restart"/>
            <w:vAlign w:val="center"/>
          </w:tcPr>
          <w:p w14:paraId="2D4026AE" w14:textId="77777777" w:rsidR="009278BA" w:rsidRDefault="008B442C" w:rsidP="005A2FBC">
            <w:pPr>
              <w:spacing w:after="0"/>
              <w:jc w:val="center"/>
              <w:rPr>
                <w:sz w:val="16"/>
                <w:szCs w:val="16"/>
              </w:rPr>
            </w:pPr>
            <w:r>
              <w:rPr>
                <w:sz w:val="16"/>
                <w:szCs w:val="16"/>
              </w:rPr>
              <w:t>60</w:t>
            </w:r>
          </w:p>
          <w:p w14:paraId="1118B9DB" w14:textId="77777777" w:rsidR="009278BA" w:rsidRDefault="009278BA" w:rsidP="005A2FBC">
            <w:pPr>
              <w:spacing w:after="0"/>
              <w:jc w:val="center"/>
              <w:rPr>
                <w:sz w:val="16"/>
                <w:szCs w:val="16"/>
              </w:rPr>
            </w:pPr>
          </w:p>
        </w:tc>
        <w:tc>
          <w:tcPr>
            <w:tcW w:w="302" w:type="pct"/>
            <w:vAlign w:val="center"/>
          </w:tcPr>
          <w:p w14:paraId="7C9EB576" w14:textId="77777777" w:rsidR="009278BA" w:rsidRDefault="008B442C" w:rsidP="005A2FBC">
            <w:pPr>
              <w:spacing w:after="0"/>
              <w:jc w:val="center"/>
              <w:rPr>
                <w:sz w:val="16"/>
                <w:szCs w:val="16"/>
              </w:rPr>
            </w:pPr>
            <w:r>
              <w:rPr>
                <w:sz w:val="16"/>
                <w:szCs w:val="16"/>
              </w:rPr>
              <w:t>SU</w:t>
            </w:r>
          </w:p>
        </w:tc>
        <w:tc>
          <w:tcPr>
            <w:tcW w:w="455" w:type="pct"/>
            <w:vAlign w:val="center"/>
          </w:tcPr>
          <w:p w14:paraId="6FA464D4" w14:textId="77777777" w:rsidR="009278BA" w:rsidRPr="00B97548" w:rsidRDefault="008B442C" w:rsidP="005A2FBC">
            <w:pPr>
              <w:spacing w:after="0"/>
              <w:jc w:val="center"/>
              <w:rPr>
                <w:rFonts w:eastAsiaTheme="minorEastAsia"/>
                <w:sz w:val="16"/>
                <w:szCs w:val="16"/>
              </w:rPr>
            </w:pPr>
            <w:r w:rsidRPr="00B97548">
              <w:rPr>
                <w:rFonts w:eastAsiaTheme="minorEastAsia"/>
                <w:sz w:val="16"/>
                <w:szCs w:val="16"/>
              </w:rPr>
              <w:t>6</w:t>
            </w:r>
            <w:r>
              <w:rPr>
                <w:sz w:val="16"/>
                <w:szCs w:val="16"/>
              </w:rPr>
              <w:t>.26</w:t>
            </w:r>
          </w:p>
        </w:tc>
        <w:tc>
          <w:tcPr>
            <w:tcW w:w="606" w:type="pct"/>
            <w:vAlign w:val="center"/>
          </w:tcPr>
          <w:p w14:paraId="10BD07B0" w14:textId="16F4AE6A" w:rsidR="009278BA" w:rsidRDefault="008B442C" w:rsidP="005A2FBC">
            <w:pPr>
              <w:spacing w:after="0"/>
              <w:jc w:val="center"/>
              <w:rPr>
                <w:sz w:val="16"/>
                <w:szCs w:val="16"/>
              </w:rPr>
            </w:pPr>
            <w:r>
              <w:rPr>
                <w:sz w:val="16"/>
                <w:szCs w:val="16"/>
              </w:rPr>
              <w:t>4.4~</w:t>
            </w:r>
            <w:r w:rsidRPr="00B97548">
              <w:rPr>
                <w:sz w:val="16"/>
                <w:szCs w:val="16"/>
              </w:rPr>
              <w:t>8</w:t>
            </w:r>
          </w:p>
          <w:p w14:paraId="3EDCA95A" w14:textId="77777777" w:rsidR="009278BA" w:rsidRDefault="009278BA" w:rsidP="005A2FBC">
            <w:pPr>
              <w:spacing w:after="0"/>
              <w:jc w:val="center"/>
              <w:rPr>
                <w:sz w:val="16"/>
                <w:szCs w:val="16"/>
              </w:rPr>
            </w:pPr>
          </w:p>
        </w:tc>
        <w:tc>
          <w:tcPr>
            <w:tcW w:w="1127" w:type="pct"/>
            <w:vAlign w:val="center"/>
          </w:tcPr>
          <w:p w14:paraId="3259C74D" w14:textId="55F5B0C1" w:rsidR="009278BA" w:rsidRPr="005A2FBC" w:rsidRDefault="00600751" w:rsidP="00E0522D">
            <w:pPr>
              <w:spacing w:after="0"/>
              <w:jc w:val="center"/>
              <w:rPr>
                <w:sz w:val="16"/>
                <w:szCs w:val="16"/>
                <w:lang w:val="fr-FR"/>
              </w:rPr>
            </w:pPr>
            <w:r w:rsidRPr="005A2FBC">
              <w:rPr>
                <w:sz w:val="16"/>
                <w:szCs w:val="16"/>
                <w:lang w:val="fr-FR"/>
              </w:rPr>
              <w:t xml:space="preserve">Source 5, Source 7, Source 8, </w:t>
            </w:r>
            <w:r w:rsidR="00BF2551" w:rsidRPr="005A2FBC">
              <w:rPr>
                <w:sz w:val="16"/>
                <w:szCs w:val="16"/>
                <w:lang w:val="fr-FR"/>
              </w:rPr>
              <w:t>Source 9</w:t>
            </w:r>
            <w:r w:rsidR="008B442C" w:rsidRPr="005A2FBC">
              <w:rPr>
                <w:sz w:val="16"/>
                <w:szCs w:val="16"/>
                <w:lang w:val="fr-FR"/>
              </w:rPr>
              <w:t xml:space="preserve">, </w:t>
            </w:r>
            <w:r w:rsidR="00B16ACC" w:rsidRPr="005A2FBC">
              <w:rPr>
                <w:sz w:val="16"/>
                <w:szCs w:val="16"/>
                <w:lang w:val="fr-FR"/>
              </w:rPr>
              <w:t>S</w:t>
            </w:r>
            <w:r w:rsidRPr="005A2FBC">
              <w:rPr>
                <w:sz w:val="16"/>
                <w:szCs w:val="16"/>
                <w:lang w:val="fr-FR"/>
              </w:rPr>
              <w:t>ource</w:t>
            </w:r>
            <w:r w:rsidR="00B16ACC" w:rsidRPr="005A2FBC">
              <w:rPr>
                <w:sz w:val="16"/>
                <w:szCs w:val="16"/>
                <w:lang w:val="fr-FR"/>
              </w:rPr>
              <w:t xml:space="preserve"> 14</w:t>
            </w:r>
            <w:r w:rsidR="008B442C" w:rsidRPr="005A2FBC">
              <w:rPr>
                <w:sz w:val="16"/>
                <w:szCs w:val="16"/>
                <w:lang w:val="fr-FR"/>
              </w:rPr>
              <w:t xml:space="preserve">, </w:t>
            </w:r>
            <w:r w:rsidRPr="005A2FBC">
              <w:rPr>
                <w:sz w:val="16"/>
                <w:szCs w:val="16"/>
                <w:lang w:val="fr-FR"/>
              </w:rPr>
              <w:t>Source 16, Source 18</w:t>
            </w:r>
          </w:p>
        </w:tc>
        <w:tc>
          <w:tcPr>
            <w:tcW w:w="389" w:type="pct"/>
            <w:vAlign w:val="center"/>
          </w:tcPr>
          <w:p w14:paraId="393F9423"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46CCDCA" w14:textId="77777777" w:rsidTr="005A2FBC">
        <w:trPr>
          <w:trHeight w:val="20"/>
        </w:trPr>
        <w:tc>
          <w:tcPr>
            <w:tcW w:w="452" w:type="pct"/>
            <w:vMerge/>
            <w:vAlign w:val="center"/>
          </w:tcPr>
          <w:p w14:paraId="70291D1C" w14:textId="77777777" w:rsidR="009278BA" w:rsidRDefault="009278BA" w:rsidP="005A2FBC">
            <w:pPr>
              <w:spacing w:after="0"/>
              <w:jc w:val="center"/>
              <w:rPr>
                <w:sz w:val="16"/>
                <w:szCs w:val="16"/>
              </w:rPr>
            </w:pPr>
          </w:p>
        </w:tc>
        <w:tc>
          <w:tcPr>
            <w:tcW w:w="342" w:type="pct"/>
            <w:vMerge/>
            <w:vAlign w:val="center"/>
          </w:tcPr>
          <w:p w14:paraId="744E9D7A" w14:textId="77777777" w:rsidR="009278BA" w:rsidRDefault="009278BA" w:rsidP="005A2FBC">
            <w:pPr>
              <w:spacing w:after="0"/>
              <w:jc w:val="center"/>
              <w:rPr>
                <w:sz w:val="16"/>
                <w:szCs w:val="16"/>
              </w:rPr>
            </w:pPr>
          </w:p>
        </w:tc>
        <w:tc>
          <w:tcPr>
            <w:tcW w:w="434" w:type="pct"/>
            <w:vMerge/>
            <w:vAlign w:val="center"/>
          </w:tcPr>
          <w:p w14:paraId="06FC3727" w14:textId="77777777" w:rsidR="009278BA" w:rsidRDefault="009278BA" w:rsidP="005A2FBC">
            <w:pPr>
              <w:spacing w:after="0"/>
              <w:jc w:val="center"/>
              <w:rPr>
                <w:sz w:val="16"/>
                <w:szCs w:val="16"/>
              </w:rPr>
            </w:pPr>
          </w:p>
        </w:tc>
        <w:tc>
          <w:tcPr>
            <w:tcW w:w="559" w:type="pct"/>
            <w:vMerge/>
            <w:vAlign w:val="center"/>
          </w:tcPr>
          <w:p w14:paraId="14DC80F4" w14:textId="77777777" w:rsidR="009278BA" w:rsidRDefault="009278BA" w:rsidP="005A2FBC">
            <w:pPr>
              <w:spacing w:after="0"/>
              <w:jc w:val="center"/>
              <w:rPr>
                <w:sz w:val="16"/>
                <w:szCs w:val="16"/>
              </w:rPr>
            </w:pPr>
          </w:p>
        </w:tc>
        <w:tc>
          <w:tcPr>
            <w:tcW w:w="334" w:type="pct"/>
            <w:vMerge/>
            <w:vAlign w:val="center"/>
          </w:tcPr>
          <w:p w14:paraId="6A4BC371" w14:textId="77777777" w:rsidR="009278BA" w:rsidRDefault="009278BA" w:rsidP="005A2FBC">
            <w:pPr>
              <w:spacing w:after="0"/>
              <w:jc w:val="center"/>
              <w:rPr>
                <w:sz w:val="16"/>
                <w:szCs w:val="16"/>
              </w:rPr>
            </w:pPr>
          </w:p>
        </w:tc>
        <w:tc>
          <w:tcPr>
            <w:tcW w:w="302" w:type="pct"/>
            <w:vAlign w:val="center"/>
          </w:tcPr>
          <w:p w14:paraId="7795A5BB"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4303F56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2.98</w:t>
            </w:r>
          </w:p>
        </w:tc>
        <w:tc>
          <w:tcPr>
            <w:tcW w:w="606" w:type="pct"/>
            <w:vAlign w:val="center"/>
          </w:tcPr>
          <w:p w14:paraId="09EAAE5D" w14:textId="5D732350"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2.98</w:t>
            </w:r>
          </w:p>
        </w:tc>
        <w:tc>
          <w:tcPr>
            <w:tcW w:w="1127" w:type="pct"/>
            <w:vAlign w:val="center"/>
          </w:tcPr>
          <w:p w14:paraId="0B2FEADF" w14:textId="564806E6" w:rsidR="009278BA" w:rsidRPr="00B97548"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4852329F"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2,3</w:t>
            </w:r>
          </w:p>
        </w:tc>
      </w:tr>
      <w:tr w:rsidR="009278BA" w14:paraId="3E8D6ABB" w14:textId="77777777" w:rsidTr="005A2FBC">
        <w:trPr>
          <w:trHeight w:val="20"/>
        </w:trPr>
        <w:tc>
          <w:tcPr>
            <w:tcW w:w="452" w:type="pct"/>
            <w:vMerge/>
            <w:vAlign w:val="center"/>
          </w:tcPr>
          <w:p w14:paraId="2D1F718F" w14:textId="77777777" w:rsidR="009278BA" w:rsidRDefault="009278BA" w:rsidP="005A2FBC">
            <w:pPr>
              <w:spacing w:after="0"/>
              <w:jc w:val="center"/>
              <w:rPr>
                <w:sz w:val="16"/>
                <w:szCs w:val="16"/>
              </w:rPr>
            </w:pPr>
          </w:p>
        </w:tc>
        <w:tc>
          <w:tcPr>
            <w:tcW w:w="342" w:type="pct"/>
            <w:vMerge/>
            <w:vAlign w:val="center"/>
          </w:tcPr>
          <w:p w14:paraId="2A54571D" w14:textId="77777777" w:rsidR="009278BA" w:rsidRDefault="009278BA" w:rsidP="005A2FBC">
            <w:pPr>
              <w:spacing w:after="0"/>
              <w:jc w:val="center"/>
              <w:rPr>
                <w:sz w:val="16"/>
                <w:szCs w:val="16"/>
              </w:rPr>
            </w:pPr>
          </w:p>
        </w:tc>
        <w:tc>
          <w:tcPr>
            <w:tcW w:w="434" w:type="pct"/>
            <w:vMerge/>
            <w:vAlign w:val="center"/>
          </w:tcPr>
          <w:p w14:paraId="009EB70D" w14:textId="77777777" w:rsidR="009278BA" w:rsidRDefault="009278BA" w:rsidP="005A2FBC">
            <w:pPr>
              <w:spacing w:after="0"/>
              <w:jc w:val="center"/>
              <w:rPr>
                <w:sz w:val="16"/>
                <w:szCs w:val="16"/>
              </w:rPr>
            </w:pPr>
          </w:p>
        </w:tc>
        <w:tc>
          <w:tcPr>
            <w:tcW w:w="559" w:type="pct"/>
            <w:vMerge/>
            <w:vAlign w:val="center"/>
          </w:tcPr>
          <w:p w14:paraId="63E11416" w14:textId="77777777" w:rsidR="009278BA" w:rsidRDefault="009278BA" w:rsidP="005A2FBC">
            <w:pPr>
              <w:spacing w:after="0"/>
              <w:jc w:val="center"/>
              <w:rPr>
                <w:sz w:val="16"/>
                <w:szCs w:val="16"/>
              </w:rPr>
            </w:pPr>
          </w:p>
        </w:tc>
        <w:tc>
          <w:tcPr>
            <w:tcW w:w="334" w:type="pct"/>
            <w:vMerge/>
            <w:vAlign w:val="center"/>
          </w:tcPr>
          <w:p w14:paraId="4CCC69D5" w14:textId="77777777" w:rsidR="009278BA" w:rsidRDefault="009278BA" w:rsidP="005A2FBC">
            <w:pPr>
              <w:spacing w:after="0"/>
              <w:jc w:val="center"/>
              <w:rPr>
                <w:sz w:val="16"/>
                <w:szCs w:val="16"/>
              </w:rPr>
            </w:pPr>
          </w:p>
        </w:tc>
        <w:tc>
          <w:tcPr>
            <w:tcW w:w="302" w:type="pct"/>
            <w:vAlign w:val="center"/>
          </w:tcPr>
          <w:p w14:paraId="5904ED83" w14:textId="77777777" w:rsidR="009278BA" w:rsidRDefault="008B442C" w:rsidP="005A2FBC">
            <w:pPr>
              <w:spacing w:after="0"/>
              <w:jc w:val="center"/>
              <w:rPr>
                <w:sz w:val="16"/>
                <w:szCs w:val="16"/>
              </w:rPr>
            </w:pPr>
            <w:r>
              <w:rPr>
                <w:sz w:val="16"/>
                <w:szCs w:val="16"/>
              </w:rPr>
              <w:t>MU</w:t>
            </w:r>
          </w:p>
        </w:tc>
        <w:tc>
          <w:tcPr>
            <w:tcW w:w="455" w:type="pct"/>
            <w:vAlign w:val="center"/>
          </w:tcPr>
          <w:p w14:paraId="2D18B254" w14:textId="77777777" w:rsidR="009278BA" w:rsidRPr="00B97548" w:rsidRDefault="008B442C" w:rsidP="005A2FBC">
            <w:pPr>
              <w:spacing w:after="0"/>
              <w:jc w:val="center"/>
              <w:rPr>
                <w:rFonts w:eastAsiaTheme="minorEastAsia"/>
                <w:sz w:val="16"/>
                <w:szCs w:val="16"/>
              </w:rPr>
            </w:pPr>
            <w:r>
              <w:rPr>
                <w:sz w:val="16"/>
                <w:szCs w:val="16"/>
              </w:rPr>
              <w:t>8.29</w:t>
            </w:r>
          </w:p>
        </w:tc>
        <w:tc>
          <w:tcPr>
            <w:tcW w:w="606" w:type="pct"/>
            <w:vAlign w:val="center"/>
          </w:tcPr>
          <w:p w14:paraId="277DFE09" w14:textId="69F90D12" w:rsidR="009278BA" w:rsidRDefault="008B442C" w:rsidP="005A2FBC">
            <w:pPr>
              <w:spacing w:after="0"/>
              <w:jc w:val="center"/>
              <w:rPr>
                <w:sz w:val="16"/>
                <w:szCs w:val="16"/>
              </w:rPr>
            </w:pPr>
            <w:r>
              <w:rPr>
                <w:sz w:val="16"/>
                <w:szCs w:val="16"/>
              </w:rPr>
              <w:t>5.2~10</w:t>
            </w:r>
          </w:p>
        </w:tc>
        <w:tc>
          <w:tcPr>
            <w:tcW w:w="1127" w:type="pct"/>
            <w:vAlign w:val="center"/>
          </w:tcPr>
          <w:p w14:paraId="2787579E" w14:textId="661B0AB1" w:rsidR="009278BA" w:rsidRPr="00B97548" w:rsidRDefault="00600751" w:rsidP="00E0522D">
            <w:pPr>
              <w:spacing w:after="0"/>
              <w:jc w:val="center"/>
              <w:rPr>
                <w:sz w:val="16"/>
                <w:szCs w:val="16"/>
                <w:lang w:val="fr-FR"/>
              </w:rPr>
            </w:pPr>
            <w:r>
              <w:rPr>
                <w:sz w:val="16"/>
                <w:szCs w:val="16"/>
                <w:lang w:val="fr-FR"/>
              </w:rPr>
              <w:t xml:space="preserve">Source 7, </w:t>
            </w:r>
            <w:r w:rsidR="00BF2551">
              <w:rPr>
                <w:sz w:val="16"/>
                <w:szCs w:val="16"/>
                <w:lang w:val="fr-FR"/>
              </w:rPr>
              <w:t>Source 8</w:t>
            </w:r>
            <w:r w:rsidR="008B442C">
              <w:rPr>
                <w:sz w:val="16"/>
                <w:szCs w:val="16"/>
                <w:lang w:val="fr-FR"/>
              </w:rPr>
              <w:t xml:space="preserve">, </w:t>
            </w:r>
            <w:r>
              <w:rPr>
                <w:sz w:val="16"/>
                <w:szCs w:val="16"/>
                <w:lang w:val="fr-FR"/>
              </w:rPr>
              <w:t xml:space="preserve">Source 9, </w:t>
            </w:r>
            <w:r w:rsidR="00BF2551">
              <w:rPr>
                <w:sz w:val="16"/>
                <w:szCs w:val="16"/>
                <w:lang w:val="fr-FR"/>
              </w:rPr>
              <w:t>Source 16</w:t>
            </w:r>
            <w:r w:rsidR="008B442C">
              <w:rPr>
                <w:sz w:val="16"/>
                <w:szCs w:val="16"/>
                <w:lang w:val="fr-FR"/>
              </w:rPr>
              <w:t xml:space="preserve">, </w:t>
            </w:r>
            <w:r w:rsidR="00BF2551">
              <w:rPr>
                <w:sz w:val="16"/>
                <w:szCs w:val="16"/>
                <w:lang w:val="fr-FR"/>
              </w:rPr>
              <w:t>Source 18</w:t>
            </w:r>
            <w:r w:rsidR="008B442C">
              <w:rPr>
                <w:sz w:val="16"/>
                <w:szCs w:val="16"/>
                <w:lang w:val="fr-FR"/>
              </w:rPr>
              <w:t xml:space="preserve">, </w:t>
            </w:r>
            <w:r w:rsidR="00BF2551">
              <w:rPr>
                <w:sz w:val="16"/>
                <w:szCs w:val="16"/>
                <w:lang w:val="fr-FR"/>
              </w:rPr>
              <w:t>Source 20</w:t>
            </w:r>
          </w:p>
        </w:tc>
        <w:tc>
          <w:tcPr>
            <w:tcW w:w="389" w:type="pct"/>
            <w:vAlign w:val="center"/>
          </w:tcPr>
          <w:p w14:paraId="0E3912A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FFD9F32" w14:textId="77777777" w:rsidTr="005A2FBC">
        <w:trPr>
          <w:trHeight w:val="20"/>
        </w:trPr>
        <w:tc>
          <w:tcPr>
            <w:tcW w:w="452" w:type="pct"/>
            <w:vMerge/>
            <w:vAlign w:val="center"/>
          </w:tcPr>
          <w:p w14:paraId="52446E82" w14:textId="77777777" w:rsidR="009278BA" w:rsidRDefault="009278BA" w:rsidP="005A2FBC">
            <w:pPr>
              <w:spacing w:after="0"/>
              <w:jc w:val="center"/>
              <w:rPr>
                <w:sz w:val="16"/>
                <w:szCs w:val="16"/>
              </w:rPr>
            </w:pPr>
          </w:p>
        </w:tc>
        <w:tc>
          <w:tcPr>
            <w:tcW w:w="342" w:type="pct"/>
            <w:vMerge/>
            <w:vAlign w:val="center"/>
          </w:tcPr>
          <w:p w14:paraId="2650649E" w14:textId="77777777" w:rsidR="009278BA" w:rsidRDefault="009278BA" w:rsidP="005A2FBC">
            <w:pPr>
              <w:spacing w:after="0"/>
              <w:jc w:val="center"/>
              <w:rPr>
                <w:sz w:val="16"/>
                <w:szCs w:val="16"/>
              </w:rPr>
            </w:pPr>
          </w:p>
        </w:tc>
        <w:tc>
          <w:tcPr>
            <w:tcW w:w="434" w:type="pct"/>
            <w:vMerge/>
            <w:vAlign w:val="center"/>
          </w:tcPr>
          <w:p w14:paraId="7530D0BF" w14:textId="77777777" w:rsidR="009278BA" w:rsidRDefault="009278BA" w:rsidP="005A2FBC">
            <w:pPr>
              <w:spacing w:after="0"/>
              <w:jc w:val="center"/>
              <w:rPr>
                <w:sz w:val="16"/>
                <w:szCs w:val="16"/>
              </w:rPr>
            </w:pPr>
          </w:p>
        </w:tc>
        <w:tc>
          <w:tcPr>
            <w:tcW w:w="559" w:type="pct"/>
            <w:vMerge/>
            <w:vAlign w:val="center"/>
          </w:tcPr>
          <w:p w14:paraId="6CC516EF" w14:textId="77777777" w:rsidR="009278BA" w:rsidRDefault="009278BA" w:rsidP="005A2FBC">
            <w:pPr>
              <w:spacing w:after="0"/>
              <w:jc w:val="center"/>
              <w:rPr>
                <w:sz w:val="16"/>
                <w:szCs w:val="16"/>
              </w:rPr>
            </w:pPr>
          </w:p>
        </w:tc>
        <w:tc>
          <w:tcPr>
            <w:tcW w:w="334" w:type="pct"/>
            <w:vMerge w:val="restart"/>
            <w:vAlign w:val="center"/>
          </w:tcPr>
          <w:p w14:paraId="600DD039" w14:textId="77777777" w:rsidR="009278BA" w:rsidRDefault="008B442C" w:rsidP="005A2FBC">
            <w:pPr>
              <w:spacing w:after="0"/>
              <w:jc w:val="center"/>
              <w:rPr>
                <w:sz w:val="16"/>
                <w:szCs w:val="16"/>
              </w:rPr>
            </w:pPr>
            <w:r w:rsidRPr="0776DD8D">
              <w:rPr>
                <w:rFonts w:eastAsiaTheme="minorEastAsia"/>
                <w:sz w:val="16"/>
                <w:szCs w:val="16"/>
                <w:lang w:eastAsia="zh-CN"/>
              </w:rPr>
              <w:t>120</w:t>
            </w:r>
          </w:p>
        </w:tc>
        <w:tc>
          <w:tcPr>
            <w:tcW w:w="302" w:type="pct"/>
            <w:vAlign w:val="center"/>
          </w:tcPr>
          <w:p w14:paraId="0CFA0F39" w14:textId="77777777" w:rsidR="009278BA" w:rsidRDefault="008B442C" w:rsidP="005A2FBC">
            <w:pPr>
              <w:spacing w:after="0"/>
              <w:jc w:val="center"/>
              <w:rPr>
                <w:sz w:val="16"/>
                <w:szCs w:val="16"/>
              </w:rPr>
            </w:pPr>
            <w:r w:rsidRPr="0776DD8D">
              <w:rPr>
                <w:rFonts w:eastAsiaTheme="minorEastAsia"/>
                <w:sz w:val="16"/>
                <w:szCs w:val="16"/>
                <w:lang w:eastAsia="zh-CN"/>
              </w:rPr>
              <w:t>SU</w:t>
            </w:r>
          </w:p>
        </w:tc>
        <w:tc>
          <w:tcPr>
            <w:tcW w:w="455" w:type="pct"/>
            <w:vAlign w:val="center"/>
          </w:tcPr>
          <w:p w14:paraId="7026C27D" w14:textId="77777777" w:rsidR="009278BA" w:rsidRDefault="008B442C" w:rsidP="005A2FBC">
            <w:pPr>
              <w:spacing w:after="0"/>
              <w:jc w:val="center"/>
              <w:rPr>
                <w:sz w:val="16"/>
                <w:szCs w:val="16"/>
              </w:rPr>
            </w:pPr>
            <w:r w:rsidRPr="0776DD8D">
              <w:rPr>
                <w:rFonts w:eastAsiaTheme="minorEastAsia"/>
                <w:sz w:val="16"/>
                <w:szCs w:val="16"/>
                <w:lang w:eastAsia="zh-CN"/>
              </w:rPr>
              <w:t>11.7</w:t>
            </w:r>
          </w:p>
        </w:tc>
        <w:tc>
          <w:tcPr>
            <w:tcW w:w="606" w:type="pct"/>
            <w:vAlign w:val="center"/>
          </w:tcPr>
          <w:p w14:paraId="1A002BE0" w14:textId="6DA95248" w:rsidR="009278BA" w:rsidRDefault="008B442C" w:rsidP="005A2FBC">
            <w:pPr>
              <w:spacing w:after="0"/>
              <w:jc w:val="center"/>
              <w:rPr>
                <w:sz w:val="16"/>
                <w:szCs w:val="16"/>
              </w:rPr>
            </w:pPr>
            <w:r w:rsidRPr="0776DD8D">
              <w:rPr>
                <w:rFonts w:eastAsiaTheme="minorEastAsia"/>
                <w:sz w:val="16"/>
                <w:szCs w:val="16"/>
                <w:lang w:eastAsia="zh-CN"/>
              </w:rPr>
              <w:t>11.7</w:t>
            </w:r>
          </w:p>
        </w:tc>
        <w:tc>
          <w:tcPr>
            <w:tcW w:w="1127" w:type="pct"/>
            <w:vAlign w:val="center"/>
          </w:tcPr>
          <w:p w14:paraId="139FEA99" w14:textId="497EE150" w:rsidR="009278BA" w:rsidRDefault="00BF2551" w:rsidP="00E0522D">
            <w:pPr>
              <w:spacing w:after="0"/>
              <w:jc w:val="center"/>
              <w:rPr>
                <w:sz w:val="16"/>
                <w:szCs w:val="16"/>
                <w:lang w:val="fr-FR"/>
              </w:rPr>
            </w:pPr>
            <w:r w:rsidRPr="0776DD8D">
              <w:rPr>
                <w:rFonts w:eastAsiaTheme="minorEastAsia"/>
                <w:sz w:val="16"/>
                <w:szCs w:val="16"/>
                <w:lang w:eastAsia="zh-CN"/>
              </w:rPr>
              <w:t>Source 18</w:t>
            </w:r>
          </w:p>
        </w:tc>
        <w:tc>
          <w:tcPr>
            <w:tcW w:w="389" w:type="pct"/>
            <w:vAlign w:val="center"/>
          </w:tcPr>
          <w:p w14:paraId="78F7A83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AB80748" w14:textId="77777777" w:rsidTr="005A2FBC">
        <w:trPr>
          <w:trHeight w:val="20"/>
        </w:trPr>
        <w:tc>
          <w:tcPr>
            <w:tcW w:w="452" w:type="pct"/>
            <w:vMerge/>
            <w:vAlign w:val="center"/>
          </w:tcPr>
          <w:p w14:paraId="4FD1312E" w14:textId="77777777" w:rsidR="009278BA" w:rsidRDefault="009278BA" w:rsidP="005A2FBC">
            <w:pPr>
              <w:spacing w:after="0"/>
              <w:jc w:val="center"/>
              <w:rPr>
                <w:sz w:val="16"/>
                <w:szCs w:val="16"/>
              </w:rPr>
            </w:pPr>
          </w:p>
        </w:tc>
        <w:tc>
          <w:tcPr>
            <w:tcW w:w="342" w:type="pct"/>
            <w:vMerge/>
            <w:vAlign w:val="center"/>
          </w:tcPr>
          <w:p w14:paraId="2758A0C2" w14:textId="77777777" w:rsidR="009278BA" w:rsidRDefault="009278BA" w:rsidP="005A2FBC">
            <w:pPr>
              <w:spacing w:after="0"/>
              <w:jc w:val="center"/>
              <w:rPr>
                <w:sz w:val="16"/>
                <w:szCs w:val="16"/>
              </w:rPr>
            </w:pPr>
          </w:p>
        </w:tc>
        <w:tc>
          <w:tcPr>
            <w:tcW w:w="434" w:type="pct"/>
            <w:vMerge/>
            <w:vAlign w:val="center"/>
          </w:tcPr>
          <w:p w14:paraId="0E1BED4C" w14:textId="77777777" w:rsidR="009278BA" w:rsidRDefault="009278BA" w:rsidP="005A2FBC">
            <w:pPr>
              <w:spacing w:after="0"/>
              <w:jc w:val="center"/>
              <w:rPr>
                <w:sz w:val="16"/>
                <w:szCs w:val="16"/>
              </w:rPr>
            </w:pPr>
          </w:p>
        </w:tc>
        <w:tc>
          <w:tcPr>
            <w:tcW w:w="559" w:type="pct"/>
            <w:vMerge/>
            <w:vAlign w:val="center"/>
          </w:tcPr>
          <w:p w14:paraId="606B46A3" w14:textId="77777777" w:rsidR="009278BA" w:rsidRDefault="009278BA" w:rsidP="005A2FBC">
            <w:pPr>
              <w:spacing w:after="0"/>
              <w:jc w:val="center"/>
              <w:rPr>
                <w:sz w:val="16"/>
                <w:szCs w:val="16"/>
              </w:rPr>
            </w:pPr>
          </w:p>
        </w:tc>
        <w:tc>
          <w:tcPr>
            <w:tcW w:w="334" w:type="pct"/>
            <w:vMerge/>
            <w:vAlign w:val="center"/>
          </w:tcPr>
          <w:p w14:paraId="0E81C6BE" w14:textId="77777777" w:rsidR="009278BA" w:rsidRDefault="009278BA" w:rsidP="005A2FBC">
            <w:pPr>
              <w:spacing w:after="0"/>
              <w:jc w:val="center"/>
              <w:rPr>
                <w:rFonts w:eastAsiaTheme="minorEastAsia"/>
                <w:sz w:val="16"/>
                <w:szCs w:val="16"/>
                <w:lang w:eastAsia="zh-CN"/>
              </w:rPr>
            </w:pPr>
          </w:p>
        </w:tc>
        <w:tc>
          <w:tcPr>
            <w:tcW w:w="302" w:type="pct"/>
            <w:vAlign w:val="center"/>
          </w:tcPr>
          <w:p w14:paraId="23B20D3D"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00B2A911" w14:textId="77777777" w:rsidR="009278BA" w:rsidRPr="00B97548" w:rsidRDefault="008B442C" w:rsidP="005A2FBC">
            <w:pPr>
              <w:spacing w:after="0"/>
              <w:jc w:val="center"/>
              <w:rPr>
                <w:rFonts w:eastAsiaTheme="minorEastAsia"/>
                <w:sz w:val="16"/>
                <w:szCs w:val="16"/>
              </w:rPr>
            </w:pPr>
            <w:r w:rsidRPr="0776DD8D">
              <w:rPr>
                <w:rFonts w:eastAsiaTheme="minorEastAsia"/>
                <w:sz w:val="16"/>
                <w:szCs w:val="16"/>
                <w:lang w:eastAsia="zh-CN"/>
              </w:rPr>
              <w:t>14.59</w:t>
            </w:r>
          </w:p>
        </w:tc>
        <w:tc>
          <w:tcPr>
            <w:tcW w:w="606" w:type="pct"/>
            <w:vAlign w:val="center"/>
          </w:tcPr>
          <w:p w14:paraId="610CA4BA" w14:textId="63F1085D"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14.59</w:t>
            </w:r>
          </w:p>
        </w:tc>
        <w:tc>
          <w:tcPr>
            <w:tcW w:w="1127" w:type="pct"/>
            <w:vAlign w:val="center"/>
          </w:tcPr>
          <w:p w14:paraId="3D184C36" w14:textId="354189E1" w:rsidR="009278BA" w:rsidRDefault="00BF2551" w:rsidP="00E0522D">
            <w:pPr>
              <w:spacing w:after="0"/>
              <w:jc w:val="center"/>
              <w:rPr>
                <w:sz w:val="16"/>
                <w:szCs w:val="16"/>
              </w:rPr>
            </w:pPr>
            <w:r w:rsidRPr="0776DD8D">
              <w:rPr>
                <w:rFonts w:eastAsiaTheme="minorEastAsia"/>
                <w:sz w:val="16"/>
                <w:szCs w:val="16"/>
                <w:lang w:eastAsia="zh-CN"/>
              </w:rPr>
              <w:t>Source 18</w:t>
            </w:r>
          </w:p>
        </w:tc>
        <w:tc>
          <w:tcPr>
            <w:tcW w:w="389" w:type="pct"/>
            <w:vAlign w:val="center"/>
          </w:tcPr>
          <w:p w14:paraId="6830945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E3A7EE" w14:textId="77777777" w:rsidTr="005A2FBC">
        <w:trPr>
          <w:trHeight w:val="20"/>
        </w:trPr>
        <w:tc>
          <w:tcPr>
            <w:tcW w:w="452" w:type="pct"/>
            <w:vMerge/>
            <w:vAlign w:val="center"/>
          </w:tcPr>
          <w:p w14:paraId="70FC0CAD" w14:textId="77777777" w:rsidR="009278BA" w:rsidRDefault="009278BA" w:rsidP="005A2FBC">
            <w:pPr>
              <w:spacing w:after="0"/>
              <w:jc w:val="center"/>
              <w:rPr>
                <w:sz w:val="16"/>
                <w:szCs w:val="16"/>
              </w:rPr>
            </w:pPr>
          </w:p>
        </w:tc>
        <w:tc>
          <w:tcPr>
            <w:tcW w:w="342" w:type="pct"/>
            <w:vMerge w:val="restart"/>
            <w:vAlign w:val="center"/>
          </w:tcPr>
          <w:p w14:paraId="107F398B" w14:textId="77777777" w:rsidR="009278BA" w:rsidRDefault="008B442C" w:rsidP="005A2FBC">
            <w:pPr>
              <w:spacing w:after="0"/>
              <w:jc w:val="center"/>
              <w:rPr>
                <w:sz w:val="16"/>
                <w:szCs w:val="16"/>
              </w:rPr>
            </w:pPr>
            <w:r>
              <w:rPr>
                <w:sz w:val="16"/>
                <w:szCs w:val="16"/>
              </w:rPr>
              <w:t>CG</w:t>
            </w:r>
          </w:p>
        </w:tc>
        <w:tc>
          <w:tcPr>
            <w:tcW w:w="434" w:type="pct"/>
            <w:vMerge w:val="restart"/>
            <w:vAlign w:val="center"/>
          </w:tcPr>
          <w:p w14:paraId="7BCF4429" w14:textId="77777777" w:rsidR="009278BA" w:rsidRDefault="008B442C" w:rsidP="005A2FBC">
            <w:pPr>
              <w:spacing w:after="0"/>
              <w:jc w:val="center"/>
              <w:rPr>
                <w:sz w:val="16"/>
                <w:szCs w:val="16"/>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5976E1B6" w14:textId="77777777" w:rsidR="009278BA" w:rsidRDefault="008B442C" w:rsidP="005A2FBC">
            <w:pPr>
              <w:spacing w:after="0"/>
              <w:jc w:val="center"/>
              <w:rPr>
                <w:sz w:val="16"/>
                <w:szCs w:val="16"/>
              </w:rPr>
            </w:pPr>
            <w:r>
              <w:rPr>
                <w:sz w:val="16"/>
                <w:szCs w:val="16"/>
              </w:rPr>
              <w:t>30 Mbps</w:t>
            </w:r>
          </w:p>
          <w:p w14:paraId="40BDF708" w14:textId="77777777" w:rsidR="009278BA" w:rsidRDefault="009278BA" w:rsidP="005A2FBC">
            <w:pPr>
              <w:spacing w:after="0"/>
              <w:jc w:val="center"/>
              <w:rPr>
                <w:sz w:val="16"/>
                <w:szCs w:val="16"/>
              </w:rPr>
            </w:pPr>
          </w:p>
        </w:tc>
        <w:tc>
          <w:tcPr>
            <w:tcW w:w="334" w:type="pct"/>
            <w:vMerge w:val="restart"/>
            <w:vAlign w:val="center"/>
          </w:tcPr>
          <w:p w14:paraId="52BAC7AB" w14:textId="77777777" w:rsidR="009278BA" w:rsidRDefault="008B442C" w:rsidP="005A2FBC">
            <w:pPr>
              <w:spacing w:after="0"/>
              <w:jc w:val="center"/>
              <w:rPr>
                <w:sz w:val="16"/>
                <w:szCs w:val="16"/>
              </w:rPr>
            </w:pPr>
            <w:r>
              <w:rPr>
                <w:sz w:val="16"/>
                <w:szCs w:val="16"/>
              </w:rPr>
              <w:t>60</w:t>
            </w:r>
          </w:p>
          <w:p w14:paraId="628ADC30" w14:textId="77777777" w:rsidR="009278BA" w:rsidRDefault="009278BA" w:rsidP="005A2FBC">
            <w:pPr>
              <w:spacing w:after="0"/>
              <w:jc w:val="center"/>
              <w:rPr>
                <w:sz w:val="16"/>
                <w:szCs w:val="16"/>
              </w:rPr>
            </w:pPr>
          </w:p>
        </w:tc>
        <w:tc>
          <w:tcPr>
            <w:tcW w:w="302" w:type="pct"/>
            <w:vAlign w:val="center"/>
          </w:tcPr>
          <w:p w14:paraId="042DFAF4" w14:textId="77777777" w:rsidR="009278BA" w:rsidRDefault="008B442C" w:rsidP="005A2FBC">
            <w:pPr>
              <w:spacing w:after="0"/>
              <w:jc w:val="center"/>
              <w:rPr>
                <w:sz w:val="16"/>
                <w:szCs w:val="16"/>
              </w:rPr>
            </w:pPr>
            <w:r>
              <w:rPr>
                <w:sz w:val="16"/>
                <w:szCs w:val="16"/>
              </w:rPr>
              <w:t>SU</w:t>
            </w:r>
          </w:p>
        </w:tc>
        <w:tc>
          <w:tcPr>
            <w:tcW w:w="455" w:type="pct"/>
            <w:vAlign w:val="center"/>
          </w:tcPr>
          <w:p w14:paraId="73010A20" w14:textId="77777777" w:rsidR="009278BA" w:rsidRPr="00B97548" w:rsidRDefault="008B442C" w:rsidP="005A2FBC">
            <w:pPr>
              <w:spacing w:after="0"/>
              <w:jc w:val="center"/>
              <w:rPr>
                <w:rFonts w:eastAsiaTheme="minorEastAsia"/>
                <w:sz w:val="16"/>
                <w:szCs w:val="16"/>
              </w:rPr>
            </w:pPr>
            <w:r>
              <w:rPr>
                <w:sz w:val="16"/>
                <w:szCs w:val="16"/>
              </w:rPr>
              <w:t>8.36</w:t>
            </w:r>
          </w:p>
        </w:tc>
        <w:tc>
          <w:tcPr>
            <w:tcW w:w="606" w:type="pct"/>
            <w:vAlign w:val="center"/>
          </w:tcPr>
          <w:p w14:paraId="09EE6344" w14:textId="4BA0BACB" w:rsidR="009278BA" w:rsidRDefault="008B442C" w:rsidP="005A2FBC">
            <w:pPr>
              <w:spacing w:after="0"/>
              <w:jc w:val="center"/>
              <w:rPr>
                <w:sz w:val="16"/>
                <w:szCs w:val="16"/>
              </w:rPr>
            </w:pPr>
            <w:r>
              <w:rPr>
                <w:sz w:val="16"/>
                <w:szCs w:val="16"/>
              </w:rPr>
              <w:t>5.4~10.33</w:t>
            </w:r>
          </w:p>
        </w:tc>
        <w:tc>
          <w:tcPr>
            <w:tcW w:w="1127" w:type="pct"/>
            <w:vAlign w:val="center"/>
          </w:tcPr>
          <w:p w14:paraId="1962E213" w14:textId="6F3AA14A" w:rsidR="009278BA" w:rsidRPr="005A2FBC" w:rsidRDefault="00600751" w:rsidP="00E0522D">
            <w:pPr>
              <w:spacing w:after="0"/>
              <w:jc w:val="center"/>
              <w:rPr>
                <w:sz w:val="16"/>
                <w:szCs w:val="16"/>
                <w:lang w:val="fr-FR"/>
              </w:rPr>
            </w:pPr>
            <w:r w:rsidRPr="005A2FBC">
              <w:rPr>
                <w:sz w:val="16"/>
                <w:szCs w:val="16"/>
                <w:lang w:val="fr-FR"/>
              </w:rPr>
              <w:t xml:space="preserve">Source 5, Source 7, Source 8, </w:t>
            </w:r>
            <w:r w:rsidR="00BF2551" w:rsidRPr="005A2FBC">
              <w:rPr>
                <w:sz w:val="16"/>
                <w:szCs w:val="16"/>
                <w:lang w:val="fr-FR"/>
              </w:rPr>
              <w:t>Source 9</w:t>
            </w:r>
            <w:r w:rsidR="008B442C" w:rsidRPr="005A2FBC">
              <w:rPr>
                <w:sz w:val="16"/>
                <w:szCs w:val="16"/>
                <w:lang w:val="fr-FR"/>
              </w:rPr>
              <w:t xml:space="preserve">,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0187B97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8C9DBCF" w14:textId="77777777" w:rsidTr="005A2FBC">
        <w:trPr>
          <w:trHeight w:val="20"/>
        </w:trPr>
        <w:tc>
          <w:tcPr>
            <w:tcW w:w="452" w:type="pct"/>
            <w:vMerge/>
            <w:vAlign w:val="center"/>
          </w:tcPr>
          <w:p w14:paraId="0EAE4628" w14:textId="77777777" w:rsidR="009278BA" w:rsidRDefault="009278BA" w:rsidP="005A2FBC">
            <w:pPr>
              <w:spacing w:after="0"/>
              <w:jc w:val="center"/>
              <w:rPr>
                <w:sz w:val="16"/>
                <w:szCs w:val="16"/>
              </w:rPr>
            </w:pPr>
          </w:p>
        </w:tc>
        <w:tc>
          <w:tcPr>
            <w:tcW w:w="342" w:type="pct"/>
            <w:vMerge/>
            <w:vAlign w:val="center"/>
          </w:tcPr>
          <w:p w14:paraId="4EC632AA" w14:textId="77777777" w:rsidR="009278BA" w:rsidRDefault="009278BA" w:rsidP="005A2FBC">
            <w:pPr>
              <w:spacing w:after="0"/>
              <w:jc w:val="center"/>
              <w:rPr>
                <w:sz w:val="16"/>
                <w:szCs w:val="16"/>
              </w:rPr>
            </w:pPr>
          </w:p>
        </w:tc>
        <w:tc>
          <w:tcPr>
            <w:tcW w:w="434" w:type="pct"/>
            <w:vMerge/>
            <w:vAlign w:val="center"/>
          </w:tcPr>
          <w:p w14:paraId="24927E33" w14:textId="77777777" w:rsidR="009278BA" w:rsidRDefault="009278BA" w:rsidP="005A2FBC">
            <w:pPr>
              <w:spacing w:after="0"/>
              <w:jc w:val="center"/>
              <w:rPr>
                <w:sz w:val="16"/>
                <w:szCs w:val="16"/>
              </w:rPr>
            </w:pPr>
          </w:p>
        </w:tc>
        <w:tc>
          <w:tcPr>
            <w:tcW w:w="559" w:type="pct"/>
            <w:vMerge/>
            <w:vAlign w:val="center"/>
          </w:tcPr>
          <w:p w14:paraId="23002739" w14:textId="77777777" w:rsidR="009278BA" w:rsidRDefault="009278BA" w:rsidP="005A2FBC">
            <w:pPr>
              <w:spacing w:after="0"/>
              <w:jc w:val="center"/>
              <w:rPr>
                <w:sz w:val="16"/>
                <w:szCs w:val="16"/>
              </w:rPr>
            </w:pPr>
          </w:p>
        </w:tc>
        <w:tc>
          <w:tcPr>
            <w:tcW w:w="334" w:type="pct"/>
            <w:vMerge/>
            <w:vAlign w:val="center"/>
          </w:tcPr>
          <w:p w14:paraId="57ED6E20" w14:textId="77777777" w:rsidR="009278BA" w:rsidRDefault="009278BA" w:rsidP="005A2FBC">
            <w:pPr>
              <w:spacing w:after="0"/>
              <w:jc w:val="center"/>
              <w:rPr>
                <w:sz w:val="16"/>
                <w:szCs w:val="16"/>
              </w:rPr>
            </w:pPr>
          </w:p>
        </w:tc>
        <w:tc>
          <w:tcPr>
            <w:tcW w:w="302" w:type="pct"/>
            <w:vAlign w:val="center"/>
          </w:tcPr>
          <w:p w14:paraId="4AA6B93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791C228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4.08</w:t>
            </w:r>
          </w:p>
        </w:tc>
        <w:tc>
          <w:tcPr>
            <w:tcW w:w="606" w:type="pct"/>
            <w:vAlign w:val="center"/>
          </w:tcPr>
          <w:p w14:paraId="4766AEE7" w14:textId="3E6E57C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4.08</w:t>
            </w:r>
          </w:p>
        </w:tc>
        <w:tc>
          <w:tcPr>
            <w:tcW w:w="1127" w:type="pct"/>
            <w:vAlign w:val="center"/>
          </w:tcPr>
          <w:p w14:paraId="49509D92" w14:textId="1438B6A0" w:rsidR="009278BA" w:rsidRPr="00B97548"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34B9D915" w14:textId="77777777" w:rsidR="009278BA" w:rsidRDefault="008B442C" w:rsidP="00E0522D">
            <w:pPr>
              <w:spacing w:after="0"/>
              <w:jc w:val="center"/>
              <w:rPr>
                <w:sz w:val="16"/>
                <w:szCs w:val="16"/>
              </w:rPr>
            </w:pPr>
            <w:r w:rsidRPr="0776DD8D">
              <w:rPr>
                <w:rFonts w:eastAsiaTheme="minorEastAsia"/>
                <w:sz w:val="16"/>
                <w:szCs w:val="16"/>
                <w:lang w:eastAsia="zh-CN"/>
              </w:rPr>
              <w:t>Note 2,3</w:t>
            </w:r>
          </w:p>
        </w:tc>
      </w:tr>
      <w:tr w:rsidR="009278BA" w14:paraId="50FE3231" w14:textId="77777777" w:rsidTr="005A2FBC">
        <w:trPr>
          <w:trHeight w:val="20"/>
        </w:trPr>
        <w:tc>
          <w:tcPr>
            <w:tcW w:w="452" w:type="pct"/>
            <w:vMerge/>
            <w:vAlign w:val="center"/>
          </w:tcPr>
          <w:p w14:paraId="53028497" w14:textId="77777777" w:rsidR="009278BA" w:rsidRDefault="009278BA" w:rsidP="005A2FBC">
            <w:pPr>
              <w:spacing w:after="0"/>
              <w:jc w:val="center"/>
              <w:rPr>
                <w:sz w:val="16"/>
                <w:szCs w:val="16"/>
              </w:rPr>
            </w:pPr>
          </w:p>
        </w:tc>
        <w:tc>
          <w:tcPr>
            <w:tcW w:w="342" w:type="pct"/>
            <w:vMerge/>
            <w:vAlign w:val="center"/>
          </w:tcPr>
          <w:p w14:paraId="22A58061" w14:textId="77777777" w:rsidR="009278BA" w:rsidRDefault="009278BA" w:rsidP="005A2FBC">
            <w:pPr>
              <w:spacing w:after="0"/>
              <w:jc w:val="center"/>
              <w:rPr>
                <w:sz w:val="16"/>
                <w:szCs w:val="16"/>
              </w:rPr>
            </w:pPr>
          </w:p>
        </w:tc>
        <w:tc>
          <w:tcPr>
            <w:tcW w:w="434" w:type="pct"/>
            <w:vMerge/>
            <w:vAlign w:val="center"/>
          </w:tcPr>
          <w:p w14:paraId="423AD5D1" w14:textId="77777777" w:rsidR="009278BA" w:rsidRDefault="009278BA" w:rsidP="005A2FBC">
            <w:pPr>
              <w:spacing w:after="0"/>
              <w:jc w:val="center"/>
              <w:rPr>
                <w:sz w:val="16"/>
                <w:szCs w:val="16"/>
              </w:rPr>
            </w:pPr>
          </w:p>
        </w:tc>
        <w:tc>
          <w:tcPr>
            <w:tcW w:w="559" w:type="pct"/>
            <w:vMerge/>
            <w:vAlign w:val="center"/>
          </w:tcPr>
          <w:p w14:paraId="66297ED3" w14:textId="77777777" w:rsidR="009278BA" w:rsidRDefault="009278BA" w:rsidP="005A2FBC">
            <w:pPr>
              <w:spacing w:after="0"/>
              <w:jc w:val="center"/>
              <w:rPr>
                <w:sz w:val="16"/>
                <w:szCs w:val="16"/>
              </w:rPr>
            </w:pPr>
          </w:p>
        </w:tc>
        <w:tc>
          <w:tcPr>
            <w:tcW w:w="334" w:type="pct"/>
            <w:vMerge/>
            <w:vAlign w:val="center"/>
          </w:tcPr>
          <w:p w14:paraId="60F364EE" w14:textId="77777777" w:rsidR="009278BA" w:rsidRDefault="009278BA" w:rsidP="005A2FBC">
            <w:pPr>
              <w:spacing w:after="0"/>
              <w:jc w:val="center"/>
              <w:rPr>
                <w:sz w:val="16"/>
                <w:szCs w:val="16"/>
              </w:rPr>
            </w:pPr>
          </w:p>
        </w:tc>
        <w:tc>
          <w:tcPr>
            <w:tcW w:w="302" w:type="pct"/>
            <w:vAlign w:val="center"/>
          </w:tcPr>
          <w:p w14:paraId="7473D719" w14:textId="77777777" w:rsidR="009278BA" w:rsidRDefault="008B442C" w:rsidP="005A2FBC">
            <w:pPr>
              <w:spacing w:after="0"/>
              <w:jc w:val="center"/>
              <w:rPr>
                <w:sz w:val="16"/>
                <w:szCs w:val="16"/>
              </w:rPr>
            </w:pPr>
            <w:r>
              <w:rPr>
                <w:sz w:val="16"/>
                <w:szCs w:val="16"/>
              </w:rPr>
              <w:t>MU</w:t>
            </w:r>
          </w:p>
        </w:tc>
        <w:tc>
          <w:tcPr>
            <w:tcW w:w="455" w:type="pct"/>
            <w:vAlign w:val="center"/>
          </w:tcPr>
          <w:p w14:paraId="1B0FD5B7" w14:textId="77777777" w:rsidR="009278BA" w:rsidRPr="00B97548" w:rsidRDefault="008B442C" w:rsidP="005A2FBC">
            <w:pPr>
              <w:spacing w:after="0"/>
              <w:jc w:val="center"/>
              <w:rPr>
                <w:rFonts w:eastAsiaTheme="minorEastAsia"/>
                <w:sz w:val="16"/>
                <w:szCs w:val="16"/>
              </w:rPr>
            </w:pPr>
            <w:r>
              <w:rPr>
                <w:sz w:val="16"/>
                <w:szCs w:val="16"/>
              </w:rPr>
              <w:t>11.59</w:t>
            </w:r>
          </w:p>
        </w:tc>
        <w:tc>
          <w:tcPr>
            <w:tcW w:w="606" w:type="pct"/>
            <w:vAlign w:val="center"/>
          </w:tcPr>
          <w:p w14:paraId="49869C3B" w14:textId="725FE0BC" w:rsidR="009278BA" w:rsidRDefault="008B442C" w:rsidP="005A2FBC">
            <w:pPr>
              <w:spacing w:after="0"/>
              <w:jc w:val="center"/>
              <w:rPr>
                <w:sz w:val="16"/>
                <w:szCs w:val="16"/>
              </w:rPr>
            </w:pPr>
            <w:r>
              <w:rPr>
                <w:sz w:val="16"/>
                <w:szCs w:val="16"/>
              </w:rPr>
              <w:t>8~14.33</w:t>
            </w:r>
          </w:p>
        </w:tc>
        <w:tc>
          <w:tcPr>
            <w:tcW w:w="1127" w:type="pct"/>
            <w:vAlign w:val="center"/>
          </w:tcPr>
          <w:p w14:paraId="4C24599A" w14:textId="1B4FE8F8" w:rsidR="009278BA" w:rsidRPr="00B97548" w:rsidRDefault="00600751" w:rsidP="00E0522D">
            <w:pPr>
              <w:spacing w:after="0"/>
              <w:jc w:val="center"/>
              <w:rPr>
                <w:sz w:val="16"/>
                <w:szCs w:val="16"/>
                <w:lang w:val="fr-FR"/>
              </w:rPr>
            </w:pPr>
            <w:r>
              <w:rPr>
                <w:sz w:val="16"/>
                <w:szCs w:val="16"/>
                <w:lang w:val="fr-FR"/>
              </w:rPr>
              <w:t xml:space="preserve">Source 7, Source 8, </w:t>
            </w:r>
            <w:r w:rsidR="00BF2551">
              <w:rPr>
                <w:sz w:val="16"/>
                <w:szCs w:val="16"/>
                <w:lang w:val="fr-FR"/>
              </w:rPr>
              <w:t>Source 9</w:t>
            </w:r>
            <w:r w:rsidR="008B442C">
              <w:rPr>
                <w:sz w:val="16"/>
                <w:szCs w:val="16"/>
                <w:lang w:val="fr-FR"/>
              </w:rPr>
              <w:t xml:space="preserve">, </w:t>
            </w:r>
            <w:r w:rsidR="00BF2551">
              <w:rPr>
                <w:sz w:val="16"/>
                <w:szCs w:val="16"/>
                <w:lang w:val="fr-FR"/>
              </w:rPr>
              <w:t>Source 16</w:t>
            </w:r>
            <w:r w:rsidR="008B442C">
              <w:rPr>
                <w:sz w:val="16"/>
                <w:szCs w:val="16"/>
                <w:lang w:val="fr-FR"/>
              </w:rPr>
              <w:t xml:space="preserve">, </w:t>
            </w:r>
            <w:r>
              <w:rPr>
                <w:sz w:val="16"/>
                <w:szCs w:val="16"/>
                <w:lang w:val="fr-FR"/>
              </w:rPr>
              <w:t>Source 18</w:t>
            </w:r>
            <w:r w:rsidR="008B442C">
              <w:rPr>
                <w:sz w:val="16"/>
                <w:szCs w:val="16"/>
                <w:lang w:val="fr-FR"/>
              </w:rPr>
              <w:t xml:space="preserve">, </w:t>
            </w:r>
            <w:r w:rsidR="00BF2551">
              <w:rPr>
                <w:sz w:val="16"/>
                <w:szCs w:val="16"/>
                <w:lang w:val="fr-FR"/>
              </w:rPr>
              <w:t>Source 20</w:t>
            </w:r>
          </w:p>
        </w:tc>
        <w:tc>
          <w:tcPr>
            <w:tcW w:w="389" w:type="pct"/>
            <w:vAlign w:val="center"/>
          </w:tcPr>
          <w:p w14:paraId="298E3E7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46084B" w14:textId="77777777" w:rsidTr="005A2FBC">
        <w:trPr>
          <w:trHeight w:val="20"/>
        </w:trPr>
        <w:tc>
          <w:tcPr>
            <w:tcW w:w="452" w:type="pct"/>
            <w:vMerge/>
            <w:vAlign w:val="center"/>
          </w:tcPr>
          <w:p w14:paraId="42D86408" w14:textId="77777777" w:rsidR="009278BA" w:rsidRDefault="009278BA" w:rsidP="005A2FBC">
            <w:pPr>
              <w:spacing w:after="0"/>
              <w:jc w:val="center"/>
              <w:rPr>
                <w:sz w:val="16"/>
                <w:szCs w:val="16"/>
              </w:rPr>
            </w:pPr>
          </w:p>
        </w:tc>
        <w:tc>
          <w:tcPr>
            <w:tcW w:w="342" w:type="pct"/>
            <w:vMerge/>
            <w:vAlign w:val="center"/>
          </w:tcPr>
          <w:p w14:paraId="028265C5" w14:textId="77777777" w:rsidR="009278BA" w:rsidRDefault="009278BA" w:rsidP="005A2FBC">
            <w:pPr>
              <w:spacing w:after="0"/>
              <w:jc w:val="center"/>
              <w:rPr>
                <w:sz w:val="16"/>
                <w:szCs w:val="16"/>
              </w:rPr>
            </w:pPr>
          </w:p>
        </w:tc>
        <w:tc>
          <w:tcPr>
            <w:tcW w:w="434" w:type="pct"/>
            <w:vMerge/>
            <w:vAlign w:val="center"/>
          </w:tcPr>
          <w:p w14:paraId="5F86E864" w14:textId="77777777" w:rsidR="009278BA" w:rsidRDefault="009278BA" w:rsidP="005A2FBC">
            <w:pPr>
              <w:spacing w:after="0"/>
              <w:jc w:val="center"/>
              <w:rPr>
                <w:sz w:val="16"/>
                <w:szCs w:val="16"/>
              </w:rPr>
            </w:pPr>
          </w:p>
        </w:tc>
        <w:tc>
          <w:tcPr>
            <w:tcW w:w="559" w:type="pct"/>
            <w:vMerge w:val="restart"/>
            <w:vAlign w:val="center"/>
          </w:tcPr>
          <w:p w14:paraId="558E3C84" w14:textId="77777777" w:rsidR="009278BA" w:rsidRDefault="008B442C" w:rsidP="005A2FBC">
            <w:pPr>
              <w:spacing w:after="0"/>
              <w:jc w:val="center"/>
              <w:rPr>
                <w:sz w:val="16"/>
                <w:szCs w:val="16"/>
              </w:rPr>
            </w:pPr>
            <w:r>
              <w:rPr>
                <w:sz w:val="16"/>
                <w:szCs w:val="16"/>
              </w:rPr>
              <w:t>8 Mbps</w:t>
            </w:r>
          </w:p>
          <w:p w14:paraId="4CB46BEB" w14:textId="77777777" w:rsidR="009278BA" w:rsidRDefault="009278BA" w:rsidP="005A2FBC">
            <w:pPr>
              <w:spacing w:after="0"/>
              <w:jc w:val="center"/>
              <w:rPr>
                <w:sz w:val="16"/>
                <w:szCs w:val="16"/>
              </w:rPr>
            </w:pPr>
          </w:p>
        </w:tc>
        <w:tc>
          <w:tcPr>
            <w:tcW w:w="334" w:type="pct"/>
            <w:vMerge w:val="restart"/>
            <w:vAlign w:val="center"/>
          </w:tcPr>
          <w:p w14:paraId="409CF9A7" w14:textId="77777777" w:rsidR="009278BA" w:rsidRDefault="008B442C" w:rsidP="005A2FBC">
            <w:pPr>
              <w:spacing w:after="0"/>
              <w:jc w:val="center"/>
              <w:rPr>
                <w:sz w:val="16"/>
                <w:szCs w:val="16"/>
              </w:rPr>
            </w:pPr>
            <w:r>
              <w:rPr>
                <w:sz w:val="16"/>
                <w:szCs w:val="16"/>
              </w:rPr>
              <w:t>60</w:t>
            </w:r>
          </w:p>
          <w:p w14:paraId="612248FE" w14:textId="77777777" w:rsidR="009278BA" w:rsidRDefault="009278BA" w:rsidP="005A2FBC">
            <w:pPr>
              <w:spacing w:after="0"/>
              <w:jc w:val="center"/>
              <w:rPr>
                <w:sz w:val="16"/>
                <w:szCs w:val="16"/>
              </w:rPr>
            </w:pPr>
          </w:p>
        </w:tc>
        <w:tc>
          <w:tcPr>
            <w:tcW w:w="302" w:type="pct"/>
            <w:vAlign w:val="center"/>
          </w:tcPr>
          <w:p w14:paraId="7B57237E" w14:textId="77777777" w:rsidR="009278BA" w:rsidRDefault="008B442C" w:rsidP="005A2FBC">
            <w:pPr>
              <w:spacing w:after="0"/>
              <w:jc w:val="center"/>
              <w:rPr>
                <w:sz w:val="16"/>
                <w:szCs w:val="16"/>
              </w:rPr>
            </w:pPr>
            <w:r>
              <w:rPr>
                <w:sz w:val="16"/>
                <w:szCs w:val="16"/>
              </w:rPr>
              <w:t>SU</w:t>
            </w:r>
          </w:p>
        </w:tc>
        <w:tc>
          <w:tcPr>
            <w:tcW w:w="455" w:type="pct"/>
            <w:vAlign w:val="center"/>
          </w:tcPr>
          <w:p w14:paraId="58F99634" w14:textId="77777777" w:rsidR="009278BA" w:rsidRDefault="009278BA" w:rsidP="005A2FBC">
            <w:pPr>
              <w:spacing w:after="0"/>
              <w:jc w:val="center"/>
              <w:rPr>
                <w:rFonts w:eastAsiaTheme="minorEastAsia"/>
                <w:sz w:val="16"/>
              </w:rPr>
            </w:pPr>
          </w:p>
        </w:tc>
        <w:tc>
          <w:tcPr>
            <w:tcW w:w="606" w:type="pct"/>
            <w:vAlign w:val="center"/>
          </w:tcPr>
          <w:p w14:paraId="7A04256D" w14:textId="6C2FB6E8"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17.5~32.9</w:t>
            </w:r>
          </w:p>
        </w:tc>
        <w:tc>
          <w:tcPr>
            <w:tcW w:w="1127" w:type="pct"/>
            <w:vAlign w:val="center"/>
          </w:tcPr>
          <w:p w14:paraId="0C1CACF4" w14:textId="03712A79" w:rsidR="009278BA" w:rsidRDefault="00600751" w:rsidP="00E0522D">
            <w:pPr>
              <w:spacing w:after="0"/>
              <w:jc w:val="center"/>
              <w:rPr>
                <w:sz w:val="16"/>
                <w:szCs w:val="16"/>
              </w:rPr>
            </w:pPr>
            <w:r>
              <w:rPr>
                <w:sz w:val="16"/>
                <w:szCs w:val="16"/>
              </w:rPr>
              <w:t>Source 5</w:t>
            </w:r>
            <w:r w:rsidR="008B442C" w:rsidRPr="0776DD8D">
              <w:rPr>
                <w:rFonts w:eastAsiaTheme="minorEastAsia"/>
                <w:sz w:val="16"/>
                <w:szCs w:val="16"/>
                <w:lang w:eastAsia="zh-CN"/>
              </w:rPr>
              <w:t xml:space="preserve">, </w:t>
            </w:r>
            <w:r w:rsidR="00BF2551">
              <w:rPr>
                <w:sz w:val="16"/>
                <w:szCs w:val="16"/>
              </w:rPr>
              <w:t>Source 7</w:t>
            </w:r>
            <w:r w:rsidR="008B442C">
              <w:rPr>
                <w:sz w:val="16"/>
                <w:szCs w:val="16"/>
              </w:rPr>
              <w:t xml:space="preserve">, </w:t>
            </w:r>
            <w:r w:rsidRPr="0776DD8D">
              <w:rPr>
                <w:rFonts w:eastAsiaTheme="minorEastAsia"/>
                <w:sz w:val="16"/>
                <w:szCs w:val="16"/>
                <w:lang w:eastAsia="zh-CN"/>
              </w:rPr>
              <w:t>Source 14</w:t>
            </w:r>
            <w:r>
              <w:rPr>
                <w:sz w:val="16"/>
                <w:szCs w:val="16"/>
              </w:rPr>
              <w:t xml:space="preserve">, </w:t>
            </w:r>
            <w:r w:rsidR="00BF2551">
              <w:rPr>
                <w:sz w:val="16"/>
                <w:szCs w:val="16"/>
              </w:rPr>
              <w:t>Source 16</w:t>
            </w:r>
          </w:p>
        </w:tc>
        <w:tc>
          <w:tcPr>
            <w:tcW w:w="389" w:type="pct"/>
            <w:vAlign w:val="center"/>
          </w:tcPr>
          <w:p w14:paraId="4323C4E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A57F737" w14:textId="77777777" w:rsidTr="005A2FBC">
        <w:trPr>
          <w:trHeight w:val="20"/>
        </w:trPr>
        <w:tc>
          <w:tcPr>
            <w:tcW w:w="452" w:type="pct"/>
            <w:vMerge/>
            <w:vAlign w:val="center"/>
          </w:tcPr>
          <w:p w14:paraId="6FB9036E" w14:textId="77777777" w:rsidR="009278BA" w:rsidRDefault="009278BA" w:rsidP="005A2FBC">
            <w:pPr>
              <w:spacing w:after="0"/>
              <w:jc w:val="center"/>
              <w:rPr>
                <w:sz w:val="16"/>
                <w:szCs w:val="16"/>
              </w:rPr>
            </w:pPr>
          </w:p>
        </w:tc>
        <w:tc>
          <w:tcPr>
            <w:tcW w:w="342" w:type="pct"/>
            <w:vMerge/>
            <w:vAlign w:val="center"/>
          </w:tcPr>
          <w:p w14:paraId="27C5792A" w14:textId="77777777" w:rsidR="009278BA" w:rsidRDefault="009278BA" w:rsidP="005A2FBC">
            <w:pPr>
              <w:spacing w:after="0"/>
              <w:jc w:val="center"/>
              <w:rPr>
                <w:sz w:val="16"/>
                <w:szCs w:val="16"/>
              </w:rPr>
            </w:pPr>
          </w:p>
        </w:tc>
        <w:tc>
          <w:tcPr>
            <w:tcW w:w="434" w:type="pct"/>
            <w:vMerge/>
            <w:vAlign w:val="center"/>
          </w:tcPr>
          <w:p w14:paraId="5DC610CE" w14:textId="77777777" w:rsidR="009278BA" w:rsidRDefault="009278BA" w:rsidP="005A2FBC">
            <w:pPr>
              <w:spacing w:after="0"/>
              <w:jc w:val="center"/>
              <w:rPr>
                <w:sz w:val="16"/>
                <w:szCs w:val="16"/>
              </w:rPr>
            </w:pPr>
          </w:p>
        </w:tc>
        <w:tc>
          <w:tcPr>
            <w:tcW w:w="559" w:type="pct"/>
            <w:vMerge/>
            <w:vAlign w:val="center"/>
          </w:tcPr>
          <w:p w14:paraId="127F92CB" w14:textId="77777777" w:rsidR="009278BA" w:rsidRDefault="009278BA" w:rsidP="005A2FBC">
            <w:pPr>
              <w:spacing w:after="0"/>
              <w:jc w:val="center"/>
              <w:rPr>
                <w:sz w:val="16"/>
                <w:szCs w:val="16"/>
              </w:rPr>
            </w:pPr>
          </w:p>
        </w:tc>
        <w:tc>
          <w:tcPr>
            <w:tcW w:w="334" w:type="pct"/>
            <w:vMerge/>
            <w:vAlign w:val="center"/>
          </w:tcPr>
          <w:p w14:paraId="432F3510" w14:textId="77777777" w:rsidR="009278BA" w:rsidRDefault="009278BA" w:rsidP="005A2FBC">
            <w:pPr>
              <w:spacing w:after="0"/>
              <w:jc w:val="center"/>
              <w:rPr>
                <w:sz w:val="16"/>
                <w:szCs w:val="16"/>
              </w:rPr>
            </w:pPr>
          </w:p>
        </w:tc>
        <w:tc>
          <w:tcPr>
            <w:tcW w:w="302" w:type="pct"/>
            <w:vAlign w:val="center"/>
          </w:tcPr>
          <w:p w14:paraId="05136CF3" w14:textId="77777777" w:rsidR="009278BA" w:rsidRDefault="008B442C" w:rsidP="005A2FBC">
            <w:pPr>
              <w:spacing w:after="0"/>
              <w:jc w:val="center"/>
              <w:rPr>
                <w:sz w:val="16"/>
                <w:szCs w:val="16"/>
              </w:rPr>
            </w:pPr>
            <w:r>
              <w:rPr>
                <w:sz w:val="16"/>
                <w:szCs w:val="16"/>
              </w:rPr>
              <w:t>MU</w:t>
            </w:r>
          </w:p>
        </w:tc>
        <w:tc>
          <w:tcPr>
            <w:tcW w:w="455" w:type="pct"/>
            <w:vAlign w:val="center"/>
          </w:tcPr>
          <w:p w14:paraId="55475A5A" w14:textId="77777777" w:rsidR="009278BA" w:rsidRDefault="009278BA" w:rsidP="005A2FBC">
            <w:pPr>
              <w:spacing w:after="0"/>
              <w:jc w:val="center"/>
              <w:rPr>
                <w:rFonts w:eastAsiaTheme="minorEastAsia"/>
                <w:sz w:val="16"/>
              </w:rPr>
            </w:pPr>
          </w:p>
        </w:tc>
        <w:tc>
          <w:tcPr>
            <w:tcW w:w="606" w:type="pct"/>
            <w:vAlign w:val="center"/>
          </w:tcPr>
          <w:p w14:paraId="2D6211C1" w14:textId="1F99C5B0" w:rsidR="009278BA" w:rsidRDefault="008B442C" w:rsidP="005A2FBC">
            <w:pPr>
              <w:spacing w:after="0"/>
              <w:jc w:val="center"/>
              <w:rPr>
                <w:sz w:val="16"/>
                <w:szCs w:val="16"/>
              </w:rPr>
            </w:pPr>
            <w:r>
              <w:rPr>
                <w:sz w:val="16"/>
                <w:szCs w:val="16"/>
              </w:rPr>
              <w:t>23.8~&gt;36</w:t>
            </w:r>
          </w:p>
        </w:tc>
        <w:tc>
          <w:tcPr>
            <w:tcW w:w="1127" w:type="pct"/>
            <w:vAlign w:val="center"/>
          </w:tcPr>
          <w:p w14:paraId="264FD189" w14:textId="5506FC07" w:rsidR="009278BA" w:rsidRDefault="00BF2551" w:rsidP="00E0522D">
            <w:pPr>
              <w:spacing w:after="0"/>
              <w:jc w:val="center"/>
              <w:rPr>
                <w:sz w:val="16"/>
                <w:szCs w:val="16"/>
              </w:rPr>
            </w:pPr>
            <w:r>
              <w:rPr>
                <w:sz w:val="16"/>
                <w:szCs w:val="16"/>
              </w:rPr>
              <w:t>Source 7</w:t>
            </w:r>
            <w:r w:rsidR="008B442C">
              <w:rPr>
                <w:sz w:val="16"/>
                <w:szCs w:val="16"/>
              </w:rPr>
              <w:t xml:space="preserve">, </w:t>
            </w:r>
            <w:r>
              <w:rPr>
                <w:sz w:val="16"/>
                <w:szCs w:val="16"/>
              </w:rPr>
              <w:t>Source 16</w:t>
            </w:r>
          </w:p>
        </w:tc>
        <w:tc>
          <w:tcPr>
            <w:tcW w:w="389" w:type="pct"/>
            <w:vAlign w:val="center"/>
          </w:tcPr>
          <w:p w14:paraId="5F2645F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9A81D0F" w14:textId="77777777" w:rsidTr="00051856">
        <w:trPr>
          <w:trHeight w:val="20"/>
        </w:trPr>
        <w:tc>
          <w:tcPr>
            <w:tcW w:w="5000" w:type="pct"/>
            <w:gridSpan w:val="10"/>
            <w:vAlign w:val="center"/>
          </w:tcPr>
          <w:p w14:paraId="7BB3DFEE"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3EA29D54"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7F7A80B2" w14:textId="77777777" w:rsidR="009278BA" w:rsidRPr="00B97548" w:rsidRDefault="008B442C" w:rsidP="00B97548">
            <w:pPr>
              <w:spacing w:after="0"/>
              <w:jc w:val="both"/>
              <w:rPr>
                <w:rFonts w:eastAsiaTheme="minorEastAsia"/>
                <w:color w:val="FF0000"/>
                <w:sz w:val="16"/>
                <w:szCs w:val="16"/>
                <w:lang w:eastAsia="zh-CN"/>
              </w:rPr>
            </w:pPr>
            <w:r w:rsidRPr="0776DD8D">
              <w:rPr>
                <w:rFonts w:eastAsiaTheme="minorEastAsia"/>
                <w:sz w:val="16"/>
                <w:szCs w:val="16"/>
                <w:lang w:eastAsia="zh-CN"/>
              </w:rPr>
              <w:t>Note 3: zero packet arrival interval among UEs</w:t>
            </w:r>
          </w:p>
        </w:tc>
      </w:tr>
    </w:tbl>
    <w:p w14:paraId="5970D2EE" w14:textId="77777777" w:rsidR="00393435" w:rsidRPr="005A2FBC" w:rsidRDefault="00393435" w:rsidP="005A2FBC">
      <w:pPr>
        <w:pStyle w:val="Caption"/>
        <w:rPr>
          <w:b/>
          <w:bCs/>
        </w:rPr>
      </w:pPr>
    </w:p>
    <w:p w14:paraId="20DCBF16" w14:textId="1D21DB5B" w:rsidR="009278BA" w:rsidRPr="00393435" w:rsidRDefault="00393435" w:rsidP="005A2FBC">
      <w:pPr>
        <w:jc w:val="center"/>
        <w:rPr>
          <w:b/>
          <w:u w:val="single"/>
        </w:rPr>
      </w:pPr>
      <w:bookmarkStart w:id="46" w:name="_Ref88036303"/>
      <w:r w:rsidRPr="005A2FBC">
        <w:rPr>
          <w:b/>
          <w:bCs/>
          <w:iCs/>
          <w:sz w:val="18"/>
          <w:szCs w:val="18"/>
        </w:rPr>
        <w:t xml:space="preserve">Table </w:t>
      </w:r>
      <w:r w:rsidR="002A1DF4">
        <w:rPr>
          <w:b/>
          <w:bCs/>
          <w:iCs/>
          <w:sz w:val="18"/>
          <w:szCs w:val="18"/>
        </w:rPr>
        <w:fldChar w:fldCharType="begin"/>
      </w:r>
      <w:r w:rsidR="002A1DF4">
        <w:rPr>
          <w:b/>
          <w:bCs/>
          <w:iCs/>
          <w:sz w:val="18"/>
          <w:szCs w:val="18"/>
        </w:rPr>
        <w:instrText xml:space="preserve"> STYLEREF 4 \s </w:instrText>
      </w:r>
      <w:r w:rsidR="002A1DF4">
        <w:rPr>
          <w:b/>
          <w:bCs/>
          <w:iCs/>
          <w:sz w:val="18"/>
          <w:szCs w:val="18"/>
        </w:rPr>
        <w:fldChar w:fldCharType="separate"/>
      </w:r>
      <w:r w:rsidR="002A1DF4">
        <w:rPr>
          <w:b/>
          <w:bCs/>
          <w:iCs/>
          <w:noProof/>
          <w:sz w:val="18"/>
          <w:szCs w:val="18"/>
        </w:rPr>
        <w:t>7.3.1.1</w:t>
      </w:r>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r w:rsidR="002A1DF4">
        <w:rPr>
          <w:b/>
          <w:bCs/>
          <w:iCs/>
          <w:sz w:val="18"/>
          <w:szCs w:val="18"/>
        </w:rPr>
        <w:fldChar w:fldCharType="separate"/>
      </w:r>
      <w:r w:rsidR="002A1DF4">
        <w:rPr>
          <w:b/>
          <w:bCs/>
          <w:iCs/>
          <w:noProof/>
          <w:sz w:val="18"/>
          <w:szCs w:val="18"/>
        </w:rPr>
        <w:t>2</w:t>
      </w:r>
      <w:r w:rsidR="002A1DF4">
        <w:rPr>
          <w:b/>
          <w:bCs/>
          <w:iCs/>
          <w:sz w:val="18"/>
          <w:szCs w:val="18"/>
        </w:rPr>
        <w:fldChar w:fldCharType="end"/>
      </w:r>
      <w:bookmarkEnd w:id="46"/>
      <w:r w:rsidRPr="005A2FBC">
        <w:rPr>
          <w:b/>
          <w:bCs/>
          <w:iCs/>
          <w:sz w:val="18"/>
          <w:szCs w:val="18"/>
        </w:rPr>
        <w:t>. Summary of FR1 DL capacity evaluation results for multi-stream (I/P Frame Traffic Model)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07"/>
        <w:gridCol w:w="593"/>
        <w:gridCol w:w="741"/>
        <w:gridCol w:w="628"/>
        <w:gridCol w:w="868"/>
        <w:gridCol w:w="765"/>
        <w:gridCol w:w="870"/>
        <w:gridCol w:w="870"/>
        <w:gridCol w:w="1389"/>
        <w:gridCol w:w="1075"/>
      </w:tblGrid>
      <w:tr w:rsidR="00794FE7" w14:paraId="3875DD0C" w14:textId="77777777" w:rsidTr="00E0522D">
        <w:trPr>
          <w:trHeight w:val="361"/>
          <w:jc w:val="center"/>
        </w:trPr>
        <w:tc>
          <w:tcPr>
            <w:tcW w:w="452" w:type="pct"/>
            <w:vMerge w:val="restart"/>
            <w:shd w:val="clear" w:color="auto" w:fill="E7E6E6" w:themeFill="background2"/>
            <w:vAlign w:val="center"/>
          </w:tcPr>
          <w:p w14:paraId="3079028A" w14:textId="2E345BA9" w:rsidR="00794FE7" w:rsidRPr="00A1020C" w:rsidRDefault="00794FE7" w:rsidP="00E0522D">
            <w:pPr>
              <w:spacing w:after="0"/>
              <w:jc w:val="center"/>
              <w:rPr>
                <w:b/>
                <w:sz w:val="16"/>
                <w:szCs w:val="16"/>
              </w:rPr>
            </w:pPr>
            <w:r w:rsidRPr="00A1020C">
              <w:rPr>
                <w:b/>
                <w:sz w:val="16"/>
                <w:szCs w:val="16"/>
              </w:rPr>
              <w:t>Scenario</w:t>
            </w:r>
          </w:p>
        </w:tc>
        <w:tc>
          <w:tcPr>
            <w:tcW w:w="378" w:type="pct"/>
            <w:vMerge w:val="restart"/>
            <w:shd w:val="clear" w:color="auto" w:fill="E7E6E6" w:themeFill="background2"/>
            <w:vAlign w:val="center"/>
          </w:tcPr>
          <w:p w14:paraId="2D6328CC" w14:textId="77777777" w:rsidR="00794FE7" w:rsidRPr="00A1020C" w:rsidRDefault="00794FE7" w:rsidP="00E0522D">
            <w:pPr>
              <w:spacing w:after="0"/>
              <w:jc w:val="center"/>
              <w:rPr>
                <w:b/>
                <w:sz w:val="16"/>
                <w:szCs w:val="16"/>
              </w:rPr>
            </w:pPr>
            <w:r w:rsidRPr="00A1020C">
              <w:rPr>
                <w:b/>
                <w:sz w:val="16"/>
                <w:szCs w:val="16"/>
              </w:rPr>
              <w:t>Traffic model</w:t>
            </w:r>
          </w:p>
        </w:tc>
        <w:tc>
          <w:tcPr>
            <w:tcW w:w="317" w:type="pct"/>
            <w:vMerge w:val="restart"/>
            <w:shd w:val="clear" w:color="auto" w:fill="E7E6E6" w:themeFill="background2"/>
            <w:vAlign w:val="center"/>
          </w:tcPr>
          <w:p w14:paraId="5020EA95" w14:textId="77777777" w:rsidR="00794FE7" w:rsidRPr="00A1020C" w:rsidRDefault="00794FE7" w:rsidP="00E0522D">
            <w:pPr>
              <w:spacing w:after="0"/>
              <w:jc w:val="center"/>
              <w:rPr>
                <w:b/>
                <w:sz w:val="16"/>
                <w:szCs w:val="16"/>
              </w:rPr>
            </w:pPr>
            <w:r w:rsidRPr="00A1020C">
              <w:rPr>
                <w:b/>
                <w:sz w:val="16"/>
                <w:szCs w:val="16"/>
              </w:rPr>
              <w:t>App</w:t>
            </w:r>
          </w:p>
        </w:tc>
        <w:tc>
          <w:tcPr>
            <w:tcW w:w="396" w:type="pct"/>
            <w:vMerge w:val="restart"/>
            <w:shd w:val="clear" w:color="auto" w:fill="E7E6E6" w:themeFill="background2"/>
            <w:vAlign w:val="center"/>
          </w:tcPr>
          <w:p w14:paraId="19D4331E" w14:textId="77777777" w:rsidR="00794FE7" w:rsidRPr="00A1020C" w:rsidRDefault="00794FE7" w:rsidP="00E0522D">
            <w:pPr>
              <w:spacing w:after="0"/>
              <w:jc w:val="center"/>
              <w:rPr>
                <w:b/>
                <w:sz w:val="16"/>
                <w:szCs w:val="16"/>
              </w:rPr>
            </w:pPr>
            <w:r w:rsidRPr="00A1020C">
              <w:rPr>
                <w:b/>
                <w:sz w:val="16"/>
                <w:szCs w:val="16"/>
              </w:rPr>
              <w:t>R</w:t>
            </w:r>
          </w:p>
        </w:tc>
        <w:tc>
          <w:tcPr>
            <w:tcW w:w="336" w:type="pct"/>
            <w:vMerge w:val="restart"/>
            <w:shd w:val="clear" w:color="auto" w:fill="E7E6E6" w:themeFill="background2"/>
            <w:vAlign w:val="center"/>
          </w:tcPr>
          <w:p w14:paraId="7CB9C955" w14:textId="77777777" w:rsidR="00794FE7" w:rsidRPr="00A1020C" w:rsidRDefault="00794FE7" w:rsidP="00E0522D">
            <w:pPr>
              <w:spacing w:after="0"/>
              <w:jc w:val="center"/>
              <w:rPr>
                <w:b/>
                <w:sz w:val="16"/>
                <w:szCs w:val="16"/>
              </w:rPr>
            </w:pPr>
            <w:r w:rsidRPr="00A1020C">
              <w:rPr>
                <w:rFonts w:hint="eastAsia"/>
                <w:b/>
                <w:sz w:val="16"/>
                <w:szCs w:val="16"/>
              </w:rPr>
              <w:t>α</w:t>
            </w:r>
          </w:p>
        </w:tc>
        <w:tc>
          <w:tcPr>
            <w:tcW w:w="464" w:type="pct"/>
            <w:vMerge w:val="restart"/>
            <w:shd w:val="clear" w:color="auto" w:fill="E7E6E6" w:themeFill="background2"/>
            <w:vAlign w:val="center"/>
          </w:tcPr>
          <w:p w14:paraId="7E6DADFF"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[PER_I, PER_P]</w:t>
            </w:r>
          </w:p>
          <w:p w14:paraId="50B91409"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[PDB_I, PDB_P]</w:t>
            </w:r>
          </w:p>
        </w:tc>
        <w:tc>
          <w:tcPr>
            <w:tcW w:w="409" w:type="pct"/>
            <w:shd w:val="clear" w:color="auto" w:fill="E7E6E6" w:themeFill="background2"/>
            <w:vAlign w:val="center"/>
          </w:tcPr>
          <w:p w14:paraId="6742759C" w14:textId="77777777" w:rsidR="00794FE7" w:rsidRPr="00A1020C" w:rsidRDefault="00794FE7" w:rsidP="00E0522D">
            <w:pPr>
              <w:spacing w:after="0"/>
              <w:jc w:val="center"/>
              <w:rPr>
                <w:b/>
                <w:sz w:val="16"/>
                <w:szCs w:val="16"/>
              </w:rPr>
            </w:pPr>
            <w:r w:rsidRPr="00A1020C">
              <w:rPr>
                <w:b/>
                <w:sz w:val="16"/>
                <w:szCs w:val="16"/>
              </w:rPr>
              <w:t>MIMO</w:t>
            </w:r>
          </w:p>
        </w:tc>
        <w:tc>
          <w:tcPr>
            <w:tcW w:w="930" w:type="pct"/>
            <w:gridSpan w:val="2"/>
            <w:shd w:val="clear" w:color="auto" w:fill="E7E6E6" w:themeFill="background2"/>
            <w:vAlign w:val="center"/>
          </w:tcPr>
          <w:p w14:paraId="7BA6C16D" w14:textId="77777777" w:rsidR="00794FE7" w:rsidRPr="00A1020C" w:rsidRDefault="00794FE7" w:rsidP="00E0522D">
            <w:pPr>
              <w:spacing w:after="0"/>
              <w:jc w:val="center"/>
              <w:rPr>
                <w:b/>
                <w:sz w:val="16"/>
                <w:szCs w:val="16"/>
              </w:rPr>
            </w:pPr>
            <w:r w:rsidRPr="00A1020C">
              <w:rPr>
                <w:b/>
                <w:sz w:val="16"/>
                <w:szCs w:val="16"/>
              </w:rPr>
              <w:t xml:space="preserve">Capacity result </w:t>
            </w:r>
            <w:r w:rsidRPr="00A1020C">
              <w:rPr>
                <w:rFonts w:hint="eastAsia"/>
                <w:b/>
                <w:sz w:val="16"/>
                <w:szCs w:val="16"/>
                <w:lang w:eastAsia="zh-CN"/>
              </w:rPr>
              <w:t>(</w:t>
            </w:r>
            <w:r w:rsidRPr="00A1020C">
              <w:rPr>
                <w:b/>
                <w:sz w:val="16"/>
                <w:szCs w:val="16"/>
              </w:rPr>
              <w:t>UEs/cell)</w:t>
            </w:r>
          </w:p>
        </w:tc>
        <w:tc>
          <w:tcPr>
            <w:tcW w:w="743" w:type="pct"/>
            <w:vMerge w:val="restart"/>
            <w:shd w:val="clear" w:color="auto" w:fill="E7E6E6" w:themeFill="background2"/>
            <w:vAlign w:val="center"/>
          </w:tcPr>
          <w:p w14:paraId="4757780B" w14:textId="77777777" w:rsidR="00794FE7" w:rsidRPr="00A1020C" w:rsidRDefault="00794FE7" w:rsidP="00E0522D">
            <w:pPr>
              <w:spacing w:after="0"/>
              <w:jc w:val="center"/>
              <w:rPr>
                <w:rFonts w:eastAsiaTheme="minorEastAsia"/>
                <w:b/>
                <w:sz w:val="16"/>
                <w:szCs w:val="16"/>
                <w:lang w:eastAsia="zh-CN"/>
              </w:rPr>
            </w:pPr>
            <w:r w:rsidRPr="00A1020C">
              <w:rPr>
                <w:rFonts w:eastAsiaTheme="minorEastAsia"/>
                <w:b/>
                <w:sz w:val="16"/>
                <w:szCs w:val="16"/>
                <w:lang w:eastAsia="zh-CN"/>
              </w:rPr>
              <w:t>Source</w:t>
            </w:r>
          </w:p>
        </w:tc>
        <w:tc>
          <w:tcPr>
            <w:tcW w:w="574" w:type="pct"/>
            <w:vMerge w:val="restart"/>
            <w:shd w:val="clear" w:color="auto" w:fill="E7E6E6" w:themeFill="background2"/>
            <w:vAlign w:val="center"/>
          </w:tcPr>
          <w:p w14:paraId="01A52B2C" w14:textId="77777777" w:rsidR="00794FE7" w:rsidRPr="00A1020C" w:rsidRDefault="00794FE7" w:rsidP="00E0522D">
            <w:pPr>
              <w:spacing w:after="0"/>
              <w:jc w:val="center"/>
              <w:rPr>
                <w:b/>
                <w:sz w:val="16"/>
                <w:szCs w:val="16"/>
              </w:rPr>
            </w:pPr>
            <w:r w:rsidRPr="00A1020C">
              <w:rPr>
                <w:b/>
                <w:sz w:val="16"/>
                <w:szCs w:val="16"/>
              </w:rPr>
              <w:t>Note</w:t>
            </w:r>
          </w:p>
        </w:tc>
      </w:tr>
      <w:tr w:rsidR="00794FE7" w14:paraId="08BDA915" w14:textId="77777777" w:rsidTr="00E0522D">
        <w:trPr>
          <w:trHeight w:val="307"/>
          <w:jc w:val="center"/>
        </w:trPr>
        <w:tc>
          <w:tcPr>
            <w:tcW w:w="452" w:type="pct"/>
            <w:vMerge/>
            <w:shd w:val="clear" w:color="auto" w:fill="E7E6E6" w:themeFill="background2"/>
            <w:vAlign w:val="center"/>
          </w:tcPr>
          <w:p w14:paraId="1CADF9B1" w14:textId="77777777" w:rsidR="00794FE7" w:rsidRDefault="00794FE7" w:rsidP="00E0522D">
            <w:pPr>
              <w:spacing w:after="0"/>
              <w:jc w:val="center"/>
              <w:rPr>
                <w:sz w:val="16"/>
                <w:szCs w:val="16"/>
              </w:rPr>
            </w:pPr>
          </w:p>
        </w:tc>
        <w:tc>
          <w:tcPr>
            <w:tcW w:w="378" w:type="pct"/>
            <w:vMerge/>
            <w:shd w:val="clear" w:color="auto" w:fill="E7E6E6" w:themeFill="background2"/>
            <w:vAlign w:val="center"/>
          </w:tcPr>
          <w:p w14:paraId="5950C28E" w14:textId="77777777" w:rsidR="00794FE7" w:rsidRDefault="00794FE7" w:rsidP="00E0522D">
            <w:pPr>
              <w:spacing w:after="0"/>
              <w:jc w:val="center"/>
              <w:rPr>
                <w:sz w:val="16"/>
                <w:szCs w:val="16"/>
              </w:rPr>
            </w:pPr>
          </w:p>
        </w:tc>
        <w:tc>
          <w:tcPr>
            <w:tcW w:w="317" w:type="pct"/>
            <w:vMerge/>
            <w:shd w:val="clear" w:color="auto" w:fill="E7E6E6" w:themeFill="background2"/>
            <w:vAlign w:val="center"/>
          </w:tcPr>
          <w:p w14:paraId="0A44B7D4" w14:textId="77777777" w:rsidR="00794FE7" w:rsidRDefault="00794FE7" w:rsidP="00E0522D">
            <w:pPr>
              <w:spacing w:after="0"/>
              <w:jc w:val="center"/>
              <w:rPr>
                <w:sz w:val="16"/>
                <w:szCs w:val="16"/>
              </w:rPr>
            </w:pPr>
          </w:p>
        </w:tc>
        <w:tc>
          <w:tcPr>
            <w:tcW w:w="396" w:type="pct"/>
            <w:vMerge/>
            <w:shd w:val="clear" w:color="auto" w:fill="E7E6E6" w:themeFill="background2"/>
            <w:vAlign w:val="center"/>
          </w:tcPr>
          <w:p w14:paraId="094CE542" w14:textId="77777777" w:rsidR="00794FE7" w:rsidRDefault="00794FE7" w:rsidP="00E0522D">
            <w:pPr>
              <w:spacing w:after="0"/>
              <w:jc w:val="center"/>
              <w:rPr>
                <w:sz w:val="16"/>
                <w:szCs w:val="16"/>
              </w:rPr>
            </w:pPr>
          </w:p>
        </w:tc>
        <w:tc>
          <w:tcPr>
            <w:tcW w:w="336" w:type="pct"/>
            <w:vMerge/>
            <w:shd w:val="clear" w:color="auto" w:fill="E7E6E6" w:themeFill="background2"/>
            <w:vAlign w:val="center"/>
          </w:tcPr>
          <w:p w14:paraId="6603D304" w14:textId="77777777" w:rsidR="00794FE7" w:rsidRDefault="00794FE7" w:rsidP="00E0522D">
            <w:pPr>
              <w:spacing w:after="0"/>
              <w:jc w:val="center"/>
              <w:rPr>
                <w:sz w:val="16"/>
                <w:szCs w:val="16"/>
              </w:rPr>
            </w:pPr>
          </w:p>
        </w:tc>
        <w:tc>
          <w:tcPr>
            <w:tcW w:w="464" w:type="pct"/>
            <w:vMerge/>
            <w:shd w:val="clear" w:color="auto" w:fill="E7E6E6" w:themeFill="background2"/>
            <w:vAlign w:val="center"/>
          </w:tcPr>
          <w:p w14:paraId="3BC32994" w14:textId="77777777" w:rsidR="00794FE7" w:rsidRDefault="00794FE7" w:rsidP="00E0522D">
            <w:pPr>
              <w:spacing w:after="0"/>
              <w:jc w:val="center"/>
              <w:rPr>
                <w:rFonts w:eastAsiaTheme="minorEastAsia"/>
                <w:sz w:val="16"/>
                <w:szCs w:val="16"/>
                <w:lang w:eastAsia="zh-CN"/>
              </w:rPr>
            </w:pPr>
          </w:p>
        </w:tc>
        <w:tc>
          <w:tcPr>
            <w:tcW w:w="409" w:type="pct"/>
            <w:shd w:val="clear" w:color="auto" w:fill="E7E6E6" w:themeFill="background2"/>
            <w:vAlign w:val="center"/>
          </w:tcPr>
          <w:p w14:paraId="491EE689" w14:textId="77777777" w:rsidR="00794FE7" w:rsidRDefault="00794FE7" w:rsidP="00E0522D">
            <w:pPr>
              <w:spacing w:after="0"/>
              <w:jc w:val="center"/>
              <w:rPr>
                <w:sz w:val="16"/>
                <w:szCs w:val="16"/>
              </w:rPr>
            </w:pPr>
          </w:p>
        </w:tc>
        <w:tc>
          <w:tcPr>
            <w:tcW w:w="465" w:type="pct"/>
            <w:shd w:val="clear" w:color="auto" w:fill="E7E6E6" w:themeFill="background2"/>
            <w:vAlign w:val="center"/>
          </w:tcPr>
          <w:p w14:paraId="417EF275"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mean</w:t>
            </w:r>
          </w:p>
        </w:tc>
        <w:tc>
          <w:tcPr>
            <w:tcW w:w="465" w:type="pct"/>
            <w:shd w:val="clear" w:color="auto" w:fill="E7E6E6" w:themeFill="background2"/>
            <w:vAlign w:val="center"/>
          </w:tcPr>
          <w:p w14:paraId="3E28406E"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range</w:t>
            </w:r>
          </w:p>
        </w:tc>
        <w:tc>
          <w:tcPr>
            <w:tcW w:w="743" w:type="pct"/>
            <w:vMerge/>
            <w:shd w:val="clear" w:color="auto" w:fill="E7E6E6" w:themeFill="background2"/>
            <w:vAlign w:val="center"/>
          </w:tcPr>
          <w:p w14:paraId="293C9235" w14:textId="77777777" w:rsidR="00794FE7" w:rsidRDefault="00794FE7" w:rsidP="00E0522D">
            <w:pPr>
              <w:spacing w:after="0"/>
              <w:jc w:val="center"/>
              <w:rPr>
                <w:sz w:val="16"/>
                <w:szCs w:val="16"/>
              </w:rPr>
            </w:pPr>
          </w:p>
        </w:tc>
        <w:tc>
          <w:tcPr>
            <w:tcW w:w="574" w:type="pct"/>
            <w:vMerge/>
            <w:shd w:val="clear" w:color="auto" w:fill="E7E6E6" w:themeFill="background2"/>
            <w:vAlign w:val="center"/>
          </w:tcPr>
          <w:p w14:paraId="13C1B15B" w14:textId="77777777" w:rsidR="00794FE7" w:rsidRDefault="00794FE7" w:rsidP="00E0522D">
            <w:pPr>
              <w:spacing w:after="0"/>
              <w:jc w:val="center"/>
              <w:rPr>
                <w:sz w:val="16"/>
                <w:szCs w:val="16"/>
              </w:rPr>
            </w:pPr>
          </w:p>
        </w:tc>
      </w:tr>
      <w:tr w:rsidR="00794FE7" w14:paraId="30C6EE36" w14:textId="77777777" w:rsidTr="00E0522D">
        <w:trPr>
          <w:trHeight w:val="287"/>
          <w:jc w:val="center"/>
        </w:trPr>
        <w:tc>
          <w:tcPr>
            <w:tcW w:w="452" w:type="pct"/>
            <w:vMerge w:val="restart"/>
            <w:vAlign w:val="center"/>
          </w:tcPr>
          <w:p w14:paraId="6F0C46DE" w14:textId="77777777" w:rsidR="00794FE7" w:rsidRDefault="00794FE7" w:rsidP="00E0522D">
            <w:pPr>
              <w:spacing w:after="0"/>
              <w:jc w:val="center"/>
              <w:rPr>
                <w:sz w:val="16"/>
                <w:szCs w:val="16"/>
              </w:rPr>
            </w:pPr>
            <w:r>
              <w:rPr>
                <w:sz w:val="16"/>
                <w:szCs w:val="16"/>
              </w:rPr>
              <w:t>DU</w:t>
            </w:r>
          </w:p>
        </w:tc>
        <w:tc>
          <w:tcPr>
            <w:tcW w:w="378" w:type="pct"/>
            <w:vMerge w:val="restart"/>
            <w:vAlign w:val="center"/>
          </w:tcPr>
          <w:p w14:paraId="4507B459" w14:textId="77777777" w:rsidR="00794FE7" w:rsidRPr="00A073EC" w:rsidRDefault="00794FE7" w:rsidP="00E0522D">
            <w:pPr>
              <w:spacing w:after="0"/>
              <w:jc w:val="center"/>
              <w:rPr>
                <w:rFonts w:eastAsiaTheme="minorEastAsia"/>
                <w:sz w:val="16"/>
                <w:szCs w:val="16"/>
                <w:lang w:eastAsia="zh-CN"/>
              </w:rPr>
            </w:pPr>
            <w:r w:rsidRPr="00641D2C">
              <w:rPr>
                <w:rFonts w:eastAsiaTheme="minorEastAsia"/>
                <w:sz w:val="16"/>
                <w:szCs w:val="16"/>
              </w:rPr>
              <w:t>GOP-Based I/P Frame</w:t>
            </w:r>
          </w:p>
        </w:tc>
        <w:tc>
          <w:tcPr>
            <w:tcW w:w="317" w:type="pct"/>
            <w:vMerge w:val="restart"/>
            <w:vAlign w:val="center"/>
          </w:tcPr>
          <w:p w14:paraId="539EA45B" w14:textId="77777777" w:rsidR="00794FE7" w:rsidRPr="00F249D6" w:rsidRDefault="00794FE7" w:rsidP="00E0522D">
            <w:pPr>
              <w:spacing w:after="0"/>
              <w:jc w:val="center"/>
              <w:rPr>
                <w:sz w:val="16"/>
                <w:szCs w:val="16"/>
              </w:rPr>
            </w:pPr>
            <w:r w:rsidRPr="00F249D6">
              <w:rPr>
                <w:sz w:val="16"/>
                <w:szCs w:val="16"/>
              </w:rPr>
              <w:t>VR/AR</w:t>
            </w:r>
          </w:p>
        </w:tc>
        <w:tc>
          <w:tcPr>
            <w:tcW w:w="396" w:type="pct"/>
            <w:vMerge w:val="restart"/>
            <w:vAlign w:val="center"/>
          </w:tcPr>
          <w:p w14:paraId="081411BA" w14:textId="77777777" w:rsidR="00794FE7" w:rsidRPr="00F249D6" w:rsidRDefault="00794FE7" w:rsidP="00E0522D">
            <w:pPr>
              <w:spacing w:after="0"/>
              <w:jc w:val="center"/>
              <w:rPr>
                <w:sz w:val="16"/>
                <w:szCs w:val="16"/>
              </w:rPr>
            </w:pPr>
            <w:r w:rsidRPr="00F249D6">
              <w:rPr>
                <w:sz w:val="16"/>
                <w:szCs w:val="16"/>
              </w:rPr>
              <w:t>30</w:t>
            </w:r>
            <w:r>
              <w:rPr>
                <w:sz w:val="16"/>
                <w:szCs w:val="16"/>
              </w:rPr>
              <w:t xml:space="preserve"> </w:t>
            </w:r>
            <w:r w:rsidRPr="00F249D6">
              <w:rPr>
                <w:sz w:val="16"/>
                <w:szCs w:val="16"/>
              </w:rPr>
              <w:t>Mbps</w:t>
            </w:r>
          </w:p>
        </w:tc>
        <w:tc>
          <w:tcPr>
            <w:tcW w:w="336" w:type="pct"/>
            <w:vAlign w:val="center"/>
          </w:tcPr>
          <w:p w14:paraId="04F8B7CF" w14:textId="77777777" w:rsidR="00794FE7" w:rsidRPr="00F249D6" w:rsidRDefault="00794FE7" w:rsidP="00E0522D">
            <w:pPr>
              <w:spacing w:after="0"/>
              <w:jc w:val="center"/>
              <w:rPr>
                <w:sz w:val="16"/>
                <w:szCs w:val="16"/>
              </w:rPr>
            </w:pPr>
            <w:r w:rsidRPr="00F249D6">
              <w:rPr>
                <w:sz w:val="16"/>
                <w:szCs w:val="16"/>
              </w:rPr>
              <w:t>1</w:t>
            </w:r>
          </w:p>
        </w:tc>
        <w:tc>
          <w:tcPr>
            <w:tcW w:w="464" w:type="pct"/>
            <w:vAlign w:val="center"/>
          </w:tcPr>
          <w:p w14:paraId="54B02C4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w:t>
            </w:r>
            <w:r w:rsidRPr="00B97548">
              <w:rPr>
                <w:sz w:val="16"/>
                <w:szCs w:val="16"/>
              </w:rPr>
              <w:t>1</w:t>
            </w:r>
            <w:r w:rsidRPr="0776DD8D">
              <w:rPr>
                <w:rFonts w:eastAsiaTheme="minorEastAsia"/>
                <w:sz w:val="16"/>
                <w:szCs w:val="16"/>
                <w:lang w:eastAsia="zh-CN"/>
              </w:rPr>
              <w:t>%, 1%]</w:t>
            </w:r>
          </w:p>
          <w:p w14:paraId="059EB254" w14:textId="77777777" w:rsidR="00794FE7" w:rsidRPr="00B97548" w:rsidRDefault="00794FE7" w:rsidP="00E0522D">
            <w:pPr>
              <w:spacing w:after="0"/>
              <w:jc w:val="center"/>
              <w:rPr>
                <w:sz w:val="16"/>
                <w:szCs w:val="16"/>
              </w:rPr>
            </w:pPr>
            <w:r w:rsidRPr="0776DD8D">
              <w:rPr>
                <w:rFonts w:eastAsiaTheme="minorEastAsia"/>
                <w:sz w:val="16"/>
                <w:szCs w:val="16"/>
                <w:lang w:eastAsia="zh-CN"/>
              </w:rPr>
              <w:t>[10ms, 10ms]</w:t>
            </w:r>
          </w:p>
        </w:tc>
        <w:tc>
          <w:tcPr>
            <w:tcW w:w="409" w:type="pct"/>
            <w:vAlign w:val="center"/>
          </w:tcPr>
          <w:p w14:paraId="342BE58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1161E9" w14:textId="77777777" w:rsidR="00794FE7" w:rsidRPr="00B97548" w:rsidRDefault="00794FE7" w:rsidP="00E0522D">
            <w:pPr>
              <w:spacing w:after="0"/>
              <w:jc w:val="center"/>
              <w:rPr>
                <w:sz w:val="16"/>
                <w:szCs w:val="16"/>
              </w:rPr>
            </w:pPr>
            <w:r w:rsidRPr="00F249D6">
              <w:rPr>
                <w:sz w:val="16"/>
                <w:szCs w:val="16"/>
              </w:rPr>
              <w:t>10</w:t>
            </w:r>
          </w:p>
        </w:tc>
        <w:tc>
          <w:tcPr>
            <w:tcW w:w="465" w:type="pct"/>
            <w:vAlign w:val="center"/>
          </w:tcPr>
          <w:p w14:paraId="1CE5D068" w14:textId="77777777" w:rsidR="00794FE7" w:rsidRPr="00B97548" w:rsidRDefault="00794FE7" w:rsidP="00E0522D">
            <w:pPr>
              <w:spacing w:after="0"/>
              <w:jc w:val="center"/>
              <w:rPr>
                <w:sz w:val="16"/>
                <w:szCs w:val="16"/>
              </w:rPr>
            </w:pPr>
            <w:r w:rsidRPr="00B97548">
              <w:rPr>
                <w:sz w:val="16"/>
                <w:szCs w:val="16"/>
              </w:rPr>
              <w:t>10</w:t>
            </w:r>
          </w:p>
        </w:tc>
        <w:tc>
          <w:tcPr>
            <w:tcW w:w="743" w:type="pct"/>
            <w:vAlign w:val="center"/>
          </w:tcPr>
          <w:p w14:paraId="3778F86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36DF54DA"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07350460" w14:textId="77777777" w:rsidTr="00E0522D">
        <w:trPr>
          <w:trHeight w:val="287"/>
          <w:jc w:val="center"/>
        </w:trPr>
        <w:tc>
          <w:tcPr>
            <w:tcW w:w="452" w:type="pct"/>
            <w:vMerge/>
            <w:vAlign w:val="center"/>
          </w:tcPr>
          <w:p w14:paraId="5AAD5E3D" w14:textId="77777777" w:rsidR="00794FE7" w:rsidRDefault="00794FE7" w:rsidP="00E0522D">
            <w:pPr>
              <w:spacing w:after="0"/>
              <w:jc w:val="center"/>
              <w:rPr>
                <w:sz w:val="16"/>
                <w:szCs w:val="16"/>
              </w:rPr>
            </w:pPr>
          </w:p>
        </w:tc>
        <w:tc>
          <w:tcPr>
            <w:tcW w:w="378" w:type="pct"/>
            <w:vMerge/>
            <w:vAlign w:val="center"/>
          </w:tcPr>
          <w:p w14:paraId="48053515" w14:textId="77777777" w:rsidR="00794FE7" w:rsidRPr="00F249D6" w:rsidRDefault="00794FE7" w:rsidP="00E0522D">
            <w:pPr>
              <w:spacing w:after="0"/>
              <w:jc w:val="center"/>
              <w:rPr>
                <w:rFonts w:eastAsiaTheme="minorEastAsia"/>
                <w:b/>
                <w:sz w:val="16"/>
                <w:szCs w:val="16"/>
              </w:rPr>
            </w:pPr>
          </w:p>
        </w:tc>
        <w:tc>
          <w:tcPr>
            <w:tcW w:w="317" w:type="pct"/>
            <w:vMerge/>
            <w:vAlign w:val="center"/>
          </w:tcPr>
          <w:p w14:paraId="0AD24830" w14:textId="77777777" w:rsidR="00794FE7" w:rsidRPr="00F249D6" w:rsidRDefault="00794FE7" w:rsidP="00E0522D">
            <w:pPr>
              <w:spacing w:after="0"/>
              <w:jc w:val="center"/>
              <w:rPr>
                <w:sz w:val="16"/>
                <w:szCs w:val="16"/>
              </w:rPr>
            </w:pPr>
          </w:p>
        </w:tc>
        <w:tc>
          <w:tcPr>
            <w:tcW w:w="396" w:type="pct"/>
            <w:vMerge/>
            <w:vAlign w:val="center"/>
          </w:tcPr>
          <w:p w14:paraId="40281FF2" w14:textId="77777777" w:rsidR="00794FE7" w:rsidRPr="00F249D6" w:rsidRDefault="00794FE7" w:rsidP="00E0522D">
            <w:pPr>
              <w:spacing w:after="0"/>
              <w:jc w:val="center"/>
              <w:rPr>
                <w:sz w:val="16"/>
                <w:szCs w:val="16"/>
              </w:rPr>
            </w:pPr>
          </w:p>
        </w:tc>
        <w:tc>
          <w:tcPr>
            <w:tcW w:w="336" w:type="pct"/>
            <w:vMerge w:val="restart"/>
            <w:vAlign w:val="center"/>
          </w:tcPr>
          <w:p w14:paraId="5E5E5DD4" w14:textId="77777777" w:rsidR="00794FE7" w:rsidRPr="00F249D6" w:rsidRDefault="00794FE7" w:rsidP="00E0522D">
            <w:pPr>
              <w:spacing w:after="0"/>
              <w:jc w:val="center"/>
              <w:rPr>
                <w:sz w:val="16"/>
                <w:szCs w:val="16"/>
              </w:rPr>
            </w:pPr>
            <w:r w:rsidRPr="00F249D6">
              <w:rPr>
                <w:sz w:val="16"/>
                <w:szCs w:val="16"/>
              </w:rPr>
              <w:t>1.5</w:t>
            </w:r>
          </w:p>
          <w:p w14:paraId="654282D4" w14:textId="77777777" w:rsidR="00794FE7" w:rsidRPr="00F249D6" w:rsidRDefault="00794FE7" w:rsidP="00E0522D">
            <w:pPr>
              <w:spacing w:after="0"/>
              <w:jc w:val="center"/>
              <w:rPr>
                <w:sz w:val="16"/>
                <w:szCs w:val="16"/>
              </w:rPr>
            </w:pPr>
          </w:p>
        </w:tc>
        <w:tc>
          <w:tcPr>
            <w:tcW w:w="464" w:type="pct"/>
            <w:vMerge w:val="restart"/>
            <w:vAlign w:val="center"/>
          </w:tcPr>
          <w:p w14:paraId="43A1DFA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40EAF7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26E23E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SU</w:t>
            </w:r>
          </w:p>
        </w:tc>
        <w:tc>
          <w:tcPr>
            <w:tcW w:w="465" w:type="pct"/>
            <w:vAlign w:val="center"/>
          </w:tcPr>
          <w:p w14:paraId="46631254" w14:textId="77777777" w:rsidR="00794FE7" w:rsidRPr="0015302F" w:rsidRDefault="00794FE7" w:rsidP="00E0522D">
            <w:pPr>
              <w:spacing w:after="0"/>
              <w:jc w:val="center"/>
              <w:rPr>
                <w:sz w:val="16"/>
                <w:szCs w:val="16"/>
              </w:rPr>
            </w:pPr>
            <w:r w:rsidRPr="00051856">
              <w:rPr>
                <w:rFonts w:eastAsiaTheme="minorEastAsia"/>
                <w:sz w:val="16"/>
                <w:szCs w:val="16"/>
                <w:lang w:eastAsia="zh-CN"/>
              </w:rPr>
              <w:t>6.5</w:t>
            </w:r>
          </w:p>
        </w:tc>
        <w:tc>
          <w:tcPr>
            <w:tcW w:w="465" w:type="pct"/>
            <w:vAlign w:val="center"/>
          </w:tcPr>
          <w:p w14:paraId="61C30511" w14:textId="77777777" w:rsidR="00794FE7" w:rsidRPr="00B97548" w:rsidRDefault="00794FE7" w:rsidP="00E0522D">
            <w:pPr>
              <w:spacing w:after="0"/>
              <w:jc w:val="center"/>
              <w:rPr>
                <w:sz w:val="16"/>
                <w:szCs w:val="16"/>
              </w:rPr>
            </w:pPr>
            <w:r w:rsidRPr="00051856">
              <w:rPr>
                <w:rFonts w:eastAsiaTheme="minorEastAsia"/>
                <w:sz w:val="16"/>
                <w:szCs w:val="16"/>
                <w:lang w:eastAsia="zh-CN"/>
              </w:rPr>
              <w:t>6.5</w:t>
            </w:r>
          </w:p>
        </w:tc>
        <w:tc>
          <w:tcPr>
            <w:tcW w:w="743" w:type="pct"/>
            <w:vAlign w:val="center"/>
          </w:tcPr>
          <w:p w14:paraId="11A6543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4FA73B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794FE7" w14:paraId="2B0569D3" w14:textId="77777777" w:rsidTr="00E0522D">
        <w:trPr>
          <w:trHeight w:val="288"/>
          <w:jc w:val="center"/>
        </w:trPr>
        <w:tc>
          <w:tcPr>
            <w:tcW w:w="452" w:type="pct"/>
            <w:vMerge/>
            <w:vAlign w:val="center"/>
          </w:tcPr>
          <w:p w14:paraId="17F59DC3" w14:textId="77777777" w:rsidR="00794FE7" w:rsidRDefault="00794FE7" w:rsidP="00E0522D">
            <w:pPr>
              <w:spacing w:after="0"/>
              <w:jc w:val="center"/>
              <w:rPr>
                <w:sz w:val="16"/>
                <w:szCs w:val="16"/>
              </w:rPr>
            </w:pPr>
          </w:p>
        </w:tc>
        <w:tc>
          <w:tcPr>
            <w:tcW w:w="378" w:type="pct"/>
            <w:vMerge/>
            <w:vAlign w:val="center"/>
          </w:tcPr>
          <w:p w14:paraId="44B1EEDF" w14:textId="77777777" w:rsidR="00794FE7" w:rsidRPr="00F249D6" w:rsidRDefault="00794FE7" w:rsidP="00E0522D">
            <w:pPr>
              <w:spacing w:after="0"/>
              <w:jc w:val="center"/>
              <w:rPr>
                <w:sz w:val="16"/>
                <w:szCs w:val="16"/>
              </w:rPr>
            </w:pPr>
          </w:p>
        </w:tc>
        <w:tc>
          <w:tcPr>
            <w:tcW w:w="317" w:type="pct"/>
            <w:vMerge/>
            <w:vAlign w:val="center"/>
          </w:tcPr>
          <w:p w14:paraId="7925C137" w14:textId="77777777" w:rsidR="00794FE7" w:rsidRPr="00F249D6" w:rsidRDefault="00794FE7" w:rsidP="00E0522D">
            <w:pPr>
              <w:spacing w:after="0"/>
              <w:jc w:val="center"/>
              <w:rPr>
                <w:sz w:val="16"/>
                <w:szCs w:val="16"/>
              </w:rPr>
            </w:pPr>
          </w:p>
        </w:tc>
        <w:tc>
          <w:tcPr>
            <w:tcW w:w="396" w:type="pct"/>
            <w:vMerge/>
            <w:vAlign w:val="center"/>
          </w:tcPr>
          <w:p w14:paraId="387263E0" w14:textId="77777777" w:rsidR="00794FE7" w:rsidRPr="00F249D6" w:rsidRDefault="00794FE7" w:rsidP="00E0522D">
            <w:pPr>
              <w:spacing w:after="0"/>
              <w:jc w:val="center"/>
              <w:rPr>
                <w:sz w:val="16"/>
                <w:szCs w:val="16"/>
              </w:rPr>
            </w:pPr>
          </w:p>
        </w:tc>
        <w:tc>
          <w:tcPr>
            <w:tcW w:w="336" w:type="pct"/>
            <w:vMerge/>
            <w:vAlign w:val="center"/>
          </w:tcPr>
          <w:p w14:paraId="176E5CD2" w14:textId="77777777" w:rsidR="00794FE7" w:rsidRPr="00F249D6" w:rsidRDefault="00794FE7" w:rsidP="00E0522D">
            <w:pPr>
              <w:spacing w:after="0"/>
              <w:jc w:val="center"/>
              <w:rPr>
                <w:sz w:val="16"/>
                <w:szCs w:val="16"/>
              </w:rPr>
            </w:pPr>
          </w:p>
        </w:tc>
        <w:tc>
          <w:tcPr>
            <w:tcW w:w="464" w:type="pct"/>
            <w:vMerge/>
            <w:vAlign w:val="center"/>
          </w:tcPr>
          <w:p w14:paraId="7FEBB2F6" w14:textId="77777777" w:rsidR="00794FE7" w:rsidRPr="00F249D6" w:rsidRDefault="00794FE7" w:rsidP="00E0522D">
            <w:pPr>
              <w:spacing w:after="0"/>
              <w:jc w:val="center"/>
              <w:rPr>
                <w:rFonts w:eastAsiaTheme="minorEastAsia"/>
                <w:sz w:val="16"/>
                <w:szCs w:val="16"/>
                <w:lang w:eastAsia="zh-CN"/>
              </w:rPr>
            </w:pPr>
          </w:p>
        </w:tc>
        <w:tc>
          <w:tcPr>
            <w:tcW w:w="409" w:type="pct"/>
            <w:vAlign w:val="center"/>
          </w:tcPr>
          <w:p w14:paraId="103D7CEF"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21EE9027" w14:textId="77777777" w:rsidR="00794FE7" w:rsidRPr="00B97548" w:rsidRDefault="00794FE7" w:rsidP="00E0522D">
            <w:pPr>
              <w:spacing w:after="0"/>
              <w:jc w:val="center"/>
              <w:rPr>
                <w:sz w:val="16"/>
                <w:szCs w:val="16"/>
              </w:rPr>
            </w:pPr>
            <w:r w:rsidRPr="00F249D6">
              <w:rPr>
                <w:sz w:val="16"/>
                <w:szCs w:val="16"/>
              </w:rPr>
              <w:t>7.62</w:t>
            </w:r>
          </w:p>
        </w:tc>
        <w:tc>
          <w:tcPr>
            <w:tcW w:w="465" w:type="pct"/>
            <w:vAlign w:val="center"/>
          </w:tcPr>
          <w:p w14:paraId="581CEBE7" w14:textId="77777777" w:rsidR="00794FE7" w:rsidRPr="00B97548" w:rsidRDefault="00794FE7" w:rsidP="00E0522D">
            <w:pPr>
              <w:spacing w:after="0"/>
              <w:jc w:val="center"/>
              <w:rPr>
                <w:sz w:val="16"/>
                <w:szCs w:val="16"/>
              </w:rPr>
            </w:pPr>
            <w:r w:rsidRPr="00B97548">
              <w:rPr>
                <w:sz w:val="16"/>
                <w:szCs w:val="16"/>
              </w:rPr>
              <w:t>6.</w:t>
            </w:r>
            <w:r w:rsidRPr="00F249D6">
              <w:rPr>
                <w:sz w:val="16"/>
                <w:szCs w:val="16"/>
              </w:rPr>
              <w:t>74~8.5</w:t>
            </w:r>
          </w:p>
        </w:tc>
        <w:tc>
          <w:tcPr>
            <w:tcW w:w="743" w:type="pct"/>
            <w:vAlign w:val="center"/>
          </w:tcPr>
          <w:p w14:paraId="6892DE8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657094B2"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78E96179" w14:textId="77777777" w:rsidTr="00E0522D">
        <w:trPr>
          <w:trHeight w:val="288"/>
          <w:jc w:val="center"/>
        </w:trPr>
        <w:tc>
          <w:tcPr>
            <w:tcW w:w="452" w:type="pct"/>
            <w:vMerge/>
            <w:vAlign w:val="center"/>
          </w:tcPr>
          <w:p w14:paraId="09B9927B" w14:textId="77777777" w:rsidR="00794FE7" w:rsidRDefault="00794FE7" w:rsidP="00E0522D">
            <w:pPr>
              <w:spacing w:after="0"/>
              <w:jc w:val="center"/>
              <w:rPr>
                <w:sz w:val="16"/>
                <w:szCs w:val="16"/>
              </w:rPr>
            </w:pPr>
          </w:p>
        </w:tc>
        <w:tc>
          <w:tcPr>
            <w:tcW w:w="378" w:type="pct"/>
            <w:vMerge/>
            <w:vAlign w:val="center"/>
          </w:tcPr>
          <w:p w14:paraId="2F352F75" w14:textId="77777777" w:rsidR="00794FE7" w:rsidRPr="00F249D6" w:rsidRDefault="00794FE7" w:rsidP="00E0522D">
            <w:pPr>
              <w:spacing w:after="0"/>
              <w:jc w:val="center"/>
              <w:rPr>
                <w:sz w:val="16"/>
                <w:szCs w:val="16"/>
              </w:rPr>
            </w:pPr>
          </w:p>
        </w:tc>
        <w:tc>
          <w:tcPr>
            <w:tcW w:w="317" w:type="pct"/>
            <w:vMerge/>
            <w:vAlign w:val="center"/>
          </w:tcPr>
          <w:p w14:paraId="266A6CE1" w14:textId="77777777" w:rsidR="00794FE7" w:rsidRPr="00F249D6" w:rsidRDefault="00794FE7" w:rsidP="00E0522D">
            <w:pPr>
              <w:spacing w:after="0"/>
              <w:jc w:val="center"/>
              <w:rPr>
                <w:sz w:val="16"/>
                <w:szCs w:val="16"/>
              </w:rPr>
            </w:pPr>
          </w:p>
        </w:tc>
        <w:tc>
          <w:tcPr>
            <w:tcW w:w="396" w:type="pct"/>
            <w:vMerge/>
            <w:vAlign w:val="center"/>
          </w:tcPr>
          <w:p w14:paraId="5BDFB141" w14:textId="77777777" w:rsidR="00794FE7" w:rsidRPr="00F249D6" w:rsidRDefault="00794FE7" w:rsidP="00E0522D">
            <w:pPr>
              <w:spacing w:after="0"/>
              <w:jc w:val="center"/>
              <w:rPr>
                <w:sz w:val="16"/>
                <w:szCs w:val="16"/>
              </w:rPr>
            </w:pPr>
          </w:p>
        </w:tc>
        <w:tc>
          <w:tcPr>
            <w:tcW w:w="336" w:type="pct"/>
            <w:vMerge w:val="restart"/>
            <w:vAlign w:val="center"/>
          </w:tcPr>
          <w:p w14:paraId="2F9FE95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24C6DF6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7C7572D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C3AF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E1F2C76" w14:textId="77777777" w:rsidR="00794FE7" w:rsidRPr="00B97548" w:rsidRDefault="00794FE7" w:rsidP="00E0522D">
            <w:pPr>
              <w:spacing w:after="0"/>
              <w:jc w:val="center"/>
              <w:rPr>
                <w:sz w:val="16"/>
                <w:szCs w:val="16"/>
              </w:rPr>
            </w:pPr>
            <w:r w:rsidRPr="00F249D6">
              <w:rPr>
                <w:sz w:val="16"/>
                <w:szCs w:val="16"/>
              </w:rPr>
              <w:t>6.05</w:t>
            </w:r>
          </w:p>
        </w:tc>
        <w:tc>
          <w:tcPr>
            <w:tcW w:w="465" w:type="pct"/>
            <w:vAlign w:val="center"/>
          </w:tcPr>
          <w:p w14:paraId="7CF9812E" w14:textId="77777777" w:rsidR="00794FE7" w:rsidRPr="00B97548" w:rsidRDefault="00794FE7" w:rsidP="00E0522D">
            <w:pPr>
              <w:spacing w:after="0"/>
              <w:jc w:val="center"/>
              <w:rPr>
                <w:sz w:val="16"/>
                <w:szCs w:val="16"/>
              </w:rPr>
            </w:pPr>
            <w:r w:rsidRPr="00F249D6">
              <w:rPr>
                <w:sz w:val="16"/>
                <w:szCs w:val="16"/>
              </w:rPr>
              <w:t>6</w:t>
            </w:r>
            <w:r w:rsidRPr="0776DD8D">
              <w:rPr>
                <w:rFonts w:eastAsiaTheme="minorEastAsia"/>
                <w:sz w:val="16"/>
                <w:szCs w:val="16"/>
                <w:lang w:eastAsia="zh-CN"/>
              </w:rPr>
              <w:t>~</w:t>
            </w:r>
            <w:r w:rsidRPr="00F249D6">
              <w:rPr>
                <w:sz w:val="16"/>
                <w:szCs w:val="16"/>
              </w:rPr>
              <w:t>6.1</w:t>
            </w:r>
          </w:p>
        </w:tc>
        <w:tc>
          <w:tcPr>
            <w:tcW w:w="743" w:type="pct"/>
            <w:vAlign w:val="center"/>
          </w:tcPr>
          <w:p w14:paraId="0ADDCB82" w14:textId="77777777" w:rsidR="00794FE7" w:rsidRPr="00B97548" w:rsidRDefault="00794FE7" w:rsidP="00E0522D">
            <w:pPr>
              <w:spacing w:after="0"/>
              <w:jc w:val="center"/>
              <w:rPr>
                <w:sz w:val="16"/>
                <w:szCs w:val="16"/>
              </w:rPr>
            </w:pPr>
            <w:r w:rsidRPr="0776DD8D">
              <w:rPr>
                <w:rFonts w:eastAsiaTheme="minorEastAsia"/>
                <w:sz w:val="16"/>
                <w:szCs w:val="16"/>
                <w:lang w:eastAsia="zh-CN"/>
              </w:rPr>
              <w:t xml:space="preserve">Source 14, </w:t>
            </w:r>
            <w:r w:rsidRPr="00051856">
              <w:rPr>
                <w:rFonts w:eastAsiaTheme="minorEastAsia"/>
                <w:sz w:val="16"/>
                <w:szCs w:val="16"/>
                <w:lang w:eastAsia="zh-CN"/>
              </w:rPr>
              <w:t>Source 5</w:t>
            </w:r>
          </w:p>
        </w:tc>
        <w:tc>
          <w:tcPr>
            <w:tcW w:w="574" w:type="pct"/>
            <w:vAlign w:val="center"/>
          </w:tcPr>
          <w:p w14:paraId="79D4EF33"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18C5B1D9" w14:textId="77777777" w:rsidTr="00E0522D">
        <w:trPr>
          <w:trHeight w:val="288"/>
          <w:jc w:val="center"/>
        </w:trPr>
        <w:tc>
          <w:tcPr>
            <w:tcW w:w="452" w:type="pct"/>
            <w:vMerge/>
            <w:vAlign w:val="center"/>
          </w:tcPr>
          <w:p w14:paraId="2C4D592B" w14:textId="77777777" w:rsidR="00794FE7" w:rsidRDefault="00794FE7" w:rsidP="00E0522D">
            <w:pPr>
              <w:spacing w:after="0"/>
              <w:jc w:val="center"/>
              <w:rPr>
                <w:sz w:val="16"/>
                <w:szCs w:val="16"/>
              </w:rPr>
            </w:pPr>
          </w:p>
        </w:tc>
        <w:tc>
          <w:tcPr>
            <w:tcW w:w="378" w:type="pct"/>
            <w:vMerge/>
            <w:vAlign w:val="center"/>
          </w:tcPr>
          <w:p w14:paraId="2E6283FD" w14:textId="77777777" w:rsidR="00794FE7" w:rsidRDefault="00794FE7" w:rsidP="00E0522D">
            <w:pPr>
              <w:spacing w:after="0"/>
              <w:jc w:val="center"/>
              <w:rPr>
                <w:sz w:val="16"/>
                <w:szCs w:val="16"/>
              </w:rPr>
            </w:pPr>
          </w:p>
        </w:tc>
        <w:tc>
          <w:tcPr>
            <w:tcW w:w="317" w:type="pct"/>
            <w:vMerge/>
            <w:vAlign w:val="center"/>
          </w:tcPr>
          <w:p w14:paraId="146E51B0" w14:textId="77777777" w:rsidR="00794FE7" w:rsidRDefault="00794FE7" w:rsidP="00E0522D">
            <w:pPr>
              <w:spacing w:after="0"/>
              <w:jc w:val="center"/>
              <w:rPr>
                <w:sz w:val="16"/>
                <w:szCs w:val="16"/>
              </w:rPr>
            </w:pPr>
          </w:p>
        </w:tc>
        <w:tc>
          <w:tcPr>
            <w:tcW w:w="396" w:type="pct"/>
            <w:vMerge/>
            <w:vAlign w:val="center"/>
          </w:tcPr>
          <w:p w14:paraId="67407911" w14:textId="77777777" w:rsidR="00794FE7" w:rsidRDefault="00794FE7" w:rsidP="00E0522D">
            <w:pPr>
              <w:spacing w:after="0"/>
              <w:jc w:val="center"/>
              <w:rPr>
                <w:sz w:val="16"/>
                <w:szCs w:val="16"/>
              </w:rPr>
            </w:pPr>
          </w:p>
        </w:tc>
        <w:tc>
          <w:tcPr>
            <w:tcW w:w="336" w:type="pct"/>
            <w:vMerge/>
            <w:vAlign w:val="center"/>
          </w:tcPr>
          <w:p w14:paraId="2F7180DB" w14:textId="77777777" w:rsidR="00794FE7" w:rsidRDefault="00794FE7" w:rsidP="00E0522D">
            <w:pPr>
              <w:spacing w:after="0"/>
              <w:jc w:val="center"/>
              <w:rPr>
                <w:rFonts w:eastAsiaTheme="minorEastAsia"/>
                <w:sz w:val="16"/>
                <w:szCs w:val="16"/>
                <w:lang w:eastAsia="zh-CN"/>
              </w:rPr>
            </w:pPr>
          </w:p>
        </w:tc>
        <w:tc>
          <w:tcPr>
            <w:tcW w:w="464" w:type="pct"/>
            <w:vAlign w:val="center"/>
          </w:tcPr>
          <w:p w14:paraId="306918D1"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AE9D9C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855591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4D47124E"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7.57</w:t>
            </w:r>
          </w:p>
        </w:tc>
        <w:tc>
          <w:tcPr>
            <w:tcW w:w="465" w:type="pct"/>
            <w:vAlign w:val="center"/>
          </w:tcPr>
          <w:p w14:paraId="3A962376"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5</w:t>
            </w:r>
            <w:r w:rsidRPr="00B97548">
              <w:rPr>
                <w:rFonts w:eastAsiaTheme="minorEastAsia"/>
                <w:sz w:val="16"/>
                <w:szCs w:val="16"/>
              </w:rPr>
              <w:t>.2</w:t>
            </w:r>
            <w:r w:rsidRPr="0776DD8D">
              <w:rPr>
                <w:rFonts w:eastAsiaTheme="minorEastAsia"/>
                <w:sz w:val="16"/>
                <w:szCs w:val="16"/>
                <w:lang w:eastAsia="zh-CN"/>
              </w:rPr>
              <w:t>~10.8</w:t>
            </w:r>
          </w:p>
        </w:tc>
        <w:tc>
          <w:tcPr>
            <w:tcW w:w="743" w:type="pct"/>
            <w:vAlign w:val="center"/>
          </w:tcPr>
          <w:p w14:paraId="2CDB39A3"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713EFEE6"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891D1E1" w14:textId="77777777" w:rsidTr="00E0522D">
        <w:trPr>
          <w:trHeight w:val="288"/>
          <w:jc w:val="center"/>
        </w:trPr>
        <w:tc>
          <w:tcPr>
            <w:tcW w:w="452" w:type="pct"/>
            <w:vMerge/>
            <w:vAlign w:val="center"/>
          </w:tcPr>
          <w:p w14:paraId="734481B5" w14:textId="77777777" w:rsidR="00794FE7" w:rsidRDefault="00794FE7" w:rsidP="00E0522D">
            <w:pPr>
              <w:spacing w:after="0"/>
              <w:jc w:val="center"/>
              <w:rPr>
                <w:sz w:val="16"/>
                <w:szCs w:val="16"/>
              </w:rPr>
            </w:pPr>
          </w:p>
        </w:tc>
        <w:tc>
          <w:tcPr>
            <w:tcW w:w="378" w:type="pct"/>
            <w:vMerge/>
            <w:vAlign w:val="center"/>
          </w:tcPr>
          <w:p w14:paraId="2630FF95" w14:textId="77777777" w:rsidR="00794FE7" w:rsidRDefault="00794FE7" w:rsidP="00E0522D">
            <w:pPr>
              <w:spacing w:after="0"/>
              <w:jc w:val="center"/>
              <w:rPr>
                <w:sz w:val="16"/>
                <w:szCs w:val="16"/>
              </w:rPr>
            </w:pPr>
          </w:p>
        </w:tc>
        <w:tc>
          <w:tcPr>
            <w:tcW w:w="317" w:type="pct"/>
            <w:vMerge/>
            <w:vAlign w:val="center"/>
          </w:tcPr>
          <w:p w14:paraId="40C9B04D" w14:textId="77777777" w:rsidR="00794FE7" w:rsidRDefault="00794FE7" w:rsidP="00E0522D">
            <w:pPr>
              <w:spacing w:after="0"/>
              <w:jc w:val="center"/>
              <w:rPr>
                <w:sz w:val="16"/>
                <w:szCs w:val="16"/>
              </w:rPr>
            </w:pPr>
          </w:p>
        </w:tc>
        <w:tc>
          <w:tcPr>
            <w:tcW w:w="396" w:type="pct"/>
            <w:vMerge/>
            <w:vAlign w:val="center"/>
          </w:tcPr>
          <w:p w14:paraId="147D4428" w14:textId="77777777" w:rsidR="00794FE7" w:rsidRDefault="00794FE7" w:rsidP="00E0522D">
            <w:pPr>
              <w:spacing w:after="0"/>
              <w:jc w:val="center"/>
              <w:rPr>
                <w:rFonts w:eastAsiaTheme="minorEastAsia"/>
                <w:sz w:val="16"/>
                <w:szCs w:val="16"/>
                <w:lang w:eastAsia="zh-CN"/>
              </w:rPr>
            </w:pPr>
          </w:p>
        </w:tc>
        <w:tc>
          <w:tcPr>
            <w:tcW w:w="336" w:type="pct"/>
            <w:vAlign w:val="center"/>
          </w:tcPr>
          <w:p w14:paraId="24AC5F4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3CF78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93CE44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0E976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0AD2AD20" w14:textId="77777777" w:rsidR="00794FE7" w:rsidRPr="00B97548" w:rsidRDefault="00794FE7" w:rsidP="00E0522D">
            <w:pPr>
              <w:spacing w:after="0"/>
              <w:jc w:val="center"/>
              <w:rPr>
                <w:sz w:val="16"/>
                <w:szCs w:val="16"/>
              </w:rPr>
            </w:pPr>
            <w:r>
              <w:rPr>
                <w:sz w:val="16"/>
                <w:szCs w:val="16"/>
              </w:rPr>
              <w:t>3.11</w:t>
            </w:r>
          </w:p>
        </w:tc>
        <w:tc>
          <w:tcPr>
            <w:tcW w:w="465" w:type="pct"/>
            <w:vAlign w:val="center"/>
          </w:tcPr>
          <w:p w14:paraId="4F485747" w14:textId="77777777" w:rsidR="00794FE7" w:rsidRPr="00B97548" w:rsidRDefault="00794FE7" w:rsidP="00E0522D">
            <w:pPr>
              <w:spacing w:after="0"/>
              <w:jc w:val="center"/>
              <w:rPr>
                <w:sz w:val="16"/>
                <w:szCs w:val="16"/>
              </w:rPr>
            </w:pPr>
            <w:r w:rsidRPr="00B97548">
              <w:rPr>
                <w:sz w:val="16"/>
                <w:szCs w:val="16"/>
              </w:rPr>
              <w:t>2.</w:t>
            </w:r>
            <w:r>
              <w:rPr>
                <w:sz w:val="16"/>
                <w:szCs w:val="16"/>
              </w:rPr>
              <w:t>21~4</w:t>
            </w:r>
          </w:p>
        </w:tc>
        <w:tc>
          <w:tcPr>
            <w:tcW w:w="743" w:type="pct"/>
            <w:vAlign w:val="center"/>
          </w:tcPr>
          <w:p w14:paraId="2549108B"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7F0C5E7D"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019D49B5" w14:textId="77777777" w:rsidTr="00E0522D">
        <w:trPr>
          <w:trHeight w:val="288"/>
          <w:jc w:val="center"/>
        </w:trPr>
        <w:tc>
          <w:tcPr>
            <w:tcW w:w="452" w:type="pct"/>
            <w:vMerge/>
            <w:vAlign w:val="center"/>
          </w:tcPr>
          <w:p w14:paraId="2D2D70F1" w14:textId="77777777" w:rsidR="00794FE7" w:rsidRDefault="00794FE7" w:rsidP="00E0522D">
            <w:pPr>
              <w:spacing w:after="0"/>
              <w:jc w:val="center"/>
              <w:rPr>
                <w:sz w:val="16"/>
                <w:szCs w:val="16"/>
              </w:rPr>
            </w:pPr>
          </w:p>
        </w:tc>
        <w:tc>
          <w:tcPr>
            <w:tcW w:w="378" w:type="pct"/>
            <w:vMerge/>
            <w:vAlign w:val="center"/>
          </w:tcPr>
          <w:p w14:paraId="43529CFA" w14:textId="77777777" w:rsidR="00794FE7" w:rsidRDefault="00794FE7" w:rsidP="00E0522D">
            <w:pPr>
              <w:spacing w:after="0"/>
              <w:jc w:val="center"/>
              <w:rPr>
                <w:sz w:val="16"/>
                <w:szCs w:val="16"/>
              </w:rPr>
            </w:pPr>
          </w:p>
        </w:tc>
        <w:tc>
          <w:tcPr>
            <w:tcW w:w="317" w:type="pct"/>
            <w:vMerge/>
            <w:vAlign w:val="center"/>
          </w:tcPr>
          <w:p w14:paraId="535CEAFA" w14:textId="77777777" w:rsidR="00794FE7" w:rsidRDefault="00794FE7" w:rsidP="00E0522D">
            <w:pPr>
              <w:spacing w:after="0"/>
              <w:jc w:val="center"/>
              <w:rPr>
                <w:sz w:val="16"/>
                <w:szCs w:val="16"/>
              </w:rPr>
            </w:pPr>
          </w:p>
        </w:tc>
        <w:tc>
          <w:tcPr>
            <w:tcW w:w="396" w:type="pct"/>
            <w:vMerge w:val="restart"/>
            <w:vAlign w:val="center"/>
          </w:tcPr>
          <w:p w14:paraId="2EAF4F97" w14:textId="77777777" w:rsidR="00794FE7" w:rsidRDefault="00794FE7" w:rsidP="00E0522D">
            <w:pPr>
              <w:spacing w:after="0"/>
              <w:jc w:val="center"/>
              <w:rPr>
                <w:sz w:val="16"/>
                <w:szCs w:val="16"/>
              </w:rPr>
            </w:pPr>
            <w:r w:rsidRPr="0776DD8D">
              <w:rPr>
                <w:rFonts w:eastAsiaTheme="minorEastAsia"/>
                <w:sz w:val="16"/>
                <w:szCs w:val="16"/>
                <w:lang w:eastAsia="zh-CN"/>
              </w:rPr>
              <w:t>45</w:t>
            </w:r>
            <w:r>
              <w:rPr>
                <w:sz w:val="16"/>
                <w:szCs w:val="16"/>
              </w:rPr>
              <w:t xml:space="preserve"> Mbps</w:t>
            </w:r>
          </w:p>
        </w:tc>
        <w:tc>
          <w:tcPr>
            <w:tcW w:w="336" w:type="pct"/>
            <w:vMerge w:val="restart"/>
            <w:vAlign w:val="center"/>
          </w:tcPr>
          <w:p w14:paraId="168D145F" w14:textId="77777777" w:rsidR="00794FE7" w:rsidRDefault="00794FE7" w:rsidP="00E0522D">
            <w:pPr>
              <w:spacing w:after="0"/>
              <w:jc w:val="center"/>
              <w:rPr>
                <w:sz w:val="16"/>
                <w:szCs w:val="16"/>
              </w:rPr>
            </w:pPr>
            <w:r w:rsidRPr="0776DD8D">
              <w:rPr>
                <w:rFonts w:eastAsiaTheme="minorEastAsia"/>
                <w:sz w:val="16"/>
                <w:szCs w:val="16"/>
                <w:lang w:eastAsia="zh-CN"/>
              </w:rPr>
              <w:t>1.5</w:t>
            </w:r>
          </w:p>
        </w:tc>
        <w:tc>
          <w:tcPr>
            <w:tcW w:w="464" w:type="pct"/>
            <w:vAlign w:val="center"/>
          </w:tcPr>
          <w:p w14:paraId="3D5343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E40089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9964B8B" w14:textId="77777777" w:rsidR="00794FE7" w:rsidRDefault="00794FE7" w:rsidP="00E0522D">
            <w:pPr>
              <w:spacing w:after="0"/>
              <w:jc w:val="center"/>
              <w:rPr>
                <w:sz w:val="16"/>
                <w:szCs w:val="16"/>
              </w:rPr>
            </w:pPr>
            <w:r w:rsidRPr="0776DD8D">
              <w:rPr>
                <w:rFonts w:eastAsiaTheme="minorEastAsia"/>
                <w:sz w:val="16"/>
                <w:szCs w:val="16"/>
                <w:lang w:eastAsia="zh-CN"/>
              </w:rPr>
              <w:t>SU</w:t>
            </w:r>
          </w:p>
        </w:tc>
        <w:tc>
          <w:tcPr>
            <w:tcW w:w="465" w:type="pct"/>
            <w:vAlign w:val="center"/>
          </w:tcPr>
          <w:p w14:paraId="55DCE04C" w14:textId="77777777" w:rsidR="00794FE7" w:rsidRPr="00B97548" w:rsidRDefault="00794FE7" w:rsidP="00E0522D">
            <w:pPr>
              <w:spacing w:after="0"/>
              <w:jc w:val="center"/>
              <w:rPr>
                <w:sz w:val="16"/>
                <w:szCs w:val="16"/>
              </w:rPr>
            </w:pPr>
            <w:r>
              <w:rPr>
                <w:sz w:val="16"/>
                <w:szCs w:val="16"/>
              </w:rPr>
              <w:t>2</w:t>
            </w:r>
          </w:p>
        </w:tc>
        <w:tc>
          <w:tcPr>
            <w:tcW w:w="465" w:type="pct"/>
            <w:vAlign w:val="center"/>
          </w:tcPr>
          <w:p w14:paraId="1595A46B" w14:textId="77777777" w:rsidR="00794FE7" w:rsidRPr="00B97548" w:rsidRDefault="00794FE7" w:rsidP="00E0522D">
            <w:pPr>
              <w:spacing w:after="0"/>
              <w:jc w:val="center"/>
              <w:rPr>
                <w:sz w:val="16"/>
                <w:szCs w:val="16"/>
              </w:rPr>
            </w:pPr>
            <w:r w:rsidRPr="00B97548">
              <w:rPr>
                <w:sz w:val="16"/>
                <w:szCs w:val="16"/>
              </w:rPr>
              <w:t>2</w:t>
            </w:r>
          </w:p>
        </w:tc>
        <w:tc>
          <w:tcPr>
            <w:tcW w:w="743" w:type="pct"/>
            <w:vAlign w:val="center"/>
          </w:tcPr>
          <w:p w14:paraId="28D16A6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4EC8B0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5BD2B8D5" w14:textId="77777777" w:rsidTr="00E0522D">
        <w:trPr>
          <w:trHeight w:val="288"/>
          <w:jc w:val="center"/>
        </w:trPr>
        <w:tc>
          <w:tcPr>
            <w:tcW w:w="452" w:type="pct"/>
            <w:vMerge/>
            <w:vAlign w:val="center"/>
          </w:tcPr>
          <w:p w14:paraId="0A215BE8" w14:textId="77777777" w:rsidR="00794FE7" w:rsidRDefault="00794FE7" w:rsidP="00E0522D">
            <w:pPr>
              <w:spacing w:after="0"/>
              <w:jc w:val="center"/>
              <w:rPr>
                <w:sz w:val="16"/>
                <w:szCs w:val="16"/>
              </w:rPr>
            </w:pPr>
          </w:p>
        </w:tc>
        <w:tc>
          <w:tcPr>
            <w:tcW w:w="378" w:type="pct"/>
            <w:vMerge/>
            <w:vAlign w:val="center"/>
          </w:tcPr>
          <w:p w14:paraId="3CCF7AC5" w14:textId="77777777" w:rsidR="00794FE7" w:rsidRDefault="00794FE7" w:rsidP="00E0522D">
            <w:pPr>
              <w:spacing w:after="0"/>
              <w:jc w:val="center"/>
              <w:rPr>
                <w:sz w:val="16"/>
                <w:szCs w:val="16"/>
              </w:rPr>
            </w:pPr>
          </w:p>
        </w:tc>
        <w:tc>
          <w:tcPr>
            <w:tcW w:w="317" w:type="pct"/>
            <w:vMerge/>
            <w:vAlign w:val="center"/>
          </w:tcPr>
          <w:p w14:paraId="7EA5B257" w14:textId="77777777" w:rsidR="00794FE7" w:rsidRDefault="00794FE7" w:rsidP="00E0522D">
            <w:pPr>
              <w:spacing w:after="0"/>
              <w:jc w:val="center"/>
              <w:rPr>
                <w:sz w:val="16"/>
                <w:szCs w:val="16"/>
              </w:rPr>
            </w:pPr>
          </w:p>
        </w:tc>
        <w:tc>
          <w:tcPr>
            <w:tcW w:w="396" w:type="pct"/>
            <w:vMerge/>
            <w:vAlign w:val="center"/>
          </w:tcPr>
          <w:p w14:paraId="35B7A2CD" w14:textId="77777777" w:rsidR="00794FE7" w:rsidRDefault="00794FE7" w:rsidP="00E0522D">
            <w:pPr>
              <w:spacing w:after="0"/>
              <w:jc w:val="center"/>
              <w:rPr>
                <w:rFonts w:eastAsiaTheme="minorEastAsia"/>
                <w:sz w:val="16"/>
                <w:szCs w:val="16"/>
                <w:lang w:eastAsia="zh-CN"/>
              </w:rPr>
            </w:pPr>
          </w:p>
        </w:tc>
        <w:tc>
          <w:tcPr>
            <w:tcW w:w="336" w:type="pct"/>
            <w:vMerge/>
            <w:vAlign w:val="center"/>
          </w:tcPr>
          <w:p w14:paraId="60ED5B3A" w14:textId="77777777" w:rsidR="00794FE7" w:rsidRDefault="00794FE7" w:rsidP="00E0522D">
            <w:pPr>
              <w:spacing w:after="0"/>
              <w:jc w:val="center"/>
              <w:rPr>
                <w:rFonts w:eastAsiaTheme="minorEastAsia"/>
                <w:sz w:val="16"/>
                <w:szCs w:val="16"/>
                <w:lang w:eastAsia="zh-CN"/>
              </w:rPr>
            </w:pPr>
          </w:p>
        </w:tc>
        <w:tc>
          <w:tcPr>
            <w:tcW w:w="464" w:type="pct"/>
            <w:vAlign w:val="center"/>
          </w:tcPr>
          <w:p w14:paraId="0CD1A83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22F589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D676AEE"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7E1BE2" w14:textId="77777777" w:rsidR="00794FE7" w:rsidRPr="00B97548" w:rsidRDefault="00794FE7" w:rsidP="00E0522D">
            <w:pPr>
              <w:spacing w:after="0"/>
              <w:jc w:val="center"/>
              <w:rPr>
                <w:sz w:val="16"/>
                <w:szCs w:val="16"/>
              </w:rPr>
            </w:pPr>
            <w:r w:rsidRPr="00B97548">
              <w:rPr>
                <w:sz w:val="16"/>
                <w:szCs w:val="16"/>
              </w:rPr>
              <w:t>1</w:t>
            </w:r>
            <w:r>
              <w:rPr>
                <w:sz w:val="16"/>
                <w:szCs w:val="16"/>
              </w:rPr>
              <w:t>.4</w:t>
            </w:r>
          </w:p>
        </w:tc>
        <w:tc>
          <w:tcPr>
            <w:tcW w:w="465" w:type="pct"/>
            <w:vAlign w:val="center"/>
          </w:tcPr>
          <w:p w14:paraId="68006466" w14:textId="77777777" w:rsidR="00794FE7" w:rsidRPr="00B97548" w:rsidRDefault="00794FE7" w:rsidP="00E0522D">
            <w:pPr>
              <w:spacing w:after="0"/>
              <w:jc w:val="center"/>
              <w:rPr>
                <w:sz w:val="16"/>
                <w:szCs w:val="16"/>
              </w:rPr>
            </w:pPr>
            <w:r w:rsidRPr="00B97548">
              <w:rPr>
                <w:sz w:val="16"/>
                <w:szCs w:val="16"/>
              </w:rPr>
              <w:t>1.4</w:t>
            </w:r>
          </w:p>
        </w:tc>
        <w:tc>
          <w:tcPr>
            <w:tcW w:w="743" w:type="pct"/>
            <w:vAlign w:val="center"/>
          </w:tcPr>
          <w:p w14:paraId="721878D7"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2FE0BD8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2E6C325F" w14:textId="77777777" w:rsidTr="00E0522D">
        <w:trPr>
          <w:trHeight w:val="288"/>
          <w:jc w:val="center"/>
        </w:trPr>
        <w:tc>
          <w:tcPr>
            <w:tcW w:w="452" w:type="pct"/>
            <w:vMerge/>
            <w:vAlign w:val="center"/>
          </w:tcPr>
          <w:p w14:paraId="3E099B58" w14:textId="77777777" w:rsidR="00794FE7" w:rsidRDefault="00794FE7" w:rsidP="00E0522D">
            <w:pPr>
              <w:spacing w:after="0"/>
              <w:jc w:val="center"/>
              <w:rPr>
                <w:sz w:val="16"/>
                <w:szCs w:val="16"/>
              </w:rPr>
            </w:pPr>
          </w:p>
        </w:tc>
        <w:tc>
          <w:tcPr>
            <w:tcW w:w="378" w:type="pct"/>
            <w:vMerge/>
            <w:vAlign w:val="center"/>
          </w:tcPr>
          <w:p w14:paraId="11996240" w14:textId="77777777" w:rsidR="00794FE7" w:rsidRDefault="00794FE7" w:rsidP="00E0522D">
            <w:pPr>
              <w:spacing w:after="0"/>
              <w:jc w:val="center"/>
              <w:rPr>
                <w:sz w:val="16"/>
                <w:szCs w:val="16"/>
              </w:rPr>
            </w:pPr>
          </w:p>
        </w:tc>
        <w:tc>
          <w:tcPr>
            <w:tcW w:w="317" w:type="pct"/>
            <w:vMerge/>
            <w:vAlign w:val="center"/>
          </w:tcPr>
          <w:p w14:paraId="445AFE93" w14:textId="77777777" w:rsidR="00794FE7" w:rsidRDefault="00794FE7" w:rsidP="00E0522D">
            <w:pPr>
              <w:spacing w:after="0"/>
              <w:jc w:val="center"/>
              <w:rPr>
                <w:sz w:val="16"/>
                <w:szCs w:val="16"/>
              </w:rPr>
            </w:pPr>
          </w:p>
        </w:tc>
        <w:tc>
          <w:tcPr>
            <w:tcW w:w="396" w:type="pct"/>
            <w:vMerge/>
            <w:vAlign w:val="center"/>
          </w:tcPr>
          <w:p w14:paraId="71E5389F" w14:textId="77777777" w:rsidR="00794FE7" w:rsidRDefault="00794FE7" w:rsidP="00E0522D">
            <w:pPr>
              <w:spacing w:after="0"/>
              <w:jc w:val="center"/>
              <w:rPr>
                <w:rFonts w:eastAsiaTheme="minorEastAsia"/>
                <w:sz w:val="16"/>
                <w:szCs w:val="16"/>
                <w:lang w:eastAsia="zh-CN"/>
              </w:rPr>
            </w:pPr>
          </w:p>
        </w:tc>
        <w:tc>
          <w:tcPr>
            <w:tcW w:w="336" w:type="pct"/>
            <w:vAlign w:val="center"/>
          </w:tcPr>
          <w:p w14:paraId="01BA293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5DCB195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5397DE9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44362B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82E8C67" w14:textId="77777777" w:rsidR="00794FE7" w:rsidRPr="00B97548" w:rsidRDefault="00794FE7" w:rsidP="00E0522D">
            <w:pPr>
              <w:spacing w:after="0"/>
              <w:jc w:val="center"/>
              <w:rPr>
                <w:sz w:val="16"/>
                <w:szCs w:val="16"/>
              </w:rPr>
            </w:pPr>
            <w:r>
              <w:rPr>
                <w:sz w:val="16"/>
                <w:szCs w:val="16"/>
              </w:rPr>
              <w:t>-</w:t>
            </w:r>
          </w:p>
        </w:tc>
        <w:tc>
          <w:tcPr>
            <w:tcW w:w="465" w:type="pct"/>
            <w:vAlign w:val="center"/>
          </w:tcPr>
          <w:p w14:paraId="1CCD0C4F" w14:textId="77777777" w:rsidR="00794FE7" w:rsidRPr="00B97548" w:rsidRDefault="00794FE7" w:rsidP="00E0522D">
            <w:pPr>
              <w:spacing w:after="0"/>
              <w:jc w:val="center"/>
              <w:rPr>
                <w:sz w:val="16"/>
                <w:szCs w:val="16"/>
              </w:rPr>
            </w:pPr>
            <w:r>
              <w:rPr>
                <w:sz w:val="16"/>
                <w:szCs w:val="16"/>
              </w:rPr>
              <w:t>&lt;</w:t>
            </w:r>
            <w:r w:rsidRPr="00B97548">
              <w:rPr>
                <w:sz w:val="16"/>
                <w:szCs w:val="16"/>
              </w:rPr>
              <w:t>2</w:t>
            </w:r>
          </w:p>
        </w:tc>
        <w:tc>
          <w:tcPr>
            <w:tcW w:w="743" w:type="pct"/>
            <w:vAlign w:val="center"/>
          </w:tcPr>
          <w:p w14:paraId="015DF1B8"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C0ECA1B"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F37E85B" w14:textId="77777777" w:rsidTr="00E0522D">
        <w:trPr>
          <w:trHeight w:val="288"/>
          <w:jc w:val="center"/>
        </w:trPr>
        <w:tc>
          <w:tcPr>
            <w:tcW w:w="452" w:type="pct"/>
            <w:vMerge/>
            <w:vAlign w:val="center"/>
          </w:tcPr>
          <w:p w14:paraId="07D52D36" w14:textId="77777777" w:rsidR="00794FE7" w:rsidRDefault="00794FE7" w:rsidP="00E0522D">
            <w:pPr>
              <w:spacing w:after="0"/>
              <w:jc w:val="center"/>
              <w:rPr>
                <w:sz w:val="16"/>
                <w:szCs w:val="16"/>
              </w:rPr>
            </w:pPr>
          </w:p>
        </w:tc>
        <w:tc>
          <w:tcPr>
            <w:tcW w:w="378" w:type="pct"/>
            <w:vMerge w:val="restart"/>
            <w:vAlign w:val="center"/>
          </w:tcPr>
          <w:p w14:paraId="18341F6A" w14:textId="77777777" w:rsidR="00794FE7" w:rsidRPr="00A073EC" w:rsidRDefault="00794FE7" w:rsidP="00E0522D">
            <w:pPr>
              <w:spacing w:after="0"/>
              <w:jc w:val="center"/>
              <w:rPr>
                <w:sz w:val="16"/>
                <w:szCs w:val="16"/>
              </w:rPr>
            </w:pPr>
            <w:r w:rsidRPr="00641D2C">
              <w:rPr>
                <w:rFonts w:eastAsiaTheme="minorEastAsia"/>
                <w:sz w:val="16"/>
                <w:szCs w:val="16"/>
              </w:rPr>
              <w:t>Slice-Based I/P Frame</w:t>
            </w:r>
          </w:p>
        </w:tc>
        <w:tc>
          <w:tcPr>
            <w:tcW w:w="317" w:type="pct"/>
            <w:vMerge w:val="restart"/>
            <w:vAlign w:val="center"/>
          </w:tcPr>
          <w:p w14:paraId="22A5D67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VR/AR</w:t>
            </w:r>
          </w:p>
        </w:tc>
        <w:tc>
          <w:tcPr>
            <w:tcW w:w="396" w:type="pct"/>
            <w:vMerge w:val="restart"/>
            <w:vAlign w:val="center"/>
          </w:tcPr>
          <w:p w14:paraId="4F21C18D" w14:textId="77777777" w:rsidR="00794FE7" w:rsidRDefault="00794FE7" w:rsidP="00E0522D">
            <w:pPr>
              <w:spacing w:after="0"/>
              <w:jc w:val="center"/>
              <w:rPr>
                <w:sz w:val="16"/>
                <w:szCs w:val="16"/>
              </w:rPr>
            </w:pPr>
            <w:r>
              <w:rPr>
                <w:sz w:val="16"/>
                <w:szCs w:val="16"/>
              </w:rPr>
              <w:t>30 Mbps</w:t>
            </w:r>
          </w:p>
        </w:tc>
        <w:tc>
          <w:tcPr>
            <w:tcW w:w="336" w:type="pct"/>
            <w:vAlign w:val="center"/>
          </w:tcPr>
          <w:p w14:paraId="5D0B1B65" w14:textId="77777777" w:rsidR="00794FE7" w:rsidRDefault="00794FE7" w:rsidP="00E0522D">
            <w:pPr>
              <w:spacing w:after="0"/>
              <w:jc w:val="center"/>
              <w:rPr>
                <w:sz w:val="16"/>
                <w:szCs w:val="16"/>
              </w:rPr>
            </w:pPr>
            <w:r>
              <w:rPr>
                <w:sz w:val="16"/>
                <w:szCs w:val="16"/>
              </w:rPr>
              <w:t>1.5</w:t>
            </w:r>
          </w:p>
        </w:tc>
        <w:tc>
          <w:tcPr>
            <w:tcW w:w="464" w:type="pct"/>
            <w:vAlign w:val="center"/>
          </w:tcPr>
          <w:p w14:paraId="0E26D9B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37A39A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301EFFF" w14:textId="77777777" w:rsidR="00794FE7" w:rsidRDefault="00794FE7" w:rsidP="00E0522D">
            <w:pPr>
              <w:spacing w:after="0"/>
              <w:jc w:val="center"/>
              <w:rPr>
                <w:sz w:val="16"/>
                <w:szCs w:val="16"/>
              </w:rPr>
            </w:pPr>
            <w:r>
              <w:rPr>
                <w:sz w:val="16"/>
                <w:szCs w:val="16"/>
              </w:rPr>
              <w:t>MU</w:t>
            </w:r>
          </w:p>
        </w:tc>
        <w:tc>
          <w:tcPr>
            <w:tcW w:w="465" w:type="pct"/>
            <w:vAlign w:val="center"/>
          </w:tcPr>
          <w:p w14:paraId="7C60AB93"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13.78</w:t>
            </w:r>
          </w:p>
        </w:tc>
        <w:tc>
          <w:tcPr>
            <w:tcW w:w="465" w:type="pct"/>
            <w:vAlign w:val="center"/>
          </w:tcPr>
          <w:p w14:paraId="23A33179" w14:textId="77777777" w:rsidR="00794FE7" w:rsidRPr="00B97548" w:rsidRDefault="00794FE7" w:rsidP="00E0522D">
            <w:pPr>
              <w:spacing w:after="0"/>
              <w:jc w:val="center"/>
              <w:rPr>
                <w:sz w:val="16"/>
                <w:szCs w:val="16"/>
              </w:rPr>
            </w:pPr>
            <w:r w:rsidRPr="00B97548">
              <w:rPr>
                <w:sz w:val="16"/>
                <w:szCs w:val="16"/>
              </w:rPr>
              <w:t>13.</w:t>
            </w:r>
            <w:r>
              <w:rPr>
                <w:sz w:val="16"/>
                <w:szCs w:val="16"/>
              </w:rPr>
              <w:t>78</w:t>
            </w:r>
          </w:p>
        </w:tc>
        <w:tc>
          <w:tcPr>
            <w:tcW w:w="743" w:type="pct"/>
            <w:vAlign w:val="center"/>
          </w:tcPr>
          <w:p w14:paraId="46ADBE4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126A9DE4"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61A8FEB" w14:textId="77777777" w:rsidTr="00E0522D">
        <w:trPr>
          <w:trHeight w:val="288"/>
          <w:jc w:val="center"/>
        </w:trPr>
        <w:tc>
          <w:tcPr>
            <w:tcW w:w="452" w:type="pct"/>
            <w:vMerge/>
            <w:vAlign w:val="center"/>
          </w:tcPr>
          <w:p w14:paraId="3ED9AB33" w14:textId="77777777" w:rsidR="00794FE7" w:rsidRDefault="00794FE7" w:rsidP="00E0522D">
            <w:pPr>
              <w:spacing w:after="0"/>
              <w:jc w:val="center"/>
              <w:rPr>
                <w:sz w:val="16"/>
                <w:szCs w:val="16"/>
              </w:rPr>
            </w:pPr>
          </w:p>
        </w:tc>
        <w:tc>
          <w:tcPr>
            <w:tcW w:w="378" w:type="pct"/>
            <w:vMerge/>
            <w:vAlign w:val="center"/>
          </w:tcPr>
          <w:p w14:paraId="3F898996" w14:textId="77777777" w:rsidR="00794FE7" w:rsidRDefault="00794FE7" w:rsidP="00E0522D">
            <w:pPr>
              <w:spacing w:after="0"/>
              <w:jc w:val="center"/>
              <w:rPr>
                <w:sz w:val="16"/>
                <w:szCs w:val="16"/>
              </w:rPr>
            </w:pPr>
          </w:p>
        </w:tc>
        <w:tc>
          <w:tcPr>
            <w:tcW w:w="317" w:type="pct"/>
            <w:vMerge/>
            <w:vAlign w:val="center"/>
          </w:tcPr>
          <w:p w14:paraId="1A7012F7" w14:textId="77777777" w:rsidR="00794FE7" w:rsidRDefault="00794FE7" w:rsidP="00E0522D">
            <w:pPr>
              <w:spacing w:after="0"/>
              <w:jc w:val="center"/>
              <w:rPr>
                <w:sz w:val="16"/>
                <w:szCs w:val="16"/>
              </w:rPr>
            </w:pPr>
          </w:p>
        </w:tc>
        <w:tc>
          <w:tcPr>
            <w:tcW w:w="396" w:type="pct"/>
            <w:vMerge/>
            <w:vAlign w:val="center"/>
          </w:tcPr>
          <w:p w14:paraId="58944E8B" w14:textId="77777777" w:rsidR="00794FE7" w:rsidRDefault="00794FE7" w:rsidP="00E0522D">
            <w:pPr>
              <w:spacing w:after="0"/>
              <w:jc w:val="center"/>
              <w:rPr>
                <w:sz w:val="16"/>
                <w:szCs w:val="16"/>
              </w:rPr>
            </w:pPr>
          </w:p>
        </w:tc>
        <w:tc>
          <w:tcPr>
            <w:tcW w:w="336" w:type="pct"/>
            <w:vAlign w:val="center"/>
          </w:tcPr>
          <w:p w14:paraId="4C9608E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32E0810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9C2ADB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C8F9DA5" w14:textId="77777777" w:rsidR="00794FE7" w:rsidRDefault="00794FE7" w:rsidP="00E0522D">
            <w:pPr>
              <w:spacing w:after="0"/>
              <w:jc w:val="center"/>
              <w:rPr>
                <w:sz w:val="16"/>
                <w:szCs w:val="16"/>
              </w:rPr>
            </w:pPr>
            <w:r>
              <w:rPr>
                <w:sz w:val="16"/>
                <w:szCs w:val="16"/>
              </w:rPr>
              <w:t>MU</w:t>
            </w:r>
          </w:p>
        </w:tc>
        <w:tc>
          <w:tcPr>
            <w:tcW w:w="465" w:type="pct"/>
            <w:vAlign w:val="center"/>
          </w:tcPr>
          <w:p w14:paraId="5C9FC46B"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13.76</w:t>
            </w:r>
          </w:p>
        </w:tc>
        <w:tc>
          <w:tcPr>
            <w:tcW w:w="465" w:type="pct"/>
            <w:vAlign w:val="center"/>
          </w:tcPr>
          <w:p w14:paraId="783F11E9"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12.7~</w:t>
            </w:r>
            <w:r w:rsidRPr="0776DD8D">
              <w:rPr>
                <w:rFonts w:eastAsiaTheme="minorEastAsia"/>
                <w:sz w:val="16"/>
                <w:szCs w:val="16"/>
                <w:lang w:eastAsia="zh-CN"/>
              </w:rPr>
              <w:t>14.9</w:t>
            </w:r>
          </w:p>
        </w:tc>
        <w:tc>
          <w:tcPr>
            <w:tcW w:w="743" w:type="pct"/>
            <w:vAlign w:val="center"/>
          </w:tcPr>
          <w:p w14:paraId="269F1E11"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415146EC"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D699CFD" w14:textId="77777777" w:rsidTr="00E0522D">
        <w:trPr>
          <w:trHeight w:val="288"/>
          <w:jc w:val="center"/>
        </w:trPr>
        <w:tc>
          <w:tcPr>
            <w:tcW w:w="452" w:type="pct"/>
            <w:vMerge/>
            <w:vAlign w:val="center"/>
          </w:tcPr>
          <w:p w14:paraId="24100F74" w14:textId="77777777" w:rsidR="00794FE7" w:rsidRDefault="00794FE7" w:rsidP="00E0522D">
            <w:pPr>
              <w:spacing w:after="0"/>
              <w:jc w:val="center"/>
              <w:rPr>
                <w:sz w:val="16"/>
                <w:szCs w:val="16"/>
              </w:rPr>
            </w:pPr>
          </w:p>
        </w:tc>
        <w:tc>
          <w:tcPr>
            <w:tcW w:w="378" w:type="pct"/>
            <w:vMerge/>
            <w:vAlign w:val="center"/>
          </w:tcPr>
          <w:p w14:paraId="172D89E5" w14:textId="77777777" w:rsidR="00794FE7" w:rsidRDefault="00794FE7" w:rsidP="00E0522D">
            <w:pPr>
              <w:spacing w:after="0"/>
              <w:jc w:val="center"/>
              <w:rPr>
                <w:sz w:val="16"/>
                <w:szCs w:val="16"/>
              </w:rPr>
            </w:pPr>
          </w:p>
        </w:tc>
        <w:tc>
          <w:tcPr>
            <w:tcW w:w="317" w:type="pct"/>
            <w:vMerge/>
            <w:vAlign w:val="center"/>
          </w:tcPr>
          <w:p w14:paraId="490FC4DF" w14:textId="77777777" w:rsidR="00794FE7" w:rsidRDefault="00794FE7" w:rsidP="00E0522D">
            <w:pPr>
              <w:spacing w:after="0"/>
              <w:jc w:val="center"/>
              <w:rPr>
                <w:sz w:val="16"/>
                <w:szCs w:val="16"/>
              </w:rPr>
            </w:pPr>
          </w:p>
        </w:tc>
        <w:tc>
          <w:tcPr>
            <w:tcW w:w="396" w:type="pct"/>
            <w:vMerge/>
            <w:vAlign w:val="center"/>
          </w:tcPr>
          <w:p w14:paraId="7D007F11" w14:textId="77777777" w:rsidR="00794FE7" w:rsidRDefault="00794FE7" w:rsidP="00E0522D">
            <w:pPr>
              <w:spacing w:after="0"/>
              <w:jc w:val="center"/>
              <w:rPr>
                <w:sz w:val="16"/>
                <w:szCs w:val="16"/>
              </w:rPr>
            </w:pPr>
          </w:p>
        </w:tc>
        <w:tc>
          <w:tcPr>
            <w:tcW w:w="336" w:type="pct"/>
            <w:vAlign w:val="center"/>
          </w:tcPr>
          <w:p w14:paraId="1717AA2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1E6B7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B08C89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B02EC31" w14:textId="77777777" w:rsidR="00794FE7" w:rsidRDefault="00794FE7" w:rsidP="00E0522D">
            <w:pPr>
              <w:spacing w:after="0"/>
              <w:jc w:val="center"/>
              <w:rPr>
                <w:sz w:val="16"/>
                <w:szCs w:val="16"/>
              </w:rPr>
            </w:pPr>
            <w:r>
              <w:rPr>
                <w:sz w:val="16"/>
                <w:szCs w:val="16"/>
              </w:rPr>
              <w:t>MU</w:t>
            </w:r>
          </w:p>
        </w:tc>
        <w:tc>
          <w:tcPr>
            <w:tcW w:w="465" w:type="pct"/>
            <w:vAlign w:val="center"/>
          </w:tcPr>
          <w:p w14:paraId="6A2C0741"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13.77</w:t>
            </w:r>
          </w:p>
        </w:tc>
        <w:tc>
          <w:tcPr>
            <w:tcW w:w="465" w:type="pct"/>
            <w:vAlign w:val="center"/>
          </w:tcPr>
          <w:p w14:paraId="361F3616"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13.</w:t>
            </w:r>
            <w:r w:rsidRPr="0776DD8D">
              <w:rPr>
                <w:rFonts w:eastAsiaTheme="minorEastAsia"/>
                <w:sz w:val="16"/>
                <w:szCs w:val="16"/>
                <w:lang w:eastAsia="zh-CN"/>
              </w:rPr>
              <w:t>77</w:t>
            </w:r>
          </w:p>
        </w:tc>
        <w:tc>
          <w:tcPr>
            <w:tcW w:w="743" w:type="pct"/>
            <w:vAlign w:val="center"/>
          </w:tcPr>
          <w:p w14:paraId="666AABED"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25529D4F"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32E7B397" w14:textId="77777777" w:rsidTr="00E0522D">
        <w:trPr>
          <w:trHeight w:val="288"/>
          <w:jc w:val="center"/>
        </w:trPr>
        <w:tc>
          <w:tcPr>
            <w:tcW w:w="452" w:type="pct"/>
            <w:vMerge w:val="restart"/>
            <w:vAlign w:val="center"/>
          </w:tcPr>
          <w:p w14:paraId="07B88615" w14:textId="77777777" w:rsidR="00794FE7" w:rsidRPr="0015302F" w:rsidRDefault="00794FE7" w:rsidP="00E0522D">
            <w:pPr>
              <w:spacing w:after="0"/>
              <w:jc w:val="center"/>
              <w:rPr>
                <w:sz w:val="16"/>
                <w:szCs w:val="16"/>
              </w:rPr>
            </w:pPr>
            <w:r w:rsidRPr="00051856">
              <w:rPr>
                <w:rFonts w:eastAsiaTheme="minorEastAsia"/>
                <w:sz w:val="16"/>
                <w:szCs w:val="16"/>
                <w:lang w:eastAsia="zh-CN"/>
              </w:rPr>
              <w:t>Uma</w:t>
            </w:r>
          </w:p>
        </w:tc>
        <w:tc>
          <w:tcPr>
            <w:tcW w:w="378" w:type="pct"/>
            <w:vMerge w:val="restart"/>
            <w:vAlign w:val="center"/>
          </w:tcPr>
          <w:p w14:paraId="4CFC83F5" w14:textId="77777777" w:rsidR="00794FE7" w:rsidRPr="00A073EC" w:rsidRDefault="00794FE7" w:rsidP="00E0522D">
            <w:pPr>
              <w:spacing w:after="0"/>
              <w:jc w:val="center"/>
              <w:rPr>
                <w:sz w:val="16"/>
                <w:szCs w:val="16"/>
              </w:rPr>
            </w:pPr>
            <w:r w:rsidRPr="00641D2C">
              <w:rPr>
                <w:rFonts w:eastAsiaTheme="minorEastAsia"/>
                <w:bCs/>
                <w:sz w:val="16"/>
                <w:szCs w:val="16"/>
              </w:rPr>
              <w:t>GOP-Based I/P Frame</w:t>
            </w:r>
          </w:p>
        </w:tc>
        <w:tc>
          <w:tcPr>
            <w:tcW w:w="317" w:type="pct"/>
            <w:vMerge w:val="restart"/>
            <w:vAlign w:val="center"/>
          </w:tcPr>
          <w:p w14:paraId="0E5F2DEA" w14:textId="77777777" w:rsidR="00794FE7" w:rsidRPr="0015302F" w:rsidRDefault="00794FE7" w:rsidP="00E0522D">
            <w:pPr>
              <w:spacing w:after="0"/>
              <w:jc w:val="center"/>
              <w:rPr>
                <w:sz w:val="16"/>
                <w:szCs w:val="16"/>
              </w:rPr>
            </w:pPr>
            <w:r w:rsidRPr="00641D2C">
              <w:rPr>
                <w:sz w:val="16"/>
                <w:szCs w:val="16"/>
              </w:rPr>
              <w:t>VR/AR</w:t>
            </w:r>
          </w:p>
        </w:tc>
        <w:tc>
          <w:tcPr>
            <w:tcW w:w="396" w:type="pct"/>
            <w:vMerge w:val="restart"/>
            <w:vAlign w:val="center"/>
          </w:tcPr>
          <w:p w14:paraId="747130AA" w14:textId="77777777" w:rsidR="00794FE7" w:rsidRPr="0015302F" w:rsidRDefault="00794FE7" w:rsidP="00E0522D">
            <w:pPr>
              <w:spacing w:after="0"/>
              <w:jc w:val="center"/>
              <w:rPr>
                <w:sz w:val="16"/>
                <w:szCs w:val="16"/>
              </w:rPr>
            </w:pPr>
            <w:r w:rsidRPr="00641D2C">
              <w:rPr>
                <w:sz w:val="16"/>
                <w:szCs w:val="16"/>
              </w:rPr>
              <w:t>30</w:t>
            </w:r>
            <w:r>
              <w:rPr>
                <w:sz w:val="16"/>
                <w:szCs w:val="16"/>
              </w:rPr>
              <w:t xml:space="preserve"> </w:t>
            </w:r>
            <w:r w:rsidRPr="00641D2C">
              <w:rPr>
                <w:sz w:val="16"/>
                <w:szCs w:val="16"/>
              </w:rPr>
              <w:t>Mbps</w:t>
            </w:r>
          </w:p>
        </w:tc>
        <w:tc>
          <w:tcPr>
            <w:tcW w:w="336" w:type="pct"/>
            <w:vAlign w:val="center"/>
          </w:tcPr>
          <w:p w14:paraId="3564CE9D" w14:textId="77777777" w:rsidR="00794FE7" w:rsidRPr="00B97548" w:rsidRDefault="00794FE7" w:rsidP="00E0522D">
            <w:pPr>
              <w:spacing w:after="0"/>
              <w:jc w:val="center"/>
              <w:rPr>
                <w:rFonts w:eastAsiaTheme="minorEastAsia"/>
                <w:sz w:val="16"/>
                <w:szCs w:val="16"/>
                <w:lang w:eastAsia="zh-CN"/>
              </w:rPr>
            </w:pPr>
            <w:r w:rsidRPr="00641D2C">
              <w:rPr>
                <w:sz w:val="16"/>
                <w:szCs w:val="16"/>
              </w:rPr>
              <w:t>1.5</w:t>
            </w:r>
          </w:p>
        </w:tc>
        <w:tc>
          <w:tcPr>
            <w:tcW w:w="464" w:type="pct"/>
            <w:vAlign w:val="center"/>
          </w:tcPr>
          <w:p w14:paraId="77572364"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64F5A2AB"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3E6E7754"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2EE4990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4.2</w:t>
            </w:r>
          </w:p>
        </w:tc>
        <w:tc>
          <w:tcPr>
            <w:tcW w:w="465" w:type="pct"/>
            <w:vAlign w:val="center"/>
          </w:tcPr>
          <w:p w14:paraId="12CE536B"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4.2</w:t>
            </w:r>
          </w:p>
        </w:tc>
        <w:tc>
          <w:tcPr>
            <w:tcW w:w="743" w:type="pct"/>
            <w:vAlign w:val="center"/>
          </w:tcPr>
          <w:p w14:paraId="1062EF1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E7BEAB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Note 1</w:t>
            </w:r>
          </w:p>
        </w:tc>
      </w:tr>
      <w:tr w:rsidR="00794FE7" w14:paraId="20EF22FA" w14:textId="77777777" w:rsidTr="00E0522D">
        <w:trPr>
          <w:trHeight w:val="288"/>
          <w:jc w:val="center"/>
        </w:trPr>
        <w:tc>
          <w:tcPr>
            <w:tcW w:w="452" w:type="pct"/>
            <w:vMerge/>
            <w:vAlign w:val="center"/>
          </w:tcPr>
          <w:p w14:paraId="7DE1642B" w14:textId="77777777" w:rsidR="00794FE7" w:rsidRPr="00F249D6" w:rsidRDefault="00794FE7" w:rsidP="00E0522D">
            <w:pPr>
              <w:spacing w:after="0"/>
              <w:jc w:val="center"/>
              <w:rPr>
                <w:sz w:val="16"/>
                <w:szCs w:val="16"/>
              </w:rPr>
            </w:pPr>
          </w:p>
        </w:tc>
        <w:tc>
          <w:tcPr>
            <w:tcW w:w="378" w:type="pct"/>
            <w:vMerge/>
            <w:vAlign w:val="center"/>
          </w:tcPr>
          <w:p w14:paraId="4ACCCE4A" w14:textId="77777777" w:rsidR="00794FE7" w:rsidRPr="00F249D6" w:rsidRDefault="00794FE7" w:rsidP="00E0522D">
            <w:pPr>
              <w:spacing w:after="0"/>
              <w:jc w:val="center"/>
              <w:rPr>
                <w:sz w:val="16"/>
                <w:szCs w:val="16"/>
              </w:rPr>
            </w:pPr>
          </w:p>
        </w:tc>
        <w:tc>
          <w:tcPr>
            <w:tcW w:w="317" w:type="pct"/>
            <w:vMerge/>
            <w:vAlign w:val="center"/>
          </w:tcPr>
          <w:p w14:paraId="2E12D2B6" w14:textId="77777777" w:rsidR="00794FE7" w:rsidRPr="00F249D6" w:rsidRDefault="00794FE7" w:rsidP="00E0522D">
            <w:pPr>
              <w:spacing w:after="0"/>
              <w:jc w:val="center"/>
              <w:rPr>
                <w:sz w:val="16"/>
                <w:szCs w:val="16"/>
              </w:rPr>
            </w:pPr>
          </w:p>
        </w:tc>
        <w:tc>
          <w:tcPr>
            <w:tcW w:w="396" w:type="pct"/>
            <w:vMerge/>
            <w:vAlign w:val="center"/>
          </w:tcPr>
          <w:p w14:paraId="232A6430" w14:textId="77777777" w:rsidR="00794FE7" w:rsidRPr="00F249D6" w:rsidRDefault="00794FE7" w:rsidP="00E0522D">
            <w:pPr>
              <w:spacing w:after="0"/>
              <w:jc w:val="center"/>
              <w:rPr>
                <w:sz w:val="16"/>
                <w:szCs w:val="16"/>
              </w:rPr>
            </w:pPr>
          </w:p>
        </w:tc>
        <w:tc>
          <w:tcPr>
            <w:tcW w:w="336" w:type="pct"/>
            <w:vAlign w:val="center"/>
          </w:tcPr>
          <w:p w14:paraId="2C5257A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w:t>
            </w:r>
          </w:p>
        </w:tc>
        <w:tc>
          <w:tcPr>
            <w:tcW w:w="464" w:type="pct"/>
            <w:vAlign w:val="center"/>
          </w:tcPr>
          <w:p w14:paraId="6DF8C5A7"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7BC395C5"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19559B62"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0436B8FA"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2.4</w:t>
            </w:r>
          </w:p>
        </w:tc>
        <w:tc>
          <w:tcPr>
            <w:tcW w:w="465" w:type="pct"/>
            <w:vAlign w:val="center"/>
          </w:tcPr>
          <w:p w14:paraId="4262EF0A"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2.4</w:t>
            </w:r>
          </w:p>
        </w:tc>
        <w:tc>
          <w:tcPr>
            <w:tcW w:w="743" w:type="pct"/>
            <w:vAlign w:val="center"/>
          </w:tcPr>
          <w:p w14:paraId="68793084"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0C4728A6" w14:textId="77777777" w:rsidR="00794FE7" w:rsidRPr="00B97548" w:rsidRDefault="00794FE7" w:rsidP="00E0522D">
            <w:pPr>
              <w:spacing w:after="0"/>
              <w:jc w:val="center"/>
              <w:rPr>
                <w:rFonts w:eastAsiaTheme="minorEastAsia"/>
                <w:sz w:val="16"/>
                <w:szCs w:val="16"/>
                <w:lang w:eastAsia="zh-CN"/>
              </w:rPr>
            </w:pPr>
            <w:r w:rsidRPr="008A4718">
              <w:rPr>
                <w:rFonts w:eastAsiaTheme="minorEastAsia"/>
                <w:sz w:val="16"/>
                <w:szCs w:val="16"/>
                <w:lang w:eastAsia="zh-CN"/>
              </w:rPr>
              <w:t>Note 1</w:t>
            </w:r>
          </w:p>
        </w:tc>
      </w:tr>
      <w:tr w:rsidR="00794FE7" w14:paraId="35B3BA69" w14:textId="77777777" w:rsidTr="00794FE7">
        <w:trPr>
          <w:trHeight w:val="288"/>
          <w:jc w:val="center"/>
        </w:trPr>
        <w:tc>
          <w:tcPr>
            <w:tcW w:w="5000" w:type="pct"/>
            <w:gridSpan w:val="11"/>
          </w:tcPr>
          <w:p w14:paraId="111D8CEA" w14:textId="77777777" w:rsidR="00794FE7" w:rsidRPr="00B97548" w:rsidRDefault="00794FE7" w:rsidP="00794FE7">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tc>
      </w:tr>
    </w:tbl>
    <w:p w14:paraId="3D60AF49" w14:textId="4F1550C1" w:rsidR="009278BA" w:rsidRDefault="009278BA">
      <w:pPr>
        <w:rPr>
          <w:rFonts w:eastAsiaTheme="minorEastAsia"/>
          <w:lang w:eastAsia="zh-CN"/>
        </w:rPr>
      </w:pPr>
    </w:p>
    <w:p w14:paraId="41315E1C" w14:textId="2C88EF15" w:rsidR="009278BA" w:rsidRPr="005A2FBC" w:rsidRDefault="00CC311D" w:rsidP="005A2FBC">
      <w:pPr>
        <w:jc w:val="center"/>
        <w:rPr>
          <w:b/>
          <w:bCs/>
          <w:iCs/>
          <w:sz w:val="18"/>
          <w:szCs w:val="18"/>
        </w:rPr>
      </w:pPr>
      <w:bookmarkStart w:id="47" w:name="_Ref88036569"/>
      <w:r w:rsidRPr="005A2FBC">
        <w:rPr>
          <w:b/>
          <w:bCs/>
          <w:iCs/>
          <w:sz w:val="18"/>
          <w:szCs w:val="18"/>
        </w:rPr>
        <w:t xml:space="preserve">Table </w:t>
      </w:r>
      <w:r w:rsidR="002A1DF4">
        <w:rPr>
          <w:b/>
          <w:bCs/>
          <w:iCs/>
          <w:sz w:val="18"/>
          <w:szCs w:val="18"/>
        </w:rPr>
        <w:fldChar w:fldCharType="begin"/>
      </w:r>
      <w:r w:rsidR="002A1DF4">
        <w:rPr>
          <w:b/>
          <w:bCs/>
          <w:iCs/>
          <w:sz w:val="18"/>
          <w:szCs w:val="18"/>
        </w:rPr>
        <w:instrText xml:space="preserve"> STYLEREF 4 \s </w:instrText>
      </w:r>
      <w:r w:rsidR="002A1DF4">
        <w:rPr>
          <w:b/>
          <w:bCs/>
          <w:iCs/>
          <w:sz w:val="18"/>
          <w:szCs w:val="18"/>
        </w:rPr>
        <w:fldChar w:fldCharType="separate"/>
      </w:r>
      <w:r w:rsidR="002A1DF4">
        <w:rPr>
          <w:b/>
          <w:bCs/>
          <w:iCs/>
          <w:noProof/>
          <w:sz w:val="18"/>
          <w:szCs w:val="18"/>
        </w:rPr>
        <w:t>7.3.1.1</w:t>
      </w:r>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r w:rsidR="002A1DF4">
        <w:rPr>
          <w:b/>
          <w:bCs/>
          <w:iCs/>
          <w:sz w:val="18"/>
          <w:szCs w:val="18"/>
        </w:rPr>
        <w:fldChar w:fldCharType="separate"/>
      </w:r>
      <w:r w:rsidR="002A1DF4">
        <w:rPr>
          <w:b/>
          <w:bCs/>
          <w:iCs/>
          <w:noProof/>
          <w:sz w:val="18"/>
          <w:szCs w:val="18"/>
        </w:rPr>
        <w:t>3</w:t>
      </w:r>
      <w:r w:rsidR="002A1DF4">
        <w:rPr>
          <w:b/>
          <w:bCs/>
          <w:iCs/>
          <w:sz w:val="18"/>
          <w:szCs w:val="18"/>
        </w:rPr>
        <w:fldChar w:fldCharType="end"/>
      </w:r>
      <w:bookmarkEnd w:id="47"/>
      <w:r w:rsidRPr="005A2FBC">
        <w:rPr>
          <w:b/>
          <w:bCs/>
          <w:iCs/>
          <w:sz w:val="18"/>
          <w:szCs w:val="18"/>
        </w:rPr>
        <w:t xml:space="preserve">. </w:t>
      </w:r>
      <w:r w:rsidR="008B442C" w:rsidRPr="005A2FBC">
        <w:rPr>
          <w:b/>
          <w:bCs/>
          <w:iCs/>
          <w:sz w:val="18"/>
          <w:szCs w:val="18"/>
        </w:rPr>
        <w:t>Summary of FR1 DL capacity evaluation results for multi-stream (Video stream 30Mbps+Data/audio stream 1.12Mbps)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55"/>
        <w:gridCol w:w="1790"/>
        <w:gridCol w:w="2018"/>
        <w:gridCol w:w="718"/>
        <w:gridCol w:w="810"/>
        <w:gridCol w:w="812"/>
        <w:gridCol w:w="862"/>
        <w:gridCol w:w="755"/>
      </w:tblGrid>
      <w:tr w:rsidR="009278BA" w14:paraId="3D31875A" w14:textId="77777777" w:rsidTr="00E0522D">
        <w:trPr>
          <w:trHeight w:val="20"/>
          <w:jc w:val="center"/>
        </w:trPr>
        <w:tc>
          <w:tcPr>
            <w:tcW w:w="444" w:type="pct"/>
            <w:vMerge w:val="restart"/>
            <w:shd w:val="clear" w:color="auto" w:fill="E7E6E6" w:themeFill="background2"/>
            <w:vAlign w:val="center"/>
          </w:tcPr>
          <w:p w14:paraId="1DF422CE" w14:textId="77777777" w:rsidR="009278BA" w:rsidRPr="005A2FBC" w:rsidRDefault="008B442C" w:rsidP="005A2FBC">
            <w:pPr>
              <w:spacing w:after="0"/>
              <w:jc w:val="center"/>
              <w:rPr>
                <w:b/>
                <w:sz w:val="16"/>
                <w:szCs w:val="16"/>
              </w:rPr>
            </w:pPr>
            <w:r w:rsidRPr="005A2FBC">
              <w:rPr>
                <w:b/>
                <w:sz w:val="16"/>
                <w:szCs w:val="16"/>
              </w:rPr>
              <w:t>Scenario</w:t>
            </w:r>
          </w:p>
        </w:tc>
        <w:tc>
          <w:tcPr>
            <w:tcW w:w="404" w:type="pct"/>
            <w:vMerge w:val="restart"/>
            <w:shd w:val="clear" w:color="auto" w:fill="E7E6E6" w:themeFill="background2"/>
            <w:vAlign w:val="center"/>
          </w:tcPr>
          <w:p w14:paraId="39E7E904" w14:textId="77777777" w:rsidR="009278BA" w:rsidRPr="005A2FBC" w:rsidRDefault="008B442C" w:rsidP="005A2FBC">
            <w:pPr>
              <w:spacing w:after="0"/>
              <w:jc w:val="center"/>
              <w:rPr>
                <w:b/>
                <w:sz w:val="16"/>
                <w:szCs w:val="16"/>
              </w:rPr>
            </w:pPr>
            <w:r w:rsidRPr="005A2FBC">
              <w:rPr>
                <w:b/>
                <w:sz w:val="16"/>
                <w:szCs w:val="16"/>
              </w:rPr>
              <w:t>App</w:t>
            </w:r>
          </w:p>
        </w:tc>
        <w:tc>
          <w:tcPr>
            <w:tcW w:w="957" w:type="pct"/>
            <w:vMerge w:val="restart"/>
            <w:shd w:val="clear" w:color="auto" w:fill="E7E6E6" w:themeFill="background2"/>
            <w:vAlign w:val="center"/>
          </w:tcPr>
          <w:p w14:paraId="10E3106E" w14:textId="45EAAC0A" w:rsidR="009278BA" w:rsidRPr="005A2FBC" w:rsidRDefault="008B442C" w:rsidP="005A2FBC">
            <w:pPr>
              <w:spacing w:after="0"/>
              <w:jc w:val="center"/>
              <w:rPr>
                <w:b/>
                <w:sz w:val="16"/>
                <w:szCs w:val="16"/>
              </w:rPr>
            </w:pPr>
            <w:r w:rsidRPr="005A2FBC">
              <w:rPr>
                <w:b/>
                <w:sz w:val="16"/>
                <w:szCs w:val="16"/>
              </w:rPr>
              <w:t>PDB</w:t>
            </w:r>
          </w:p>
        </w:tc>
        <w:tc>
          <w:tcPr>
            <w:tcW w:w="1079" w:type="pct"/>
            <w:vMerge w:val="restart"/>
            <w:shd w:val="clear" w:color="auto" w:fill="E7E6E6" w:themeFill="background2"/>
            <w:vAlign w:val="center"/>
          </w:tcPr>
          <w:p w14:paraId="71F9F47F" w14:textId="133B1FD8" w:rsidR="009278BA" w:rsidRPr="005A2FBC" w:rsidRDefault="00F66AC9" w:rsidP="005A2FBC">
            <w:pPr>
              <w:spacing w:after="0"/>
              <w:jc w:val="center"/>
              <w:rPr>
                <w:b/>
                <w:sz w:val="16"/>
                <w:szCs w:val="16"/>
              </w:rPr>
            </w:pPr>
            <w:r w:rsidRPr="005A2FBC">
              <w:rPr>
                <w:b/>
                <w:sz w:val="16"/>
                <w:szCs w:val="16"/>
              </w:rPr>
              <w:t>R</w:t>
            </w:r>
          </w:p>
        </w:tc>
        <w:tc>
          <w:tcPr>
            <w:tcW w:w="384" w:type="pct"/>
            <w:vMerge w:val="restart"/>
            <w:shd w:val="clear" w:color="auto" w:fill="E7E6E6" w:themeFill="background2"/>
            <w:vAlign w:val="center"/>
          </w:tcPr>
          <w:p w14:paraId="1D25903E" w14:textId="77777777" w:rsidR="009278BA" w:rsidRPr="005A2FBC" w:rsidRDefault="008B442C" w:rsidP="005A2FBC">
            <w:pPr>
              <w:spacing w:after="0"/>
              <w:jc w:val="center"/>
              <w:rPr>
                <w:b/>
                <w:sz w:val="16"/>
                <w:szCs w:val="16"/>
              </w:rPr>
            </w:pPr>
            <w:r w:rsidRPr="005A2FBC">
              <w:rPr>
                <w:b/>
                <w:sz w:val="16"/>
                <w:szCs w:val="16"/>
              </w:rPr>
              <w:t>MIMO</w:t>
            </w:r>
          </w:p>
        </w:tc>
        <w:tc>
          <w:tcPr>
            <w:tcW w:w="867" w:type="pct"/>
            <w:gridSpan w:val="2"/>
            <w:shd w:val="clear" w:color="auto" w:fill="E7E6E6" w:themeFill="background2"/>
            <w:vAlign w:val="center"/>
          </w:tcPr>
          <w:p w14:paraId="451B67C6" w14:textId="2CBC0F2D"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461" w:type="pct"/>
            <w:vMerge w:val="restart"/>
            <w:shd w:val="clear" w:color="auto" w:fill="E7E6E6" w:themeFill="background2"/>
            <w:vAlign w:val="center"/>
          </w:tcPr>
          <w:p w14:paraId="4768FB2F"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403" w:type="pct"/>
            <w:vMerge w:val="restart"/>
            <w:shd w:val="clear" w:color="auto" w:fill="E7E6E6" w:themeFill="background2"/>
            <w:vAlign w:val="center"/>
          </w:tcPr>
          <w:p w14:paraId="21791544" w14:textId="77777777" w:rsidR="009278BA" w:rsidRPr="005A2FBC" w:rsidRDefault="008B442C" w:rsidP="005A2FBC">
            <w:pPr>
              <w:spacing w:after="0"/>
              <w:jc w:val="center"/>
              <w:rPr>
                <w:b/>
                <w:sz w:val="16"/>
                <w:szCs w:val="16"/>
              </w:rPr>
            </w:pPr>
            <w:r w:rsidRPr="005A2FBC">
              <w:rPr>
                <w:b/>
                <w:sz w:val="16"/>
                <w:szCs w:val="16"/>
              </w:rPr>
              <w:t>Note</w:t>
            </w:r>
          </w:p>
        </w:tc>
      </w:tr>
      <w:tr w:rsidR="009278BA" w14:paraId="5D7EA9E1" w14:textId="77777777" w:rsidTr="00E0522D">
        <w:trPr>
          <w:trHeight w:val="20"/>
          <w:jc w:val="center"/>
        </w:trPr>
        <w:tc>
          <w:tcPr>
            <w:tcW w:w="444" w:type="pct"/>
            <w:vMerge/>
            <w:shd w:val="clear" w:color="auto" w:fill="E7E6E6" w:themeFill="background2"/>
            <w:vAlign w:val="center"/>
          </w:tcPr>
          <w:p w14:paraId="302263A2" w14:textId="77777777" w:rsidR="009278BA" w:rsidRPr="005A2FBC" w:rsidRDefault="009278BA" w:rsidP="005A2FBC">
            <w:pPr>
              <w:spacing w:after="0"/>
              <w:jc w:val="center"/>
              <w:rPr>
                <w:b/>
                <w:sz w:val="16"/>
                <w:szCs w:val="16"/>
              </w:rPr>
            </w:pPr>
          </w:p>
        </w:tc>
        <w:tc>
          <w:tcPr>
            <w:tcW w:w="404" w:type="pct"/>
            <w:vMerge/>
            <w:shd w:val="clear" w:color="auto" w:fill="E7E6E6" w:themeFill="background2"/>
            <w:vAlign w:val="center"/>
          </w:tcPr>
          <w:p w14:paraId="325512D2" w14:textId="77777777" w:rsidR="009278BA" w:rsidRPr="005A2FBC" w:rsidRDefault="009278BA" w:rsidP="005A2FBC">
            <w:pPr>
              <w:spacing w:after="0"/>
              <w:jc w:val="center"/>
              <w:rPr>
                <w:b/>
                <w:sz w:val="16"/>
                <w:szCs w:val="16"/>
              </w:rPr>
            </w:pPr>
          </w:p>
        </w:tc>
        <w:tc>
          <w:tcPr>
            <w:tcW w:w="957" w:type="pct"/>
            <w:vMerge/>
            <w:shd w:val="clear" w:color="auto" w:fill="E7E6E6" w:themeFill="background2"/>
            <w:vAlign w:val="center"/>
          </w:tcPr>
          <w:p w14:paraId="04BFDB62" w14:textId="77777777" w:rsidR="009278BA" w:rsidRPr="005A2FBC" w:rsidRDefault="009278BA" w:rsidP="005A2FBC">
            <w:pPr>
              <w:spacing w:after="0"/>
              <w:jc w:val="center"/>
              <w:rPr>
                <w:b/>
                <w:sz w:val="16"/>
                <w:szCs w:val="16"/>
              </w:rPr>
            </w:pPr>
          </w:p>
        </w:tc>
        <w:tc>
          <w:tcPr>
            <w:tcW w:w="1079" w:type="pct"/>
            <w:vMerge/>
            <w:shd w:val="clear" w:color="auto" w:fill="E7E6E6" w:themeFill="background2"/>
            <w:vAlign w:val="center"/>
          </w:tcPr>
          <w:p w14:paraId="4F4FF0F4" w14:textId="77777777" w:rsidR="009278BA" w:rsidRPr="005A2FBC" w:rsidRDefault="009278BA" w:rsidP="005A2FBC">
            <w:pPr>
              <w:spacing w:after="0"/>
              <w:jc w:val="center"/>
              <w:rPr>
                <w:b/>
                <w:sz w:val="16"/>
                <w:szCs w:val="16"/>
              </w:rPr>
            </w:pPr>
          </w:p>
        </w:tc>
        <w:tc>
          <w:tcPr>
            <w:tcW w:w="384" w:type="pct"/>
            <w:vMerge/>
            <w:shd w:val="clear" w:color="auto" w:fill="E7E6E6" w:themeFill="background2"/>
            <w:vAlign w:val="center"/>
          </w:tcPr>
          <w:p w14:paraId="48DB9CE1" w14:textId="77777777" w:rsidR="009278BA" w:rsidRPr="005A2FBC" w:rsidRDefault="009278BA" w:rsidP="005A2FBC">
            <w:pPr>
              <w:spacing w:after="0"/>
              <w:jc w:val="center"/>
              <w:rPr>
                <w:b/>
                <w:sz w:val="16"/>
                <w:szCs w:val="16"/>
              </w:rPr>
            </w:pPr>
          </w:p>
        </w:tc>
        <w:tc>
          <w:tcPr>
            <w:tcW w:w="433" w:type="pct"/>
            <w:shd w:val="clear" w:color="auto" w:fill="E7E6E6" w:themeFill="background2"/>
            <w:vAlign w:val="center"/>
          </w:tcPr>
          <w:p w14:paraId="2C1E2E38"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434" w:type="pct"/>
            <w:shd w:val="clear" w:color="auto" w:fill="E7E6E6" w:themeFill="background2"/>
            <w:vAlign w:val="center"/>
          </w:tcPr>
          <w:p w14:paraId="1CDFE2F4"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range</w:t>
            </w:r>
          </w:p>
        </w:tc>
        <w:tc>
          <w:tcPr>
            <w:tcW w:w="461" w:type="pct"/>
            <w:vMerge/>
            <w:shd w:val="clear" w:color="auto" w:fill="E7E6E6" w:themeFill="background2"/>
            <w:vAlign w:val="center"/>
          </w:tcPr>
          <w:p w14:paraId="54125E7D" w14:textId="77777777" w:rsidR="009278BA" w:rsidRDefault="009278BA" w:rsidP="00E0522D">
            <w:pPr>
              <w:spacing w:after="0"/>
              <w:jc w:val="center"/>
              <w:rPr>
                <w:sz w:val="16"/>
                <w:szCs w:val="16"/>
              </w:rPr>
            </w:pPr>
          </w:p>
        </w:tc>
        <w:tc>
          <w:tcPr>
            <w:tcW w:w="403" w:type="pct"/>
            <w:vMerge/>
            <w:shd w:val="clear" w:color="auto" w:fill="E7E6E6" w:themeFill="background2"/>
            <w:vAlign w:val="center"/>
          </w:tcPr>
          <w:p w14:paraId="5FBFD5EC" w14:textId="77777777" w:rsidR="009278BA" w:rsidRDefault="009278BA" w:rsidP="00E0522D">
            <w:pPr>
              <w:spacing w:after="0"/>
              <w:jc w:val="center"/>
              <w:rPr>
                <w:sz w:val="16"/>
                <w:szCs w:val="16"/>
              </w:rPr>
            </w:pPr>
          </w:p>
        </w:tc>
      </w:tr>
      <w:tr w:rsidR="009278BA" w14:paraId="30A6AD18" w14:textId="77777777" w:rsidTr="00E0522D">
        <w:trPr>
          <w:trHeight w:val="20"/>
          <w:jc w:val="center"/>
        </w:trPr>
        <w:tc>
          <w:tcPr>
            <w:tcW w:w="444" w:type="pct"/>
            <w:vAlign w:val="center"/>
          </w:tcPr>
          <w:p w14:paraId="5F481333" w14:textId="77777777" w:rsidR="009278BA" w:rsidRDefault="008B442C" w:rsidP="005A2FBC">
            <w:pPr>
              <w:spacing w:after="0"/>
              <w:jc w:val="center"/>
              <w:rPr>
                <w:sz w:val="16"/>
                <w:szCs w:val="16"/>
              </w:rPr>
            </w:pPr>
            <w:r>
              <w:rPr>
                <w:sz w:val="16"/>
                <w:szCs w:val="16"/>
              </w:rPr>
              <w:t>DU</w:t>
            </w:r>
          </w:p>
        </w:tc>
        <w:tc>
          <w:tcPr>
            <w:tcW w:w="404" w:type="pct"/>
            <w:vAlign w:val="center"/>
          </w:tcPr>
          <w:p w14:paraId="6B156C0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VR/AR</w:t>
            </w:r>
          </w:p>
          <w:p w14:paraId="2FDE6D50" w14:textId="77777777" w:rsidR="009278BA" w:rsidRDefault="009278BA" w:rsidP="005A2FBC">
            <w:pPr>
              <w:spacing w:after="0"/>
              <w:jc w:val="center"/>
              <w:rPr>
                <w:sz w:val="16"/>
                <w:szCs w:val="16"/>
              </w:rPr>
            </w:pPr>
          </w:p>
        </w:tc>
        <w:tc>
          <w:tcPr>
            <w:tcW w:w="957" w:type="pct"/>
            <w:vAlign w:val="center"/>
          </w:tcPr>
          <w:p w14:paraId="03145A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3ECE685A" w14:textId="77777777" w:rsidR="009278BA" w:rsidRPr="00B97548" w:rsidRDefault="008B442C" w:rsidP="00E0522D">
            <w:pPr>
              <w:spacing w:after="0"/>
              <w:jc w:val="center"/>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33" w:type="pct"/>
            <w:vAlign w:val="center"/>
          </w:tcPr>
          <w:p w14:paraId="29597EE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p>
        </w:tc>
        <w:tc>
          <w:tcPr>
            <w:tcW w:w="434" w:type="pct"/>
            <w:vAlign w:val="center"/>
          </w:tcPr>
          <w:p w14:paraId="69666BD6" w14:textId="0D0846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p>
        </w:tc>
        <w:tc>
          <w:tcPr>
            <w:tcW w:w="461" w:type="pct"/>
            <w:vAlign w:val="center"/>
          </w:tcPr>
          <w:p w14:paraId="1943DD9E" w14:textId="6BD2DA24" w:rsidR="009278BA" w:rsidRPr="00B97548"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403" w:type="pct"/>
            <w:vAlign w:val="center"/>
          </w:tcPr>
          <w:p w14:paraId="5B99A6F3" w14:textId="56D6E2F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6557D46" w14:textId="77777777" w:rsidTr="00E0522D">
        <w:trPr>
          <w:trHeight w:val="20"/>
          <w:jc w:val="center"/>
        </w:trPr>
        <w:tc>
          <w:tcPr>
            <w:tcW w:w="444" w:type="pct"/>
            <w:vAlign w:val="center"/>
          </w:tcPr>
          <w:p w14:paraId="054B2C04" w14:textId="77777777" w:rsidR="009278BA" w:rsidRDefault="008B442C" w:rsidP="005A2FBC">
            <w:pPr>
              <w:spacing w:after="0"/>
              <w:jc w:val="center"/>
              <w:rPr>
                <w:sz w:val="16"/>
                <w:szCs w:val="16"/>
              </w:rPr>
            </w:pPr>
            <w:r>
              <w:rPr>
                <w:sz w:val="16"/>
                <w:szCs w:val="16"/>
              </w:rPr>
              <w:t>InH</w:t>
            </w:r>
          </w:p>
        </w:tc>
        <w:tc>
          <w:tcPr>
            <w:tcW w:w="404" w:type="pct"/>
            <w:vAlign w:val="center"/>
          </w:tcPr>
          <w:p w14:paraId="2FE4551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VR/AR</w:t>
            </w:r>
          </w:p>
          <w:p w14:paraId="65A04F2E" w14:textId="77777777" w:rsidR="009278BA" w:rsidRDefault="009278BA" w:rsidP="005A2FBC">
            <w:pPr>
              <w:spacing w:after="0"/>
              <w:jc w:val="center"/>
              <w:rPr>
                <w:rFonts w:eastAsiaTheme="minorEastAsia"/>
                <w:sz w:val="16"/>
                <w:szCs w:val="16"/>
                <w:lang w:eastAsia="zh-CN"/>
              </w:rPr>
            </w:pPr>
          </w:p>
        </w:tc>
        <w:tc>
          <w:tcPr>
            <w:tcW w:w="957" w:type="pct"/>
            <w:vAlign w:val="center"/>
          </w:tcPr>
          <w:p w14:paraId="520A88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79115918" w14:textId="77777777" w:rsidR="009278BA" w:rsidRDefault="008B442C" w:rsidP="00E0522D">
            <w:pPr>
              <w:spacing w:after="0"/>
              <w:jc w:val="center"/>
              <w:rPr>
                <w:sz w:val="16"/>
                <w:szCs w:val="16"/>
              </w:rPr>
            </w:pPr>
            <w:r>
              <w:rPr>
                <w:sz w:val="16"/>
                <w:szCs w:val="16"/>
              </w:rPr>
              <w:t>30Mbps for video stream; 1.12Mbps for audio stream</w:t>
            </w:r>
          </w:p>
        </w:tc>
        <w:tc>
          <w:tcPr>
            <w:tcW w:w="384" w:type="pct"/>
            <w:vAlign w:val="center"/>
          </w:tcPr>
          <w:p w14:paraId="2993E4C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33" w:type="pct"/>
            <w:vAlign w:val="center"/>
          </w:tcPr>
          <w:p w14:paraId="29BC9843" w14:textId="13077976" w:rsidR="009278BA" w:rsidRPr="00B97548" w:rsidRDefault="0067069C" w:rsidP="005A2FBC">
            <w:pPr>
              <w:spacing w:after="0"/>
              <w:jc w:val="center"/>
              <w:rPr>
                <w:rFonts w:eastAsiaTheme="minorEastAsia"/>
                <w:sz w:val="16"/>
                <w:szCs w:val="16"/>
                <w:lang w:eastAsia="zh-CN"/>
              </w:rPr>
            </w:pPr>
            <w:r w:rsidRPr="0776DD8D">
              <w:rPr>
                <w:rFonts w:eastAsiaTheme="minorEastAsia"/>
                <w:sz w:val="16"/>
                <w:szCs w:val="16"/>
                <w:lang w:eastAsia="zh-CN"/>
              </w:rPr>
              <w:t>4.1</w:t>
            </w:r>
          </w:p>
        </w:tc>
        <w:tc>
          <w:tcPr>
            <w:tcW w:w="434" w:type="pct"/>
            <w:vAlign w:val="center"/>
          </w:tcPr>
          <w:p w14:paraId="432A0061" w14:textId="017D2933" w:rsidR="009278BA" w:rsidRPr="00B97548" w:rsidRDefault="0067069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461" w:type="pct"/>
            <w:vAlign w:val="center"/>
          </w:tcPr>
          <w:p w14:paraId="3D5D725D" w14:textId="1906DF2D" w:rsidR="009278BA" w:rsidRPr="00B97548"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403" w:type="pct"/>
            <w:vAlign w:val="center"/>
          </w:tcPr>
          <w:p w14:paraId="44F92D8E" w14:textId="7891694A" w:rsidR="009278BA" w:rsidRDefault="009278BA" w:rsidP="005A2FBC">
            <w:pPr>
              <w:spacing w:after="0"/>
              <w:jc w:val="center"/>
              <w:rPr>
                <w:rFonts w:eastAsiaTheme="minorEastAsia"/>
                <w:sz w:val="16"/>
                <w:szCs w:val="16"/>
                <w:lang w:eastAsia="zh-CN"/>
              </w:rPr>
            </w:pPr>
          </w:p>
        </w:tc>
      </w:tr>
      <w:tr w:rsidR="009278BA" w14:paraId="611ADD4D" w14:textId="77777777" w:rsidTr="00051856">
        <w:trPr>
          <w:trHeight w:val="20"/>
          <w:jc w:val="center"/>
        </w:trPr>
        <w:tc>
          <w:tcPr>
            <w:tcW w:w="5000" w:type="pct"/>
            <w:gridSpan w:val="9"/>
          </w:tcPr>
          <w:p w14:paraId="38B3B45B" w14:textId="37AC8349"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 xml:space="preserve">Note 1: BS antenna parameters: </w:t>
            </w:r>
            <w:r w:rsidR="00477873" w:rsidRPr="0063682C">
              <w:rPr>
                <w:rFonts w:ascii="Times" w:hAnsi="Times" w:cs="Times"/>
                <w:sz w:val="16"/>
                <w:szCs w:val="16"/>
              </w:rPr>
              <w:t>32 TxRU, (M, N, P, Mg, Ng; Mp, Np) = (8,2,2,1,1,8,2)</w:t>
            </w:r>
          </w:p>
        </w:tc>
      </w:tr>
    </w:tbl>
    <w:p w14:paraId="085F14B6" w14:textId="77777777" w:rsidR="009278BA" w:rsidRDefault="009278BA">
      <w:pPr>
        <w:rPr>
          <w:lang w:eastAsia="zh-CN"/>
        </w:rPr>
      </w:pPr>
    </w:p>
    <w:p w14:paraId="42AA465C" w14:textId="77777777" w:rsidR="009278BA" w:rsidRDefault="008B442C" w:rsidP="005A2FBC">
      <w:pPr>
        <w:pStyle w:val="Heading5"/>
        <w:spacing w:before="180"/>
        <w:ind w:left="1009" w:hanging="1009"/>
        <w:rPr>
          <w:rFonts w:eastAsia="DengXian"/>
        </w:rPr>
      </w:pPr>
      <w:r>
        <w:rPr>
          <w:rFonts w:eastAsia="DengXian"/>
        </w:rPr>
        <w:t>DU Scenario</w:t>
      </w:r>
    </w:p>
    <w:p w14:paraId="195A12C3" w14:textId="77777777" w:rsidR="009278BA" w:rsidRPr="00B97548" w:rsidRDefault="008B442C" w:rsidP="005A2FBC">
      <w:pPr>
        <w:pStyle w:val="Heading6"/>
        <w:spacing w:before="180" w:after="180"/>
        <w:ind w:left="1151" w:hanging="1151"/>
        <w:rPr>
          <w:rFonts w:ascii="Arial" w:hAnsi="Arial" w:cs="Times New Roman"/>
          <w:sz w:val="22"/>
          <w:szCs w:val="22"/>
        </w:rPr>
      </w:pPr>
      <w:r w:rsidRPr="00B97548">
        <w:rPr>
          <w:rFonts w:ascii="Arial" w:hAnsi="Arial" w:cs="Times New Roman"/>
          <w:sz w:val="22"/>
          <w:szCs w:val="22"/>
        </w:rPr>
        <w:t>VR/AR</w:t>
      </w:r>
    </w:p>
    <w:p w14:paraId="09C7D74C" w14:textId="19A3EE04" w:rsidR="009278BA" w:rsidRPr="005A2FBC" w:rsidRDefault="004F62AD" w:rsidP="005A2FBC">
      <w:pPr>
        <w:pStyle w:val="Heading7"/>
        <w:spacing w:before="180"/>
        <w:ind w:left="1298" w:hanging="1298"/>
        <w:rPr>
          <w:sz w:val="22"/>
          <w:szCs w:val="22"/>
        </w:rPr>
      </w:pPr>
      <w:r w:rsidRPr="005A2FBC">
        <w:rPr>
          <w:sz w:val="22"/>
          <w:szCs w:val="22"/>
        </w:rPr>
        <w:t>Single-stream traffic model</w:t>
      </w:r>
    </w:p>
    <w:p w14:paraId="529B2DF7" w14:textId="5241D301" w:rsidR="009278BA" w:rsidRPr="005A2FBC" w:rsidRDefault="0056015B" w:rsidP="005A2FBC">
      <w:pPr>
        <w:jc w:val="both"/>
        <w:rPr>
          <w:bCs/>
        </w:rPr>
      </w:pPr>
      <w:r w:rsidRPr="005A2FBC">
        <w:rPr>
          <w:bCs/>
        </w:rPr>
        <w:t>Based on</w:t>
      </w:r>
      <w:r w:rsidRPr="007236AF">
        <w:rPr>
          <w:bCs/>
        </w:rPr>
        <w:t xml:space="preserve"> the </w:t>
      </w:r>
      <w:r w:rsidRPr="00452AEE">
        <w:rPr>
          <w:bCs/>
        </w:rPr>
        <w:t xml:space="preserve">evaluation results in </w:t>
      </w:r>
      <w:r w:rsidR="002253BD" w:rsidRPr="005A2FBC">
        <w:rPr>
          <w:bCs/>
        </w:rPr>
        <w:fldChar w:fldCharType="begin"/>
      </w:r>
      <w:r w:rsidR="002253BD" w:rsidRPr="005A2FBC">
        <w:rPr>
          <w:bCs/>
        </w:rPr>
        <w:instrText xml:space="preserve"> REF _Ref88035881 \h  \* MERGEFORMAT </w:instrText>
      </w:r>
      <w:r w:rsidR="002253BD" w:rsidRPr="005A2FBC">
        <w:rPr>
          <w:bCs/>
        </w:rPr>
      </w:r>
      <w:r w:rsidR="002253BD" w:rsidRPr="005A2FBC">
        <w:rPr>
          <w:bCs/>
        </w:rPr>
        <w:fldChar w:fldCharType="separate"/>
      </w:r>
      <w:r w:rsidR="002253BD" w:rsidRPr="00452AEE">
        <w:rPr>
          <w:bCs/>
        </w:rPr>
        <w:t xml:space="preserve">Table </w:t>
      </w:r>
      <w:r w:rsidR="002253BD" w:rsidRPr="005A2FBC">
        <w:rPr>
          <w:bCs/>
        </w:rPr>
        <w:t>7.3.1.1</w:t>
      </w:r>
      <w:r w:rsidR="002253BD" w:rsidRPr="005A2FBC">
        <w:rPr>
          <w:bCs/>
        </w:rPr>
        <w:noBreakHyphen/>
        <w:t>1</w:t>
      </w:r>
      <w:r w:rsidR="002253BD" w:rsidRPr="005A2FBC">
        <w:rPr>
          <w:bCs/>
        </w:rPr>
        <w:fldChar w:fldCharType="end"/>
      </w:r>
      <w:r w:rsidR="007C0975">
        <w:rPr>
          <w:bCs/>
        </w:rPr>
        <w:t>, the</w:t>
      </w:r>
      <w:r w:rsidRPr="007236AF">
        <w:rPr>
          <w:bCs/>
        </w:rPr>
        <w:t xml:space="preserve"> following observations can be made.</w:t>
      </w:r>
    </w:p>
    <w:p w14:paraId="263F2EC7" w14:textId="4B64E6EF" w:rsidR="009278BA" w:rsidRPr="004A3ED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30Mbps, 10ms PDB, 60 FPS, with SU-MIMO and 64 TxRU BS antenna, it is </w:t>
      </w:r>
      <w:r w:rsidR="00BF255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801550" w:rsidRPr="005A2FBC">
        <w:rPr>
          <w:rFonts w:ascii="Times New Roman" w:hAnsi="Times New Roman" w:cs="Times New Roman"/>
          <w:sz w:val="20"/>
          <w:szCs w:val="20"/>
        </w:rPr>
        <w:t>Source 3, Source 5, Source 7,</w:t>
      </w:r>
      <w:r w:rsidR="00600751"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8</w:t>
      </w:r>
      <w:r w:rsidRPr="005A2FBC">
        <w:rPr>
          <w:rFonts w:ascii="Times New Roman" w:hAnsi="Times New Roman" w:cs="Times New Roman"/>
          <w:sz w:val="20"/>
          <w:szCs w:val="20"/>
        </w:rPr>
        <w:t xml:space="preserve">, </w:t>
      </w:r>
      <w:r w:rsidR="00801550" w:rsidRPr="005A2FBC">
        <w:rPr>
          <w:rFonts w:ascii="Times New Roman" w:hAnsi="Times New Roman" w:cs="Times New Roman"/>
          <w:sz w:val="20"/>
          <w:szCs w:val="20"/>
        </w:rPr>
        <w:t>Source 9</w:t>
      </w:r>
      <w:r w:rsidR="00020B2F" w:rsidRPr="005A2FBC">
        <w:rPr>
          <w:rFonts w:ascii="Times New Roman" w:hAnsi="Times New Roman" w:cs="Times New Roman"/>
          <w:sz w:val="20"/>
          <w:szCs w:val="20"/>
        </w:rPr>
        <w:t>, Source 10</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16</w:t>
      </w:r>
      <w:r w:rsidR="00020B2F" w:rsidRPr="005A2FBC">
        <w:rPr>
          <w:rFonts w:ascii="Times New Roman" w:hAnsi="Times New Roman" w:cs="Times New Roman"/>
          <w:sz w:val="20"/>
          <w:szCs w:val="20"/>
        </w:rPr>
        <w:t>, 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mean capacity performance</w:t>
      </w:r>
      <w:r w:rsidR="003B3555" w:rsidRPr="005A2FBC">
        <w:rPr>
          <w:rFonts w:ascii="Times New Roman" w:hAnsi="Times New Roman" w:cs="Times New Roman"/>
          <w:sz w:val="20"/>
          <w:szCs w:val="20"/>
        </w:rPr>
        <w:t xml:space="preserve"> </w:t>
      </w:r>
      <w:r w:rsidR="003B3555"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8.</w:t>
      </w:r>
      <w:r w:rsidR="00A274D9" w:rsidRPr="005A2FBC">
        <w:rPr>
          <w:rFonts w:ascii="Times New Roman" w:hAnsi="Times New Roman" w:cs="Times New Roman"/>
          <w:sz w:val="20"/>
          <w:szCs w:val="20"/>
        </w:rPr>
        <w:t>22</w:t>
      </w:r>
      <w:r w:rsidRPr="005A2FBC">
        <w:rPr>
          <w:rFonts w:ascii="Times New Roman" w:hAnsi="Times New Roman" w:cs="Times New Roman"/>
          <w:sz w:val="20"/>
          <w:szCs w:val="20"/>
        </w:rPr>
        <w:t xml:space="preserve"> </w:t>
      </w:r>
      <w:r w:rsidR="003B3555" w:rsidRPr="005A2FBC">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in </w:t>
      </w:r>
      <w:r w:rsidR="003B3555"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5.1~10.6</w:t>
      </w:r>
      <w:r w:rsidR="003B3555"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60F25E29" w14:textId="3C708B92" w:rsidR="009278BA" w:rsidRPr="004A3ED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SU-MIMO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E7167D" w:rsidRPr="003B3555">
        <w:rPr>
          <w:rFonts w:ascii="Times New Roman" w:hAnsi="Times New Roman" w:cs="Times New Roman"/>
          <w:sz w:val="20"/>
          <w:szCs w:val="20"/>
        </w:rPr>
        <w:t>Source 15</w:t>
      </w:r>
      <w:r w:rsidR="00E7167D" w:rsidRPr="005A2FBC">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17</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19</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mean capacity performance </w:t>
      </w:r>
      <w:r w:rsidR="00C24B97">
        <w:rPr>
          <w:rFonts w:ascii="Times New Roman" w:hAnsi="Times New Roman" w:cs="Times New Roman" w:hint="eastAsia"/>
          <w:sz w:val="20"/>
          <w:szCs w:val="20"/>
          <w:lang w:eastAsia="zh-CN"/>
        </w:rPr>
        <w:t>is</w:t>
      </w:r>
      <w:r w:rsidRPr="003B3555">
        <w:rPr>
          <w:rFonts w:ascii="Times New Roman" w:hAnsi="Times New Roman" w:cs="Times New Roman"/>
          <w:sz w:val="20"/>
          <w:szCs w:val="20"/>
        </w:rPr>
        <w:t xml:space="preserve"> 6.98 </w:t>
      </w:r>
      <w:r w:rsidR="00C24B97" w:rsidRPr="00C24B97">
        <w:rPr>
          <w:rFonts w:ascii="Times New Roman" w:hAnsi="Times New Roman" w:cs="Times New Roman"/>
          <w:sz w:val="20"/>
          <w:szCs w:val="20"/>
        </w:rPr>
        <w:t xml:space="preserve">UEs per cell </w:t>
      </w:r>
      <w:r w:rsidRPr="003B3555">
        <w:rPr>
          <w:rFonts w:ascii="Times New Roman" w:hAnsi="Times New Roman" w:cs="Times New Roman"/>
          <w:sz w:val="20"/>
          <w:szCs w:val="20"/>
        </w:rPr>
        <w:t xml:space="preserve">in </w:t>
      </w:r>
      <w:r w:rsidR="00C24B97">
        <w:rPr>
          <w:rFonts w:ascii="Times New Roman" w:hAnsi="Times New Roman" w:cs="Times New Roman"/>
          <w:sz w:val="20"/>
          <w:szCs w:val="20"/>
        </w:rPr>
        <w:t>a</w:t>
      </w:r>
      <w:r w:rsidR="00C24B97"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6.54~7.4</w:t>
      </w:r>
      <w:r w:rsidR="00C24B97">
        <w:rPr>
          <w:rFonts w:ascii="Times New Roman" w:hAnsi="Times New Roman" w:cs="Times New Roman"/>
          <w:sz w:val="20"/>
          <w:szCs w:val="20"/>
        </w:rPr>
        <w:t xml:space="preserve"> </w:t>
      </w:r>
      <w:r w:rsidR="00C24B97"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4D132AE1" w14:textId="12BE890C" w:rsidR="009278BA" w:rsidRPr="004A3ED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MU-MIMO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E7167D" w:rsidRPr="003B3555">
        <w:rPr>
          <w:rFonts w:ascii="Times New Roman" w:hAnsi="Times New Roman" w:cs="Times New Roman"/>
          <w:sz w:val="20"/>
          <w:szCs w:val="20"/>
        </w:rPr>
        <w:t xml:space="preserve">Source 6, Source 7, </w:t>
      </w:r>
      <w:r w:rsidR="00BF2551" w:rsidRPr="003B3555">
        <w:rPr>
          <w:rFonts w:ascii="Times New Roman" w:hAnsi="Times New Roman" w:cs="Times New Roman"/>
          <w:sz w:val="20"/>
          <w:szCs w:val="20"/>
        </w:rPr>
        <w:t>Source 8</w:t>
      </w:r>
      <w:r w:rsidRPr="003B3555">
        <w:rPr>
          <w:rFonts w:ascii="Times New Roman" w:hAnsi="Times New Roman" w:cs="Times New Roman"/>
          <w:sz w:val="20"/>
          <w:szCs w:val="20"/>
        </w:rPr>
        <w:t xml:space="preserve">, </w:t>
      </w:r>
      <w:r w:rsidR="00E7167D" w:rsidRPr="003B3555">
        <w:rPr>
          <w:rFonts w:ascii="Times New Roman" w:hAnsi="Times New Roman" w:cs="Times New Roman"/>
          <w:sz w:val="20"/>
          <w:szCs w:val="20"/>
        </w:rPr>
        <w:t xml:space="preserve">Source 9, Source 10, </w:t>
      </w:r>
      <w:r w:rsidR="00BF2551" w:rsidRPr="003B3555">
        <w:rPr>
          <w:rFonts w:ascii="Times New Roman" w:hAnsi="Times New Roman" w:cs="Times New Roman"/>
          <w:sz w:val="20"/>
          <w:szCs w:val="20"/>
        </w:rPr>
        <w:t>Source 16</w:t>
      </w:r>
      <w:r w:rsidR="00E7167D" w:rsidRPr="003B3555">
        <w:rPr>
          <w:rFonts w:ascii="Times New Roman" w:hAnsi="Times New Roman" w:cs="Times New Roman"/>
          <w:sz w:val="20"/>
          <w:szCs w:val="20"/>
        </w:rPr>
        <w:t>, Source 18, Source 20</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mean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11.41 </w:t>
      </w:r>
      <w:r w:rsidR="006B7D48" w:rsidRPr="00C24B97">
        <w:rPr>
          <w:rFonts w:ascii="Times New Roman" w:hAnsi="Times New Roman" w:cs="Times New Roman"/>
          <w:sz w:val="20"/>
          <w:szCs w:val="20"/>
        </w:rPr>
        <w:t>UEs per cell</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 xml:space="preserve">in </w:t>
      </w:r>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7 ~ 13.59</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360C75C" w14:textId="0F681A80" w:rsidR="009278BA" w:rsidRPr="004A3ED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MU-MIMO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BF2551" w:rsidRPr="003B3555">
        <w:rPr>
          <w:rFonts w:ascii="Times New Roman" w:hAnsi="Times New Roman" w:cs="Times New Roman"/>
          <w:sz w:val="20"/>
          <w:szCs w:val="20"/>
        </w:rPr>
        <w:t>Source 11</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3.9</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62CD1B84" w14:textId="75F0D481"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SU-MIMO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600751" w:rsidRPr="003B3555">
        <w:rPr>
          <w:rFonts w:ascii="Times New Roman" w:hAnsi="Times New Roman" w:cs="Times New Roman"/>
          <w:sz w:val="20"/>
          <w:szCs w:val="20"/>
        </w:rPr>
        <w:t xml:space="preserve">Source 5, Source 7, Source 8, </w:t>
      </w:r>
      <w:r w:rsidR="00BF2551" w:rsidRPr="003B3555">
        <w:rPr>
          <w:rFonts w:ascii="Times New Roman" w:hAnsi="Times New Roman" w:cs="Times New Roman"/>
          <w:sz w:val="20"/>
          <w:szCs w:val="20"/>
        </w:rPr>
        <w:t>Source 9</w:t>
      </w:r>
      <w:r w:rsidRPr="003B3555">
        <w:rPr>
          <w:rFonts w:ascii="Times New Roman" w:hAnsi="Times New Roman" w:cs="Times New Roman"/>
          <w:sz w:val="20"/>
          <w:szCs w:val="20"/>
        </w:rPr>
        <w:t xml:space="preserve">, </w:t>
      </w:r>
      <w:ins w:id="48" w:author="vivo" w:date="2021-11-18T14:15:00Z">
        <w:r w:rsidRPr="003B3555">
          <w:rPr>
            <w:rFonts w:ascii="Times New Roman" w:hAnsi="Times New Roman" w:cs="Times New Roman"/>
            <w:sz w:val="20"/>
            <w:szCs w:val="20"/>
          </w:rPr>
          <w:t xml:space="preserve"> </w:t>
        </w:r>
      </w:ins>
      <w:r w:rsidR="00BF2551" w:rsidRPr="003B3555">
        <w:rPr>
          <w:rFonts w:ascii="Times New Roman" w:hAnsi="Times New Roman" w:cs="Times New Roman"/>
          <w:sz w:val="20"/>
          <w:szCs w:val="20"/>
        </w:rPr>
        <w:t>Source 14</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16</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18</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4.58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1.7~6</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1A583F9" w14:textId="61400040"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SU-MIMO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600751" w:rsidRPr="003B3555">
        <w:rPr>
          <w:rFonts w:ascii="Times New Roman" w:hAnsi="Times New Roman" w:cs="Times New Roman"/>
          <w:sz w:val="20"/>
          <w:szCs w:val="20"/>
        </w:rPr>
        <w:t xml:space="preserve">Source 15, </w:t>
      </w:r>
      <w:r w:rsidR="00BF2551" w:rsidRPr="003B3555">
        <w:rPr>
          <w:rFonts w:ascii="Times New Roman" w:hAnsi="Times New Roman" w:cs="Times New Roman"/>
          <w:sz w:val="20"/>
          <w:szCs w:val="20"/>
        </w:rPr>
        <w:t>Source 17</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19</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4.77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0E3D89">
        <w:rPr>
          <w:rFonts w:ascii="Times New Roman" w:hAnsi="Times New Roman" w:cs="Times New Roman"/>
          <w:sz w:val="20"/>
          <w:szCs w:val="20"/>
        </w:rPr>
        <w:t>a</w:t>
      </w:r>
      <w:r w:rsidRPr="003B3555">
        <w:rPr>
          <w:rFonts w:ascii="Times New Roman" w:hAnsi="Times New Roman" w:cs="Times New Roman"/>
          <w:sz w:val="20"/>
          <w:szCs w:val="20"/>
        </w:rPr>
        <w:t xml:space="preserve"> range of 4.1~5</w:t>
      </w:r>
      <w:r w:rsidR="00446ABB" w:rsidRPr="003B3555">
        <w:rPr>
          <w:rFonts w:ascii="Times New Roman" w:hAnsi="Times New Roman" w:cs="Times New Roman"/>
          <w:sz w:val="20"/>
          <w:szCs w:val="20"/>
        </w:rPr>
        <w:t>.2</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5C4CC4F" w14:textId="1DD78621"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MU-MIMO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ins w:id="49" w:author="vivo" w:date="2021-11-18T14:15:00Z">
        <w:r w:rsidRPr="003B3555">
          <w:rPr>
            <w:rFonts w:ascii="Times New Roman" w:hAnsi="Times New Roman" w:cs="Times New Roman"/>
            <w:sz w:val="20"/>
            <w:szCs w:val="20"/>
          </w:rPr>
          <w:t xml:space="preserve"> </w:t>
        </w:r>
      </w:ins>
      <w:r w:rsidR="00600751" w:rsidRPr="003B3555">
        <w:rPr>
          <w:rFonts w:ascii="Times New Roman" w:hAnsi="Times New Roman" w:cs="Times New Roman"/>
          <w:sz w:val="20"/>
          <w:szCs w:val="20"/>
        </w:rPr>
        <w:t xml:space="preserve">Source 7, </w:t>
      </w:r>
      <w:r w:rsidR="00BF2551" w:rsidRPr="003B3555">
        <w:rPr>
          <w:rFonts w:ascii="Times New Roman" w:hAnsi="Times New Roman" w:cs="Times New Roman"/>
          <w:sz w:val="20"/>
          <w:szCs w:val="20"/>
        </w:rPr>
        <w:t>Source 8</w:t>
      </w:r>
      <w:r w:rsidRPr="003B3555">
        <w:rPr>
          <w:rFonts w:ascii="Times New Roman" w:hAnsi="Times New Roman" w:cs="Times New Roman"/>
          <w:sz w:val="20"/>
          <w:szCs w:val="20"/>
        </w:rPr>
        <w:t xml:space="preserve">, </w:t>
      </w:r>
      <w:r w:rsidR="00600751" w:rsidRPr="003B3555">
        <w:rPr>
          <w:rFonts w:ascii="Times New Roman" w:hAnsi="Times New Roman" w:cs="Times New Roman"/>
          <w:sz w:val="20"/>
          <w:szCs w:val="20"/>
        </w:rPr>
        <w:t>Source 9</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16</w:t>
      </w:r>
      <w:r w:rsidR="00600751" w:rsidRPr="003B3555">
        <w:rPr>
          <w:rFonts w:ascii="Times New Roman" w:hAnsi="Times New Roman" w:cs="Times New Roman"/>
          <w:sz w:val="20"/>
          <w:szCs w:val="20"/>
        </w:rPr>
        <w:t>, Source 18,</w:t>
      </w:r>
      <w:r w:rsidR="007C0975" w:rsidRPr="003B3555">
        <w:rPr>
          <w:rFonts w:ascii="Times New Roman" w:hAnsi="Times New Roman" w:cs="Times New Roman"/>
          <w:sz w:val="20"/>
          <w:szCs w:val="20"/>
        </w:rPr>
        <w:t xml:space="preserve"> </w:t>
      </w:r>
      <w:r w:rsidR="00600751" w:rsidRPr="003B3555">
        <w:rPr>
          <w:rFonts w:ascii="Times New Roman" w:hAnsi="Times New Roman" w:cs="Times New Roman"/>
          <w:sz w:val="20"/>
          <w:szCs w:val="20"/>
        </w:rPr>
        <w:t>Source 20</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7.07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0E3D89">
        <w:rPr>
          <w:rFonts w:ascii="Times New Roman" w:hAnsi="Times New Roman" w:cs="Times New Roman"/>
          <w:sz w:val="20"/>
          <w:szCs w:val="20"/>
        </w:rPr>
        <w:t>a</w:t>
      </w:r>
      <w:r w:rsidRPr="003B3555">
        <w:rPr>
          <w:rFonts w:ascii="Times New Roman" w:hAnsi="Times New Roman" w:cs="Times New Roman"/>
          <w:sz w:val="20"/>
          <w:szCs w:val="20"/>
        </w:rPr>
        <w:t xml:space="preserve"> range of 5.3~8.4</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19DEDF6C" w14:textId="6B2903EE"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MU-MIMO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BF2551" w:rsidRPr="003B3555">
        <w:rPr>
          <w:rFonts w:ascii="Times New Roman" w:hAnsi="Times New Roman" w:cs="Times New Roman"/>
          <w:sz w:val="20"/>
          <w:szCs w:val="20"/>
        </w:rPr>
        <w:t>Source 11</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2.4</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54C64DC8" w14:textId="579DB062" w:rsidR="003B3555" w:rsidRPr="00902CCC"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Dense Urban, DL, with 100MHz bandwidth for VR/AR single-stream traffic model, 60Mbps, 10ms PDB, 60 FPS, with 64 TxRU BS antenna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0E3D89">
        <w:rPr>
          <w:rFonts w:ascii="Times New Roman" w:hAnsi="Times New Roman" w:cs="Times New Roman"/>
          <w:sz w:val="20"/>
          <w:szCs w:val="20"/>
        </w:rPr>
        <w:t>is</w:t>
      </w:r>
      <w:r w:rsidRPr="005A2FBC">
        <w:rPr>
          <w:rFonts w:ascii="Times New Roman" w:hAnsi="Times New Roman" w:cs="Times New Roman"/>
          <w:sz w:val="20"/>
          <w:szCs w:val="20"/>
        </w:rPr>
        <w:t xml:space="preserve"> 0</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22766749" w14:textId="77777777" w:rsidR="009278BA" w:rsidRPr="00FD391A" w:rsidRDefault="008B442C" w:rsidP="005A2FBC">
      <w:pPr>
        <w:pStyle w:val="Heading7"/>
        <w:spacing w:before="180"/>
        <w:ind w:left="1298" w:hanging="1298"/>
        <w:rPr>
          <w:sz w:val="22"/>
          <w:szCs w:val="22"/>
        </w:rPr>
      </w:pPr>
      <w:bookmarkStart w:id="50" w:name="_Hlk87982831"/>
      <w:r w:rsidRPr="00FD391A">
        <w:rPr>
          <w:sz w:val="22"/>
          <w:szCs w:val="22"/>
        </w:rPr>
        <w:t>Multi-stream traffic model</w:t>
      </w:r>
    </w:p>
    <w:bookmarkEnd w:id="50"/>
    <w:p w14:paraId="336522A1" w14:textId="469AD71E" w:rsidR="009278BA" w:rsidRPr="005A2FBC" w:rsidRDefault="006C44A9" w:rsidP="005A2FBC">
      <w:pPr>
        <w:jc w:val="both"/>
        <w:rPr>
          <w:bCs/>
        </w:rPr>
      </w:pPr>
      <w:r w:rsidRPr="007236AF">
        <w:rPr>
          <w:bCs/>
        </w:rPr>
        <w:t>Based on the evaluation results in</w:t>
      </w:r>
      <w:r w:rsidR="00F70028" w:rsidRPr="005A2FBC">
        <w:rPr>
          <w:bCs/>
        </w:rPr>
        <w:t xml:space="preserve"> </w:t>
      </w:r>
      <w:r w:rsidR="00F70028" w:rsidRPr="005A2FBC">
        <w:rPr>
          <w:bCs/>
        </w:rPr>
        <w:fldChar w:fldCharType="begin"/>
      </w:r>
      <w:r w:rsidR="00F70028" w:rsidRPr="005A2FBC">
        <w:rPr>
          <w:bCs/>
        </w:rPr>
        <w:instrText xml:space="preserve"> REF _Ref88036303 \h </w:instrText>
      </w:r>
      <w:r w:rsidR="00366015" w:rsidRPr="005A2FBC">
        <w:rPr>
          <w:bCs/>
        </w:rPr>
        <w:instrText xml:space="preserve"> \* MERGEFORMAT </w:instrText>
      </w:r>
      <w:r w:rsidR="00F70028" w:rsidRPr="005A2FBC">
        <w:rPr>
          <w:bCs/>
        </w:rPr>
      </w:r>
      <w:r w:rsidR="00F70028" w:rsidRPr="005A2FBC">
        <w:rPr>
          <w:bCs/>
        </w:rPr>
        <w:fldChar w:fldCharType="separate"/>
      </w:r>
      <w:r w:rsidR="00F70028" w:rsidRPr="005A2FBC">
        <w:rPr>
          <w:bCs/>
          <w:iCs/>
        </w:rPr>
        <w:t xml:space="preserve">Table </w:t>
      </w:r>
      <w:r w:rsidR="00F70028" w:rsidRPr="005A2FBC">
        <w:rPr>
          <w:bCs/>
          <w:iCs/>
          <w:noProof/>
        </w:rPr>
        <w:t>7.3.1.1</w:t>
      </w:r>
      <w:r w:rsidR="00F70028" w:rsidRPr="005A2FBC">
        <w:rPr>
          <w:bCs/>
          <w:iCs/>
        </w:rPr>
        <w:noBreakHyphen/>
      </w:r>
      <w:r w:rsidR="00F70028" w:rsidRPr="005A2FBC">
        <w:rPr>
          <w:bCs/>
          <w:iCs/>
          <w:noProof/>
        </w:rPr>
        <w:t>2</w:t>
      </w:r>
      <w:r w:rsidR="00F70028" w:rsidRPr="005A2FBC">
        <w:rPr>
          <w:bCs/>
        </w:rPr>
        <w:fldChar w:fldCharType="end"/>
      </w:r>
      <w:r w:rsidR="007C0975">
        <w:rPr>
          <w:bCs/>
        </w:rPr>
        <w:t>, the</w:t>
      </w:r>
      <w:r w:rsidRPr="007236AF">
        <w:rPr>
          <w:bCs/>
        </w:rPr>
        <w:t xml:space="preserve"> following observations can be made.</w:t>
      </w:r>
    </w:p>
    <w:p w14:paraId="5390F571" w14:textId="0D66C56A" w:rsidR="009278BA" w:rsidRPr="0050371B"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50371B">
        <w:rPr>
          <w:rFonts w:ascii="Times New Roman" w:hAnsi="Times New Roman" w:cs="Times New Roman"/>
          <w:sz w:val="20"/>
          <w:szCs w:val="20"/>
        </w:rPr>
        <w:t xml:space="preserve"> </w:t>
      </w:r>
      <w:r w:rsidR="0025482B" w:rsidRPr="0050371B">
        <w:rPr>
          <w:rFonts w:ascii="Times New Roman" w:hAnsi="Times New Roman" w:cs="Times New Roman"/>
          <w:sz w:val="20"/>
          <w:szCs w:val="20"/>
        </w:rPr>
        <w:t>α</w:t>
      </w:r>
      <w:r w:rsidRPr="0050371B">
        <w:rPr>
          <w:rFonts w:ascii="Times New Roman" w:hAnsi="Times New Roman" w:cs="Times New Roman"/>
          <w:sz w:val="20"/>
          <w:szCs w:val="20"/>
        </w:rPr>
        <w:t xml:space="preserve"> = 1.5 and MU-MIMO, it is </w:t>
      </w:r>
      <w:r w:rsidR="00747A41" w:rsidRPr="0050371B">
        <w:rPr>
          <w:rFonts w:ascii="Times New Roman" w:hAnsi="Times New Roman" w:cs="Times New Roman"/>
          <w:sz w:val="20"/>
          <w:szCs w:val="20"/>
        </w:rPr>
        <w:t>observed</w:t>
      </w:r>
      <w:r w:rsidRPr="0050371B">
        <w:rPr>
          <w:rFonts w:ascii="Times New Roman" w:hAnsi="Times New Roman" w:cs="Times New Roman"/>
          <w:sz w:val="20"/>
          <w:szCs w:val="20"/>
        </w:rPr>
        <w:t xml:space="preserve"> </w:t>
      </w:r>
      <w:r w:rsidR="00B94661" w:rsidRPr="0050371B">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that</w:t>
      </w:r>
      <w:r w:rsidRPr="005A2FBC">
        <w:rPr>
          <w:rFonts w:ascii="Times New Roman" w:hAnsi="Times New Roman" w:cs="Times New Roman"/>
          <w:sz w:val="20"/>
          <w:szCs w:val="20"/>
        </w:rPr>
        <w:t xml:space="preserve"> </w:t>
      </w:r>
      <w:r w:rsidRPr="0050371B">
        <w:rPr>
          <w:rFonts w:ascii="Times New Roman" w:hAnsi="Times New Roman" w:cs="Times New Roman"/>
          <w:sz w:val="20"/>
          <w:szCs w:val="20"/>
        </w:rPr>
        <w:t>the capacity performance</w:t>
      </w:r>
      <w:r w:rsidR="00A66B4E" w:rsidRPr="0050371B">
        <w:rPr>
          <w:rFonts w:ascii="Times New Roman" w:hAnsi="Times New Roman" w:cs="Times New Roman"/>
          <w:sz w:val="20"/>
          <w:szCs w:val="20"/>
        </w:rPr>
        <w:t xml:space="preserve"> is</w:t>
      </w:r>
      <w:r w:rsidRPr="0050371B">
        <w:rPr>
          <w:rFonts w:ascii="Times New Roman" w:hAnsi="Times New Roman" w:cs="Times New Roman"/>
          <w:sz w:val="20"/>
          <w:szCs w:val="20"/>
        </w:rPr>
        <w:t xml:space="preserve"> 13.78</w:t>
      </w:r>
      <w:r w:rsidR="00A66B4E" w:rsidRPr="0050371B">
        <w:rPr>
          <w:rFonts w:ascii="Times New Roman" w:hAnsi="Times New Roman" w:cs="Times New Roman"/>
          <w:sz w:val="20"/>
          <w:szCs w:val="20"/>
        </w:rPr>
        <w:t xml:space="preserve"> UEs per cell</w:t>
      </w:r>
      <w:r w:rsidRPr="0050371B">
        <w:rPr>
          <w:rFonts w:ascii="Times New Roman" w:hAnsi="Times New Roman" w:cs="Times New Roman"/>
          <w:sz w:val="20"/>
          <w:szCs w:val="20"/>
        </w:rPr>
        <w:t>.</w:t>
      </w:r>
    </w:p>
    <w:p w14:paraId="7B24D3B4" w14:textId="607CB3C0" w:rsidR="009278BA"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2 and MU-MIMO, it is </w:t>
      </w:r>
      <w:r w:rsidR="00747A41" w:rsidRPr="006831CA">
        <w:rPr>
          <w:rFonts w:ascii="Times New Roman" w:hAnsi="Times New Roman" w:cs="Times New Roman"/>
          <w:sz w:val="20"/>
          <w:szCs w:val="20"/>
        </w:rPr>
        <w:t>observed</w:t>
      </w:r>
      <w:r w:rsidRPr="006831CA">
        <w:rPr>
          <w:rFonts w:ascii="Times New Roman" w:hAnsi="Times New Roman" w:cs="Times New Roman"/>
          <w:sz w:val="20"/>
          <w:szCs w:val="20"/>
        </w:rPr>
        <w:t xml:space="preserve"> </w:t>
      </w:r>
      <w:r w:rsidR="00B94661" w:rsidRPr="006831CA">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600751" w:rsidRPr="005A2FBC">
        <w:rPr>
          <w:rFonts w:ascii="Times New Roman" w:hAnsi="Times New Roman" w:cs="Times New Roman"/>
          <w:sz w:val="20"/>
          <w:szCs w:val="20"/>
        </w:rPr>
        <w:t>,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A66B4E">
        <w:rPr>
          <w:rFonts w:ascii="Times New Roman" w:hAnsi="Times New Roman" w:cs="Times New Roman"/>
          <w:sz w:val="20"/>
          <w:szCs w:val="20"/>
        </w:rPr>
        <w:t xml:space="preserve"> is</w:t>
      </w:r>
      <w:r w:rsidRPr="006831CA">
        <w:rPr>
          <w:rFonts w:ascii="Times New Roman" w:hAnsi="Times New Roman" w:cs="Times New Roman"/>
          <w:sz w:val="20"/>
          <w:szCs w:val="20"/>
        </w:rPr>
        <w:t xml:space="preserve"> 13.76 </w:t>
      </w:r>
      <w:r w:rsidR="00A66B4E" w:rsidRPr="00C24B97">
        <w:rPr>
          <w:rFonts w:ascii="Times New Roman" w:hAnsi="Times New Roman" w:cs="Times New Roman"/>
          <w:sz w:val="20"/>
          <w:szCs w:val="20"/>
        </w:rPr>
        <w:t>UEs per cell</w:t>
      </w:r>
      <w:r w:rsidR="00A66B4E" w:rsidRPr="001A7F03">
        <w:rPr>
          <w:rFonts w:ascii="Times New Roman" w:hAnsi="Times New Roman" w:cs="Times New Roman"/>
          <w:sz w:val="20"/>
          <w:szCs w:val="20"/>
        </w:rPr>
        <w:t xml:space="preserve"> </w:t>
      </w:r>
      <w:r w:rsidRPr="006831CA">
        <w:rPr>
          <w:rFonts w:ascii="Times New Roman" w:hAnsi="Times New Roman" w:cs="Times New Roman"/>
          <w:sz w:val="20"/>
          <w:szCs w:val="20"/>
        </w:rPr>
        <w:t xml:space="preserve">in </w:t>
      </w:r>
      <w:r w:rsidR="00A66B4E">
        <w:rPr>
          <w:rFonts w:ascii="Times New Roman" w:hAnsi="Times New Roman" w:cs="Times New Roman"/>
          <w:sz w:val="20"/>
          <w:szCs w:val="20"/>
        </w:rPr>
        <w:t>a</w:t>
      </w:r>
      <w:r w:rsidRPr="006831CA">
        <w:rPr>
          <w:rFonts w:ascii="Times New Roman" w:hAnsi="Times New Roman" w:cs="Times New Roman"/>
          <w:sz w:val="20"/>
          <w:szCs w:val="20"/>
        </w:rPr>
        <w:t xml:space="preserve"> range of 12.7~14.9</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4EDA908F" w14:textId="2FB15B23" w:rsidR="009278BA"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3 and MU-MIMO, it is </w:t>
      </w:r>
      <w:r w:rsidR="00747A41" w:rsidRPr="006831CA">
        <w:rPr>
          <w:rFonts w:ascii="Times New Roman" w:hAnsi="Times New Roman" w:cs="Times New Roman"/>
          <w:sz w:val="20"/>
          <w:szCs w:val="20"/>
        </w:rPr>
        <w:t>observed</w:t>
      </w:r>
      <w:r w:rsidRPr="006831CA">
        <w:rPr>
          <w:rFonts w:ascii="Times New Roman" w:hAnsi="Times New Roman" w:cs="Times New Roman"/>
          <w:sz w:val="20"/>
          <w:szCs w:val="20"/>
        </w:rPr>
        <w:t xml:space="preserve"> </w:t>
      </w:r>
      <w:r w:rsidR="00B94661" w:rsidRPr="006831CA">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that</w:t>
      </w:r>
      <w:r w:rsidRPr="005A2FBC">
        <w:rPr>
          <w:rFonts w:ascii="Times New Roman" w:hAnsi="Times New Roman" w:cs="Times New Roman"/>
          <w:sz w:val="20"/>
          <w:szCs w:val="20"/>
        </w:rPr>
        <w:t xml:space="preserve"> </w:t>
      </w:r>
      <w:r w:rsidRPr="006831CA">
        <w:rPr>
          <w:rFonts w:ascii="Times New Roman" w:hAnsi="Times New Roman" w:cs="Times New Roman"/>
          <w:sz w:val="20"/>
          <w:szCs w:val="20"/>
        </w:rPr>
        <w:t>the capacity performance</w:t>
      </w:r>
      <w:r w:rsidR="00A66B4E">
        <w:rPr>
          <w:rFonts w:ascii="Times New Roman" w:hAnsi="Times New Roman" w:cs="Times New Roman"/>
          <w:sz w:val="20"/>
          <w:szCs w:val="20"/>
        </w:rPr>
        <w:t xml:space="preserve"> is</w:t>
      </w:r>
      <w:r w:rsidRPr="006831CA">
        <w:rPr>
          <w:rFonts w:ascii="Times New Roman" w:hAnsi="Times New Roman" w:cs="Times New Roman"/>
          <w:sz w:val="20"/>
          <w:szCs w:val="20"/>
        </w:rPr>
        <w:t xml:space="preserve"> 13.77</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31E894A4" w14:textId="2AAD6B15"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capacity performance</w:t>
      </w:r>
      <w:r>
        <w:rPr>
          <w:rFonts w:ascii="Times New Roman" w:hAnsi="Times New Roman" w:cs="Times New Roman"/>
          <w:sz w:val="20"/>
          <w:szCs w:val="20"/>
        </w:rPr>
        <w:t xml:space="preserve"> </w:t>
      </w:r>
      <w:r w:rsidR="00A66B4E">
        <w:rPr>
          <w:rFonts w:ascii="Times New Roman" w:hAnsi="Times New Roman" w:cs="Times New Roman"/>
          <w:sz w:val="20"/>
          <w:szCs w:val="20"/>
        </w:rPr>
        <w:t>is</w:t>
      </w:r>
      <w:r w:rsidRPr="005A2FBC">
        <w:rPr>
          <w:rFonts w:ascii="Times New Roman" w:hAnsi="Times New Roman" w:cs="Times New Roman"/>
          <w:sz w:val="20"/>
          <w:szCs w:val="20"/>
        </w:rPr>
        <w:t xml:space="preserve"> 10</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429B377D" w14:textId="00D731A6"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1.5 and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1.5</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57AC7D11" w14:textId="3667E596" w:rsidR="009278BA"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1.5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456C5">
        <w:rPr>
          <w:rFonts w:ascii="Times New Roman" w:hAnsi="Times New Roman" w:cs="Times New Roman"/>
          <w:sz w:val="20"/>
          <w:szCs w:val="20"/>
        </w:rPr>
        <w:t xml:space="preserve"> is</w:t>
      </w:r>
      <w:r w:rsidRPr="005A2FBC">
        <w:rPr>
          <w:rFonts w:ascii="Times New Roman" w:hAnsi="Times New Roman" w:cs="Times New Roman"/>
          <w:sz w:val="20"/>
          <w:szCs w:val="20"/>
        </w:rPr>
        <w:t xml:space="preserve"> 7.62 </w:t>
      </w:r>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6.74~8.5</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0F46DA08" w14:textId="074C64D4"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2 and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00751" w:rsidRPr="005A2FBC">
        <w:rPr>
          <w:rFonts w:ascii="Times New Roman" w:hAnsi="Times New Roman" w:cs="Times New Roman"/>
          <w:sz w:val="20"/>
          <w:szCs w:val="20"/>
        </w:rPr>
        <w:t xml:space="preserve">Source 5,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performance </w:t>
      </w:r>
      <w:r w:rsidR="003456C5">
        <w:rPr>
          <w:rFonts w:ascii="Times New Roman" w:hAnsi="Times New Roman" w:cs="Times New Roman"/>
          <w:sz w:val="20"/>
          <w:szCs w:val="20"/>
        </w:rPr>
        <w:t>is</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6.05 </w:t>
      </w:r>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6~6.1</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2C272B1E" w14:textId="64720F69"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2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600751" w:rsidRPr="005A2FBC">
        <w:rPr>
          <w:rFonts w:ascii="Times New Roman" w:hAnsi="Times New Roman" w:cs="Times New Roman"/>
          <w:sz w:val="20"/>
          <w:szCs w:val="20"/>
        </w:rPr>
        <w:t>,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456C5">
        <w:rPr>
          <w:rFonts w:ascii="Times New Roman" w:hAnsi="Times New Roman" w:cs="Times New Roman"/>
          <w:sz w:val="20"/>
          <w:szCs w:val="20"/>
        </w:rPr>
        <w:t xml:space="preserve"> is</w:t>
      </w:r>
      <w:r w:rsidRPr="005A2FBC">
        <w:rPr>
          <w:rFonts w:ascii="Times New Roman" w:hAnsi="Times New Roman" w:cs="Times New Roman"/>
          <w:sz w:val="20"/>
          <w:szCs w:val="20"/>
        </w:rPr>
        <w:t xml:space="preserve"> 7.57 </w:t>
      </w:r>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5.2~10.8</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75ADD8F0" w14:textId="3A528704"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3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3456C5">
        <w:rPr>
          <w:rFonts w:ascii="Times New Roman" w:hAnsi="Times New Roman" w:cs="Times New Roman"/>
          <w:sz w:val="20"/>
          <w:szCs w:val="20"/>
        </w:rPr>
        <w:t>is</w:t>
      </w:r>
      <w:r w:rsidRPr="005A2FBC">
        <w:rPr>
          <w:rFonts w:ascii="Times New Roman" w:hAnsi="Times New Roman" w:cs="Times New Roman"/>
          <w:sz w:val="20"/>
          <w:szCs w:val="20"/>
        </w:rPr>
        <w:t xml:space="preserve"> 3.11 </w:t>
      </w:r>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 xml:space="preserve">a </w:t>
      </w:r>
      <w:r w:rsidRPr="005A2FBC">
        <w:rPr>
          <w:rFonts w:ascii="Times New Roman" w:hAnsi="Times New Roman" w:cs="Times New Roman"/>
          <w:sz w:val="20"/>
          <w:szCs w:val="20"/>
        </w:rPr>
        <w:t>range of 2.21~4</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r w:rsidR="003456C5">
        <w:rPr>
          <w:rFonts w:ascii="Times New Roman" w:hAnsi="Times New Roman" w:cs="Times New Roman"/>
          <w:sz w:val="20"/>
          <w:szCs w:val="20"/>
        </w:rPr>
        <w:t xml:space="preserve"> </w:t>
      </w:r>
    </w:p>
    <w:p w14:paraId="2968747D" w14:textId="38D38FC2"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1.5 and MU-MIMO, </w:t>
      </w:r>
      <w:r w:rsidRPr="005A2FBC">
        <w:rPr>
          <w:rFonts w:ascii="Times New Roman" w:hAnsi="Times New Roman" w:cs="Times New Roman"/>
          <w:sz w:val="20"/>
          <w:szCs w:val="20"/>
        </w:rPr>
        <w:t xml:space="preserve">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6831CA">
        <w:rPr>
          <w:rFonts w:ascii="Times New Roman" w:hAnsi="Times New Roman" w:cs="Times New Roman"/>
          <w:sz w:val="20"/>
          <w:szCs w:val="20"/>
        </w:rPr>
        <w:t xml:space="preserve">the capacity performance </w:t>
      </w:r>
      <w:r w:rsidR="003456C5">
        <w:rPr>
          <w:rFonts w:ascii="Times New Roman" w:hAnsi="Times New Roman" w:cs="Times New Roman"/>
          <w:sz w:val="20"/>
          <w:szCs w:val="20"/>
        </w:rPr>
        <w:t>is</w:t>
      </w:r>
      <w:r w:rsidRPr="006831CA">
        <w:rPr>
          <w:rFonts w:ascii="Times New Roman" w:hAnsi="Times New Roman" w:cs="Times New Roman"/>
          <w:sz w:val="20"/>
          <w:szCs w:val="20"/>
        </w:rPr>
        <w:t xml:space="preserve"> 1.4</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27499848" w14:textId="2E18EADA" w:rsidR="009278BA" w:rsidRPr="005A2FBC" w:rsidRDefault="008B442C" w:rsidP="00F90D19">
      <w:pPr>
        <w:pStyle w:val="ListParagraph"/>
        <w:numPr>
          <w:ilvl w:val="0"/>
          <w:numId w:val="90"/>
        </w:numPr>
        <w:ind w:firstLineChars="0"/>
        <w:jc w:val="both"/>
      </w:pPr>
      <w:r w:rsidRPr="005A2FBC">
        <w:rPr>
          <w:rFonts w:ascii="Times New Roman" w:hAnsi="Times New Roman" w:cs="Times New Roman"/>
          <w:sz w:val="20"/>
          <w:szCs w:val="20"/>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2 and SU-MIMO, </w:t>
      </w:r>
      <w:r w:rsidRPr="005A2FBC">
        <w:rPr>
          <w:rFonts w:ascii="Times New Roman" w:hAnsi="Times New Roman" w:cs="Times New Roman"/>
          <w:sz w:val="20"/>
          <w:szCs w:val="20"/>
        </w:rPr>
        <w:t xml:space="preserve">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6831CA">
        <w:rPr>
          <w:rFonts w:ascii="Times New Roman" w:hAnsi="Times New Roman" w:cs="Times New Roman"/>
          <w:sz w:val="20"/>
          <w:szCs w:val="20"/>
        </w:rPr>
        <w:t>Source 14</w:t>
      </w:r>
      <w:r w:rsidR="00B94661" w:rsidRPr="006831CA">
        <w:rPr>
          <w:rFonts w:ascii="Times New Roman" w:hAnsi="Times New Roman" w:cs="Times New Roman"/>
          <w:sz w:val="20"/>
          <w:szCs w:val="20"/>
        </w:rPr>
        <w:t xml:space="preserve"> that </w:t>
      </w:r>
      <w:r w:rsidRPr="006831CA">
        <w:rPr>
          <w:rFonts w:ascii="Times New Roman" w:hAnsi="Times New Roman" w:cs="Times New Roman"/>
          <w:sz w:val="20"/>
          <w:szCs w:val="20"/>
        </w:rPr>
        <w:t xml:space="preserve">the capacity performance </w:t>
      </w:r>
      <w:r w:rsidR="003456C5">
        <w:rPr>
          <w:rFonts w:ascii="Times New Roman" w:hAnsi="Times New Roman" w:cs="Times New Roman"/>
          <w:sz w:val="20"/>
          <w:szCs w:val="20"/>
        </w:rPr>
        <w:t>is</w:t>
      </w:r>
      <w:r w:rsidR="003456C5" w:rsidRPr="006831CA">
        <w:rPr>
          <w:rFonts w:ascii="Times New Roman" w:hAnsi="Times New Roman" w:cs="Times New Roman"/>
          <w:sz w:val="20"/>
          <w:szCs w:val="20"/>
        </w:rPr>
        <w:t xml:space="preserve"> </w:t>
      </w:r>
      <w:r w:rsidRPr="006831CA">
        <w:rPr>
          <w:rFonts w:ascii="Times New Roman" w:hAnsi="Times New Roman" w:cs="Times New Roman"/>
          <w:sz w:val="20"/>
          <w:szCs w:val="20"/>
        </w:rPr>
        <w:t>2</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00600751" w:rsidRPr="006831CA">
        <w:rPr>
          <w:rFonts w:ascii="Times New Roman" w:hAnsi="Times New Roman" w:cs="Times New Roman"/>
          <w:sz w:val="20"/>
          <w:szCs w:val="20"/>
        </w:rPr>
        <w:t>.</w:t>
      </w:r>
      <w:r w:rsidR="003456C5">
        <w:rPr>
          <w:rFonts w:ascii="Times New Roman" w:hAnsi="Times New Roman" w:cs="Times New Roman"/>
          <w:sz w:val="20"/>
          <w:szCs w:val="20"/>
        </w:rPr>
        <w:t xml:space="preserve"> </w:t>
      </w:r>
    </w:p>
    <w:p w14:paraId="3039870E" w14:textId="70AE90BA" w:rsidR="005A1DC4" w:rsidRPr="005A2FBC" w:rsidRDefault="008B442C" w:rsidP="00F90D19">
      <w:pPr>
        <w:pStyle w:val="ListParagraph"/>
        <w:numPr>
          <w:ilvl w:val="0"/>
          <w:numId w:val="90"/>
        </w:numPr>
        <w:ind w:firstLineChars="0"/>
        <w:jc w:val="both"/>
        <w:rPr>
          <w:sz w:val="20"/>
          <w:szCs w:val="20"/>
        </w:rPr>
      </w:pPr>
      <w:r w:rsidRPr="00A357D6">
        <w:rPr>
          <w:rFonts w:ascii="Times New Roman" w:hAnsi="Times New Roman" w:cs="Times New Roman"/>
          <w:sz w:val="20"/>
          <w:szCs w:val="20"/>
        </w:rPr>
        <w:t xml:space="preserve">For FR1, Dense Urban, DL, with 100MHz bandwidth for VR/AR GOP-Based I/P Frame Traffic Model, 45Mbps, [PDB_I, PDB_P] = [10ms, 10ms], [PER_I, PER_P] = [1%, 1%], with </w:t>
      </w:r>
      <w:r w:rsidR="0025482B" w:rsidRPr="00A357D6">
        <w:rPr>
          <w:rFonts w:ascii="Times New Roman" w:hAnsi="Times New Roman" w:cs="Times New Roman"/>
          <w:sz w:val="20"/>
          <w:szCs w:val="20"/>
        </w:rPr>
        <w:t>α</w:t>
      </w:r>
      <w:r w:rsidRPr="00A357D6">
        <w:rPr>
          <w:rFonts w:ascii="Times New Roman" w:hAnsi="Times New Roman" w:cs="Times New Roman"/>
          <w:sz w:val="20"/>
          <w:szCs w:val="20"/>
        </w:rPr>
        <w:t xml:space="preserve"> = 3 and SU-MIMO, it is </w:t>
      </w:r>
      <w:r w:rsidR="005A1DC4" w:rsidRPr="00A357D6">
        <w:rPr>
          <w:rFonts w:ascii="Times New Roman" w:hAnsi="Times New Roman" w:cs="Times New Roman"/>
          <w:sz w:val="20"/>
          <w:szCs w:val="20"/>
        </w:rPr>
        <w:t xml:space="preserve">observed from Source 14 that the capacity </w:t>
      </w:r>
      <w:r w:rsidR="0050371B">
        <w:rPr>
          <w:rFonts w:ascii="Times New Roman" w:hAnsi="Times New Roman" w:cs="Times New Roman"/>
          <w:sz w:val="20"/>
          <w:szCs w:val="20"/>
        </w:rPr>
        <w:t>performance is</w:t>
      </w:r>
      <w:r w:rsidR="005A1DC4" w:rsidRPr="00A357D6">
        <w:rPr>
          <w:rFonts w:ascii="Times New Roman" w:hAnsi="Times New Roman" w:cs="Times New Roman"/>
          <w:sz w:val="20"/>
          <w:szCs w:val="20"/>
        </w:rPr>
        <w:t xml:space="preserve"> &lt;2</w:t>
      </w:r>
      <w:r w:rsidR="005A1DC4">
        <w:rPr>
          <w:rFonts w:ascii="Times New Roman" w:hAnsi="Times New Roman" w:cs="Times New Roman"/>
          <w:sz w:val="20"/>
          <w:szCs w:val="20"/>
        </w:rPr>
        <w:t xml:space="preserve"> </w:t>
      </w:r>
      <w:r w:rsidR="005A1DC4" w:rsidRPr="00C24B97">
        <w:rPr>
          <w:rFonts w:ascii="Times New Roman" w:hAnsi="Times New Roman" w:cs="Times New Roman"/>
          <w:sz w:val="20"/>
          <w:szCs w:val="20"/>
        </w:rPr>
        <w:t>UEs per cell</w:t>
      </w:r>
      <w:r w:rsidR="005A1DC4" w:rsidRPr="00A357D6">
        <w:rPr>
          <w:rFonts w:ascii="Times New Roman" w:hAnsi="Times New Roman" w:cs="Times New Roman"/>
          <w:sz w:val="20"/>
          <w:szCs w:val="20"/>
        </w:rPr>
        <w:t>.</w:t>
      </w:r>
    </w:p>
    <w:p w14:paraId="1E8D10FD" w14:textId="24578E17" w:rsidR="000E5B54" w:rsidRPr="005A2FBC" w:rsidRDefault="000E5B54" w:rsidP="005A2FBC">
      <w:pPr>
        <w:pStyle w:val="ListParagraph"/>
        <w:numPr>
          <w:ilvl w:val="0"/>
          <w:numId w:val="90"/>
        </w:numPr>
        <w:ind w:firstLineChars="0"/>
        <w:jc w:val="both"/>
      </w:pPr>
      <w:r w:rsidRPr="005A2FBC">
        <w:rPr>
          <w:rFonts w:ascii="Times New Roman" w:hAnsi="Times New Roman" w:cs="Times New Roman"/>
          <w:sz w:val="20"/>
          <w:szCs w:val="20"/>
        </w:rPr>
        <w:t>For FR1, Dense Urban, DL with 100MHz bandwidth</w:t>
      </w:r>
      <w:r>
        <w:rPr>
          <w:rFonts w:ascii="Times New Roman" w:hAnsi="Times New Roman" w:cs="Times New Roman"/>
          <w:sz w:val="20"/>
          <w:szCs w:val="20"/>
        </w:rPr>
        <w:t xml:space="preserve"> for VR/AR multi-stream traffic model with video stream 30Mbps+data/audio stream 1.12Mbps, [PDB</w:t>
      </w:r>
      <w:r>
        <w:rPr>
          <w:rFonts w:ascii="Times New Roman" w:hAnsi="Times New Roman" w:cs="Times New Roman" w:hint="eastAsia"/>
          <w:sz w:val="20"/>
          <w:szCs w:val="20"/>
          <w:lang w:eastAsia="zh-CN"/>
        </w:rPr>
        <w:t>_</w:t>
      </w:r>
      <w:r>
        <w:rPr>
          <w:rFonts w:ascii="Times New Roman" w:hAnsi="Times New Roman" w:cs="Times New Roman"/>
          <w:sz w:val="20"/>
          <w:szCs w:val="20"/>
          <w:lang w:eastAsia="zh-CN"/>
        </w:rPr>
        <w:t>video, PDB_data/audio</w:t>
      </w:r>
      <w:r w:rsidR="00F24B86">
        <w:rPr>
          <w:rFonts w:ascii="Times New Roman" w:hAnsi="Times New Roman" w:cs="Times New Roman"/>
          <w:sz w:val="20"/>
          <w:szCs w:val="20"/>
          <w:lang w:eastAsia="zh-CN"/>
        </w:rPr>
        <w:t>] = [</w:t>
      </w:r>
      <w:r>
        <w:rPr>
          <w:rFonts w:ascii="Times New Roman" w:hAnsi="Times New Roman" w:cs="Times New Roman"/>
          <w:sz w:val="20"/>
          <w:szCs w:val="20"/>
          <w:lang w:eastAsia="zh-CN"/>
        </w:rPr>
        <w:t>10ms, 30ms], with SU-MIMO, it is observed from Source 1 that the capacity performance is 6 UEs/cell.</w:t>
      </w:r>
    </w:p>
    <w:p w14:paraId="409B2197" w14:textId="62B90231" w:rsidR="009278BA" w:rsidRPr="00FD391A" w:rsidRDefault="00B94661" w:rsidP="005A2FBC">
      <w:pPr>
        <w:pStyle w:val="Heading6"/>
        <w:spacing w:before="180" w:after="180"/>
        <w:ind w:left="1151" w:hanging="1151"/>
        <w:jc w:val="both"/>
        <w:rPr>
          <w:rFonts w:ascii="Arial" w:hAnsi="Arial" w:cs="Times New Roman"/>
          <w:sz w:val="22"/>
          <w:szCs w:val="22"/>
        </w:rPr>
      </w:pPr>
      <w:r w:rsidRPr="005A2FBC">
        <w:rPr>
          <w:rFonts w:ascii="Times New Roman" w:eastAsiaTheme="minorEastAsia" w:hAnsi="Times New Roman" w:cs="Times New Roman"/>
        </w:rPr>
        <w:t xml:space="preserve"> </w:t>
      </w:r>
      <w:r>
        <w:t xml:space="preserve"> </w:t>
      </w:r>
      <w:r w:rsidR="008B442C" w:rsidRPr="00FD391A">
        <w:rPr>
          <w:rFonts w:ascii="Arial" w:hAnsi="Arial" w:cs="Times New Roman"/>
          <w:sz w:val="22"/>
          <w:szCs w:val="22"/>
        </w:rPr>
        <w:t>CG</w:t>
      </w:r>
    </w:p>
    <w:p w14:paraId="1BFA5D84" w14:textId="2D2FE732" w:rsidR="00112921" w:rsidRPr="00452AEE" w:rsidRDefault="00112921" w:rsidP="005A2FBC">
      <w:pPr>
        <w:jc w:val="both"/>
        <w:rPr>
          <w:bCs/>
        </w:rPr>
      </w:pPr>
      <w:r w:rsidRPr="007236AF">
        <w:rPr>
          <w:bCs/>
        </w:rPr>
        <w:t>Based on the evaluation results in</w:t>
      </w:r>
      <w:r w:rsidR="00006945" w:rsidRPr="005A2FBC">
        <w:rPr>
          <w:bCs/>
        </w:rPr>
        <w:t xml:space="preserve"> </w:t>
      </w:r>
      <w:r w:rsidR="00006945" w:rsidRPr="005A2FBC">
        <w:rPr>
          <w:bCs/>
        </w:rPr>
        <w:fldChar w:fldCharType="begin"/>
      </w:r>
      <w:r w:rsidR="00006945" w:rsidRPr="005A2FBC">
        <w:rPr>
          <w:bCs/>
        </w:rPr>
        <w:instrText xml:space="preserve"> REF _Ref88035881 \h  \* MERGEFORMAT </w:instrText>
      </w:r>
      <w:r w:rsidR="00006945" w:rsidRPr="005A2FBC">
        <w:rPr>
          <w:bCs/>
        </w:rPr>
      </w:r>
      <w:r w:rsidR="00006945" w:rsidRPr="005A2FBC">
        <w:rPr>
          <w:bCs/>
        </w:rPr>
        <w:fldChar w:fldCharType="separate"/>
      </w:r>
      <w:r w:rsidR="00006945" w:rsidRPr="005A2FBC">
        <w:rPr>
          <w:iCs/>
        </w:rPr>
        <w:t xml:space="preserve">Table </w:t>
      </w:r>
      <w:r w:rsidR="00006945" w:rsidRPr="005A2FBC">
        <w:rPr>
          <w:noProof/>
        </w:rPr>
        <w:t>7.3.1.1</w:t>
      </w:r>
      <w:r w:rsidR="00006945" w:rsidRPr="005A2FBC">
        <w:noBreakHyphen/>
      </w:r>
      <w:r w:rsidR="00006945" w:rsidRPr="005A2FBC">
        <w:rPr>
          <w:noProof/>
        </w:rPr>
        <w:t>1</w:t>
      </w:r>
      <w:r w:rsidR="00006945" w:rsidRPr="005A2FBC">
        <w:rPr>
          <w:bCs/>
        </w:rPr>
        <w:fldChar w:fldCharType="end"/>
      </w:r>
      <w:r w:rsidR="007C0975">
        <w:rPr>
          <w:bCs/>
        </w:rPr>
        <w:t>, the</w:t>
      </w:r>
      <w:r w:rsidRPr="007236AF">
        <w:rPr>
          <w:bCs/>
        </w:rPr>
        <w:t xml:space="preserve"> following observations can be made.</w:t>
      </w:r>
    </w:p>
    <w:p w14:paraId="3035E97E" w14:textId="186DBD0E" w:rsidR="009278BA"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Dense Urban, DL, with 100MHz bandwidth for CG traffic model, 8Mbps, 15ms PDB, 60 FPS, with SU-MIMO and 64TxRU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ins w:id="51" w:author="vivo" w:date="2021-11-18T14:15:00Z">
        <w:r w:rsidRPr="005A2FBC">
          <w:rPr>
            <w:rFonts w:ascii="Times New Roman" w:hAnsi="Times New Roman" w:cs="Times New Roman"/>
            <w:sz w:val="20"/>
            <w:szCs w:val="20"/>
          </w:rPr>
          <w:t xml:space="preserve"> </w:t>
        </w:r>
      </w:ins>
      <w:r w:rsidR="00600751" w:rsidRPr="005A2FBC">
        <w:rPr>
          <w:rFonts w:ascii="Times New Roman" w:hAnsi="Times New Roman" w:cs="Times New Roman"/>
          <w:sz w:val="20"/>
          <w:szCs w:val="20"/>
        </w:rPr>
        <w:t xml:space="preserve">Source 5,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 xml:space="preserve">Source 14, </w:t>
      </w:r>
      <w:r w:rsidR="00BF2551" w:rsidRPr="005A2FBC">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DD0C78">
        <w:rPr>
          <w:rFonts w:ascii="Times New Roman" w:hAnsi="Times New Roman" w:cs="Times New Roman"/>
          <w:sz w:val="20"/>
          <w:szCs w:val="20"/>
        </w:rPr>
        <w:t>is</w:t>
      </w:r>
      <w:r w:rsidRPr="005A2FBC">
        <w:rPr>
          <w:rFonts w:ascii="Times New Roman" w:hAnsi="Times New Roman" w:cs="Times New Roman"/>
          <w:sz w:val="20"/>
          <w:szCs w:val="20"/>
        </w:rPr>
        <w:t xml:space="preserve"> in </w:t>
      </w:r>
      <w:r w:rsidR="00DD0C78">
        <w:rPr>
          <w:rFonts w:ascii="Times New Roman" w:hAnsi="Times New Roman" w:cs="Times New Roman"/>
          <w:sz w:val="20"/>
          <w:szCs w:val="20"/>
        </w:rPr>
        <w:t>a</w:t>
      </w:r>
      <w:r w:rsidRPr="005A2FBC">
        <w:rPr>
          <w:rFonts w:ascii="Times New Roman" w:hAnsi="Times New Roman" w:cs="Times New Roman"/>
          <w:sz w:val="20"/>
          <w:szCs w:val="20"/>
        </w:rPr>
        <w:t xml:space="preserve"> range of &gt;20~&gt;36</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1F4B4EA2" w14:textId="6B5686C0"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Dense Urban, DL, with 100MHz bandwidth for CG traffic model, 8Mbps, 15ms PDB, 60 FPS, with</w:t>
      </w:r>
      <w:r w:rsidRPr="00BC0999">
        <w:rPr>
          <w:rFonts w:ascii="Times New Roman" w:hAnsi="Times New Roman" w:cs="Times New Roman"/>
          <w:sz w:val="20"/>
          <w:szCs w:val="20"/>
        </w:rPr>
        <w:t xml:space="preserve"> MU-MIMO and 64TxRU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BC0999">
        <w:rPr>
          <w:rFonts w:ascii="Times New Roman" w:hAnsi="Times New Roman" w:cs="Times New Roman"/>
          <w:sz w:val="20"/>
          <w:szCs w:val="20"/>
        </w:rPr>
        <w:t xml:space="preserve">, </w:t>
      </w:r>
      <w:r w:rsidR="00BF2551" w:rsidRPr="00BC0999">
        <w:rPr>
          <w:rFonts w:ascii="Times New Roman" w:hAnsi="Times New Roman" w:cs="Times New Roman"/>
          <w:sz w:val="20"/>
          <w:szCs w:val="20"/>
        </w:rPr>
        <w:t>Source 16</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DD0C78">
        <w:rPr>
          <w:rFonts w:ascii="Times New Roman" w:hAnsi="Times New Roman" w:cs="Times New Roman"/>
          <w:sz w:val="20"/>
          <w:szCs w:val="20"/>
        </w:rPr>
        <w:t>is</w:t>
      </w:r>
      <w:r w:rsidRPr="00BC0999">
        <w:rPr>
          <w:rFonts w:ascii="Times New Roman" w:hAnsi="Times New Roman" w:cs="Times New Roman"/>
          <w:sz w:val="20"/>
          <w:szCs w:val="20"/>
        </w:rPr>
        <w:t xml:space="preserve"> in </w:t>
      </w:r>
      <w:r w:rsidR="00DD0C78">
        <w:rPr>
          <w:rFonts w:ascii="Times New Roman" w:hAnsi="Times New Roman" w:cs="Times New Roman"/>
          <w:sz w:val="20"/>
          <w:szCs w:val="20"/>
        </w:rPr>
        <w:t>a</w:t>
      </w:r>
      <w:r w:rsidRPr="00BC0999">
        <w:rPr>
          <w:rFonts w:ascii="Times New Roman" w:hAnsi="Times New Roman" w:cs="Times New Roman"/>
          <w:sz w:val="20"/>
          <w:szCs w:val="20"/>
        </w:rPr>
        <w:t xml:space="preserve"> range of </w:t>
      </w:r>
      <w:r w:rsidRPr="005A2FBC">
        <w:rPr>
          <w:rFonts w:ascii="Times New Roman" w:hAnsi="Times New Roman" w:cs="Times New Roman"/>
          <w:sz w:val="20"/>
          <w:szCs w:val="20"/>
        </w:rPr>
        <w:t>&gt;36</w:t>
      </w:r>
      <w:r w:rsidRPr="00BC0999">
        <w:rPr>
          <w:rFonts w:ascii="Times New Roman" w:hAnsi="Times New Roman" w:cs="Times New Roman"/>
          <w:sz w:val="20"/>
          <w:szCs w:val="20"/>
        </w:rPr>
        <w:t>~</w:t>
      </w:r>
      <w:r w:rsidRPr="005A2FBC">
        <w:rPr>
          <w:rFonts w:ascii="Times New Roman" w:hAnsi="Times New Roman" w:cs="Times New Roman"/>
          <w:sz w:val="20"/>
          <w:szCs w:val="20"/>
        </w:rPr>
        <w:t>56.6</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271457BF" w14:textId="220B0E53"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SU-MIMO and 64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ins w:id="52"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 3, Source 5, Source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10, Source 14,</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16, Source</w:t>
      </w:r>
      <w:r w:rsidR="00BF2551" w:rsidRPr="00BC0999">
        <w:rPr>
          <w:rFonts w:ascii="Times New Roman" w:hAnsi="Times New Roman" w:cs="Times New Roman"/>
          <w:sz w:val="20"/>
          <w:szCs w:val="20"/>
        </w:rPr>
        <w:t xml:space="preserve"> 18</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032559">
        <w:rPr>
          <w:rFonts w:ascii="Times New Roman" w:hAnsi="Times New Roman" w:cs="Times New Roman"/>
          <w:sz w:val="20"/>
          <w:szCs w:val="20"/>
        </w:rPr>
        <w:t>is</w:t>
      </w:r>
      <w:r w:rsidRPr="00BC0999">
        <w:rPr>
          <w:rFonts w:ascii="Times New Roman" w:hAnsi="Times New Roman" w:cs="Times New Roman"/>
          <w:sz w:val="20"/>
          <w:szCs w:val="20"/>
        </w:rPr>
        <w:t xml:space="preserve"> 9.89 </w:t>
      </w:r>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DD0C78">
        <w:rPr>
          <w:rFonts w:ascii="Times New Roman" w:hAnsi="Times New Roman" w:cs="Times New Roman"/>
          <w:sz w:val="20"/>
          <w:szCs w:val="20"/>
        </w:rPr>
        <w:t>a</w:t>
      </w:r>
      <w:r w:rsidR="00DD0C78"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6.17</w:t>
      </w:r>
      <w:r w:rsidRPr="005A2FBC">
        <w:rPr>
          <w:rFonts w:ascii="Times New Roman" w:hAnsi="Times New Roman" w:cs="Times New Roman"/>
          <w:sz w:val="20"/>
          <w:szCs w:val="20"/>
        </w:rPr>
        <w:t>~13</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52770B62" w14:textId="132DFC40" w:rsidR="009278BA"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SU-MIMO and 32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BC0999">
        <w:rPr>
          <w:rFonts w:ascii="Times New Roman" w:hAnsi="Times New Roman" w:cs="Times New Roman"/>
          <w:sz w:val="20"/>
          <w:szCs w:val="20"/>
        </w:rPr>
        <w:t>Source 1</w:t>
      </w:r>
      <w:r w:rsidR="0040458D" w:rsidRPr="00BC0999">
        <w:rPr>
          <w:rFonts w:ascii="Times New Roman" w:hAnsi="Times New Roman" w:cs="Times New Roman"/>
          <w:sz w:val="20"/>
          <w:szCs w:val="20"/>
        </w:rPr>
        <w:t>5</w:t>
      </w:r>
      <w:r w:rsidRPr="00BC0999">
        <w:rPr>
          <w:rFonts w:ascii="Times New Roman" w:hAnsi="Times New Roman" w:cs="Times New Roman"/>
          <w:sz w:val="20"/>
          <w:szCs w:val="20"/>
        </w:rPr>
        <w:t xml:space="preserve">, </w:t>
      </w:r>
      <w:r w:rsidR="00BF2551" w:rsidRPr="00BC0999">
        <w:rPr>
          <w:rFonts w:ascii="Times New Roman" w:hAnsi="Times New Roman" w:cs="Times New Roman"/>
          <w:sz w:val="20"/>
          <w:szCs w:val="20"/>
        </w:rPr>
        <w:t>Source 1</w:t>
      </w:r>
      <w:r w:rsidR="0040458D" w:rsidRPr="00BC0999">
        <w:rPr>
          <w:rFonts w:ascii="Times New Roman" w:hAnsi="Times New Roman" w:cs="Times New Roman"/>
          <w:sz w:val="20"/>
          <w:szCs w:val="20"/>
        </w:rPr>
        <w:t>7, Source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032559">
        <w:rPr>
          <w:rFonts w:ascii="Times New Roman" w:hAnsi="Times New Roman" w:cs="Times New Roman"/>
          <w:sz w:val="20"/>
          <w:szCs w:val="20"/>
        </w:rPr>
        <w:t>is</w:t>
      </w:r>
      <w:r w:rsidRPr="00BC0999">
        <w:rPr>
          <w:rFonts w:ascii="Times New Roman" w:hAnsi="Times New Roman" w:cs="Times New Roman"/>
          <w:sz w:val="20"/>
          <w:szCs w:val="20"/>
        </w:rPr>
        <w:t xml:space="preserve"> 8.</w:t>
      </w:r>
      <w:r w:rsidR="00932FC2" w:rsidRPr="00BC0999">
        <w:rPr>
          <w:rFonts w:ascii="Times New Roman" w:hAnsi="Times New Roman" w:cs="Times New Roman"/>
          <w:sz w:val="20"/>
          <w:szCs w:val="20"/>
        </w:rPr>
        <w:t>9</w:t>
      </w:r>
      <w:r w:rsidRPr="00BC099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032559">
        <w:rPr>
          <w:rFonts w:ascii="Times New Roman" w:hAnsi="Times New Roman" w:cs="Times New Roman"/>
          <w:sz w:val="20"/>
          <w:szCs w:val="20"/>
        </w:rPr>
        <w:t>a</w:t>
      </w:r>
      <w:r w:rsidR="00032559"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8~</w:t>
      </w:r>
      <w:r w:rsidR="00932FC2" w:rsidRPr="00BC0999">
        <w:rPr>
          <w:rFonts w:ascii="Times New Roman" w:hAnsi="Times New Roman" w:cs="Times New Roman"/>
          <w:sz w:val="20"/>
          <w:szCs w:val="20"/>
        </w:rPr>
        <w:t>10.2</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3BFC9601" w14:textId="160F1C68"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ins w:id="53"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10</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18, Source 20</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 xml:space="preserve">15.06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10.1~19.65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4137150" w14:textId="012CFE21" w:rsidR="009278BA" w:rsidRDefault="008B442C" w:rsidP="005A2FBC">
      <w:pPr>
        <w:pStyle w:val="ListParagraph"/>
        <w:numPr>
          <w:ilvl w:val="0"/>
          <w:numId w:val="90"/>
        </w:numPr>
        <w:ind w:firstLineChars="0"/>
        <w:jc w:val="both"/>
        <w:rPr>
          <w:b/>
        </w:rPr>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with MU-MIMO and 32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BC0999">
        <w:rPr>
          <w:rFonts w:ascii="Times New Roman" w:hAnsi="Times New Roman" w:cs="Times New Roman"/>
          <w:sz w:val="20"/>
          <w:szCs w:val="20"/>
        </w:rPr>
        <w:t>Source 11</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2CBE282" w14:textId="77777777" w:rsidR="009278BA" w:rsidRDefault="008B442C" w:rsidP="005A2FBC">
      <w:pPr>
        <w:pStyle w:val="Heading5"/>
        <w:spacing w:before="180"/>
        <w:ind w:left="1009" w:hanging="1009"/>
        <w:jc w:val="both"/>
        <w:rPr>
          <w:rFonts w:eastAsia="DengXian" w:cs="Arial"/>
          <w:sz w:val="24"/>
          <w:szCs w:val="24"/>
        </w:rPr>
      </w:pPr>
      <w:r>
        <w:rPr>
          <w:rFonts w:eastAsia="DengXian" w:cs="Arial"/>
          <w:sz w:val="24"/>
          <w:szCs w:val="24"/>
        </w:rPr>
        <w:t>InH Scenario</w:t>
      </w:r>
    </w:p>
    <w:p w14:paraId="42BD6FBD" w14:textId="77777777" w:rsidR="009278BA" w:rsidRDefault="008B442C" w:rsidP="005A2FBC">
      <w:pPr>
        <w:pStyle w:val="Heading6"/>
        <w:spacing w:before="180" w:after="180"/>
        <w:ind w:left="1151" w:hanging="1151"/>
        <w:jc w:val="both"/>
        <w:rPr>
          <w:rFonts w:ascii="Arial" w:hAnsi="Arial" w:cs="Arial"/>
          <w:sz w:val="24"/>
          <w:szCs w:val="24"/>
        </w:rPr>
      </w:pPr>
      <w:r>
        <w:rPr>
          <w:rFonts w:ascii="Arial" w:hAnsi="Arial" w:cs="Arial"/>
          <w:sz w:val="24"/>
          <w:szCs w:val="24"/>
        </w:rPr>
        <w:t>VR/AR</w:t>
      </w:r>
    </w:p>
    <w:p w14:paraId="78748FAE" w14:textId="77777777" w:rsidR="009278BA" w:rsidRDefault="008B442C" w:rsidP="005A2FBC">
      <w:pPr>
        <w:pStyle w:val="Heading7"/>
        <w:spacing w:before="180"/>
        <w:ind w:left="1298" w:hanging="1298"/>
        <w:jc w:val="both"/>
        <w:rPr>
          <w:rFonts w:cs="Arial"/>
          <w:sz w:val="24"/>
          <w:szCs w:val="24"/>
        </w:rPr>
      </w:pPr>
      <w:r>
        <w:rPr>
          <w:rFonts w:cs="Arial"/>
          <w:sz w:val="24"/>
          <w:szCs w:val="24"/>
        </w:rPr>
        <w:t>Single stream traffic model</w:t>
      </w:r>
    </w:p>
    <w:p w14:paraId="1AF19065" w14:textId="25132CC8" w:rsidR="00112921" w:rsidRPr="00366015" w:rsidRDefault="00112921" w:rsidP="00032539">
      <w:pPr>
        <w:spacing w:line="276" w:lineRule="auto"/>
        <w:jc w:val="both"/>
      </w:pPr>
      <w:r w:rsidRPr="00366015">
        <w:t xml:space="preserve">Based on the evaluation results in </w:t>
      </w:r>
      <w:r w:rsidR="00A279FB" w:rsidRPr="00452AEE">
        <w:fldChar w:fldCharType="begin"/>
      </w:r>
      <w:r w:rsidR="00A279FB" w:rsidRPr="00366015">
        <w:instrText xml:space="preserve"> REF _Ref88035881 \h  \* MERGEFORMAT </w:instrText>
      </w:r>
      <w:r w:rsidR="00A279FB" w:rsidRPr="00452AEE">
        <w:fldChar w:fldCharType="separate"/>
      </w:r>
      <w:r w:rsidR="00A279FB" w:rsidRPr="005A2FBC">
        <w:rPr>
          <w:iCs/>
        </w:rPr>
        <w:t xml:space="preserve">Table </w:t>
      </w:r>
      <w:r w:rsidR="00A279FB" w:rsidRPr="005A2FBC">
        <w:rPr>
          <w:noProof/>
        </w:rPr>
        <w:t>7.3.1.1</w:t>
      </w:r>
      <w:r w:rsidR="00A279FB" w:rsidRPr="005A2FBC">
        <w:noBreakHyphen/>
      </w:r>
      <w:r w:rsidR="00A279FB" w:rsidRPr="005A2FBC">
        <w:rPr>
          <w:noProof/>
        </w:rPr>
        <w:t>1</w:t>
      </w:r>
      <w:r w:rsidR="00A279FB" w:rsidRPr="00452AEE">
        <w:fldChar w:fldCharType="end"/>
      </w:r>
      <w:r w:rsidR="007C0975">
        <w:t>, the</w:t>
      </w:r>
      <w:r w:rsidRPr="00366015">
        <w:t xml:space="preserve"> following observations can be made.</w:t>
      </w:r>
    </w:p>
    <w:p w14:paraId="12F924A4" w14:textId="2A77F12B" w:rsidR="009278BA"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Indoor Hotspot, DL, with 100MHz bandwidth for VR/AR single-stream traffic model, 30Mbps, 10ms PDB, 60 FPS, with</w:t>
      </w:r>
      <w:r w:rsidRPr="00BC0999">
        <w:rPr>
          <w:rFonts w:ascii="Times New Roman" w:hAnsi="Times New Roman" w:cs="Times New Roman"/>
          <w:sz w:val="20"/>
          <w:szCs w:val="20"/>
        </w:rPr>
        <w:t xml:space="preserve"> SU-MIMO,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ins w:id="54"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 7, Source 14, 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18, Source</w:t>
      </w:r>
      <w:r w:rsidR="00BF2551" w:rsidRPr="00BC0999">
        <w:rPr>
          <w:rFonts w:ascii="Times New Roman" w:hAnsi="Times New Roman" w:cs="Times New Roman"/>
          <w:sz w:val="20"/>
          <w:szCs w:val="20"/>
        </w:rPr>
        <w:t xml:space="preserv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7.33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09308D">
        <w:rPr>
          <w:rFonts w:ascii="Times New Roman" w:hAnsi="Times New Roman" w:cs="Times New Roman"/>
          <w:sz w:val="20"/>
          <w:szCs w:val="20"/>
        </w:rPr>
        <w:t>a</w:t>
      </w:r>
      <w:r w:rsidR="0009308D"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5.2</w:t>
      </w:r>
      <w:r w:rsidRPr="005A2FBC">
        <w:rPr>
          <w:rFonts w:ascii="Times New Roman" w:hAnsi="Times New Roman" w:cs="Times New Roman"/>
          <w:sz w:val="20"/>
          <w:szCs w:val="20"/>
        </w:rPr>
        <w:t>~8.5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7AFF71AE" w14:textId="47BDAC48" w:rsidR="009278BA"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Indoor Hotspot, DL, with 100MHz bandwidth for VR/AR single-stream traffic model, 30Mbps, 10ms PDB, 60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ins w:id="55" w:author="vivo" w:date="2021-11-18T14:15:00Z">
        <w:r w:rsidR="0040458D" w:rsidRPr="005A2FBC">
          <w:rPr>
            <w:rFonts w:ascii="Times New Roman" w:hAnsi="Times New Roman" w:cs="Times New Roman"/>
            <w:sz w:val="20"/>
            <w:szCs w:val="20"/>
          </w:rPr>
          <w:t xml:space="preserve"> </w:t>
        </w:r>
      </w:ins>
      <w:r w:rsidR="0040458D"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3</w:t>
      </w:r>
      <w:r w:rsidRPr="005A2FBC">
        <w:rPr>
          <w:rFonts w:ascii="Times New Roman" w:hAnsi="Times New Roman" w:cs="Times New Roman"/>
          <w:sz w:val="20"/>
          <w:szCs w:val="20"/>
        </w:rPr>
        <w:t>,</w:t>
      </w:r>
      <w:r w:rsidR="00D50681"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6, Source 7, Source</w:t>
      </w:r>
      <w:r w:rsidR="00BF2551" w:rsidRPr="005A2FBC">
        <w:rPr>
          <w:rFonts w:ascii="Times New Roman" w:hAnsi="Times New Roman" w:cs="Times New Roman"/>
          <w:sz w:val="20"/>
          <w:szCs w:val="20"/>
        </w:rPr>
        <w:t xml:space="preserve"> 11</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18,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310A04">
        <w:rPr>
          <w:rFonts w:ascii="Times New Roman" w:hAnsi="Times New Roman" w:cs="Times New Roman"/>
          <w:sz w:val="20"/>
          <w:szCs w:val="20"/>
        </w:rPr>
        <w:t>is</w:t>
      </w:r>
      <w:r w:rsidRPr="005A2FBC">
        <w:rPr>
          <w:rFonts w:ascii="Times New Roman" w:hAnsi="Times New Roman" w:cs="Times New Roman"/>
          <w:sz w:val="20"/>
          <w:szCs w:val="20"/>
        </w:rPr>
        <w:t xml:space="preserve"> 9.21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5~12</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34B912B4" w14:textId="7A6E8222"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Indoor Hotspot, DL, with 100MHz bandwidth for VR/AR single-stream traffic model, 45Mbps, 10ms PDB, 60 FPS, with</w:t>
      </w:r>
      <w:r w:rsidRPr="00BC0999">
        <w:rPr>
          <w:rFonts w:ascii="Times New Roman" w:hAnsi="Times New Roman" w:cs="Times New Roman"/>
          <w:sz w:val="20"/>
          <w:szCs w:val="20"/>
        </w:rPr>
        <w:t xml:space="preserve"> SU-MIMO,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ins w:id="56"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 7, Source</w:t>
      </w:r>
      <w:r w:rsidR="00BF2551" w:rsidRPr="00BC0999">
        <w:rPr>
          <w:rFonts w:ascii="Times New Roman" w:hAnsi="Times New Roman" w:cs="Times New Roman"/>
          <w:sz w:val="20"/>
          <w:szCs w:val="20"/>
        </w:rPr>
        <w:t xml:space="preserve"> 14</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18</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4.44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3.27~5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AE06696" w14:textId="32FEF08F" w:rsidR="00BC0999"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Indoor Hotspot, DL, with 100MHz bandwidth for VR/AR single-stream traffic model, 45Mbps, 10ms PDB, 60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from</w:t>
      </w:r>
      <w:ins w:id="57" w:author="vivo" w:date="2021-11-18T14:15:00Z">
        <w:r w:rsidR="00B94661" w:rsidRPr="005A2FBC">
          <w:rPr>
            <w:rFonts w:ascii="Times New Roman" w:hAnsi="Times New Roman" w:cs="Times New Roman"/>
            <w:sz w:val="20"/>
            <w:szCs w:val="20"/>
          </w:rPr>
          <w:t xml:space="preserve"> </w:t>
        </w:r>
      </w:ins>
      <w:r w:rsidR="0040458D" w:rsidRPr="005A2FBC">
        <w:rPr>
          <w:rFonts w:ascii="Times New Roman" w:hAnsi="Times New Roman" w:cs="Times New Roman"/>
          <w:sz w:val="20"/>
          <w:szCs w:val="20"/>
        </w:rPr>
        <w:t xml:space="preserve"> Source 3, Source 7, Source</w:t>
      </w:r>
      <w:r w:rsidR="00BF2551" w:rsidRPr="005A2FBC">
        <w:rPr>
          <w:rFonts w:ascii="Times New Roman" w:hAnsi="Times New Roman" w:cs="Times New Roman"/>
          <w:sz w:val="20"/>
          <w:szCs w:val="20"/>
        </w:rPr>
        <w:t xml:space="preserve"> 11</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18,</w:t>
      </w:r>
      <w:r w:rsidR="00D50681"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10A04">
        <w:rPr>
          <w:rFonts w:ascii="Times New Roman" w:hAnsi="Times New Roman" w:cs="Times New Roman"/>
          <w:sz w:val="20"/>
          <w:szCs w:val="20"/>
        </w:rPr>
        <w:t xml:space="preserve"> is</w:t>
      </w:r>
      <w:r w:rsidRPr="005A2FBC">
        <w:rPr>
          <w:rFonts w:ascii="Times New Roman" w:hAnsi="Times New Roman" w:cs="Times New Roman"/>
          <w:sz w:val="20"/>
          <w:szCs w:val="20"/>
        </w:rPr>
        <w:t xml:space="preserve"> 6.</w:t>
      </w:r>
      <w:r w:rsidR="007B1D32" w:rsidRPr="005A2FBC">
        <w:rPr>
          <w:rFonts w:ascii="Times New Roman" w:hAnsi="Times New Roman" w:cs="Times New Roman"/>
          <w:sz w:val="20"/>
          <w:szCs w:val="20"/>
        </w:rPr>
        <w:t>07</w:t>
      </w:r>
      <w:r w:rsidRPr="005A2FBC">
        <w:rPr>
          <w:rFonts w:ascii="Times New Roman" w:hAnsi="Times New Roman" w:cs="Times New Roman"/>
          <w:sz w:val="20"/>
          <w:szCs w:val="20"/>
        </w:rPr>
        <w:t xml:space="preserve"> </w:t>
      </w:r>
      <w:r w:rsidR="0009308D" w:rsidRPr="00C24B97">
        <w:rPr>
          <w:rFonts w:ascii="Times New Roman" w:hAnsi="Times New Roman" w:cs="Times New Roman"/>
          <w:sz w:val="20"/>
          <w:szCs w:val="20"/>
        </w:rPr>
        <w:t>UEs per cell</w:t>
      </w:r>
      <w:r w:rsidR="0009308D" w:rsidRPr="0009308D">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3.5~</w:t>
      </w:r>
      <w:r w:rsidR="007B1D32" w:rsidRPr="005A2FBC">
        <w:rPr>
          <w:rFonts w:ascii="Times New Roman" w:hAnsi="Times New Roman" w:cs="Times New Roman"/>
          <w:sz w:val="20"/>
          <w:szCs w:val="20"/>
        </w:rPr>
        <w:t>8</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12944491" w14:textId="301C53BB" w:rsidR="00400BB8" w:rsidRPr="00835BA4" w:rsidRDefault="00B94661" w:rsidP="00F90D19">
      <w:pPr>
        <w:pStyle w:val="ListParagraph"/>
        <w:widowControl w:val="0"/>
        <w:numPr>
          <w:ilvl w:val="0"/>
          <w:numId w:val="97"/>
        </w:numPr>
        <w:spacing w:after="0"/>
        <w:ind w:firstLineChars="0"/>
        <w:jc w:val="both"/>
        <w:rPr>
          <w:rFonts w:ascii="Times New Roman" w:hAnsi="Times New Roman" w:cs="Times New Roman"/>
          <w:sz w:val="20"/>
          <w:szCs w:val="20"/>
        </w:rPr>
      </w:pPr>
      <w:r w:rsidRPr="00225B48">
        <w:t xml:space="preserve"> </w:t>
      </w:r>
      <w:r w:rsidR="00400BB8" w:rsidRPr="00835BA4">
        <w:rPr>
          <w:rFonts w:ascii="Times New Roman" w:hAnsi="Times New Roman" w:cs="Times New Roman"/>
          <w:sz w:val="20"/>
          <w:szCs w:val="20"/>
        </w:rPr>
        <w:t>For FR1, Indoor Hotspot, DL, with 100MHz bandwidth for VR/AR single-stream traffic model, 60Mbps, 10ms PDB, 60 FPS, with MU-MIMO, it is observed from Source 3, Source 16 that the mean capacity performance is 2 UEs per cell in a range of 0~4 UEs per cell.</w:t>
      </w:r>
    </w:p>
    <w:p w14:paraId="1CC876B7" w14:textId="77777777" w:rsidR="009278BA" w:rsidRPr="005A2FBC" w:rsidRDefault="008B442C" w:rsidP="005A2FBC">
      <w:pPr>
        <w:pStyle w:val="Heading7"/>
        <w:spacing w:before="180"/>
        <w:ind w:left="1298" w:hanging="1298"/>
        <w:jc w:val="both"/>
        <w:rPr>
          <w:rFonts w:cs="Arial"/>
          <w:sz w:val="24"/>
          <w:szCs w:val="24"/>
        </w:rPr>
      </w:pPr>
      <w:r w:rsidRPr="005A2FBC">
        <w:rPr>
          <w:rFonts w:cs="Arial"/>
          <w:sz w:val="24"/>
          <w:szCs w:val="24"/>
        </w:rPr>
        <w:t>Multi-stream traffic model</w:t>
      </w:r>
    </w:p>
    <w:p w14:paraId="35FD601C" w14:textId="54DE8073" w:rsidR="00112921" w:rsidRPr="00542F28" w:rsidRDefault="00112921" w:rsidP="00032539">
      <w:pPr>
        <w:spacing w:line="276" w:lineRule="auto"/>
        <w:jc w:val="both"/>
      </w:pPr>
      <w:r w:rsidRPr="00542F28">
        <w:t xml:space="preserve">Based on the evaluation results in </w:t>
      </w:r>
      <w:r w:rsidR="00542F28" w:rsidRPr="00452AEE">
        <w:fldChar w:fldCharType="begin"/>
      </w:r>
      <w:r w:rsidR="00542F28" w:rsidRPr="00542F28">
        <w:instrText xml:space="preserve"> REF _Ref88036569 \h </w:instrText>
      </w:r>
      <w:r w:rsidR="00542F28" w:rsidRPr="005A2FBC">
        <w:instrText xml:space="preserve"> \* MERGEFORMAT </w:instrText>
      </w:r>
      <w:r w:rsidR="00542F28" w:rsidRPr="00452AEE">
        <w:fldChar w:fldCharType="separate"/>
      </w:r>
      <w:r w:rsidR="00542F28" w:rsidRPr="00452AEE">
        <w:rPr>
          <w:bCs/>
          <w:iCs/>
        </w:rPr>
        <w:t xml:space="preserve">Table </w:t>
      </w:r>
      <w:r w:rsidR="00542F28" w:rsidRPr="005A2FBC">
        <w:rPr>
          <w:bCs/>
          <w:iCs/>
          <w:noProof/>
        </w:rPr>
        <w:t>7.3.1.1</w:t>
      </w:r>
      <w:r w:rsidR="00542F28" w:rsidRPr="005A2FBC">
        <w:rPr>
          <w:bCs/>
          <w:iCs/>
        </w:rPr>
        <w:noBreakHyphen/>
      </w:r>
      <w:r w:rsidR="00542F28" w:rsidRPr="005A2FBC">
        <w:rPr>
          <w:bCs/>
          <w:iCs/>
          <w:noProof/>
        </w:rPr>
        <w:t>3</w:t>
      </w:r>
      <w:r w:rsidR="00542F28" w:rsidRPr="00452AEE">
        <w:fldChar w:fldCharType="end"/>
      </w:r>
      <w:r w:rsidRPr="00542F28">
        <w:t>,</w:t>
      </w:r>
      <w:r w:rsidR="00542F28" w:rsidRPr="00542F28">
        <w:t xml:space="preserve"> </w:t>
      </w:r>
      <w:r w:rsidRPr="00542F28">
        <w:t>the following observations can be made.</w:t>
      </w:r>
    </w:p>
    <w:p w14:paraId="013AE5F9" w14:textId="31B469B0" w:rsidR="007753EF" w:rsidRPr="00835BA4" w:rsidRDefault="00BC0999" w:rsidP="007753EF">
      <w:pPr>
        <w:pStyle w:val="ListParagraph"/>
        <w:widowControl w:val="0"/>
        <w:numPr>
          <w:ilvl w:val="0"/>
          <w:numId w:val="97"/>
        </w:numPr>
        <w:spacing w:after="0"/>
        <w:ind w:firstLineChars="0"/>
        <w:jc w:val="both"/>
        <w:rPr>
          <w:rFonts w:ascii="Times New Roman" w:hAnsi="Times New Roman" w:cs="Times New Roman"/>
          <w:sz w:val="20"/>
          <w:szCs w:val="20"/>
        </w:rPr>
      </w:pPr>
      <w:r w:rsidRPr="00835BA4">
        <w:rPr>
          <w:rFonts w:ascii="Times New Roman" w:hAnsi="Times New Roman" w:cs="Times New Roman"/>
          <w:sz w:val="20"/>
          <w:szCs w:val="20"/>
        </w:rPr>
        <w:t xml:space="preserve">For FR1, Indoor Hotspot, DL, with 100MHz bandwidth for VR/AR multi-stream traffic model with video stream 30Mbps+data/audio stream 1.12Mbps, PDB_video, PDB_data/audio = 10ms, 30ms, with SU-MIMO, it is observed from Source 1 that the capacity performance </w:t>
      </w:r>
      <w:r w:rsidR="00C60DC5">
        <w:rPr>
          <w:rFonts w:ascii="Times New Roman" w:hAnsi="Times New Roman" w:cs="Times New Roman"/>
          <w:sz w:val="20"/>
          <w:szCs w:val="20"/>
        </w:rPr>
        <w:t>is</w:t>
      </w:r>
      <w:r w:rsidRPr="00835BA4">
        <w:rPr>
          <w:rFonts w:ascii="Times New Roman" w:hAnsi="Times New Roman" w:cs="Times New Roman"/>
          <w:sz w:val="20"/>
          <w:szCs w:val="20"/>
        </w:rPr>
        <w:t xml:space="preserve"> 4.1</w:t>
      </w:r>
      <w:r w:rsidR="007753EF" w:rsidRPr="00835BA4">
        <w:rPr>
          <w:rFonts w:ascii="Times New Roman" w:hAnsi="Times New Roman" w:cs="Times New Roman"/>
          <w:sz w:val="20"/>
          <w:szCs w:val="20"/>
        </w:rPr>
        <w:t>.</w:t>
      </w:r>
    </w:p>
    <w:p w14:paraId="03B0ED70" w14:textId="7BC44162" w:rsidR="009278BA" w:rsidRPr="005A2FBC" w:rsidRDefault="00B94661" w:rsidP="005A2FBC">
      <w:pPr>
        <w:pStyle w:val="Heading6"/>
        <w:spacing w:before="180" w:after="180"/>
        <w:ind w:left="1151" w:hanging="1151"/>
        <w:jc w:val="both"/>
        <w:rPr>
          <w:rFonts w:ascii="Arial" w:hAnsi="Arial" w:cs="Arial"/>
          <w:sz w:val="22"/>
          <w:szCs w:val="22"/>
        </w:rPr>
      </w:pPr>
      <w:r>
        <w:t xml:space="preserve"> </w:t>
      </w:r>
      <w:r w:rsidR="004F62AD" w:rsidRPr="005A2FBC">
        <w:rPr>
          <w:rFonts w:ascii="Arial" w:hAnsi="Arial" w:cs="Arial"/>
          <w:sz w:val="22"/>
          <w:szCs w:val="22"/>
        </w:rPr>
        <w:t>CG</w:t>
      </w:r>
    </w:p>
    <w:p w14:paraId="6AA3D5F7" w14:textId="68B8D11B" w:rsidR="00112921" w:rsidRPr="00542F28" w:rsidRDefault="00112921" w:rsidP="00032539">
      <w:pPr>
        <w:spacing w:line="276" w:lineRule="auto"/>
        <w:jc w:val="both"/>
      </w:pPr>
      <w:r w:rsidRPr="00542F28">
        <w:t>Based on the evaluation results in</w:t>
      </w:r>
      <w:r w:rsidR="00542F28" w:rsidRPr="00542F28">
        <w:t xml:space="preserve"> </w:t>
      </w:r>
      <w:r w:rsidR="00542F28" w:rsidRPr="00452AEE">
        <w:fldChar w:fldCharType="begin"/>
      </w:r>
      <w:r w:rsidR="00542F28" w:rsidRPr="00542F28">
        <w:instrText xml:space="preserve"> REF _Ref88035881 \h  \* MERGEFORMAT </w:instrText>
      </w:r>
      <w:r w:rsidR="00542F28" w:rsidRPr="00452AEE">
        <w:fldChar w:fldCharType="separate"/>
      </w:r>
      <w:r w:rsidR="00542F28" w:rsidRPr="005A2FBC">
        <w:rPr>
          <w:iCs/>
        </w:rPr>
        <w:t xml:space="preserve">Table </w:t>
      </w:r>
      <w:r w:rsidR="00542F28" w:rsidRPr="005A2FBC">
        <w:rPr>
          <w:noProof/>
        </w:rPr>
        <w:t>7.3.1.1</w:t>
      </w:r>
      <w:r w:rsidR="00542F28" w:rsidRPr="005A2FBC">
        <w:noBreakHyphen/>
      </w:r>
      <w:r w:rsidR="00542F28" w:rsidRPr="005A2FBC">
        <w:rPr>
          <w:noProof/>
        </w:rPr>
        <w:t>1</w:t>
      </w:r>
      <w:r w:rsidR="00542F28" w:rsidRPr="00452AEE">
        <w:fldChar w:fldCharType="end"/>
      </w:r>
      <w:r w:rsidRPr="00542F28">
        <w:t>,</w:t>
      </w:r>
      <w:r w:rsidR="00542F28" w:rsidRPr="00542F28">
        <w:t xml:space="preserve"> </w:t>
      </w:r>
      <w:r w:rsidRPr="00542F28">
        <w:t>the following observations can be made.</w:t>
      </w:r>
    </w:p>
    <w:p w14:paraId="2CF1BF7C" w14:textId="06693279"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Indoor Hotspot, DL, with 100MHz bandwidth for CG traffic model, 8Mbps, 15ms PDB, 60 FPS, with</w:t>
      </w:r>
      <w:r w:rsidRPr="0054772E">
        <w:rPr>
          <w:rFonts w:ascii="Times New Roman" w:hAnsi="Times New Roman" w:cs="Times New Roman"/>
          <w:sz w:val="20"/>
          <w:szCs w:val="20"/>
        </w:rPr>
        <w:t xml:space="preserve">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4772E">
        <w:rPr>
          <w:rFonts w:ascii="Times New Roman" w:hAnsi="Times New Roman" w:cs="Times New Roman"/>
          <w:sz w:val="20"/>
          <w:szCs w:val="20"/>
        </w:rPr>
        <w:t xml:space="preserve">Source </w:t>
      </w:r>
      <w:r w:rsidR="0040458D" w:rsidRPr="0054772E">
        <w:rPr>
          <w:rFonts w:ascii="Times New Roman" w:hAnsi="Times New Roman" w:cs="Times New Roman"/>
          <w:sz w:val="20"/>
          <w:szCs w:val="20"/>
        </w:rPr>
        <w:t>7</w:t>
      </w:r>
      <w:r w:rsidRPr="0054772E">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14</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&gt;20</w:t>
      </w:r>
      <w:r w:rsidRPr="005A2FBC">
        <w:rPr>
          <w:rFonts w:ascii="Times New Roman" w:hAnsi="Times New Roman" w:cs="Times New Roman"/>
          <w:sz w:val="20"/>
          <w:szCs w:val="20"/>
        </w:rPr>
        <w:t>~</w:t>
      </w:r>
      <w:r w:rsidRPr="0054772E">
        <w:rPr>
          <w:rFonts w:ascii="Times New Roman" w:hAnsi="Times New Roman" w:cs="Times New Roman"/>
          <w:sz w:val="20"/>
          <w:szCs w:val="20"/>
        </w:rPr>
        <w:t>&gt;38.7</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14BB629" w14:textId="0303B7C8" w:rsidR="009278BA" w:rsidRPr="005A2FBC" w:rsidRDefault="008B442C" w:rsidP="00F90D19">
      <w:pPr>
        <w:pStyle w:val="ListParagraph"/>
        <w:numPr>
          <w:ilvl w:val="0"/>
          <w:numId w:val="90"/>
        </w:numPr>
        <w:ind w:firstLineChars="0"/>
        <w:jc w:val="both"/>
      </w:pPr>
      <w:r w:rsidRPr="005A2FBC">
        <w:rPr>
          <w:rFonts w:ascii="Times New Roman" w:hAnsi="Times New Roman" w:cs="Times New Roman"/>
          <w:sz w:val="20"/>
          <w:szCs w:val="20"/>
        </w:rPr>
        <w:t>For FR1, Indoor Hotspot, DL, with 100MHz bandwidth for CG traffic model, 8Mbps, 15ms PDB, 60 FPS, with</w:t>
      </w:r>
      <w:r w:rsidRPr="0054772E">
        <w:rPr>
          <w:rFonts w:ascii="Times New Roman" w:hAnsi="Times New Roman" w:cs="Times New Roman"/>
          <w:sz w:val="20"/>
          <w:szCs w:val="20"/>
        </w:rPr>
        <w:t xml:space="preserve"> MU-MIMO,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w:t>
      </w:r>
      <w:r w:rsidR="00E959ED">
        <w:rPr>
          <w:rFonts w:ascii="Times New Roman" w:hAnsi="Times New Roman" w:cs="Times New Roman"/>
          <w:sz w:val="20"/>
          <w:szCs w:val="20"/>
        </w:rPr>
        <w:t xml:space="preserve"> </w:t>
      </w:r>
      <w:r w:rsidRPr="0054772E">
        <w:rPr>
          <w:rFonts w:ascii="Times New Roman" w:hAnsi="Times New Roman" w:cs="Times New Roman"/>
          <w:sz w:val="20"/>
          <w:szCs w:val="20"/>
        </w:rPr>
        <w:t>of</w:t>
      </w:r>
      <w:r w:rsidR="00F90D19">
        <w:rPr>
          <w:rFonts w:ascii="Times New Roman" w:hAnsi="Times New Roman" w:cs="Times New Roman"/>
          <w:sz w:val="20"/>
          <w:szCs w:val="20"/>
        </w:rPr>
        <w:t xml:space="preserve"> </w:t>
      </w:r>
      <w:r w:rsidRPr="005A2FBC">
        <w:rPr>
          <w:rFonts w:ascii="Times New Roman" w:hAnsi="Times New Roman" w:cs="Times New Roman"/>
          <w:sz w:val="20"/>
          <w:szCs w:val="20"/>
        </w:rPr>
        <w:t>&gt;38.7~44.1</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57C2190" w14:textId="375B0AC9" w:rsidR="0083545D" w:rsidRPr="005A2FBC" w:rsidRDefault="0083545D" w:rsidP="005A2FBC">
      <w:pPr>
        <w:pStyle w:val="ListParagraph"/>
        <w:numPr>
          <w:ilvl w:val="0"/>
          <w:numId w:val="90"/>
        </w:numPr>
        <w:ind w:firstLineChars="0"/>
        <w:jc w:val="both"/>
      </w:pPr>
      <w:r>
        <w:rPr>
          <w:rFonts w:ascii="Times New Roman" w:hAnsi="Times New Roman" w:cs="Times New Roman" w:hint="cs"/>
          <w:sz w:val="20"/>
          <w:szCs w:val="20"/>
        </w:rPr>
        <w:t>F</w:t>
      </w:r>
      <w:r>
        <w:rPr>
          <w:rFonts w:ascii="Times New Roman" w:hAnsi="Times New Roman" w:cs="Times New Roman" w:hint="eastAsia"/>
          <w:sz w:val="20"/>
          <w:szCs w:val="20"/>
          <w:lang w:eastAsia="zh-CN"/>
        </w:rPr>
        <w:t>or</w:t>
      </w:r>
      <w:r>
        <w:rPr>
          <w:rFonts w:ascii="Times New Roman" w:hAnsi="Times New Roman" w:cs="Times New Roman"/>
          <w:sz w:val="20"/>
          <w:szCs w:val="20"/>
        </w:rPr>
        <w:t xml:space="preserve"> FR1, Indoor Hotspot, DL, with 100MHz bandwidth for CG traffic model, 30Mbps, with MU-MIMO, it is observed from Source 3, Source 6, Source 7, Source 11, Source 16, Source 18, Source 20 that the mean capacity performance is 11.96 UEs per cell in a range of 7.2~16.2 UEs per cell.</w:t>
      </w:r>
    </w:p>
    <w:p w14:paraId="7A6B0ED5" w14:textId="52894F14" w:rsidR="0054772E"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Indoor Hotspot, DL, with 100MHz bandwidth for CG traffic model, 30Mbps,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5</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18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E959ED">
        <w:rPr>
          <w:rFonts w:ascii="Times New Roman" w:hAnsi="Times New Roman" w:cs="Times New Roman"/>
          <w:sz w:val="20"/>
          <w:szCs w:val="20"/>
        </w:rPr>
        <w:t>is</w:t>
      </w:r>
      <w:r w:rsidRPr="005A2FBC">
        <w:rPr>
          <w:rFonts w:ascii="Times New Roman" w:hAnsi="Times New Roman" w:cs="Times New Roman"/>
          <w:sz w:val="20"/>
          <w:szCs w:val="20"/>
        </w:rPr>
        <w:t xml:space="preserve"> 8.4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E959ED">
        <w:rPr>
          <w:rFonts w:ascii="Times New Roman" w:hAnsi="Times New Roman" w:cs="Times New Roman"/>
          <w:sz w:val="20"/>
          <w:szCs w:val="20"/>
        </w:rPr>
        <w:t>a</w:t>
      </w:r>
      <w:r w:rsidRPr="005A2FBC">
        <w:rPr>
          <w:rFonts w:ascii="Times New Roman" w:hAnsi="Times New Roman" w:cs="Times New Roman"/>
          <w:sz w:val="20"/>
          <w:szCs w:val="20"/>
        </w:rPr>
        <w:t xml:space="preserve"> range of 5.96~10.5</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762D44C5" w14:textId="29C81377" w:rsidR="009278BA" w:rsidRPr="00FD391A" w:rsidRDefault="00B94661" w:rsidP="005A2FBC">
      <w:pPr>
        <w:pStyle w:val="Heading5"/>
        <w:spacing w:before="180"/>
        <w:ind w:left="1009" w:hanging="1009"/>
        <w:jc w:val="both"/>
        <w:rPr>
          <w:rFonts w:eastAsia="DengXian" w:cs="Arial"/>
        </w:rPr>
      </w:pPr>
      <w:r w:rsidRPr="008E6839">
        <w:t xml:space="preserve"> </w:t>
      </w:r>
      <w:r w:rsidR="008B442C" w:rsidRPr="00FD391A">
        <w:rPr>
          <w:rFonts w:eastAsia="DengXian" w:cs="Arial"/>
        </w:rPr>
        <w:t>UMa Scenario</w:t>
      </w:r>
    </w:p>
    <w:p w14:paraId="41B43E44" w14:textId="77777777" w:rsidR="009278BA" w:rsidRDefault="008B442C" w:rsidP="005A2FBC">
      <w:pPr>
        <w:pStyle w:val="Heading6"/>
        <w:spacing w:before="180" w:after="180"/>
        <w:ind w:left="1151" w:hanging="1151"/>
        <w:jc w:val="both"/>
        <w:rPr>
          <w:rFonts w:ascii="Arial" w:hAnsi="Arial" w:cs="Arial"/>
          <w:sz w:val="22"/>
          <w:szCs w:val="22"/>
        </w:rPr>
      </w:pPr>
      <w:r>
        <w:rPr>
          <w:rFonts w:ascii="Arial" w:hAnsi="Arial" w:cs="Arial"/>
          <w:sz w:val="22"/>
          <w:szCs w:val="22"/>
        </w:rPr>
        <w:t>VR/AR</w:t>
      </w:r>
    </w:p>
    <w:p w14:paraId="3AC5848E" w14:textId="77777777" w:rsidR="009278BA" w:rsidRDefault="008B442C" w:rsidP="005A2FBC">
      <w:pPr>
        <w:pStyle w:val="Heading7"/>
        <w:spacing w:before="180"/>
        <w:ind w:left="1298" w:hanging="1298"/>
        <w:jc w:val="both"/>
        <w:rPr>
          <w:rFonts w:cs="Arial"/>
          <w:sz w:val="22"/>
          <w:szCs w:val="22"/>
        </w:rPr>
      </w:pPr>
      <w:r>
        <w:rPr>
          <w:rFonts w:cs="Arial"/>
          <w:sz w:val="22"/>
          <w:szCs w:val="22"/>
        </w:rPr>
        <w:t>Single stream traffic model</w:t>
      </w:r>
    </w:p>
    <w:p w14:paraId="630C2B2B" w14:textId="5B1157A3" w:rsidR="00112921" w:rsidRPr="00E91792" w:rsidRDefault="00112921" w:rsidP="00032539">
      <w:pPr>
        <w:spacing w:line="276" w:lineRule="auto"/>
        <w:jc w:val="both"/>
      </w:pPr>
      <w:r w:rsidRPr="00E91792">
        <w:t>Based on the evaluation results in</w:t>
      </w:r>
      <w:r w:rsidR="00E91792" w:rsidRPr="00E91792">
        <w:t xml:space="preserve"> </w:t>
      </w:r>
      <w:r w:rsidR="00E91792" w:rsidRPr="00452AEE">
        <w:fldChar w:fldCharType="begin"/>
      </w:r>
      <w:r w:rsidR="00E91792" w:rsidRPr="00E91792">
        <w:instrText xml:space="preserve"> REF _Ref88035881 \h </w:instrText>
      </w:r>
      <w:r w:rsidR="00E91792" w:rsidRPr="005A2FBC">
        <w:instrText xml:space="preserve"> \* MERGEFORMAT </w:instrText>
      </w:r>
      <w:r w:rsidR="00E91792" w:rsidRPr="00452AEE">
        <w:fldChar w:fldCharType="separate"/>
      </w:r>
      <w:r w:rsidR="00E91792" w:rsidRPr="005A2FBC">
        <w:rPr>
          <w:iCs/>
          <w:sz w:val="18"/>
          <w:szCs w:val="18"/>
        </w:rPr>
        <w:t xml:space="preserve">Table </w:t>
      </w:r>
      <w:r w:rsidR="00E91792" w:rsidRPr="005A2FBC">
        <w:rPr>
          <w:noProof/>
        </w:rPr>
        <w:t>7.3.1.1</w:t>
      </w:r>
      <w:r w:rsidR="00E91792" w:rsidRPr="005A2FBC">
        <w:noBreakHyphen/>
      </w:r>
      <w:r w:rsidR="00E91792" w:rsidRPr="005A2FBC">
        <w:rPr>
          <w:noProof/>
        </w:rPr>
        <w:t>1</w:t>
      </w:r>
      <w:r w:rsidR="00E91792" w:rsidRPr="00452AEE">
        <w:fldChar w:fldCharType="end"/>
      </w:r>
      <w:r w:rsidRPr="00E91792">
        <w:t>,</w:t>
      </w:r>
      <w:r w:rsidR="00E91792" w:rsidRPr="00E91792">
        <w:t xml:space="preserve"> </w:t>
      </w:r>
      <w:r w:rsidRPr="00E91792">
        <w:t>the following observations can be made.</w:t>
      </w:r>
    </w:p>
    <w:p w14:paraId="6BD485DF" w14:textId="0CCC295B"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ins w:id="58"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14,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6.26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4.4~8.</w:t>
      </w:r>
    </w:p>
    <w:p w14:paraId="5320A223" w14:textId="4E3490AE"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the mean capacity performance</w:t>
      </w:r>
      <w:r w:rsidR="00E959ED">
        <w:rPr>
          <w:rFonts w:ascii="Times New Roman" w:hAnsi="Times New Roman" w:cs="Times New Roman"/>
          <w:sz w:val="20"/>
          <w:szCs w:val="20"/>
        </w:rPr>
        <w:t xml:space="preserve"> is</w:t>
      </w:r>
      <w:r w:rsidRPr="0054772E">
        <w:rPr>
          <w:rFonts w:ascii="Times New Roman" w:hAnsi="Times New Roman" w:cs="Times New Roman"/>
          <w:sz w:val="20"/>
          <w:szCs w:val="20"/>
        </w:rPr>
        <w:t xml:space="preserve"> 8.29 </w:t>
      </w:r>
      <w:r w:rsidR="00E959ED" w:rsidRPr="00C24B97">
        <w:rPr>
          <w:rFonts w:ascii="Times New Roman" w:hAnsi="Times New Roman" w:cs="Times New Roman"/>
          <w:sz w:val="20"/>
          <w:szCs w:val="20"/>
        </w:rPr>
        <w:t>UEs per cell</w:t>
      </w:r>
      <w:r w:rsidR="00E959ED"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5.2~10</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5F908BC" w14:textId="5B769360"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ins w:id="59"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3.62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1.8~4.7</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DD0DCFA" w14:textId="78924A96" w:rsidR="009278BA" w:rsidRDefault="008B442C" w:rsidP="005A2FBC">
      <w:pPr>
        <w:pStyle w:val="ListParagraph"/>
        <w:numPr>
          <w:ilvl w:val="0"/>
          <w:numId w:val="90"/>
        </w:numPr>
        <w:ind w:firstLineChars="0"/>
        <w:jc w:val="both"/>
        <w:rPr>
          <w:lang w:eastAsia="zh-CN"/>
        </w:rPr>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4.51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2.9~6</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CE27BD9" w14:textId="77777777" w:rsidR="009278BA" w:rsidRPr="00FD391A" w:rsidRDefault="008B442C" w:rsidP="005A2FBC">
      <w:pPr>
        <w:pStyle w:val="Heading7"/>
        <w:spacing w:before="180"/>
        <w:ind w:left="1298" w:hanging="1298"/>
        <w:jc w:val="both"/>
        <w:rPr>
          <w:sz w:val="22"/>
          <w:szCs w:val="22"/>
        </w:rPr>
      </w:pPr>
      <w:r>
        <w:t>Multi-stream traffic model</w:t>
      </w:r>
    </w:p>
    <w:p w14:paraId="20924875" w14:textId="2998DDEB" w:rsidR="00112921" w:rsidRPr="00E91792" w:rsidRDefault="00112921" w:rsidP="00032539">
      <w:pPr>
        <w:spacing w:line="276" w:lineRule="auto"/>
        <w:jc w:val="both"/>
      </w:pPr>
      <w:r w:rsidRPr="00E91792">
        <w:t>Based on the evaluation results in</w:t>
      </w:r>
      <w:r w:rsidR="00E91792" w:rsidRPr="00E91792">
        <w:t xml:space="preserve"> </w:t>
      </w:r>
      <w:r w:rsidR="00E91792" w:rsidRPr="00452AEE">
        <w:fldChar w:fldCharType="begin"/>
      </w:r>
      <w:r w:rsidR="00E91792" w:rsidRPr="00E91792">
        <w:instrText xml:space="preserve"> REF _Ref88036303 \h  \* MERGEFORMAT </w:instrText>
      </w:r>
      <w:r w:rsidR="00E91792" w:rsidRPr="00452AEE">
        <w:fldChar w:fldCharType="separate"/>
      </w:r>
      <w:r w:rsidR="00E91792" w:rsidRPr="005A2FBC">
        <w:rPr>
          <w:bCs/>
          <w:iCs/>
        </w:rPr>
        <w:t xml:space="preserve">Table </w:t>
      </w:r>
      <w:r w:rsidR="00E91792" w:rsidRPr="005A2FBC">
        <w:rPr>
          <w:bCs/>
          <w:iCs/>
          <w:noProof/>
        </w:rPr>
        <w:t>7.3.1.1</w:t>
      </w:r>
      <w:r w:rsidR="00E91792" w:rsidRPr="005A2FBC">
        <w:rPr>
          <w:bCs/>
          <w:iCs/>
        </w:rPr>
        <w:noBreakHyphen/>
      </w:r>
      <w:r w:rsidR="00E91792" w:rsidRPr="005A2FBC">
        <w:rPr>
          <w:bCs/>
          <w:iCs/>
          <w:noProof/>
        </w:rPr>
        <w:t>2</w:t>
      </w:r>
      <w:r w:rsidR="00E91792" w:rsidRPr="00452AEE">
        <w:fldChar w:fldCharType="end"/>
      </w:r>
      <w:r w:rsidRPr="00E91792">
        <w:t>,</w:t>
      </w:r>
      <w:r w:rsidR="00E91792" w:rsidRPr="00E91792">
        <w:t xml:space="preserve"> </w:t>
      </w:r>
      <w:r w:rsidRPr="00E91792">
        <w:t>the following observations can be made.</w:t>
      </w:r>
    </w:p>
    <w:p w14:paraId="21FD25B4" w14:textId="4BBE0870"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r w:rsidR="0025482B" w:rsidRPr="0054772E">
        <w:rPr>
          <w:rFonts w:ascii="Times New Roman" w:hAnsi="Times New Roman" w:cs="Times New Roman"/>
          <w:sz w:val="20"/>
          <w:szCs w:val="20"/>
        </w:rPr>
        <w:t>α</w:t>
      </w:r>
      <w:r w:rsidRPr="0054772E">
        <w:rPr>
          <w:rFonts w:ascii="Times New Roman" w:hAnsi="Times New Roman" w:cs="Times New Roman"/>
          <w:sz w:val="20"/>
          <w:szCs w:val="20"/>
        </w:rPr>
        <w:t xml:space="preserve"> = 1.5 and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4.2</w:t>
      </w:r>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079C4056" w14:textId="0672485B" w:rsidR="009278BA" w:rsidRDefault="008B442C" w:rsidP="005A2FBC">
      <w:pPr>
        <w:pStyle w:val="ListParagraph"/>
        <w:numPr>
          <w:ilvl w:val="0"/>
          <w:numId w:val="90"/>
        </w:numPr>
        <w:ind w:firstLineChars="0"/>
        <w:jc w:val="both"/>
        <w:rPr>
          <w:b/>
        </w:rPr>
      </w:pPr>
      <w:r w:rsidRPr="005A2FBC">
        <w:rPr>
          <w:rFonts w:ascii="Times New Roman" w:hAnsi="Times New Roman" w:cs="Times New Roman"/>
          <w:sz w:val="20"/>
          <w:szCs w:val="20"/>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r w:rsidR="0025482B" w:rsidRPr="0054772E">
        <w:rPr>
          <w:rFonts w:ascii="Times New Roman" w:hAnsi="Times New Roman" w:cs="Times New Roman"/>
          <w:sz w:val="20"/>
          <w:szCs w:val="20"/>
        </w:rPr>
        <w:t>α</w:t>
      </w:r>
      <w:r w:rsidRPr="0054772E">
        <w:rPr>
          <w:rFonts w:ascii="Times New Roman" w:hAnsi="Times New Roman" w:cs="Times New Roman"/>
          <w:sz w:val="20"/>
          <w:szCs w:val="20"/>
        </w:rPr>
        <w:t xml:space="preserve"> = 2 and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2.4</w:t>
      </w:r>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69D2BE2" w14:textId="77777777" w:rsidR="009278BA" w:rsidRPr="00FD391A" w:rsidRDefault="008B442C" w:rsidP="005A2FBC">
      <w:pPr>
        <w:pStyle w:val="Heading6"/>
        <w:spacing w:before="180" w:after="180"/>
        <w:ind w:left="1151" w:hanging="1151"/>
        <w:jc w:val="both"/>
        <w:rPr>
          <w:rFonts w:ascii="Arial" w:hAnsi="Arial" w:cs="Arial"/>
          <w:sz w:val="24"/>
          <w:szCs w:val="24"/>
        </w:rPr>
      </w:pPr>
      <w:r w:rsidRPr="00FD391A">
        <w:rPr>
          <w:rFonts w:ascii="Arial" w:hAnsi="Arial" w:cs="Arial"/>
          <w:sz w:val="24"/>
          <w:szCs w:val="24"/>
        </w:rPr>
        <w:t>CG</w:t>
      </w:r>
    </w:p>
    <w:p w14:paraId="5176DC7D" w14:textId="05EB61D4" w:rsidR="009278BA" w:rsidRDefault="001665E6" w:rsidP="00032539">
      <w:pPr>
        <w:jc w:val="both"/>
        <w:rPr>
          <w:b/>
          <w:u w:val="single"/>
        </w:rPr>
      </w:pPr>
      <w:r w:rsidRPr="00E91792">
        <w:t>Based on the evaluation results in</w:t>
      </w:r>
      <w:r w:rsidR="00E91792" w:rsidRPr="00E91792">
        <w:t xml:space="preserve"> </w:t>
      </w:r>
      <w:r w:rsidR="00E91792" w:rsidRPr="00452AEE">
        <w:fldChar w:fldCharType="begin"/>
      </w:r>
      <w:r w:rsidR="00E91792" w:rsidRPr="00E91792">
        <w:instrText xml:space="preserve"> REF _Ref88035881 \h </w:instrText>
      </w:r>
      <w:r w:rsidR="00E91792" w:rsidRPr="005A2FBC">
        <w:instrText xml:space="preserve"> \* MERGEFORMAT </w:instrText>
      </w:r>
      <w:r w:rsidR="00E91792" w:rsidRPr="00452AEE">
        <w:fldChar w:fldCharType="separate"/>
      </w:r>
      <w:r w:rsidR="00E91792" w:rsidRPr="005A2FBC">
        <w:rPr>
          <w:iCs/>
        </w:rPr>
        <w:t xml:space="preserve">Table </w:t>
      </w:r>
      <w:r w:rsidR="00E91792" w:rsidRPr="005A2FBC">
        <w:rPr>
          <w:noProof/>
        </w:rPr>
        <w:t>7.3.1.1</w:t>
      </w:r>
      <w:r w:rsidR="00E91792" w:rsidRPr="005A2FBC">
        <w:noBreakHyphen/>
      </w:r>
      <w:r w:rsidR="00E91792" w:rsidRPr="005A2FBC">
        <w:rPr>
          <w:noProof/>
        </w:rPr>
        <w:t>1</w:t>
      </w:r>
      <w:r w:rsidR="00E91792" w:rsidRPr="00452AEE">
        <w:fldChar w:fldCharType="end"/>
      </w:r>
      <w:r w:rsidRPr="00E91792">
        <w:t>,</w:t>
      </w:r>
      <w:r w:rsidR="00E91792" w:rsidRPr="00E91792">
        <w:t xml:space="preserve"> </w:t>
      </w:r>
      <w:r w:rsidRPr="00E91792">
        <w:t>the following observations can be made.</w:t>
      </w:r>
    </w:p>
    <w:p w14:paraId="57F599F9" w14:textId="10717EB4"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Urban Macro, DL, with 100MHz bandwidth for CG traffic model, 8Mbps, 15ms PDB, 60 FPS,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5</w:t>
      </w:r>
      <w:r w:rsidRPr="0054772E">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14</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604756">
        <w:rPr>
          <w:rFonts w:ascii="Times New Roman" w:hAnsi="Times New Roman" w:cs="Times New Roman"/>
          <w:sz w:val="20"/>
          <w:szCs w:val="20"/>
        </w:rPr>
        <w:t>is</w:t>
      </w:r>
      <w:r w:rsidR="00604756"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Pr="0054772E">
        <w:rPr>
          <w:rFonts w:ascii="Times New Roman" w:hAnsi="Times New Roman" w:cs="Times New Roman"/>
          <w:sz w:val="20"/>
          <w:szCs w:val="20"/>
        </w:rPr>
        <w:t xml:space="preserve"> range of 17.5~32.9</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0420DB40" w14:textId="5D935198"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Urban Macro, DL, with 100MHz bandwidth for CG traffic model, 8Mbps, 15ms PDB, 60 FPS,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604756">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Pr="0054772E">
        <w:rPr>
          <w:rFonts w:ascii="Times New Roman" w:hAnsi="Times New Roman" w:cs="Times New Roman"/>
          <w:sz w:val="20"/>
          <w:szCs w:val="20"/>
        </w:rPr>
        <w:t xml:space="preserve"> range of 23.8</w:t>
      </w:r>
      <w:r w:rsidR="00951C2E" w:rsidRPr="0054772E">
        <w:rPr>
          <w:rFonts w:ascii="Times New Roman" w:hAnsi="Times New Roman" w:cs="Times New Roman"/>
          <w:sz w:val="20"/>
          <w:szCs w:val="20"/>
        </w:rPr>
        <w:t xml:space="preserve">~ </w:t>
      </w:r>
      <w:r w:rsidRPr="005A2FBC">
        <w:rPr>
          <w:rFonts w:ascii="Times New Roman" w:hAnsi="Times New Roman" w:cs="Times New Roman"/>
          <w:sz w:val="20"/>
          <w:szCs w:val="20"/>
        </w:rPr>
        <w:t>&gt;36</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7B87C80A" w14:textId="67735A15" w:rsidR="009278BA" w:rsidRPr="005A2FBC" w:rsidRDefault="008B442C" w:rsidP="005A2FBC">
      <w:pPr>
        <w:pStyle w:val="ListParagraph"/>
        <w:numPr>
          <w:ilvl w:val="0"/>
          <w:numId w:val="90"/>
        </w:numPr>
        <w:ind w:firstLineChars="0"/>
        <w:jc w:val="both"/>
      </w:pPr>
      <w:r w:rsidRPr="005A2FBC">
        <w:rPr>
          <w:rFonts w:ascii="Times New Roman" w:hAnsi="Times New Roman" w:cs="Times New Roman"/>
          <w:sz w:val="20"/>
          <w:szCs w:val="20"/>
        </w:rPr>
        <w:t>For FR1, Urban Macro, DL, with 100MHz bandwidth for CG traffic model, 30Mbps, 15ms PDB, 60 FPS,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ins w:id="60"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8.36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5.4~10.33</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31224C4" w14:textId="35510130" w:rsidR="009278BA" w:rsidRDefault="008B442C" w:rsidP="005A2FBC">
      <w:pPr>
        <w:pStyle w:val="ListParagraph"/>
        <w:numPr>
          <w:ilvl w:val="0"/>
          <w:numId w:val="90"/>
        </w:numPr>
        <w:ind w:firstLineChars="0"/>
        <w:jc w:val="both"/>
        <w:rPr>
          <w:b/>
          <w:u w:val="single"/>
        </w:rPr>
      </w:pPr>
      <w:r w:rsidRPr="005A2FBC">
        <w:rPr>
          <w:rFonts w:ascii="Times New Roman" w:hAnsi="Times New Roman" w:cs="Times New Roman"/>
          <w:sz w:val="20"/>
          <w:szCs w:val="20"/>
        </w:rPr>
        <w:t>For FR1, Urban Macro, DL, with 100MHz bandwidth for CG traffic model, 30Mbps, 15ms PDB, 60 FPS, with</w:t>
      </w:r>
      <w:r w:rsidRPr="0054772E">
        <w:rPr>
          <w:rFonts w:ascii="Times New Roman" w:hAnsi="Times New Roman" w:cs="Times New Roman"/>
          <w:sz w:val="20"/>
          <w:szCs w:val="20"/>
        </w:rPr>
        <w:t xml:space="preserve"> MU-MIMO,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from</w:t>
      </w:r>
      <w:ins w:id="61" w:author="vivo" w:date="2021-11-18T14:15:00Z">
        <w:r w:rsidR="00B94661" w:rsidRPr="0054772E">
          <w:rPr>
            <w:rFonts w:ascii="Times New Roman" w:hAnsi="Times New Roman" w:cs="Times New Roman"/>
            <w:sz w:val="20"/>
            <w:szCs w:val="20"/>
          </w:rPr>
          <w:t xml:space="preserve"> </w:t>
        </w:r>
      </w:ins>
      <w:r w:rsidR="00951C2E" w:rsidRPr="005A2FBC">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7</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8, Source 9,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 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11.59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range of </w:t>
      </w:r>
      <w:r w:rsidRPr="005A2FBC">
        <w:rPr>
          <w:rFonts w:ascii="Times New Roman" w:hAnsi="Times New Roman" w:cs="Times New Roman"/>
          <w:sz w:val="20"/>
          <w:szCs w:val="20"/>
        </w:rPr>
        <w:t>8~14.33</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44FC8B3E" w14:textId="73686F07" w:rsidR="009278BA" w:rsidRDefault="008B442C" w:rsidP="005A2FBC">
      <w:pPr>
        <w:pStyle w:val="Heading4"/>
        <w:spacing w:before="180"/>
        <w:ind w:left="862" w:hanging="862"/>
        <w:rPr>
          <w:rFonts w:eastAsia="DengXian"/>
          <w:lang w:eastAsia="zh-CN"/>
        </w:rPr>
      </w:pPr>
      <w:r>
        <w:rPr>
          <w:rFonts w:eastAsia="DengXian"/>
          <w:lang w:eastAsia="zh-CN"/>
        </w:rPr>
        <w:t>FR1 UL</w:t>
      </w:r>
    </w:p>
    <w:p w14:paraId="5337AA06" w14:textId="7FA75A7C" w:rsidR="00FA64D2" w:rsidRDefault="008B442C">
      <w:r>
        <w:t>This section captures the capacity baseline performance evaluation results of FR1 UL.</w:t>
      </w:r>
    </w:p>
    <w:p w14:paraId="08C0F5B3" w14:textId="0D05C5C0" w:rsidR="009278BA" w:rsidRPr="005A2FBC" w:rsidRDefault="00FA64D2" w:rsidP="005A2FBC">
      <w:pPr>
        <w:pStyle w:val="Caption"/>
        <w:jc w:val="center"/>
        <w:rPr>
          <w:rFonts w:eastAsia="SimSun"/>
          <w:b/>
          <w:lang w:eastAsia="zh-CN"/>
        </w:rPr>
      </w:pPr>
      <w:bookmarkStart w:id="62" w:name="_Ref88036814"/>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62"/>
      <w:r>
        <w:rPr>
          <w:rFonts w:hint="eastAsia"/>
          <w:b/>
          <w:i w:val="0"/>
          <w:color w:val="auto"/>
          <w:lang w:eastAsia="zh-CN"/>
        </w:rPr>
        <w:t>.</w:t>
      </w:r>
      <w:r>
        <w:rPr>
          <w:b/>
          <w:i w:val="0"/>
          <w:color w:val="auto"/>
          <w:lang w:eastAsia="zh-CN"/>
        </w:rPr>
        <w:t xml:space="preserve"> Summary of UL </w:t>
      </w:r>
      <w:r w:rsidR="00D75B78">
        <w:rPr>
          <w:b/>
          <w:i w:val="0"/>
          <w:color w:val="auto"/>
          <w:lang w:eastAsia="zh-CN"/>
        </w:rPr>
        <w:t>capacity</w:t>
      </w:r>
      <w:r>
        <w:rPr>
          <w:b/>
          <w:i w:val="0"/>
          <w:color w:val="auto"/>
          <w:lang w:eastAsia="zh-CN"/>
        </w:rPr>
        <w:t xml:space="preserve"> evaluation results in FR1</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991"/>
        <w:gridCol w:w="909"/>
        <w:gridCol w:w="741"/>
        <w:gridCol w:w="718"/>
        <w:gridCol w:w="645"/>
        <w:gridCol w:w="1090"/>
        <w:gridCol w:w="1618"/>
        <w:gridCol w:w="653"/>
      </w:tblGrid>
      <w:tr w:rsidR="009278BA" w14:paraId="499F777E" w14:textId="77777777" w:rsidTr="00E0522D">
        <w:trPr>
          <w:trHeight w:val="288"/>
        </w:trPr>
        <w:tc>
          <w:tcPr>
            <w:tcW w:w="455" w:type="pct"/>
            <w:vMerge w:val="restart"/>
            <w:shd w:val="clear" w:color="auto" w:fill="E7E6E6" w:themeFill="background2"/>
            <w:vAlign w:val="center"/>
          </w:tcPr>
          <w:p w14:paraId="2EFD5830" w14:textId="77777777" w:rsidR="009278BA" w:rsidRPr="005A2FBC" w:rsidRDefault="008B442C" w:rsidP="005A2FBC">
            <w:pPr>
              <w:spacing w:after="0"/>
              <w:jc w:val="center"/>
              <w:rPr>
                <w:b/>
                <w:sz w:val="16"/>
                <w:szCs w:val="16"/>
              </w:rPr>
            </w:pPr>
            <w:r w:rsidRPr="005A2FBC">
              <w:rPr>
                <w:b/>
                <w:sz w:val="16"/>
                <w:szCs w:val="16"/>
              </w:rPr>
              <w:t>Scenario</w:t>
            </w:r>
          </w:p>
        </w:tc>
        <w:tc>
          <w:tcPr>
            <w:tcW w:w="607" w:type="pct"/>
            <w:vMerge w:val="restart"/>
            <w:shd w:val="clear" w:color="auto" w:fill="E7E6E6" w:themeFill="background2"/>
            <w:vAlign w:val="center"/>
          </w:tcPr>
          <w:p w14:paraId="482CF44A" w14:textId="77777777" w:rsidR="009278BA" w:rsidRPr="005A2FBC" w:rsidRDefault="008B442C" w:rsidP="005A2FBC">
            <w:pPr>
              <w:spacing w:after="0"/>
              <w:jc w:val="center"/>
              <w:rPr>
                <w:b/>
                <w:sz w:val="16"/>
                <w:szCs w:val="16"/>
              </w:rPr>
            </w:pPr>
            <w:r w:rsidRPr="005A2FBC">
              <w:rPr>
                <w:b/>
                <w:sz w:val="16"/>
                <w:szCs w:val="16"/>
              </w:rPr>
              <w:t>App</w:t>
            </w:r>
          </w:p>
        </w:tc>
        <w:tc>
          <w:tcPr>
            <w:tcW w:w="530" w:type="pct"/>
            <w:vMerge w:val="restart"/>
            <w:shd w:val="clear" w:color="auto" w:fill="E7E6E6" w:themeFill="background2"/>
            <w:vAlign w:val="center"/>
          </w:tcPr>
          <w:p w14:paraId="7FA4A654" w14:textId="77777777" w:rsidR="009278BA" w:rsidRPr="005A2FBC" w:rsidRDefault="008B442C" w:rsidP="005A2FBC">
            <w:pPr>
              <w:spacing w:after="0"/>
              <w:jc w:val="center"/>
              <w:rPr>
                <w:b/>
                <w:sz w:val="16"/>
                <w:szCs w:val="16"/>
              </w:rPr>
            </w:pPr>
            <w:r w:rsidRPr="005A2FBC">
              <w:rPr>
                <w:b/>
                <w:sz w:val="16"/>
                <w:szCs w:val="16"/>
              </w:rPr>
              <w:t>PDB (ms)</w:t>
            </w:r>
          </w:p>
        </w:tc>
        <w:tc>
          <w:tcPr>
            <w:tcW w:w="486" w:type="pct"/>
            <w:vMerge w:val="restart"/>
            <w:shd w:val="clear" w:color="auto" w:fill="E7E6E6" w:themeFill="background2"/>
            <w:vAlign w:val="center"/>
          </w:tcPr>
          <w:p w14:paraId="6A8DD07C" w14:textId="383D8975" w:rsidR="009278BA" w:rsidRPr="005A2FBC" w:rsidRDefault="00F66AC9" w:rsidP="005A2FBC">
            <w:pPr>
              <w:spacing w:after="0"/>
              <w:jc w:val="center"/>
              <w:rPr>
                <w:b/>
                <w:sz w:val="16"/>
                <w:szCs w:val="16"/>
              </w:rPr>
            </w:pPr>
            <w:r w:rsidRPr="005A2FBC">
              <w:rPr>
                <w:b/>
                <w:sz w:val="16"/>
                <w:szCs w:val="16"/>
              </w:rPr>
              <w:t>R</w:t>
            </w:r>
          </w:p>
        </w:tc>
        <w:tc>
          <w:tcPr>
            <w:tcW w:w="396" w:type="pct"/>
            <w:vMerge w:val="restart"/>
            <w:shd w:val="clear" w:color="auto" w:fill="E7E6E6" w:themeFill="background2"/>
            <w:vAlign w:val="center"/>
          </w:tcPr>
          <w:p w14:paraId="5D841B82" w14:textId="2BCF1B35" w:rsidR="009278BA" w:rsidRPr="005A2FBC" w:rsidRDefault="00F66AC9" w:rsidP="005A2FBC">
            <w:pPr>
              <w:spacing w:after="0"/>
              <w:jc w:val="center"/>
              <w:rPr>
                <w:b/>
                <w:sz w:val="16"/>
                <w:szCs w:val="16"/>
              </w:rPr>
            </w:pPr>
            <w:r w:rsidRPr="005A2FBC">
              <w:rPr>
                <w:b/>
                <w:sz w:val="16"/>
                <w:szCs w:val="16"/>
              </w:rPr>
              <w:t>F(fps)</w:t>
            </w:r>
          </w:p>
        </w:tc>
        <w:tc>
          <w:tcPr>
            <w:tcW w:w="384" w:type="pct"/>
            <w:vMerge w:val="restart"/>
            <w:shd w:val="clear" w:color="auto" w:fill="E7E6E6" w:themeFill="background2"/>
            <w:vAlign w:val="center"/>
          </w:tcPr>
          <w:p w14:paraId="30202ABC" w14:textId="77777777" w:rsidR="009278BA" w:rsidRPr="005A2FBC" w:rsidRDefault="008B442C" w:rsidP="005A2FBC">
            <w:pPr>
              <w:spacing w:after="0"/>
              <w:jc w:val="center"/>
              <w:rPr>
                <w:b/>
                <w:sz w:val="16"/>
                <w:szCs w:val="16"/>
              </w:rPr>
            </w:pPr>
            <w:r w:rsidRPr="005A2FBC">
              <w:rPr>
                <w:b/>
                <w:sz w:val="16"/>
                <w:szCs w:val="16"/>
              </w:rPr>
              <w:t>MIMO</w:t>
            </w:r>
          </w:p>
        </w:tc>
        <w:tc>
          <w:tcPr>
            <w:tcW w:w="928" w:type="pct"/>
            <w:gridSpan w:val="2"/>
            <w:shd w:val="clear" w:color="auto" w:fill="E7E6E6" w:themeFill="background2"/>
            <w:vAlign w:val="center"/>
          </w:tcPr>
          <w:p w14:paraId="5D144656" w14:textId="459F00C6"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865" w:type="pct"/>
            <w:vMerge w:val="restart"/>
            <w:shd w:val="clear" w:color="auto" w:fill="E7E6E6" w:themeFill="background2"/>
            <w:vAlign w:val="center"/>
          </w:tcPr>
          <w:p w14:paraId="6DDB3B7D"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349" w:type="pct"/>
            <w:vMerge w:val="restart"/>
            <w:shd w:val="clear" w:color="auto" w:fill="E7E6E6" w:themeFill="background2"/>
            <w:vAlign w:val="center"/>
          </w:tcPr>
          <w:p w14:paraId="0E8619FB" w14:textId="77777777" w:rsidR="009278BA" w:rsidRPr="005A2FBC" w:rsidRDefault="008B442C" w:rsidP="005A2FBC">
            <w:pPr>
              <w:spacing w:after="0"/>
              <w:jc w:val="center"/>
              <w:rPr>
                <w:b/>
                <w:sz w:val="16"/>
                <w:szCs w:val="16"/>
              </w:rPr>
            </w:pPr>
            <w:r w:rsidRPr="005A2FBC">
              <w:rPr>
                <w:b/>
                <w:sz w:val="16"/>
                <w:szCs w:val="16"/>
              </w:rPr>
              <w:t>Note</w:t>
            </w:r>
          </w:p>
        </w:tc>
      </w:tr>
      <w:tr w:rsidR="009278BA" w14:paraId="7353F321" w14:textId="77777777" w:rsidTr="005A2FBC">
        <w:trPr>
          <w:trHeight w:val="288"/>
        </w:trPr>
        <w:tc>
          <w:tcPr>
            <w:tcW w:w="455" w:type="pct"/>
            <w:vMerge/>
            <w:shd w:val="clear" w:color="auto" w:fill="E7E6E6" w:themeFill="background2"/>
          </w:tcPr>
          <w:p w14:paraId="05B7F74A" w14:textId="77777777" w:rsidR="009278BA" w:rsidRDefault="009278BA" w:rsidP="005A2FBC">
            <w:pPr>
              <w:spacing w:after="0"/>
              <w:jc w:val="center"/>
              <w:rPr>
                <w:sz w:val="16"/>
                <w:szCs w:val="16"/>
              </w:rPr>
            </w:pPr>
          </w:p>
        </w:tc>
        <w:tc>
          <w:tcPr>
            <w:tcW w:w="607" w:type="pct"/>
            <w:vMerge/>
            <w:shd w:val="clear" w:color="auto" w:fill="E7E6E6" w:themeFill="background2"/>
          </w:tcPr>
          <w:p w14:paraId="7D96958A" w14:textId="77777777" w:rsidR="009278BA" w:rsidRDefault="009278BA" w:rsidP="005A2FBC">
            <w:pPr>
              <w:spacing w:after="0"/>
              <w:jc w:val="center"/>
              <w:rPr>
                <w:sz w:val="16"/>
                <w:szCs w:val="16"/>
              </w:rPr>
            </w:pPr>
          </w:p>
        </w:tc>
        <w:tc>
          <w:tcPr>
            <w:tcW w:w="530" w:type="pct"/>
            <w:vMerge/>
            <w:shd w:val="clear" w:color="auto" w:fill="E7E6E6" w:themeFill="background2"/>
          </w:tcPr>
          <w:p w14:paraId="14F3D02A" w14:textId="77777777" w:rsidR="009278BA" w:rsidRDefault="009278BA" w:rsidP="005A2FBC">
            <w:pPr>
              <w:spacing w:after="0"/>
              <w:jc w:val="center"/>
              <w:rPr>
                <w:sz w:val="16"/>
                <w:szCs w:val="16"/>
              </w:rPr>
            </w:pPr>
          </w:p>
        </w:tc>
        <w:tc>
          <w:tcPr>
            <w:tcW w:w="486" w:type="pct"/>
            <w:vMerge/>
            <w:shd w:val="clear" w:color="auto" w:fill="E7E6E6" w:themeFill="background2"/>
          </w:tcPr>
          <w:p w14:paraId="688586A4" w14:textId="77777777" w:rsidR="009278BA" w:rsidRDefault="009278BA" w:rsidP="005A2FBC">
            <w:pPr>
              <w:spacing w:after="0"/>
              <w:jc w:val="center"/>
              <w:rPr>
                <w:sz w:val="16"/>
                <w:szCs w:val="16"/>
              </w:rPr>
            </w:pPr>
          </w:p>
        </w:tc>
        <w:tc>
          <w:tcPr>
            <w:tcW w:w="396" w:type="pct"/>
            <w:vMerge/>
            <w:shd w:val="clear" w:color="auto" w:fill="E7E6E6" w:themeFill="background2"/>
          </w:tcPr>
          <w:p w14:paraId="658B21EF" w14:textId="77777777" w:rsidR="009278BA" w:rsidRDefault="009278BA" w:rsidP="005A2FBC">
            <w:pPr>
              <w:spacing w:after="0"/>
              <w:jc w:val="center"/>
              <w:rPr>
                <w:sz w:val="16"/>
                <w:szCs w:val="16"/>
              </w:rPr>
            </w:pPr>
          </w:p>
        </w:tc>
        <w:tc>
          <w:tcPr>
            <w:tcW w:w="384" w:type="pct"/>
            <w:vMerge/>
            <w:shd w:val="clear" w:color="auto" w:fill="E7E6E6" w:themeFill="background2"/>
          </w:tcPr>
          <w:p w14:paraId="25A1BE4B" w14:textId="77777777" w:rsidR="009278BA" w:rsidRDefault="009278BA" w:rsidP="005A2FBC">
            <w:pPr>
              <w:spacing w:after="0"/>
              <w:jc w:val="center"/>
              <w:rPr>
                <w:sz w:val="16"/>
                <w:szCs w:val="16"/>
              </w:rPr>
            </w:pPr>
          </w:p>
        </w:tc>
        <w:tc>
          <w:tcPr>
            <w:tcW w:w="345" w:type="pct"/>
            <w:shd w:val="clear" w:color="auto" w:fill="E7E6E6" w:themeFill="background2"/>
          </w:tcPr>
          <w:p w14:paraId="490E0F5F"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mean</w:t>
            </w:r>
          </w:p>
        </w:tc>
        <w:tc>
          <w:tcPr>
            <w:tcW w:w="583" w:type="pct"/>
            <w:shd w:val="clear" w:color="auto" w:fill="E7E6E6" w:themeFill="background2"/>
          </w:tcPr>
          <w:p w14:paraId="3B709E55"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range</w:t>
            </w:r>
          </w:p>
        </w:tc>
        <w:tc>
          <w:tcPr>
            <w:tcW w:w="865" w:type="pct"/>
            <w:vMerge/>
            <w:shd w:val="clear" w:color="auto" w:fill="E7E6E6" w:themeFill="background2"/>
          </w:tcPr>
          <w:p w14:paraId="6A76EF27" w14:textId="77777777" w:rsidR="009278BA" w:rsidRDefault="009278BA" w:rsidP="005A2FBC">
            <w:pPr>
              <w:spacing w:after="0"/>
              <w:jc w:val="both"/>
              <w:rPr>
                <w:sz w:val="16"/>
                <w:szCs w:val="16"/>
              </w:rPr>
            </w:pPr>
          </w:p>
        </w:tc>
        <w:tc>
          <w:tcPr>
            <w:tcW w:w="349" w:type="pct"/>
            <w:vMerge/>
            <w:shd w:val="clear" w:color="auto" w:fill="E7E6E6" w:themeFill="background2"/>
          </w:tcPr>
          <w:p w14:paraId="6FC1A7EC" w14:textId="77777777" w:rsidR="009278BA" w:rsidRDefault="009278BA" w:rsidP="005A2FBC">
            <w:pPr>
              <w:spacing w:after="0"/>
              <w:jc w:val="both"/>
              <w:rPr>
                <w:sz w:val="16"/>
                <w:szCs w:val="16"/>
              </w:rPr>
            </w:pPr>
          </w:p>
        </w:tc>
      </w:tr>
      <w:tr w:rsidR="009278BA" w14:paraId="77F0BF37" w14:textId="77777777" w:rsidTr="005A2FBC">
        <w:trPr>
          <w:trHeight w:val="287"/>
        </w:trPr>
        <w:tc>
          <w:tcPr>
            <w:tcW w:w="455" w:type="pct"/>
            <w:vMerge w:val="restart"/>
            <w:vAlign w:val="center"/>
          </w:tcPr>
          <w:p w14:paraId="76A3367D" w14:textId="77777777" w:rsidR="009278BA" w:rsidRDefault="008B442C" w:rsidP="005A2FBC">
            <w:pPr>
              <w:spacing w:after="0"/>
              <w:jc w:val="center"/>
              <w:rPr>
                <w:sz w:val="16"/>
                <w:szCs w:val="16"/>
              </w:rPr>
            </w:pPr>
            <w:r>
              <w:rPr>
                <w:sz w:val="16"/>
                <w:szCs w:val="16"/>
              </w:rPr>
              <w:t>DU</w:t>
            </w:r>
          </w:p>
        </w:tc>
        <w:tc>
          <w:tcPr>
            <w:tcW w:w="607" w:type="pct"/>
            <w:vMerge w:val="restart"/>
            <w:vAlign w:val="center"/>
          </w:tcPr>
          <w:p w14:paraId="6E6E6333" w14:textId="77777777" w:rsidR="009278BA" w:rsidRDefault="008B442C" w:rsidP="005A2FBC">
            <w:pPr>
              <w:spacing w:after="0"/>
              <w:jc w:val="center"/>
              <w:rPr>
                <w:sz w:val="16"/>
                <w:szCs w:val="16"/>
              </w:rPr>
            </w:pPr>
            <w:r>
              <w:rPr>
                <w:sz w:val="16"/>
                <w:szCs w:val="16"/>
              </w:rPr>
              <w:t>VR/CG (1 stream: Pose)</w:t>
            </w:r>
          </w:p>
        </w:tc>
        <w:tc>
          <w:tcPr>
            <w:tcW w:w="530" w:type="pct"/>
            <w:vMerge w:val="restart"/>
            <w:vAlign w:val="center"/>
          </w:tcPr>
          <w:p w14:paraId="1BE09D3B" w14:textId="77777777" w:rsidR="009278BA" w:rsidRDefault="008B442C" w:rsidP="005A2FBC">
            <w:pPr>
              <w:spacing w:after="0"/>
              <w:jc w:val="center"/>
              <w:rPr>
                <w:sz w:val="16"/>
                <w:szCs w:val="16"/>
              </w:rPr>
            </w:pPr>
            <w:r>
              <w:rPr>
                <w:sz w:val="16"/>
                <w:szCs w:val="16"/>
              </w:rPr>
              <w:t>10</w:t>
            </w:r>
          </w:p>
        </w:tc>
        <w:tc>
          <w:tcPr>
            <w:tcW w:w="486" w:type="pct"/>
            <w:vMerge w:val="restart"/>
            <w:vAlign w:val="center"/>
          </w:tcPr>
          <w:p w14:paraId="01300763" w14:textId="43538197" w:rsidR="009278BA" w:rsidRDefault="008B442C"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A980C33" w14:textId="77777777" w:rsidR="009278BA" w:rsidRDefault="008B442C" w:rsidP="005A2FBC">
            <w:pPr>
              <w:spacing w:after="0"/>
              <w:jc w:val="center"/>
              <w:rPr>
                <w:sz w:val="16"/>
                <w:szCs w:val="16"/>
              </w:rPr>
            </w:pPr>
            <w:r>
              <w:rPr>
                <w:sz w:val="16"/>
                <w:szCs w:val="16"/>
              </w:rPr>
              <w:t>250</w:t>
            </w:r>
          </w:p>
          <w:p w14:paraId="2618D2F4" w14:textId="77777777" w:rsidR="009278BA" w:rsidRDefault="009278BA" w:rsidP="005A2FBC">
            <w:pPr>
              <w:spacing w:after="0"/>
              <w:jc w:val="center"/>
              <w:rPr>
                <w:sz w:val="16"/>
                <w:szCs w:val="16"/>
              </w:rPr>
            </w:pPr>
          </w:p>
        </w:tc>
        <w:tc>
          <w:tcPr>
            <w:tcW w:w="384" w:type="pct"/>
            <w:vAlign w:val="center"/>
          </w:tcPr>
          <w:p w14:paraId="21619221" w14:textId="77777777" w:rsidR="009278BA" w:rsidRDefault="008B442C" w:rsidP="005A2FBC">
            <w:pPr>
              <w:spacing w:after="0"/>
              <w:jc w:val="center"/>
              <w:rPr>
                <w:sz w:val="16"/>
                <w:szCs w:val="16"/>
              </w:rPr>
            </w:pPr>
            <w:r>
              <w:rPr>
                <w:sz w:val="16"/>
                <w:szCs w:val="16"/>
              </w:rPr>
              <w:t>SU</w:t>
            </w:r>
          </w:p>
        </w:tc>
        <w:tc>
          <w:tcPr>
            <w:tcW w:w="345" w:type="pct"/>
            <w:vAlign w:val="center"/>
          </w:tcPr>
          <w:p w14:paraId="372FAFA7"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3B726994" w14:textId="7F32FF78" w:rsidR="009278BA" w:rsidRDefault="008B442C" w:rsidP="005A2FBC">
            <w:pPr>
              <w:spacing w:after="0"/>
              <w:jc w:val="center"/>
              <w:rPr>
                <w:sz w:val="16"/>
                <w:szCs w:val="16"/>
              </w:rPr>
            </w:pPr>
            <w:r>
              <w:rPr>
                <w:sz w:val="16"/>
                <w:szCs w:val="16"/>
              </w:rPr>
              <w:t>20 ~ 224.9</w:t>
            </w:r>
          </w:p>
        </w:tc>
        <w:tc>
          <w:tcPr>
            <w:tcW w:w="865" w:type="pct"/>
            <w:vAlign w:val="center"/>
          </w:tcPr>
          <w:p w14:paraId="2F493513" w14:textId="46D33A97" w:rsidR="009278BA" w:rsidRDefault="004E2C4E" w:rsidP="005A2FBC">
            <w:pPr>
              <w:spacing w:after="0"/>
              <w:jc w:val="center"/>
              <w:rPr>
                <w:sz w:val="16"/>
                <w:szCs w:val="16"/>
              </w:rPr>
            </w:pPr>
            <w:r w:rsidRPr="0776DD8D">
              <w:rPr>
                <w:rFonts w:eastAsiaTheme="minorEastAsia"/>
                <w:sz w:val="16"/>
                <w:szCs w:val="16"/>
                <w:lang w:eastAsia="zh-CN"/>
              </w:rPr>
              <w:t xml:space="preserve">Source 8, Source 14, </w:t>
            </w:r>
            <w:r>
              <w:rPr>
                <w:sz w:val="16"/>
                <w:szCs w:val="16"/>
              </w:rPr>
              <w:t xml:space="preserve">Source 16, </w:t>
            </w:r>
            <w:r w:rsidR="00BF2551" w:rsidRPr="0776DD8D">
              <w:rPr>
                <w:rFonts w:eastAsiaTheme="minorEastAsia"/>
                <w:sz w:val="16"/>
                <w:szCs w:val="16"/>
                <w:lang w:eastAsia="zh-CN"/>
              </w:rPr>
              <w:t>Source 18</w:t>
            </w:r>
          </w:p>
        </w:tc>
        <w:tc>
          <w:tcPr>
            <w:tcW w:w="349" w:type="pct"/>
            <w:vAlign w:val="center"/>
          </w:tcPr>
          <w:p w14:paraId="2685D95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08E80AEC" w14:textId="77777777" w:rsidTr="005A2FBC">
        <w:trPr>
          <w:trHeight w:val="287"/>
        </w:trPr>
        <w:tc>
          <w:tcPr>
            <w:tcW w:w="455" w:type="pct"/>
            <w:vMerge/>
            <w:vAlign w:val="center"/>
          </w:tcPr>
          <w:p w14:paraId="69E4998A" w14:textId="77777777" w:rsidR="009278BA" w:rsidRDefault="009278BA" w:rsidP="005A2FBC">
            <w:pPr>
              <w:spacing w:after="0"/>
              <w:jc w:val="center"/>
              <w:rPr>
                <w:sz w:val="16"/>
                <w:szCs w:val="16"/>
              </w:rPr>
            </w:pPr>
          </w:p>
        </w:tc>
        <w:tc>
          <w:tcPr>
            <w:tcW w:w="607" w:type="pct"/>
            <w:vMerge/>
            <w:vAlign w:val="center"/>
          </w:tcPr>
          <w:p w14:paraId="01E32704" w14:textId="77777777" w:rsidR="009278BA" w:rsidRDefault="009278BA" w:rsidP="005A2FBC">
            <w:pPr>
              <w:spacing w:after="0"/>
              <w:jc w:val="center"/>
              <w:rPr>
                <w:sz w:val="16"/>
                <w:szCs w:val="16"/>
              </w:rPr>
            </w:pPr>
          </w:p>
        </w:tc>
        <w:tc>
          <w:tcPr>
            <w:tcW w:w="530" w:type="pct"/>
            <w:vMerge/>
            <w:vAlign w:val="center"/>
          </w:tcPr>
          <w:p w14:paraId="025C7CCE" w14:textId="77777777" w:rsidR="009278BA" w:rsidRDefault="009278BA" w:rsidP="005A2FBC">
            <w:pPr>
              <w:spacing w:after="0"/>
              <w:jc w:val="center"/>
              <w:rPr>
                <w:sz w:val="16"/>
                <w:szCs w:val="16"/>
              </w:rPr>
            </w:pPr>
          </w:p>
        </w:tc>
        <w:tc>
          <w:tcPr>
            <w:tcW w:w="486" w:type="pct"/>
            <w:vMerge/>
            <w:vAlign w:val="center"/>
          </w:tcPr>
          <w:p w14:paraId="312C8EBB" w14:textId="77777777" w:rsidR="009278BA" w:rsidRDefault="009278BA" w:rsidP="005A2FBC">
            <w:pPr>
              <w:spacing w:after="0"/>
              <w:jc w:val="center"/>
              <w:rPr>
                <w:sz w:val="16"/>
                <w:szCs w:val="16"/>
              </w:rPr>
            </w:pPr>
          </w:p>
        </w:tc>
        <w:tc>
          <w:tcPr>
            <w:tcW w:w="396" w:type="pct"/>
            <w:vMerge/>
            <w:vAlign w:val="center"/>
          </w:tcPr>
          <w:p w14:paraId="156C66A3" w14:textId="77777777" w:rsidR="009278BA" w:rsidRDefault="009278BA" w:rsidP="005A2FBC">
            <w:pPr>
              <w:spacing w:after="0"/>
              <w:jc w:val="center"/>
              <w:rPr>
                <w:sz w:val="16"/>
                <w:szCs w:val="16"/>
              </w:rPr>
            </w:pPr>
          </w:p>
        </w:tc>
        <w:tc>
          <w:tcPr>
            <w:tcW w:w="384" w:type="pct"/>
            <w:vAlign w:val="center"/>
          </w:tcPr>
          <w:p w14:paraId="7AAA2AB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D35B4D3"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39.9</w:t>
            </w:r>
          </w:p>
        </w:tc>
        <w:tc>
          <w:tcPr>
            <w:tcW w:w="583" w:type="pct"/>
            <w:shd w:val="clear" w:color="auto" w:fill="auto"/>
            <w:vAlign w:val="center"/>
          </w:tcPr>
          <w:p w14:paraId="4066F6B7" w14:textId="11273F70"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39.9</w:t>
            </w:r>
          </w:p>
        </w:tc>
        <w:tc>
          <w:tcPr>
            <w:tcW w:w="865" w:type="pct"/>
            <w:vAlign w:val="center"/>
          </w:tcPr>
          <w:p w14:paraId="4913B242" w14:textId="6CBCC6C4" w:rsidR="009278BA"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13AA576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278BA" w14:paraId="31287E9A" w14:textId="77777777" w:rsidTr="005A2FBC">
        <w:trPr>
          <w:trHeight w:val="287"/>
        </w:trPr>
        <w:tc>
          <w:tcPr>
            <w:tcW w:w="455" w:type="pct"/>
            <w:vMerge/>
            <w:vAlign w:val="center"/>
          </w:tcPr>
          <w:p w14:paraId="48F7C6EB" w14:textId="77777777" w:rsidR="009278BA" w:rsidRDefault="009278BA" w:rsidP="005A2FBC">
            <w:pPr>
              <w:spacing w:after="0"/>
              <w:jc w:val="center"/>
              <w:rPr>
                <w:sz w:val="16"/>
                <w:szCs w:val="16"/>
              </w:rPr>
            </w:pPr>
          </w:p>
        </w:tc>
        <w:tc>
          <w:tcPr>
            <w:tcW w:w="607" w:type="pct"/>
            <w:vMerge/>
            <w:vAlign w:val="center"/>
          </w:tcPr>
          <w:p w14:paraId="6496EE46" w14:textId="77777777" w:rsidR="009278BA" w:rsidRDefault="009278BA" w:rsidP="005A2FBC">
            <w:pPr>
              <w:spacing w:after="0"/>
              <w:jc w:val="center"/>
              <w:rPr>
                <w:sz w:val="16"/>
                <w:szCs w:val="16"/>
              </w:rPr>
            </w:pPr>
          </w:p>
        </w:tc>
        <w:tc>
          <w:tcPr>
            <w:tcW w:w="530" w:type="pct"/>
            <w:vMerge/>
            <w:vAlign w:val="center"/>
          </w:tcPr>
          <w:p w14:paraId="0D3FE985" w14:textId="77777777" w:rsidR="009278BA" w:rsidRDefault="009278BA" w:rsidP="005A2FBC">
            <w:pPr>
              <w:spacing w:after="0"/>
              <w:jc w:val="center"/>
              <w:rPr>
                <w:sz w:val="16"/>
                <w:szCs w:val="16"/>
              </w:rPr>
            </w:pPr>
          </w:p>
        </w:tc>
        <w:tc>
          <w:tcPr>
            <w:tcW w:w="486" w:type="pct"/>
            <w:vMerge/>
            <w:vAlign w:val="center"/>
          </w:tcPr>
          <w:p w14:paraId="67EE50FB" w14:textId="77777777" w:rsidR="009278BA" w:rsidRDefault="009278BA" w:rsidP="005A2FBC">
            <w:pPr>
              <w:spacing w:after="0"/>
              <w:jc w:val="center"/>
              <w:rPr>
                <w:sz w:val="16"/>
                <w:szCs w:val="16"/>
              </w:rPr>
            </w:pPr>
          </w:p>
        </w:tc>
        <w:tc>
          <w:tcPr>
            <w:tcW w:w="396" w:type="pct"/>
            <w:vMerge/>
            <w:vAlign w:val="center"/>
          </w:tcPr>
          <w:p w14:paraId="3CA599D5" w14:textId="77777777" w:rsidR="009278BA" w:rsidRDefault="009278BA" w:rsidP="005A2FBC">
            <w:pPr>
              <w:spacing w:after="0"/>
              <w:jc w:val="center"/>
              <w:rPr>
                <w:sz w:val="16"/>
                <w:szCs w:val="16"/>
              </w:rPr>
            </w:pPr>
          </w:p>
        </w:tc>
        <w:tc>
          <w:tcPr>
            <w:tcW w:w="384" w:type="pct"/>
            <w:vAlign w:val="center"/>
          </w:tcPr>
          <w:p w14:paraId="380B426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22FED12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45.77</w:t>
            </w:r>
          </w:p>
        </w:tc>
        <w:tc>
          <w:tcPr>
            <w:tcW w:w="583" w:type="pct"/>
            <w:shd w:val="clear" w:color="auto" w:fill="auto"/>
            <w:vAlign w:val="center"/>
          </w:tcPr>
          <w:p w14:paraId="24AA319D" w14:textId="3B8A85E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45.77</w:t>
            </w:r>
          </w:p>
        </w:tc>
        <w:tc>
          <w:tcPr>
            <w:tcW w:w="865" w:type="pct"/>
            <w:vAlign w:val="center"/>
          </w:tcPr>
          <w:p w14:paraId="303E1E37" w14:textId="12507AE2"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5A19F713" w14:textId="77777777" w:rsidR="009278BA" w:rsidRDefault="008B442C" w:rsidP="005A2FBC">
            <w:pPr>
              <w:spacing w:after="0"/>
              <w:jc w:val="center"/>
              <w:rPr>
                <w:sz w:val="16"/>
                <w:szCs w:val="16"/>
              </w:rPr>
            </w:pPr>
            <w:r w:rsidRPr="0776DD8D">
              <w:rPr>
                <w:rFonts w:eastAsiaTheme="minorEastAsia"/>
                <w:sz w:val="16"/>
                <w:szCs w:val="16"/>
                <w:lang w:eastAsia="zh-CN"/>
              </w:rPr>
              <w:t>Note 2</w:t>
            </w:r>
          </w:p>
        </w:tc>
      </w:tr>
      <w:tr w:rsidR="009278BA" w14:paraId="687ABE11" w14:textId="77777777" w:rsidTr="005A2FBC">
        <w:trPr>
          <w:trHeight w:val="71"/>
        </w:trPr>
        <w:tc>
          <w:tcPr>
            <w:tcW w:w="455" w:type="pct"/>
            <w:vMerge/>
            <w:vAlign w:val="center"/>
          </w:tcPr>
          <w:p w14:paraId="798DA698" w14:textId="77777777" w:rsidR="009278BA" w:rsidRDefault="009278BA" w:rsidP="005A2FBC">
            <w:pPr>
              <w:spacing w:after="0"/>
              <w:jc w:val="center"/>
              <w:rPr>
                <w:sz w:val="16"/>
                <w:szCs w:val="16"/>
              </w:rPr>
            </w:pPr>
          </w:p>
        </w:tc>
        <w:tc>
          <w:tcPr>
            <w:tcW w:w="607" w:type="pct"/>
            <w:vMerge/>
            <w:vAlign w:val="center"/>
          </w:tcPr>
          <w:p w14:paraId="4A3D0E74" w14:textId="77777777" w:rsidR="009278BA" w:rsidRDefault="009278BA" w:rsidP="005A2FBC">
            <w:pPr>
              <w:spacing w:after="0"/>
              <w:jc w:val="center"/>
              <w:rPr>
                <w:sz w:val="16"/>
                <w:szCs w:val="16"/>
              </w:rPr>
            </w:pPr>
          </w:p>
        </w:tc>
        <w:tc>
          <w:tcPr>
            <w:tcW w:w="530" w:type="pct"/>
            <w:vMerge/>
            <w:vAlign w:val="center"/>
          </w:tcPr>
          <w:p w14:paraId="23604E16" w14:textId="77777777" w:rsidR="009278BA" w:rsidRDefault="009278BA" w:rsidP="005A2FBC">
            <w:pPr>
              <w:spacing w:after="0"/>
              <w:jc w:val="center"/>
              <w:rPr>
                <w:sz w:val="16"/>
                <w:szCs w:val="16"/>
              </w:rPr>
            </w:pPr>
          </w:p>
        </w:tc>
        <w:tc>
          <w:tcPr>
            <w:tcW w:w="486" w:type="pct"/>
            <w:vMerge/>
            <w:vAlign w:val="center"/>
          </w:tcPr>
          <w:p w14:paraId="40A06295" w14:textId="77777777" w:rsidR="009278BA" w:rsidRDefault="009278BA" w:rsidP="005A2FBC">
            <w:pPr>
              <w:spacing w:after="0"/>
              <w:jc w:val="center"/>
              <w:rPr>
                <w:sz w:val="16"/>
                <w:szCs w:val="16"/>
              </w:rPr>
            </w:pPr>
          </w:p>
        </w:tc>
        <w:tc>
          <w:tcPr>
            <w:tcW w:w="396" w:type="pct"/>
            <w:vMerge/>
            <w:vAlign w:val="center"/>
          </w:tcPr>
          <w:p w14:paraId="63F2B7A2" w14:textId="77777777" w:rsidR="009278BA" w:rsidRDefault="009278BA" w:rsidP="005A2FBC">
            <w:pPr>
              <w:spacing w:after="0"/>
              <w:jc w:val="center"/>
              <w:rPr>
                <w:sz w:val="16"/>
                <w:szCs w:val="16"/>
              </w:rPr>
            </w:pPr>
          </w:p>
        </w:tc>
        <w:tc>
          <w:tcPr>
            <w:tcW w:w="384" w:type="pct"/>
            <w:vAlign w:val="center"/>
          </w:tcPr>
          <w:p w14:paraId="717BA2F5" w14:textId="77777777" w:rsidR="009278BA" w:rsidRDefault="008B442C" w:rsidP="005A2FBC">
            <w:pPr>
              <w:spacing w:after="0"/>
              <w:jc w:val="center"/>
              <w:rPr>
                <w:sz w:val="16"/>
                <w:szCs w:val="16"/>
              </w:rPr>
            </w:pPr>
            <w:r>
              <w:rPr>
                <w:sz w:val="16"/>
                <w:szCs w:val="16"/>
              </w:rPr>
              <w:t>MU</w:t>
            </w:r>
          </w:p>
        </w:tc>
        <w:tc>
          <w:tcPr>
            <w:tcW w:w="345" w:type="pct"/>
            <w:vAlign w:val="center"/>
          </w:tcPr>
          <w:p w14:paraId="2F277A6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18909752" w14:textId="3892D6E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&gt;15 </w:t>
            </w:r>
            <w:r>
              <w:rPr>
                <w:sz w:val="16"/>
                <w:szCs w:val="16"/>
              </w:rPr>
              <w:t>~</w:t>
            </w:r>
            <w:r w:rsidRPr="0776DD8D">
              <w:rPr>
                <w:rFonts w:eastAsiaTheme="minorEastAsia"/>
                <w:sz w:val="16"/>
                <w:szCs w:val="16"/>
                <w:lang w:eastAsia="zh-CN"/>
              </w:rPr>
              <w:t xml:space="preserve"> &gt;240</w:t>
            </w:r>
          </w:p>
        </w:tc>
        <w:tc>
          <w:tcPr>
            <w:tcW w:w="865" w:type="pct"/>
            <w:vAlign w:val="center"/>
          </w:tcPr>
          <w:p w14:paraId="7E09D198" w14:textId="516D1A31"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59BAA5E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DD3332F" w14:textId="77777777" w:rsidTr="005A2FBC">
        <w:trPr>
          <w:trHeight w:val="288"/>
        </w:trPr>
        <w:tc>
          <w:tcPr>
            <w:tcW w:w="455" w:type="pct"/>
            <w:vMerge/>
            <w:vAlign w:val="center"/>
          </w:tcPr>
          <w:p w14:paraId="47DA92C1" w14:textId="77777777" w:rsidR="009278BA" w:rsidRDefault="009278BA" w:rsidP="005A2FBC">
            <w:pPr>
              <w:spacing w:after="0"/>
              <w:jc w:val="center"/>
              <w:rPr>
                <w:sz w:val="16"/>
                <w:szCs w:val="16"/>
              </w:rPr>
            </w:pPr>
          </w:p>
        </w:tc>
        <w:tc>
          <w:tcPr>
            <w:tcW w:w="607" w:type="pct"/>
            <w:vMerge w:val="restart"/>
            <w:vAlign w:val="center"/>
          </w:tcPr>
          <w:p w14:paraId="273CC444" w14:textId="77777777" w:rsidR="009278BA" w:rsidRDefault="008B442C" w:rsidP="005A2FBC">
            <w:pPr>
              <w:spacing w:after="0"/>
              <w:jc w:val="center"/>
              <w:rPr>
                <w:sz w:val="16"/>
                <w:szCs w:val="16"/>
              </w:rPr>
            </w:pPr>
            <w:r>
              <w:rPr>
                <w:sz w:val="16"/>
                <w:szCs w:val="16"/>
              </w:rPr>
              <w:t>AR (1 stream: Scene)</w:t>
            </w:r>
          </w:p>
        </w:tc>
        <w:tc>
          <w:tcPr>
            <w:tcW w:w="530" w:type="pct"/>
            <w:vMerge w:val="restart"/>
            <w:vAlign w:val="center"/>
          </w:tcPr>
          <w:p w14:paraId="6142297C" w14:textId="77777777" w:rsidR="009278BA" w:rsidRDefault="008B442C" w:rsidP="005A2FBC">
            <w:pPr>
              <w:spacing w:after="0"/>
              <w:jc w:val="center"/>
              <w:rPr>
                <w:sz w:val="16"/>
                <w:szCs w:val="16"/>
              </w:rPr>
            </w:pPr>
            <w:r>
              <w:rPr>
                <w:sz w:val="16"/>
                <w:szCs w:val="16"/>
              </w:rPr>
              <w:t>30</w:t>
            </w:r>
          </w:p>
        </w:tc>
        <w:tc>
          <w:tcPr>
            <w:tcW w:w="486" w:type="pct"/>
            <w:vMerge w:val="restart"/>
            <w:vAlign w:val="center"/>
          </w:tcPr>
          <w:p w14:paraId="706F0BBB" w14:textId="6192A762" w:rsidR="009278BA" w:rsidRDefault="008B442C"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6F220356" w14:textId="77777777" w:rsidR="009278BA" w:rsidRDefault="008B442C" w:rsidP="005A2FBC">
            <w:pPr>
              <w:spacing w:after="0"/>
              <w:jc w:val="center"/>
              <w:rPr>
                <w:sz w:val="16"/>
                <w:szCs w:val="16"/>
              </w:rPr>
            </w:pPr>
            <w:r>
              <w:rPr>
                <w:sz w:val="16"/>
                <w:szCs w:val="16"/>
              </w:rPr>
              <w:t>60</w:t>
            </w:r>
          </w:p>
          <w:p w14:paraId="06E6E492" w14:textId="77777777" w:rsidR="009278BA" w:rsidRDefault="009278BA" w:rsidP="005A2FBC">
            <w:pPr>
              <w:spacing w:after="0"/>
              <w:jc w:val="center"/>
              <w:rPr>
                <w:sz w:val="16"/>
                <w:szCs w:val="16"/>
              </w:rPr>
            </w:pPr>
          </w:p>
        </w:tc>
        <w:tc>
          <w:tcPr>
            <w:tcW w:w="384" w:type="pct"/>
            <w:vAlign w:val="center"/>
          </w:tcPr>
          <w:p w14:paraId="62DB5EEC" w14:textId="77777777" w:rsidR="009278BA" w:rsidRDefault="008B442C" w:rsidP="005A2FBC">
            <w:pPr>
              <w:spacing w:after="0"/>
              <w:jc w:val="center"/>
              <w:rPr>
                <w:sz w:val="16"/>
                <w:szCs w:val="16"/>
              </w:rPr>
            </w:pPr>
            <w:r>
              <w:rPr>
                <w:sz w:val="16"/>
                <w:szCs w:val="16"/>
              </w:rPr>
              <w:t>SU</w:t>
            </w:r>
          </w:p>
        </w:tc>
        <w:tc>
          <w:tcPr>
            <w:tcW w:w="345" w:type="pct"/>
            <w:vAlign w:val="center"/>
          </w:tcPr>
          <w:p w14:paraId="14D5722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7.80</w:t>
            </w:r>
          </w:p>
        </w:tc>
        <w:tc>
          <w:tcPr>
            <w:tcW w:w="583" w:type="pct"/>
            <w:shd w:val="clear" w:color="auto" w:fill="auto"/>
            <w:vAlign w:val="center"/>
          </w:tcPr>
          <w:p w14:paraId="5B8A1E82" w14:textId="09E3CB2D" w:rsidR="009278BA" w:rsidRDefault="008B442C" w:rsidP="005A2FBC">
            <w:pPr>
              <w:spacing w:after="0"/>
              <w:jc w:val="center"/>
              <w:rPr>
                <w:sz w:val="16"/>
                <w:szCs w:val="16"/>
              </w:rPr>
            </w:pPr>
            <w:r>
              <w:rPr>
                <w:sz w:val="16"/>
                <w:szCs w:val="16"/>
              </w:rPr>
              <w:t>4.5 ~ 9.49</w:t>
            </w:r>
          </w:p>
        </w:tc>
        <w:tc>
          <w:tcPr>
            <w:tcW w:w="865" w:type="pct"/>
            <w:vAlign w:val="center"/>
          </w:tcPr>
          <w:p w14:paraId="5CC14C39" w14:textId="205FB9C7" w:rsidR="009278BA" w:rsidRDefault="00884D12" w:rsidP="005A2FBC">
            <w:pPr>
              <w:spacing w:after="0"/>
              <w:jc w:val="center"/>
              <w:rPr>
                <w:sz w:val="16"/>
                <w:szCs w:val="16"/>
              </w:rPr>
            </w:pPr>
            <w:r>
              <w:rPr>
                <w:sz w:val="16"/>
                <w:szCs w:val="16"/>
              </w:rPr>
              <w:t>Source 10</w:t>
            </w:r>
            <w:r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14</w:t>
            </w:r>
            <w:r w:rsidR="008B442C" w:rsidRPr="0776DD8D">
              <w:rPr>
                <w:rFonts w:eastAsiaTheme="minorEastAsia"/>
                <w:sz w:val="16"/>
                <w:szCs w:val="16"/>
                <w:lang w:eastAsia="zh-CN"/>
              </w:rPr>
              <w:t xml:space="preserve">, </w:t>
            </w:r>
            <w:r w:rsidR="00BF2551">
              <w:rPr>
                <w:sz w:val="16"/>
                <w:szCs w:val="16"/>
              </w:rPr>
              <w:t>Source 16</w:t>
            </w:r>
            <w:r w:rsidR="008B442C">
              <w:rPr>
                <w:sz w:val="16"/>
                <w:szCs w:val="16"/>
              </w:rPr>
              <w:t xml:space="preserve">, </w:t>
            </w:r>
            <w:r w:rsidRPr="0776DD8D">
              <w:rPr>
                <w:rFonts w:eastAsiaTheme="minorEastAsia"/>
                <w:sz w:val="16"/>
                <w:szCs w:val="16"/>
                <w:lang w:eastAsia="zh-CN"/>
              </w:rPr>
              <w:t>Source 18</w:t>
            </w:r>
          </w:p>
        </w:tc>
        <w:tc>
          <w:tcPr>
            <w:tcW w:w="349" w:type="pct"/>
            <w:vAlign w:val="center"/>
          </w:tcPr>
          <w:p w14:paraId="7E960F3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3BA8B9E" w14:textId="77777777" w:rsidTr="005A2FBC">
        <w:trPr>
          <w:trHeight w:val="288"/>
        </w:trPr>
        <w:tc>
          <w:tcPr>
            <w:tcW w:w="455" w:type="pct"/>
            <w:vMerge/>
            <w:vAlign w:val="center"/>
          </w:tcPr>
          <w:p w14:paraId="0A5F6985" w14:textId="77777777" w:rsidR="009278BA" w:rsidRDefault="009278BA" w:rsidP="005A2FBC">
            <w:pPr>
              <w:spacing w:after="0"/>
              <w:jc w:val="center"/>
              <w:rPr>
                <w:sz w:val="16"/>
                <w:szCs w:val="16"/>
              </w:rPr>
            </w:pPr>
          </w:p>
        </w:tc>
        <w:tc>
          <w:tcPr>
            <w:tcW w:w="607" w:type="pct"/>
            <w:vMerge/>
            <w:vAlign w:val="center"/>
          </w:tcPr>
          <w:p w14:paraId="095FC5D2" w14:textId="77777777" w:rsidR="009278BA" w:rsidRDefault="009278BA" w:rsidP="005A2FBC">
            <w:pPr>
              <w:spacing w:after="0"/>
              <w:jc w:val="center"/>
              <w:rPr>
                <w:sz w:val="16"/>
                <w:szCs w:val="16"/>
              </w:rPr>
            </w:pPr>
          </w:p>
        </w:tc>
        <w:tc>
          <w:tcPr>
            <w:tcW w:w="530" w:type="pct"/>
            <w:vMerge/>
            <w:vAlign w:val="center"/>
          </w:tcPr>
          <w:p w14:paraId="3A34CD1A" w14:textId="77777777" w:rsidR="009278BA" w:rsidRDefault="009278BA" w:rsidP="005A2FBC">
            <w:pPr>
              <w:spacing w:after="0"/>
              <w:jc w:val="center"/>
              <w:rPr>
                <w:sz w:val="16"/>
                <w:szCs w:val="16"/>
              </w:rPr>
            </w:pPr>
          </w:p>
        </w:tc>
        <w:tc>
          <w:tcPr>
            <w:tcW w:w="486" w:type="pct"/>
            <w:vMerge/>
            <w:vAlign w:val="center"/>
          </w:tcPr>
          <w:p w14:paraId="16AD20AF" w14:textId="77777777" w:rsidR="009278BA" w:rsidRDefault="009278BA" w:rsidP="005A2FBC">
            <w:pPr>
              <w:spacing w:after="0"/>
              <w:jc w:val="center"/>
              <w:rPr>
                <w:sz w:val="16"/>
                <w:szCs w:val="16"/>
              </w:rPr>
            </w:pPr>
          </w:p>
        </w:tc>
        <w:tc>
          <w:tcPr>
            <w:tcW w:w="396" w:type="pct"/>
            <w:vMerge/>
            <w:vAlign w:val="center"/>
          </w:tcPr>
          <w:p w14:paraId="0ACBA2EF" w14:textId="77777777" w:rsidR="009278BA" w:rsidRDefault="009278BA" w:rsidP="005A2FBC">
            <w:pPr>
              <w:spacing w:after="0"/>
              <w:jc w:val="center"/>
              <w:rPr>
                <w:sz w:val="16"/>
                <w:szCs w:val="16"/>
              </w:rPr>
            </w:pPr>
          </w:p>
        </w:tc>
        <w:tc>
          <w:tcPr>
            <w:tcW w:w="384" w:type="pct"/>
            <w:vAlign w:val="center"/>
          </w:tcPr>
          <w:p w14:paraId="413657A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5CCCAD2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7.45</w:t>
            </w:r>
          </w:p>
        </w:tc>
        <w:tc>
          <w:tcPr>
            <w:tcW w:w="583" w:type="pct"/>
            <w:shd w:val="clear" w:color="auto" w:fill="auto"/>
            <w:vAlign w:val="center"/>
          </w:tcPr>
          <w:p w14:paraId="331BA010" w14:textId="67880431"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7.4~7.5</w:t>
            </w:r>
          </w:p>
        </w:tc>
        <w:tc>
          <w:tcPr>
            <w:tcW w:w="865" w:type="pct"/>
            <w:vAlign w:val="center"/>
          </w:tcPr>
          <w:p w14:paraId="45D8590F" w14:textId="4319BABC" w:rsidR="009278BA" w:rsidRDefault="00BF2551" w:rsidP="005A2FBC">
            <w:pPr>
              <w:spacing w:after="0"/>
              <w:jc w:val="center"/>
              <w:rPr>
                <w:rFonts w:eastAsiaTheme="minorEastAsia"/>
                <w:sz w:val="16"/>
                <w:szCs w:val="16"/>
                <w:lang w:eastAsia="zh-CN"/>
              </w:rPr>
            </w:pPr>
            <w:r>
              <w:rPr>
                <w:sz w:val="16"/>
                <w:szCs w:val="16"/>
              </w:rPr>
              <w:t>Source 7</w:t>
            </w:r>
            <w:r w:rsidR="008B442C">
              <w:rPr>
                <w:sz w:val="16"/>
                <w:szCs w:val="16"/>
              </w:rPr>
              <w:t xml:space="preserve">, </w:t>
            </w:r>
            <w:r w:rsidRPr="0776DD8D">
              <w:rPr>
                <w:rFonts w:eastAsiaTheme="minorEastAsia"/>
                <w:sz w:val="16"/>
                <w:szCs w:val="16"/>
                <w:lang w:eastAsia="zh-CN"/>
              </w:rPr>
              <w:t>Source 8</w:t>
            </w:r>
          </w:p>
        </w:tc>
        <w:tc>
          <w:tcPr>
            <w:tcW w:w="349" w:type="pct"/>
            <w:vAlign w:val="center"/>
          </w:tcPr>
          <w:p w14:paraId="17DD66B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278BA" w14:paraId="573BA580" w14:textId="77777777" w:rsidTr="005A2FBC">
        <w:trPr>
          <w:trHeight w:val="50"/>
        </w:trPr>
        <w:tc>
          <w:tcPr>
            <w:tcW w:w="455" w:type="pct"/>
            <w:vMerge/>
            <w:vAlign w:val="center"/>
          </w:tcPr>
          <w:p w14:paraId="468B0005" w14:textId="77777777" w:rsidR="009278BA" w:rsidRDefault="009278BA" w:rsidP="005A2FBC">
            <w:pPr>
              <w:spacing w:after="0"/>
              <w:jc w:val="center"/>
              <w:rPr>
                <w:sz w:val="16"/>
                <w:szCs w:val="16"/>
              </w:rPr>
            </w:pPr>
          </w:p>
        </w:tc>
        <w:tc>
          <w:tcPr>
            <w:tcW w:w="607" w:type="pct"/>
            <w:vMerge/>
            <w:vAlign w:val="center"/>
          </w:tcPr>
          <w:p w14:paraId="5D8C8E91" w14:textId="77777777" w:rsidR="009278BA" w:rsidRDefault="009278BA" w:rsidP="005A2FBC">
            <w:pPr>
              <w:spacing w:after="0"/>
              <w:jc w:val="center"/>
              <w:rPr>
                <w:sz w:val="16"/>
                <w:szCs w:val="16"/>
              </w:rPr>
            </w:pPr>
          </w:p>
        </w:tc>
        <w:tc>
          <w:tcPr>
            <w:tcW w:w="530" w:type="pct"/>
            <w:vMerge/>
            <w:vAlign w:val="center"/>
          </w:tcPr>
          <w:p w14:paraId="744626D7" w14:textId="77777777" w:rsidR="009278BA" w:rsidRDefault="009278BA" w:rsidP="005A2FBC">
            <w:pPr>
              <w:spacing w:after="0"/>
              <w:jc w:val="center"/>
              <w:rPr>
                <w:sz w:val="16"/>
                <w:szCs w:val="16"/>
              </w:rPr>
            </w:pPr>
          </w:p>
        </w:tc>
        <w:tc>
          <w:tcPr>
            <w:tcW w:w="486" w:type="pct"/>
            <w:vMerge/>
            <w:vAlign w:val="center"/>
          </w:tcPr>
          <w:p w14:paraId="424D01F6" w14:textId="77777777" w:rsidR="009278BA" w:rsidRDefault="009278BA" w:rsidP="005A2FBC">
            <w:pPr>
              <w:spacing w:after="0"/>
              <w:jc w:val="center"/>
              <w:rPr>
                <w:sz w:val="16"/>
                <w:szCs w:val="16"/>
              </w:rPr>
            </w:pPr>
          </w:p>
        </w:tc>
        <w:tc>
          <w:tcPr>
            <w:tcW w:w="396" w:type="pct"/>
            <w:vMerge/>
            <w:vAlign w:val="center"/>
          </w:tcPr>
          <w:p w14:paraId="1F511DF3" w14:textId="77777777" w:rsidR="009278BA" w:rsidRDefault="009278BA" w:rsidP="005A2FBC">
            <w:pPr>
              <w:spacing w:after="0"/>
              <w:jc w:val="center"/>
              <w:rPr>
                <w:sz w:val="16"/>
                <w:szCs w:val="16"/>
              </w:rPr>
            </w:pPr>
          </w:p>
        </w:tc>
        <w:tc>
          <w:tcPr>
            <w:tcW w:w="384" w:type="pct"/>
            <w:vAlign w:val="center"/>
          </w:tcPr>
          <w:p w14:paraId="05F6B61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4B5514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583" w:type="pct"/>
            <w:shd w:val="clear" w:color="auto" w:fill="auto"/>
            <w:vAlign w:val="center"/>
          </w:tcPr>
          <w:p w14:paraId="1AFBC2FF" w14:textId="03E3B993"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865" w:type="pct"/>
            <w:vAlign w:val="center"/>
          </w:tcPr>
          <w:p w14:paraId="47747EF0" w14:textId="7A5DA21F" w:rsidR="009278BA" w:rsidRDefault="00BF2551" w:rsidP="005A2FBC">
            <w:pPr>
              <w:spacing w:after="0"/>
              <w:jc w:val="center"/>
              <w:rPr>
                <w:sz w:val="16"/>
                <w:szCs w:val="16"/>
              </w:rPr>
            </w:pPr>
            <w:r w:rsidRPr="0776DD8D">
              <w:rPr>
                <w:rFonts w:eastAsiaTheme="minorEastAsia"/>
                <w:sz w:val="16"/>
                <w:szCs w:val="16"/>
                <w:lang w:eastAsia="zh-CN"/>
              </w:rPr>
              <w:t>Source 15</w:t>
            </w:r>
          </w:p>
        </w:tc>
        <w:tc>
          <w:tcPr>
            <w:tcW w:w="349" w:type="pct"/>
            <w:vAlign w:val="center"/>
          </w:tcPr>
          <w:p w14:paraId="5B368FE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2,3</w:t>
            </w:r>
          </w:p>
        </w:tc>
      </w:tr>
      <w:tr w:rsidR="009278BA" w14:paraId="5227C1CF" w14:textId="77777777" w:rsidTr="005A2FBC">
        <w:trPr>
          <w:trHeight w:val="288"/>
        </w:trPr>
        <w:tc>
          <w:tcPr>
            <w:tcW w:w="455" w:type="pct"/>
            <w:vMerge/>
            <w:vAlign w:val="center"/>
          </w:tcPr>
          <w:p w14:paraId="264900C2" w14:textId="77777777" w:rsidR="009278BA" w:rsidRDefault="009278BA" w:rsidP="005A2FBC">
            <w:pPr>
              <w:spacing w:after="0"/>
              <w:jc w:val="center"/>
              <w:rPr>
                <w:sz w:val="16"/>
                <w:szCs w:val="16"/>
              </w:rPr>
            </w:pPr>
          </w:p>
        </w:tc>
        <w:tc>
          <w:tcPr>
            <w:tcW w:w="607" w:type="pct"/>
            <w:vMerge/>
            <w:vAlign w:val="center"/>
          </w:tcPr>
          <w:p w14:paraId="59AEE379" w14:textId="77777777" w:rsidR="009278BA" w:rsidRDefault="009278BA" w:rsidP="005A2FBC">
            <w:pPr>
              <w:spacing w:after="0"/>
              <w:jc w:val="center"/>
              <w:rPr>
                <w:sz w:val="16"/>
                <w:szCs w:val="16"/>
              </w:rPr>
            </w:pPr>
          </w:p>
        </w:tc>
        <w:tc>
          <w:tcPr>
            <w:tcW w:w="530" w:type="pct"/>
            <w:vMerge/>
            <w:vAlign w:val="center"/>
          </w:tcPr>
          <w:p w14:paraId="2559805C" w14:textId="77777777" w:rsidR="009278BA" w:rsidRDefault="009278BA" w:rsidP="005A2FBC">
            <w:pPr>
              <w:spacing w:after="0"/>
              <w:jc w:val="center"/>
              <w:rPr>
                <w:sz w:val="16"/>
                <w:szCs w:val="16"/>
              </w:rPr>
            </w:pPr>
          </w:p>
        </w:tc>
        <w:tc>
          <w:tcPr>
            <w:tcW w:w="486" w:type="pct"/>
            <w:vMerge/>
            <w:vAlign w:val="center"/>
          </w:tcPr>
          <w:p w14:paraId="759E165F" w14:textId="77777777" w:rsidR="009278BA" w:rsidRDefault="009278BA" w:rsidP="005A2FBC">
            <w:pPr>
              <w:spacing w:after="0"/>
              <w:jc w:val="center"/>
              <w:rPr>
                <w:sz w:val="16"/>
                <w:szCs w:val="16"/>
              </w:rPr>
            </w:pPr>
          </w:p>
        </w:tc>
        <w:tc>
          <w:tcPr>
            <w:tcW w:w="396" w:type="pct"/>
            <w:vMerge/>
            <w:vAlign w:val="center"/>
          </w:tcPr>
          <w:p w14:paraId="4CCD2941" w14:textId="77777777" w:rsidR="009278BA" w:rsidRDefault="009278BA" w:rsidP="005A2FBC">
            <w:pPr>
              <w:spacing w:after="0"/>
              <w:jc w:val="center"/>
              <w:rPr>
                <w:sz w:val="16"/>
                <w:szCs w:val="16"/>
              </w:rPr>
            </w:pPr>
          </w:p>
        </w:tc>
        <w:tc>
          <w:tcPr>
            <w:tcW w:w="384" w:type="pct"/>
            <w:vAlign w:val="center"/>
          </w:tcPr>
          <w:p w14:paraId="75B48E6F" w14:textId="77777777" w:rsidR="009278BA" w:rsidRDefault="008B442C" w:rsidP="005A2FBC">
            <w:pPr>
              <w:spacing w:after="0"/>
              <w:jc w:val="center"/>
              <w:rPr>
                <w:sz w:val="16"/>
                <w:szCs w:val="16"/>
              </w:rPr>
            </w:pPr>
            <w:r>
              <w:rPr>
                <w:sz w:val="16"/>
                <w:szCs w:val="16"/>
              </w:rPr>
              <w:t>MU</w:t>
            </w:r>
          </w:p>
        </w:tc>
        <w:tc>
          <w:tcPr>
            <w:tcW w:w="345" w:type="pct"/>
            <w:vAlign w:val="center"/>
          </w:tcPr>
          <w:p w14:paraId="2AC920C7"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9.20</w:t>
            </w:r>
          </w:p>
        </w:tc>
        <w:tc>
          <w:tcPr>
            <w:tcW w:w="583" w:type="pct"/>
            <w:shd w:val="clear" w:color="auto" w:fill="auto"/>
            <w:vAlign w:val="center"/>
          </w:tcPr>
          <w:p w14:paraId="00FB2DDD" w14:textId="22CA570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7.3~ 10.9</w:t>
            </w:r>
          </w:p>
        </w:tc>
        <w:tc>
          <w:tcPr>
            <w:tcW w:w="865" w:type="pct"/>
            <w:vAlign w:val="center"/>
          </w:tcPr>
          <w:p w14:paraId="3F1B3A45" w14:textId="68851C42"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00884D12" w:rsidRPr="0776DD8D">
              <w:rPr>
                <w:rFonts w:eastAsiaTheme="minorEastAsia"/>
                <w:sz w:val="16"/>
                <w:szCs w:val="16"/>
                <w:lang w:eastAsia="zh-CN"/>
              </w:rPr>
              <w:t xml:space="preserve">Source 10, Source 16, </w:t>
            </w:r>
            <w:r w:rsidRPr="0776DD8D">
              <w:rPr>
                <w:rFonts w:eastAsiaTheme="minorEastAsia"/>
                <w:sz w:val="16"/>
                <w:szCs w:val="16"/>
                <w:lang w:eastAsia="zh-CN"/>
              </w:rPr>
              <w:t>Source 20</w:t>
            </w:r>
          </w:p>
        </w:tc>
        <w:tc>
          <w:tcPr>
            <w:tcW w:w="349" w:type="pct"/>
            <w:vAlign w:val="center"/>
          </w:tcPr>
          <w:p w14:paraId="129751BF"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144BEE9" w14:textId="77777777" w:rsidTr="005A2FBC">
        <w:trPr>
          <w:trHeight w:val="288"/>
        </w:trPr>
        <w:tc>
          <w:tcPr>
            <w:tcW w:w="455" w:type="pct"/>
            <w:vMerge/>
            <w:vAlign w:val="center"/>
          </w:tcPr>
          <w:p w14:paraId="5A430F98" w14:textId="77777777" w:rsidR="009278BA" w:rsidRDefault="009278BA" w:rsidP="005A2FBC">
            <w:pPr>
              <w:spacing w:after="0"/>
              <w:jc w:val="center"/>
              <w:rPr>
                <w:sz w:val="16"/>
                <w:szCs w:val="16"/>
              </w:rPr>
            </w:pPr>
          </w:p>
        </w:tc>
        <w:tc>
          <w:tcPr>
            <w:tcW w:w="607" w:type="pct"/>
            <w:vMerge/>
            <w:vAlign w:val="center"/>
          </w:tcPr>
          <w:p w14:paraId="59BA1B8D" w14:textId="77777777" w:rsidR="009278BA" w:rsidRDefault="009278BA" w:rsidP="005A2FBC">
            <w:pPr>
              <w:spacing w:after="0"/>
              <w:jc w:val="center"/>
              <w:rPr>
                <w:sz w:val="16"/>
                <w:szCs w:val="16"/>
              </w:rPr>
            </w:pPr>
          </w:p>
        </w:tc>
        <w:tc>
          <w:tcPr>
            <w:tcW w:w="530" w:type="pct"/>
            <w:vMerge/>
            <w:vAlign w:val="center"/>
          </w:tcPr>
          <w:p w14:paraId="53BFC830" w14:textId="77777777" w:rsidR="009278BA" w:rsidRDefault="009278BA" w:rsidP="005A2FBC">
            <w:pPr>
              <w:spacing w:after="0"/>
              <w:jc w:val="center"/>
              <w:rPr>
                <w:sz w:val="16"/>
                <w:szCs w:val="16"/>
              </w:rPr>
            </w:pPr>
          </w:p>
        </w:tc>
        <w:tc>
          <w:tcPr>
            <w:tcW w:w="486" w:type="pct"/>
            <w:vMerge/>
            <w:vAlign w:val="center"/>
          </w:tcPr>
          <w:p w14:paraId="7F6FBCB7" w14:textId="77777777" w:rsidR="009278BA" w:rsidRDefault="009278BA" w:rsidP="005A2FBC">
            <w:pPr>
              <w:spacing w:after="0"/>
              <w:jc w:val="center"/>
              <w:rPr>
                <w:sz w:val="16"/>
                <w:szCs w:val="16"/>
              </w:rPr>
            </w:pPr>
          </w:p>
        </w:tc>
        <w:tc>
          <w:tcPr>
            <w:tcW w:w="396" w:type="pct"/>
            <w:vMerge/>
            <w:vAlign w:val="center"/>
          </w:tcPr>
          <w:p w14:paraId="7CA7AC2B" w14:textId="77777777" w:rsidR="009278BA" w:rsidRDefault="009278BA" w:rsidP="005A2FBC">
            <w:pPr>
              <w:spacing w:after="0"/>
              <w:jc w:val="center"/>
              <w:rPr>
                <w:sz w:val="16"/>
                <w:szCs w:val="16"/>
              </w:rPr>
            </w:pPr>
          </w:p>
        </w:tc>
        <w:tc>
          <w:tcPr>
            <w:tcW w:w="384" w:type="pct"/>
            <w:vAlign w:val="center"/>
          </w:tcPr>
          <w:p w14:paraId="4784D8D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4E7FAD9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2.3</w:t>
            </w:r>
          </w:p>
        </w:tc>
        <w:tc>
          <w:tcPr>
            <w:tcW w:w="583" w:type="pct"/>
            <w:shd w:val="clear" w:color="auto" w:fill="auto"/>
            <w:vAlign w:val="center"/>
          </w:tcPr>
          <w:p w14:paraId="13341D08" w14:textId="1051FE9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2.3</w:t>
            </w:r>
          </w:p>
        </w:tc>
        <w:tc>
          <w:tcPr>
            <w:tcW w:w="865" w:type="pct"/>
            <w:vAlign w:val="center"/>
          </w:tcPr>
          <w:p w14:paraId="514A69D6" w14:textId="14E0B441" w:rsidR="009278BA" w:rsidRDefault="00BF2551" w:rsidP="005A2FBC">
            <w:pPr>
              <w:spacing w:after="0"/>
              <w:jc w:val="center"/>
              <w:rPr>
                <w:sz w:val="16"/>
                <w:szCs w:val="16"/>
              </w:rPr>
            </w:pPr>
            <w:r w:rsidRPr="0776DD8D">
              <w:rPr>
                <w:rFonts w:eastAsiaTheme="minorEastAsia"/>
                <w:sz w:val="16"/>
                <w:szCs w:val="16"/>
                <w:lang w:eastAsia="zh-CN"/>
              </w:rPr>
              <w:t>Source 11</w:t>
            </w:r>
          </w:p>
        </w:tc>
        <w:tc>
          <w:tcPr>
            <w:tcW w:w="349" w:type="pct"/>
            <w:vAlign w:val="center"/>
          </w:tcPr>
          <w:p w14:paraId="2ECB1DD8" w14:textId="77777777" w:rsidR="009278BA" w:rsidRDefault="008B442C" w:rsidP="005A2FBC">
            <w:pPr>
              <w:spacing w:after="0"/>
              <w:jc w:val="center"/>
              <w:rPr>
                <w:sz w:val="16"/>
                <w:szCs w:val="16"/>
              </w:rPr>
            </w:pPr>
            <w:r w:rsidRPr="0776DD8D">
              <w:rPr>
                <w:rFonts w:eastAsiaTheme="minorEastAsia"/>
                <w:sz w:val="16"/>
                <w:szCs w:val="16"/>
                <w:lang w:eastAsia="zh-CN"/>
              </w:rPr>
              <w:t>Note 2,3</w:t>
            </w:r>
          </w:p>
        </w:tc>
      </w:tr>
      <w:tr w:rsidR="009278BA" w14:paraId="476589AD" w14:textId="77777777" w:rsidTr="005A2FBC">
        <w:trPr>
          <w:trHeight w:val="240"/>
        </w:trPr>
        <w:tc>
          <w:tcPr>
            <w:tcW w:w="455" w:type="pct"/>
            <w:vMerge/>
            <w:vAlign w:val="center"/>
          </w:tcPr>
          <w:p w14:paraId="055CC983" w14:textId="77777777" w:rsidR="009278BA" w:rsidRDefault="009278BA" w:rsidP="005A2FBC">
            <w:pPr>
              <w:spacing w:after="0"/>
              <w:jc w:val="center"/>
              <w:rPr>
                <w:sz w:val="16"/>
                <w:szCs w:val="16"/>
              </w:rPr>
            </w:pPr>
          </w:p>
        </w:tc>
        <w:tc>
          <w:tcPr>
            <w:tcW w:w="607" w:type="pct"/>
            <w:vMerge/>
            <w:vAlign w:val="center"/>
          </w:tcPr>
          <w:p w14:paraId="53AB6A66" w14:textId="77777777" w:rsidR="009278BA" w:rsidRDefault="009278BA" w:rsidP="005A2FBC">
            <w:pPr>
              <w:spacing w:after="0"/>
              <w:jc w:val="center"/>
              <w:rPr>
                <w:sz w:val="16"/>
                <w:szCs w:val="16"/>
              </w:rPr>
            </w:pPr>
          </w:p>
        </w:tc>
        <w:tc>
          <w:tcPr>
            <w:tcW w:w="530" w:type="pct"/>
            <w:vAlign w:val="center"/>
          </w:tcPr>
          <w:p w14:paraId="721DB3A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p>
        </w:tc>
        <w:tc>
          <w:tcPr>
            <w:tcW w:w="486" w:type="pct"/>
            <w:vMerge/>
            <w:vAlign w:val="center"/>
          </w:tcPr>
          <w:p w14:paraId="7881FD62" w14:textId="77777777" w:rsidR="009278BA" w:rsidRDefault="009278BA" w:rsidP="005A2FBC">
            <w:pPr>
              <w:spacing w:after="0"/>
              <w:jc w:val="center"/>
              <w:rPr>
                <w:sz w:val="16"/>
                <w:szCs w:val="16"/>
              </w:rPr>
            </w:pPr>
          </w:p>
        </w:tc>
        <w:tc>
          <w:tcPr>
            <w:tcW w:w="396" w:type="pct"/>
            <w:vMerge/>
            <w:vAlign w:val="center"/>
          </w:tcPr>
          <w:p w14:paraId="2DE29236" w14:textId="77777777" w:rsidR="009278BA" w:rsidRDefault="009278BA" w:rsidP="005A2FBC">
            <w:pPr>
              <w:spacing w:after="0"/>
              <w:jc w:val="center"/>
              <w:rPr>
                <w:sz w:val="16"/>
                <w:szCs w:val="16"/>
              </w:rPr>
            </w:pPr>
          </w:p>
        </w:tc>
        <w:tc>
          <w:tcPr>
            <w:tcW w:w="384" w:type="pct"/>
            <w:vAlign w:val="center"/>
          </w:tcPr>
          <w:p w14:paraId="680FF3F6" w14:textId="77777777" w:rsidR="009278BA" w:rsidRDefault="008B442C" w:rsidP="005A2FBC">
            <w:pPr>
              <w:spacing w:after="0"/>
              <w:jc w:val="center"/>
              <w:rPr>
                <w:sz w:val="16"/>
                <w:szCs w:val="16"/>
              </w:rPr>
            </w:pPr>
            <w:r>
              <w:rPr>
                <w:sz w:val="16"/>
                <w:szCs w:val="16"/>
              </w:rPr>
              <w:t>MU</w:t>
            </w:r>
          </w:p>
        </w:tc>
        <w:tc>
          <w:tcPr>
            <w:tcW w:w="345" w:type="pct"/>
            <w:vAlign w:val="center"/>
          </w:tcPr>
          <w:p w14:paraId="470F161C"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shd w:val="clear" w:color="auto" w:fill="auto"/>
            <w:vAlign w:val="center"/>
          </w:tcPr>
          <w:p w14:paraId="28CFFFAC" w14:textId="5CC19FD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4E90389C" w14:textId="54DF2E3C"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0DD88B5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6CA04AD8" w14:textId="77777777" w:rsidTr="005A2FBC">
        <w:trPr>
          <w:trHeight w:val="288"/>
        </w:trPr>
        <w:tc>
          <w:tcPr>
            <w:tcW w:w="455" w:type="pct"/>
            <w:vMerge/>
            <w:vAlign w:val="center"/>
          </w:tcPr>
          <w:p w14:paraId="1D5F973A" w14:textId="77777777" w:rsidR="009278BA" w:rsidRDefault="009278BA" w:rsidP="005A2FBC">
            <w:pPr>
              <w:spacing w:after="0"/>
              <w:jc w:val="center"/>
              <w:rPr>
                <w:sz w:val="16"/>
                <w:szCs w:val="16"/>
              </w:rPr>
            </w:pPr>
          </w:p>
        </w:tc>
        <w:tc>
          <w:tcPr>
            <w:tcW w:w="607" w:type="pct"/>
            <w:vMerge/>
            <w:vAlign w:val="center"/>
          </w:tcPr>
          <w:p w14:paraId="77395CB1" w14:textId="77777777" w:rsidR="009278BA" w:rsidRDefault="009278BA" w:rsidP="005A2FBC">
            <w:pPr>
              <w:spacing w:after="0"/>
              <w:jc w:val="center"/>
              <w:rPr>
                <w:sz w:val="16"/>
                <w:szCs w:val="16"/>
              </w:rPr>
            </w:pPr>
          </w:p>
        </w:tc>
        <w:tc>
          <w:tcPr>
            <w:tcW w:w="530" w:type="pct"/>
            <w:vAlign w:val="center"/>
          </w:tcPr>
          <w:p w14:paraId="6EA5DD3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486" w:type="pct"/>
            <w:vMerge/>
            <w:vAlign w:val="center"/>
          </w:tcPr>
          <w:p w14:paraId="6C24B556" w14:textId="77777777" w:rsidR="009278BA" w:rsidRDefault="009278BA" w:rsidP="005A2FBC">
            <w:pPr>
              <w:spacing w:after="0"/>
              <w:jc w:val="center"/>
              <w:rPr>
                <w:sz w:val="16"/>
                <w:szCs w:val="16"/>
              </w:rPr>
            </w:pPr>
          </w:p>
        </w:tc>
        <w:tc>
          <w:tcPr>
            <w:tcW w:w="396" w:type="pct"/>
            <w:vMerge/>
            <w:vAlign w:val="center"/>
          </w:tcPr>
          <w:p w14:paraId="574D9828" w14:textId="77777777" w:rsidR="009278BA" w:rsidRDefault="009278BA" w:rsidP="005A2FBC">
            <w:pPr>
              <w:spacing w:after="0"/>
              <w:jc w:val="center"/>
              <w:rPr>
                <w:sz w:val="16"/>
                <w:szCs w:val="16"/>
              </w:rPr>
            </w:pPr>
          </w:p>
        </w:tc>
        <w:tc>
          <w:tcPr>
            <w:tcW w:w="384" w:type="pct"/>
            <w:vAlign w:val="center"/>
          </w:tcPr>
          <w:p w14:paraId="56D3105F" w14:textId="77777777" w:rsidR="009278BA" w:rsidRDefault="008B442C" w:rsidP="005A2FBC">
            <w:pPr>
              <w:spacing w:after="0"/>
              <w:jc w:val="center"/>
              <w:rPr>
                <w:sz w:val="16"/>
                <w:szCs w:val="16"/>
              </w:rPr>
            </w:pPr>
            <w:r>
              <w:rPr>
                <w:sz w:val="16"/>
                <w:szCs w:val="16"/>
              </w:rPr>
              <w:t>MU</w:t>
            </w:r>
          </w:p>
        </w:tc>
        <w:tc>
          <w:tcPr>
            <w:tcW w:w="345" w:type="pct"/>
            <w:vAlign w:val="center"/>
          </w:tcPr>
          <w:p w14:paraId="7A27DE2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5.4</w:t>
            </w:r>
          </w:p>
        </w:tc>
        <w:tc>
          <w:tcPr>
            <w:tcW w:w="583" w:type="pct"/>
            <w:shd w:val="clear" w:color="auto" w:fill="auto"/>
            <w:vAlign w:val="center"/>
          </w:tcPr>
          <w:p w14:paraId="66838A76" w14:textId="6B128DA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5.4</w:t>
            </w:r>
          </w:p>
        </w:tc>
        <w:tc>
          <w:tcPr>
            <w:tcW w:w="865" w:type="pct"/>
            <w:vAlign w:val="center"/>
          </w:tcPr>
          <w:p w14:paraId="5F63C587" w14:textId="5CD3FBEC"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119DC52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F2616CC" w14:textId="77777777" w:rsidTr="005A2FBC">
        <w:trPr>
          <w:trHeight w:val="288"/>
        </w:trPr>
        <w:tc>
          <w:tcPr>
            <w:tcW w:w="455" w:type="pct"/>
            <w:vMerge/>
            <w:vAlign w:val="center"/>
          </w:tcPr>
          <w:p w14:paraId="5C6421B9" w14:textId="77777777" w:rsidR="009278BA" w:rsidRDefault="009278BA" w:rsidP="005A2FBC">
            <w:pPr>
              <w:spacing w:after="0"/>
              <w:jc w:val="center"/>
              <w:rPr>
                <w:sz w:val="16"/>
                <w:szCs w:val="16"/>
              </w:rPr>
            </w:pPr>
          </w:p>
        </w:tc>
        <w:tc>
          <w:tcPr>
            <w:tcW w:w="607" w:type="pct"/>
            <w:vMerge/>
            <w:vAlign w:val="center"/>
          </w:tcPr>
          <w:p w14:paraId="086EADB9" w14:textId="77777777" w:rsidR="009278BA" w:rsidRDefault="009278BA" w:rsidP="005A2FBC">
            <w:pPr>
              <w:spacing w:after="0"/>
              <w:jc w:val="center"/>
              <w:rPr>
                <w:sz w:val="16"/>
                <w:szCs w:val="16"/>
              </w:rPr>
            </w:pPr>
          </w:p>
        </w:tc>
        <w:tc>
          <w:tcPr>
            <w:tcW w:w="530" w:type="pct"/>
            <w:vAlign w:val="center"/>
          </w:tcPr>
          <w:p w14:paraId="190B3AD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486" w:type="pct"/>
            <w:vMerge/>
            <w:vAlign w:val="center"/>
          </w:tcPr>
          <w:p w14:paraId="5EDC4EFF" w14:textId="77777777" w:rsidR="009278BA" w:rsidRDefault="009278BA" w:rsidP="005A2FBC">
            <w:pPr>
              <w:spacing w:after="0"/>
              <w:jc w:val="center"/>
              <w:rPr>
                <w:sz w:val="16"/>
                <w:szCs w:val="16"/>
              </w:rPr>
            </w:pPr>
          </w:p>
        </w:tc>
        <w:tc>
          <w:tcPr>
            <w:tcW w:w="396" w:type="pct"/>
            <w:vMerge/>
            <w:vAlign w:val="center"/>
          </w:tcPr>
          <w:p w14:paraId="44CF7C21" w14:textId="77777777" w:rsidR="009278BA" w:rsidRDefault="009278BA" w:rsidP="005A2FBC">
            <w:pPr>
              <w:spacing w:after="0"/>
              <w:jc w:val="center"/>
              <w:rPr>
                <w:sz w:val="16"/>
                <w:szCs w:val="16"/>
              </w:rPr>
            </w:pPr>
          </w:p>
        </w:tc>
        <w:tc>
          <w:tcPr>
            <w:tcW w:w="384" w:type="pct"/>
            <w:vAlign w:val="center"/>
          </w:tcPr>
          <w:p w14:paraId="66D9E29D" w14:textId="77777777" w:rsidR="009278BA" w:rsidRDefault="008B442C" w:rsidP="005A2FBC">
            <w:pPr>
              <w:spacing w:after="0"/>
              <w:jc w:val="center"/>
              <w:rPr>
                <w:sz w:val="16"/>
                <w:szCs w:val="16"/>
              </w:rPr>
            </w:pPr>
            <w:r>
              <w:rPr>
                <w:sz w:val="16"/>
                <w:szCs w:val="16"/>
              </w:rPr>
              <w:t>MU</w:t>
            </w:r>
          </w:p>
        </w:tc>
        <w:tc>
          <w:tcPr>
            <w:tcW w:w="345" w:type="pct"/>
            <w:vAlign w:val="center"/>
          </w:tcPr>
          <w:p w14:paraId="4FD79F10"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8.3</w:t>
            </w:r>
          </w:p>
        </w:tc>
        <w:tc>
          <w:tcPr>
            <w:tcW w:w="583" w:type="pct"/>
            <w:shd w:val="clear" w:color="auto" w:fill="auto"/>
            <w:vAlign w:val="center"/>
          </w:tcPr>
          <w:p w14:paraId="1DFE1696" w14:textId="4CC0995D"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8.3</w:t>
            </w:r>
          </w:p>
        </w:tc>
        <w:tc>
          <w:tcPr>
            <w:tcW w:w="865" w:type="pct"/>
            <w:vAlign w:val="center"/>
          </w:tcPr>
          <w:p w14:paraId="37B52FF1" w14:textId="321A5ED3"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3CFCF3E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76AA6FB" w14:textId="77777777" w:rsidTr="005A2FBC">
        <w:trPr>
          <w:trHeight w:val="288"/>
        </w:trPr>
        <w:tc>
          <w:tcPr>
            <w:tcW w:w="455" w:type="pct"/>
            <w:vMerge/>
            <w:vAlign w:val="center"/>
          </w:tcPr>
          <w:p w14:paraId="03457232" w14:textId="77777777" w:rsidR="009278BA" w:rsidRDefault="009278BA" w:rsidP="005A2FBC">
            <w:pPr>
              <w:spacing w:after="0"/>
              <w:jc w:val="center"/>
              <w:rPr>
                <w:sz w:val="16"/>
                <w:szCs w:val="16"/>
              </w:rPr>
            </w:pPr>
          </w:p>
        </w:tc>
        <w:tc>
          <w:tcPr>
            <w:tcW w:w="607" w:type="pct"/>
            <w:vMerge/>
            <w:vAlign w:val="center"/>
          </w:tcPr>
          <w:p w14:paraId="1A3A92BA" w14:textId="77777777" w:rsidR="009278BA" w:rsidRDefault="009278BA" w:rsidP="005A2FBC">
            <w:pPr>
              <w:spacing w:after="0"/>
              <w:jc w:val="center"/>
              <w:rPr>
                <w:sz w:val="16"/>
                <w:szCs w:val="16"/>
              </w:rPr>
            </w:pPr>
          </w:p>
        </w:tc>
        <w:tc>
          <w:tcPr>
            <w:tcW w:w="530" w:type="pct"/>
            <w:vAlign w:val="center"/>
          </w:tcPr>
          <w:p w14:paraId="541BA3A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486" w:type="pct"/>
            <w:vAlign w:val="center"/>
          </w:tcPr>
          <w:p w14:paraId="4361B2A7" w14:textId="54416AE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w:t>
            </w:r>
            <w:r w:rsidR="00F66AC9">
              <w:rPr>
                <w:rFonts w:eastAsiaTheme="minorEastAsia"/>
                <w:sz w:val="16"/>
                <w:szCs w:val="16"/>
                <w:lang w:eastAsia="zh-CN"/>
              </w:rPr>
              <w:t xml:space="preserve"> </w:t>
            </w:r>
            <w:r w:rsidR="00F66AC9">
              <w:rPr>
                <w:sz w:val="16"/>
                <w:szCs w:val="16"/>
                <w:lang w:eastAsia="zh-CN"/>
              </w:rPr>
              <w:t>Mbps</w:t>
            </w:r>
          </w:p>
        </w:tc>
        <w:tc>
          <w:tcPr>
            <w:tcW w:w="396" w:type="pct"/>
            <w:vAlign w:val="center"/>
          </w:tcPr>
          <w:p w14:paraId="160F95F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84" w:type="pct"/>
            <w:vAlign w:val="center"/>
          </w:tcPr>
          <w:p w14:paraId="6EF93B1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6A5D903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3.4</w:t>
            </w:r>
          </w:p>
        </w:tc>
        <w:tc>
          <w:tcPr>
            <w:tcW w:w="583" w:type="pct"/>
            <w:shd w:val="clear" w:color="auto" w:fill="auto"/>
            <w:vAlign w:val="center"/>
          </w:tcPr>
          <w:p w14:paraId="22726F50" w14:textId="027F0CF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3.4</w:t>
            </w:r>
          </w:p>
        </w:tc>
        <w:tc>
          <w:tcPr>
            <w:tcW w:w="865" w:type="pct"/>
            <w:vAlign w:val="center"/>
          </w:tcPr>
          <w:p w14:paraId="1B252808" w14:textId="0D6F73DA"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20</w:t>
            </w:r>
          </w:p>
        </w:tc>
        <w:tc>
          <w:tcPr>
            <w:tcW w:w="349" w:type="pct"/>
            <w:vAlign w:val="center"/>
          </w:tcPr>
          <w:p w14:paraId="7B7D77D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B1CFD07" w14:textId="77777777" w:rsidTr="005A2FBC">
        <w:trPr>
          <w:trHeight w:val="288"/>
        </w:trPr>
        <w:tc>
          <w:tcPr>
            <w:tcW w:w="455" w:type="pct"/>
            <w:vMerge/>
            <w:vAlign w:val="center"/>
          </w:tcPr>
          <w:p w14:paraId="7194B00A" w14:textId="77777777" w:rsidR="009278BA" w:rsidRDefault="009278BA" w:rsidP="005A2FBC">
            <w:pPr>
              <w:spacing w:after="0"/>
              <w:jc w:val="center"/>
              <w:rPr>
                <w:sz w:val="16"/>
                <w:szCs w:val="16"/>
              </w:rPr>
            </w:pPr>
          </w:p>
        </w:tc>
        <w:tc>
          <w:tcPr>
            <w:tcW w:w="607" w:type="pct"/>
            <w:vMerge w:val="restart"/>
            <w:vAlign w:val="center"/>
          </w:tcPr>
          <w:p w14:paraId="70326D0F" w14:textId="77777777" w:rsidR="009278BA" w:rsidRDefault="008B442C" w:rsidP="005A2FBC">
            <w:pPr>
              <w:spacing w:after="0"/>
              <w:jc w:val="center"/>
              <w:rPr>
                <w:sz w:val="16"/>
                <w:szCs w:val="16"/>
              </w:rPr>
            </w:pPr>
            <w:r>
              <w:rPr>
                <w:sz w:val="16"/>
                <w:szCs w:val="16"/>
              </w:rPr>
              <w:t>AR (2 streams: Pose + Scene)</w:t>
            </w:r>
          </w:p>
        </w:tc>
        <w:tc>
          <w:tcPr>
            <w:tcW w:w="530" w:type="pct"/>
            <w:vMerge w:val="restart"/>
            <w:vAlign w:val="center"/>
          </w:tcPr>
          <w:p w14:paraId="598EDB59" w14:textId="77777777" w:rsidR="009278BA" w:rsidRDefault="008B442C"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5881CBC2" w14:textId="6CAF97D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0672B6EF" w14:textId="63B5A57E"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79E0A00D"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968F986" w14:textId="77777777" w:rsidR="009278BA" w:rsidRDefault="008B442C"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0B396B9D" w14:textId="77777777" w:rsidR="009278BA" w:rsidRDefault="008B442C" w:rsidP="005A2FBC">
            <w:pPr>
              <w:spacing w:after="0"/>
              <w:jc w:val="center"/>
              <w:rPr>
                <w:sz w:val="16"/>
                <w:szCs w:val="16"/>
              </w:rPr>
            </w:pPr>
            <w:r>
              <w:rPr>
                <w:sz w:val="16"/>
                <w:szCs w:val="16"/>
              </w:rPr>
              <w:t>SU</w:t>
            </w:r>
          </w:p>
        </w:tc>
        <w:tc>
          <w:tcPr>
            <w:tcW w:w="345" w:type="pct"/>
            <w:vAlign w:val="center"/>
          </w:tcPr>
          <w:p w14:paraId="34E22906" w14:textId="77777777" w:rsidR="009278BA" w:rsidRDefault="008B442C" w:rsidP="005A2FBC">
            <w:pPr>
              <w:spacing w:after="0"/>
              <w:jc w:val="center"/>
              <w:rPr>
                <w:rFonts w:eastAsiaTheme="minorEastAsia"/>
                <w:sz w:val="16"/>
                <w:szCs w:val="16"/>
              </w:rPr>
            </w:pPr>
            <w:r w:rsidRPr="0776DD8D">
              <w:rPr>
                <w:rFonts w:eastAsiaTheme="minorEastAsia"/>
                <w:sz w:val="16"/>
                <w:szCs w:val="16"/>
              </w:rPr>
              <w:t>4</w:t>
            </w:r>
            <w:r w:rsidRPr="0776DD8D">
              <w:rPr>
                <w:rFonts w:eastAsiaTheme="minorEastAsia"/>
                <w:sz w:val="16"/>
                <w:szCs w:val="16"/>
                <w:lang w:eastAsia="zh-CN"/>
              </w:rPr>
              <w:t>.37</w:t>
            </w:r>
          </w:p>
        </w:tc>
        <w:tc>
          <w:tcPr>
            <w:tcW w:w="583" w:type="pct"/>
            <w:shd w:val="clear" w:color="auto" w:fill="auto"/>
            <w:vAlign w:val="center"/>
          </w:tcPr>
          <w:p w14:paraId="634C8D7D" w14:textId="5AE687A9"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2.6~ 7.43</w:t>
            </w:r>
          </w:p>
        </w:tc>
        <w:tc>
          <w:tcPr>
            <w:tcW w:w="865" w:type="pct"/>
            <w:vAlign w:val="center"/>
          </w:tcPr>
          <w:p w14:paraId="0ADCEB1A" w14:textId="1AB6FEAE" w:rsidR="009278BA" w:rsidRDefault="00884D12" w:rsidP="005A2FBC">
            <w:pPr>
              <w:spacing w:after="0"/>
              <w:jc w:val="center"/>
              <w:rPr>
                <w:sz w:val="16"/>
                <w:szCs w:val="16"/>
              </w:rPr>
            </w:pPr>
            <w:r w:rsidRPr="0776DD8D">
              <w:rPr>
                <w:rFonts w:eastAsiaTheme="minorEastAsia"/>
                <w:sz w:val="16"/>
                <w:szCs w:val="16"/>
                <w:lang w:eastAsia="zh-CN"/>
              </w:rPr>
              <w:t xml:space="preserve">Source 7, Source 10, Source 16, </w:t>
            </w:r>
            <w:r w:rsidR="00BF2551" w:rsidRPr="0776DD8D">
              <w:rPr>
                <w:rFonts w:eastAsiaTheme="minorEastAsia"/>
                <w:sz w:val="16"/>
                <w:szCs w:val="16"/>
                <w:lang w:eastAsia="zh-CN"/>
              </w:rPr>
              <w:t>Source 18</w:t>
            </w:r>
          </w:p>
        </w:tc>
        <w:tc>
          <w:tcPr>
            <w:tcW w:w="349" w:type="pct"/>
            <w:vAlign w:val="center"/>
          </w:tcPr>
          <w:p w14:paraId="5833ED2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4191ADD" w14:textId="77777777" w:rsidTr="005A2FBC">
        <w:trPr>
          <w:trHeight w:val="288"/>
        </w:trPr>
        <w:tc>
          <w:tcPr>
            <w:tcW w:w="455" w:type="pct"/>
            <w:vMerge/>
            <w:vAlign w:val="center"/>
          </w:tcPr>
          <w:p w14:paraId="0223E0EB" w14:textId="77777777" w:rsidR="009278BA" w:rsidRDefault="009278BA" w:rsidP="005A2FBC">
            <w:pPr>
              <w:spacing w:after="0"/>
              <w:jc w:val="center"/>
              <w:rPr>
                <w:sz w:val="16"/>
                <w:szCs w:val="16"/>
              </w:rPr>
            </w:pPr>
          </w:p>
        </w:tc>
        <w:tc>
          <w:tcPr>
            <w:tcW w:w="607" w:type="pct"/>
            <w:vMerge/>
            <w:vAlign w:val="center"/>
          </w:tcPr>
          <w:p w14:paraId="35785603" w14:textId="77777777" w:rsidR="009278BA" w:rsidRDefault="009278BA" w:rsidP="005A2FBC">
            <w:pPr>
              <w:spacing w:after="0"/>
              <w:jc w:val="center"/>
              <w:rPr>
                <w:sz w:val="16"/>
                <w:szCs w:val="16"/>
              </w:rPr>
            </w:pPr>
          </w:p>
        </w:tc>
        <w:tc>
          <w:tcPr>
            <w:tcW w:w="530" w:type="pct"/>
            <w:vMerge/>
            <w:vAlign w:val="center"/>
          </w:tcPr>
          <w:p w14:paraId="6488853C" w14:textId="77777777" w:rsidR="009278BA" w:rsidRDefault="009278BA" w:rsidP="005A2FBC">
            <w:pPr>
              <w:spacing w:after="0"/>
              <w:jc w:val="center"/>
              <w:rPr>
                <w:sz w:val="16"/>
                <w:szCs w:val="16"/>
              </w:rPr>
            </w:pPr>
          </w:p>
        </w:tc>
        <w:tc>
          <w:tcPr>
            <w:tcW w:w="486" w:type="pct"/>
            <w:vMerge/>
            <w:vAlign w:val="center"/>
          </w:tcPr>
          <w:p w14:paraId="646C3EF6" w14:textId="77777777" w:rsidR="009278BA" w:rsidRDefault="009278BA" w:rsidP="005A2FBC">
            <w:pPr>
              <w:spacing w:after="0"/>
              <w:jc w:val="center"/>
              <w:rPr>
                <w:rFonts w:eastAsiaTheme="minorEastAsia"/>
                <w:sz w:val="16"/>
                <w:szCs w:val="16"/>
                <w:lang w:eastAsia="zh-CN"/>
              </w:rPr>
            </w:pPr>
          </w:p>
        </w:tc>
        <w:tc>
          <w:tcPr>
            <w:tcW w:w="396" w:type="pct"/>
            <w:vMerge/>
            <w:vAlign w:val="center"/>
          </w:tcPr>
          <w:p w14:paraId="27B86059" w14:textId="77777777" w:rsidR="009278BA" w:rsidRDefault="009278BA" w:rsidP="005A2FBC">
            <w:pPr>
              <w:spacing w:after="0"/>
              <w:jc w:val="center"/>
              <w:rPr>
                <w:rFonts w:eastAsiaTheme="minorEastAsia"/>
                <w:sz w:val="16"/>
                <w:szCs w:val="16"/>
                <w:lang w:eastAsia="zh-CN"/>
              </w:rPr>
            </w:pPr>
          </w:p>
        </w:tc>
        <w:tc>
          <w:tcPr>
            <w:tcW w:w="384" w:type="pct"/>
            <w:vAlign w:val="center"/>
          </w:tcPr>
          <w:p w14:paraId="67550F45" w14:textId="77777777" w:rsidR="009278BA" w:rsidRDefault="008B442C" w:rsidP="005A2FBC">
            <w:pPr>
              <w:spacing w:after="0"/>
              <w:jc w:val="center"/>
              <w:rPr>
                <w:sz w:val="16"/>
                <w:szCs w:val="16"/>
              </w:rPr>
            </w:pPr>
            <w:r>
              <w:rPr>
                <w:sz w:val="16"/>
                <w:szCs w:val="16"/>
              </w:rPr>
              <w:t>MU</w:t>
            </w:r>
          </w:p>
        </w:tc>
        <w:tc>
          <w:tcPr>
            <w:tcW w:w="345" w:type="pct"/>
            <w:vAlign w:val="center"/>
          </w:tcPr>
          <w:p w14:paraId="4537BB35"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3.96</w:t>
            </w:r>
          </w:p>
        </w:tc>
        <w:tc>
          <w:tcPr>
            <w:tcW w:w="583" w:type="pct"/>
            <w:shd w:val="clear" w:color="auto" w:fill="auto"/>
            <w:vAlign w:val="center"/>
          </w:tcPr>
          <w:p w14:paraId="0615C4BD" w14:textId="518F0E2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 ~ 5.8</w:t>
            </w:r>
          </w:p>
        </w:tc>
        <w:tc>
          <w:tcPr>
            <w:tcW w:w="865" w:type="pct"/>
            <w:vAlign w:val="center"/>
          </w:tcPr>
          <w:p w14:paraId="0C292A08" w14:textId="56FB7057"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006D13EE" w:rsidRPr="0776DD8D">
              <w:rPr>
                <w:rFonts w:eastAsiaTheme="minorEastAsia"/>
                <w:sz w:val="16"/>
                <w:szCs w:val="16"/>
                <w:lang w:eastAsia="zh-CN"/>
              </w:rPr>
              <w:t xml:space="preserve">Source 10, </w:t>
            </w:r>
            <w:r w:rsidRPr="0776DD8D">
              <w:rPr>
                <w:rFonts w:eastAsiaTheme="minorEastAsia"/>
                <w:sz w:val="16"/>
                <w:szCs w:val="16"/>
                <w:lang w:eastAsia="zh-CN"/>
              </w:rPr>
              <w:t>Source 16</w:t>
            </w:r>
          </w:p>
        </w:tc>
        <w:tc>
          <w:tcPr>
            <w:tcW w:w="349" w:type="pct"/>
            <w:vAlign w:val="center"/>
          </w:tcPr>
          <w:p w14:paraId="223E1E3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79CB1301" w14:textId="77777777" w:rsidTr="005A2FBC">
        <w:trPr>
          <w:trHeight w:val="288"/>
        </w:trPr>
        <w:tc>
          <w:tcPr>
            <w:tcW w:w="455" w:type="pct"/>
            <w:vMerge/>
            <w:vAlign w:val="center"/>
          </w:tcPr>
          <w:p w14:paraId="12285AB1" w14:textId="77777777" w:rsidR="009278BA" w:rsidRDefault="009278BA" w:rsidP="005A2FBC">
            <w:pPr>
              <w:spacing w:after="0"/>
              <w:jc w:val="center"/>
              <w:rPr>
                <w:sz w:val="16"/>
                <w:szCs w:val="16"/>
              </w:rPr>
            </w:pPr>
          </w:p>
        </w:tc>
        <w:tc>
          <w:tcPr>
            <w:tcW w:w="607" w:type="pct"/>
            <w:vMerge/>
            <w:vAlign w:val="center"/>
          </w:tcPr>
          <w:p w14:paraId="312BF9F0" w14:textId="77777777" w:rsidR="009278BA" w:rsidRDefault="009278BA" w:rsidP="005A2FBC">
            <w:pPr>
              <w:spacing w:after="0"/>
              <w:jc w:val="center"/>
              <w:rPr>
                <w:sz w:val="16"/>
                <w:szCs w:val="16"/>
              </w:rPr>
            </w:pPr>
          </w:p>
        </w:tc>
        <w:tc>
          <w:tcPr>
            <w:tcW w:w="530" w:type="pct"/>
            <w:vMerge/>
            <w:vAlign w:val="center"/>
          </w:tcPr>
          <w:p w14:paraId="7F204A85" w14:textId="77777777" w:rsidR="009278BA" w:rsidRDefault="009278BA" w:rsidP="005A2FBC">
            <w:pPr>
              <w:spacing w:after="0"/>
              <w:jc w:val="center"/>
              <w:rPr>
                <w:sz w:val="16"/>
                <w:szCs w:val="16"/>
              </w:rPr>
            </w:pPr>
          </w:p>
        </w:tc>
        <w:tc>
          <w:tcPr>
            <w:tcW w:w="486" w:type="pct"/>
            <w:vMerge/>
            <w:vAlign w:val="center"/>
          </w:tcPr>
          <w:p w14:paraId="14D7C475" w14:textId="77777777" w:rsidR="009278BA" w:rsidRDefault="009278BA" w:rsidP="005A2FBC">
            <w:pPr>
              <w:spacing w:after="0"/>
              <w:jc w:val="center"/>
              <w:rPr>
                <w:rFonts w:eastAsiaTheme="minorEastAsia"/>
                <w:sz w:val="16"/>
                <w:szCs w:val="16"/>
                <w:lang w:eastAsia="zh-CN"/>
              </w:rPr>
            </w:pPr>
          </w:p>
        </w:tc>
        <w:tc>
          <w:tcPr>
            <w:tcW w:w="396" w:type="pct"/>
            <w:vMerge/>
            <w:vAlign w:val="center"/>
          </w:tcPr>
          <w:p w14:paraId="349884F6" w14:textId="77777777" w:rsidR="009278BA" w:rsidRDefault="009278BA" w:rsidP="005A2FBC">
            <w:pPr>
              <w:spacing w:after="0"/>
              <w:jc w:val="center"/>
              <w:rPr>
                <w:rFonts w:eastAsiaTheme="minorEastAsia"/>
                <w:sz w:val="16"/>
                <w:szCs w:val="16"/>
                <w:lang w:eastAsia="zh-CN"/>
              </w:rPr>
            </w:pPr>
          </w:p>
        </w:tc>
        <w:tc>
          <w:tcPr>
            <w:tcW w:w="384" w:type="pct"/>
            <w:vAlign w:val="center"/>
          </w:tcPr>
          <w:p w14:paraId="5A319DA5" w14:textId="77777777" w:rsidR="009278BA" w:rsidRDefault="008B442C" w:rsidP="005A2FBC">
            <w:pPr>
              <w:spacing w:after="0"/>
              <w:jc w:val="center"/>
              <w:rPr>
                <w:sz w:val="16"/>
                <w:szCs w:val="16"/>
              </w:rPr>
            </w:pPr>
            <w:r>
              <w:rPr>
                <w:sz w:val="16"/>
                <w:szCs w:val="16"/>
              </w:rPr>
              <w:t>MU</w:t>
            </w:r>
          </w:p>
        </w:tc>
        <w:tc>
          <w:tcPr>
            <w:tcW w:w="345" w:type="pct"/>
            <w:vAlign w:val="center"/>
          </w:tcPr>
          <w:p w14:paraId="3C799956"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583" w:type="pct"/>
            <w:shd w:val="clear" w:color="auto" w:fill="auto"/>
            <w:vAlign w:val="center"/>
          </w:tcPr>
          <w:p w14:paraId="1FFC3C48" w14:textId="4A91343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865" w:type="pct"/>
            <w:vAlign w:val="center"/>
          </w:tcPr>
          <w:p w14:paraId="2AA146F0" w14:textId="7CE8CE90"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11</w:t>
            </w:r>
          </w:p>
        </w:tc>
        <w:tc>
          <w:tcPr>
            <w:tcW w:w="349" w:type="pct"/>
            <w:vAlign w:val="center"/>
          </w:tcPr>
          <w:p w14:paraId="082B222F" w14:textId="77777777" w:rsidR="009278BA" w:rsidRDefault="008B442C" w:rsidP="005A2FBC">
            <w:pPr>
              <w:spacing w:after="0"/>
              <w:jc w:val="center"/>
              <w:rPr>
                <w:sz w:val="16"/>
                <w:szCs w:val="16"/>
              </w:rPr>
            </w:pPr>
            <w:r w:rsidRPr="0776DD8D">
              <w:rPr>
                <w:rFonts w:eastAsiaTheme="minorEastAsia"/>
                <w:sz w:val="16"/>
                <w:szCs w:val="16"/>
                <w:lang w:eastAsia="zh-CN"/>
              </w:rPr>
              <w:t>Note 2</w:t>
            </w:r>
          </w:p>
        </w:tc>
      </w:tr>
      <w:tr w:rsidR="009278BA" w14:paraId="6B8E86B2" w14:textId="77777777" w:rsidTr="005A2FBC">
        <w:trPr>
          <w:trHeight w:val="288"/>
        </w:trPr>
        <w:tc>
          <w:tcPr>
            <w:tcW w:w="455" w:type="pct"/>
            <w:vMerge/>
            <w:vAlign w:val="center"/>
          </w:tcPr>
          <w:p w14:paraId="7EA4F476" w14:textId="77777777" w:rsidR="009278BA" w:rsidRDefault="009278BA" w:rsidP="005A2FBC">
            <w:pPr>
              <w:spacing w:after="0"/>
              <w:jc w:val="center"/>
              <w:rPr>
                <w:sz w:val="16"/>
                <w:szCs w:val="16"/>
              </w:rPr>
            </w:pPr>
          </w:p>
        </w:tc>
        <w:tc>
          <w:tcPr>
            <w:tcW w:w="607" w:type="pct"/>
            <w:vAlign w:val="center"/>
          </w:tcPr>
          <w:p w14:paraId="194350AD" w14:textId="77777777" w:rsidR="009278BA" w:rsidRDefault="008B442C" w:rsidP="005A2FBC">
            <w:pPr>
              <w:spacing w:after="0"/>
              <w:jc w:val="center"/>
              <w:rPr>
                <w:sz w:val="16"/>
                <w:szCs w:val="16"/>
              </w:rPr>
            </w:pPr>
            <w:r>
              <w:rPr>
                <w:sz w:val="16"/>
                <w:szCs w:val="16"/>
              </w:rPr>
              <w:t>AR (3 streams: Video +audio +Pose)</w:t>
            </w:r>
          </w:p>
        </w:tc>
        <w:tc>
          <w:tcPr>
            <w:tcW w:w="530" w:type="pct"/>
            <w:vAlign w:val="center"/>
          </w:tcPr>
          <w:p w14:paraId="467AAF6D" w14:textId="77777777" w:rsidR="009278BA" w:rsidRDefault="008B442C" w:rsidP="005A2FBC">
            <w:pPr>
              <w:spacing w:after="0"/>
              <w:jc w:val="center"/>
              <w:rPr>
                <w:sz w:val="16"/>
                <w:szCs w:val="16"/>
              </w:rPr>
            </w:pPr>
            <w:r>
              <w:rPr>
                <w:sz w:val="16"/>
                <w:szCs w:val="16"/>
              </w:rPr>
              <w:t xml:space="preserve">10 (Pose), </w:t>
            </w:r>
            <w:r>
              <w:rPr>
                <w:sz w:val="16"/>
                <w:szCs w:val="16"/>
              </w:rPr>
              <w:br/>
              <w:t>30 (video),</w:t>
            </w:r>
          </w:p>
          <w:p w14:paraId="6BA8B360" w14:textId="77777777" w:rsidR="009278BA" w:rsidRDefault="008B442C" w:rsidP="005A2FBC">
            <w:pPr>
              <w:spacing w:after="0"/>
              <w:jc w:val="center"/>
              <w:rPr>
                <w:sz w:val="16"/>
                <w:szCs w:val="16"/>
              </w:rPr>
            </w:pPr>
            <w:r>
              <w:rPr>
                <w:sz w:val="16"/>
                <w:szCs w:val="16"/>
              </w:rPr>
              <w:t>10 (audio)</w:t>
            </w:r>
          </w:p>
        </w:tc>
        <w:tc>
          <w:tcPr>
            <w:tcW w:w="486" w:type="pct"/>
            <w:vAlign w:val="center"/>
          </w:tcPr>
          <w:p w14:paraId="41F64E5B" w14:textId="4A9AB83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2128C2DD" w14:textId="2C9A60A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video</w:t>
            </w:r>
            <w:r w:rsidRPr="0776DD8D">
              <w:rPr>
                <w:rFonts w:eastAsiaTheme="minorEastAsia"/>
                <w:sz w:val="16"/>
                <w:szCs w:val="16"/>
                <w:lang w:eastAsia="zh-CN"/>
              </w:rPr>
              <w:t>)</w:t>
            </w:r>
          </w:p>
          <w:p w14:paraId="33C86EE7" w14:textId="7DB882E4" w:rsidR="009278BA" w:rsidRDefault="008B442C" w:rsidP="005A2FBC">
            <w:pPr>
              <w:spacing w:after="0"/>
              <w:jc w:val="center"/>
              <w:rPr>
                <w:rFonts w:eastAsiaTheme="minorEastAsia"/>
                <w:sz w:val="16"/>
                <w:szCs w:val="16"/>
                <w:lang w:eastAsia="zh-CN"/>
              </w:rPr>
            </w:pPr>
            <w:r>
              <w:rPr>
                <w:sz w:val="16"/>
                <w:szCs w:val="16"/>
              </w:rPr>
              <w:t xml:space="preserve">1.12 </w:t>
            </w:r>
            <w:r w:rsidR="00F66AC9">
              <w:rPr>
                <w:sz w:val="16"/>
                <w:szCs w:val="16"/>
                <w:lang w:eastAsia="zh-CN"/>
              </w:rPr>
              <w:t>Mbps</w:t>
            </w:r>
            <w:r w:rsidR="00F66AC9">
              <w:rPr>
                <w:sz w:val="16"/>
                <w:szCs w:val="16"/>
              </w:rPr>
              <w:t xml:space="preserve"> </w:t>
            </w:r>
            <w:r>
              <w:rPr>
                <w:sz w:val="16"/>
                <w:szCs w:val="16"/>
              </w:rPr>
              <w:t>(audio)</w:t>
            </w:r>
          </w:p>
        </w:tc>
        <w:tc>
          <w:tcPr>
            <w:tcW w:w="396" w:type="pct"/>
            <w:vAlign w:val="center"/>
          </w:tcPr>
          <w:p w14:paraId="2B536CD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A83FEB3"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74CEFD8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43E02DF5" w14:textId="77777777" w:rsidR="009278BA" w:rsidRDefault="009278BA" w:rsidP="005A2FBC">
            <w:pPr>
              <w:spacing w:after="0"/>
              <w:jc w:val="center"/>
              <w:rPr>
                <w:rFonts w:eastAsiaTheme="minorEastAsia"/>
                <w:sz w:val="16"/>
                <w:szCs w:val="16"/>
                <w:lang w:eastAsia="zh-CN"/>
              </w:rPr>
            </w:pPr>
          </w:p>
        </w:tc>
        <w:tc>
          <w:tcPr>
            <w:tcW w:w="384" w:type="pct"/>
            <w:vAlign w:val="center"/>
          </w:tcPr>
          <w:p w14:paraId="0A4FDFA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3543E6BB" w14:textId="245E845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w:t>
            </w:r>
            <w:r w:rsidR="004E562C" w:rsidRPr="0776DD8D">
              <w:rPr>
                <w:rFonts w:eastAsiaTheme="minorEastAsia"/>
                <w:sz w:val="16"/>
                <w:szCs w:val="16"/>
                <w:lang w:eastAsia="zh-CN"/>
              </w:rPr>
              <w:t>.2</w:t>
            </w:r>
          </w:p>
        </w:tc>
        <w:tc>
          <w:tcPr>
            <w:tcW w:w="583" w:type="pct"/>
            <w:shd w:val="clear" w:color="auto" w:fill="auto"/>
            <w:vAlign w:val="center"/>
          </w:tcPr>
          <w:p w14:paraId="08F75E57" w14:textId="3EC72D6C"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w:t>
            </w:r>
          </w:p>
        </w:tc>
        <w:tc>
          <w:tcPr>
            <w:tcW w:w="865" w:type="pct"/>
            <w:vAlign w:val="center"/>
          </w:tcPr>
          <w:p w14:paraId="14EAF13F" w14:textId="68F562E6"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349" w:type="pct"/>
            <w:vAlign w:val="center"/>
          </w:tcPr>
          <w:p w14:paraId="1435B5DC" w14:textId="28E0126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Note </w:t>
            </w:r>
            <w:r w:rsidR="00477873" w:rsidRPr="0776DD8D">
              <w:rPr>
                <w:rFonts w:eastAsiaTheme="minorEastAsia"/>
                <w:sz w:val="16"/>
                <w:szCs w:val="16"/>
                <w:lang w:eastAsia="zh-CN"/>
              </w:rPr>
              <w:t>2</w:t>
            </w:r>
          </w:p>
        </w:tc>
      </w:tr>
      <w:tr w:rsidR="009278BA" w14:paraId="799F0D80" w14:textId="77777777" w:rsidTr="005A2FBC">
        <w:trPr>
          <w:trHeight w:val="288"/>
        </w:trPr>
        <w:tc>
          <w:tcPr>
            <w:tcW w:w="455" w:type="pct"/>
            <w:vMerge/>
            <w:vAlign w:val="center"/>
          </w:tcPr>
          <w:p w14:paraId="55D24955" w14:textId="77777777" w:rsidR="009278BA" w:rsidRDefault="009278BA" w:rsidP="005A2FBC">
            <w:pPr>
              <w:spacing w:after="0"/>
              <w:jc w:val="center"/>
              <w:rPr>
                <w:sz w:val="16"/>
                <w:szCs w:val="16"/>
              </w:rPr>
            </w:pPr>
          </w:p>
        </w:tc>
        <w:tc>
          <w:tcPr>
            <w:tcW w:w="607" w:type="pct"/>
            <w:vAlign w:val="center"/>
          </w:tcPr>
          <w:p w14:paraId="7F5426A7" w14:textId="77777777" w:rsidR="009278BA" w:rsidRDefault="008B442C" w:rsidP="005A2FBC">
            <w:pPr>
              <w:spacing w:after="0"/>
              <w:jc w:val="center"/>
              <w:rPr>
                <w:sz w:val="16"/>
                <w:szCs w:val="16"/>
              </w:rPr>
            </w:pPr>
            <w:r>
              <w:rPr>
                <w:sz w:val="16"/>
                <w:szCs w:val="16"/>
              </w:rPr>
              <w:t>AR (3 streams: Pose + I/P-stream)</w:t>
            </w:r>
          </w:p>
        </w:tc>
        <w:tc>
          <w:tcPr>
            <w:tcW w:w="530" w:type="pct"/>
            <w:vAlign w:val="center"/>
          </w:tcPr>
          <w:p w14:paraId="5A5BE0A2" w14:textId="77777777" w:rsidR="009278BA" w:rsidRDefault="008B442C" w:rsidP="005A2FBC">
            <w:pPr>
              <w:spacing w:after="0"/>
              <w:jc w:val="center"/>
              <w:rPr>
                <w:sz w:val="16"/>
                <w:szCs w:val="16"/>
              </w:rPr>
            </w:pPr>
            <w:r>
              <w:rPr>
                <w:sz w:val="16"/>
                <w:szCs w:val="16"/>
              </w:rPr>
              <w:t xml:space="preserve">10 (Pose), </w:t>
            </w:r>
            <w:r>
              <w:rPr>
                <w:sz w:val="16"/>
                <w:szCs w:val="16"/>
              </w:rPr>
              <w:br/>
              <w:t>30 (I),</w:t>
            </w:r>
          </w:p>
          <w:p w14:paraId="11C58C62" w14:textId="77777777" w:rsidR="009278BA" w:rsidRDefault="008B442C" w:rsidP="005A2FBC">
            <w:pPr>
              <w:spacing w:after="0"/>
              <w:jc w:val="center"/>
              <w:rPr>
                <w:sz w:val="16"/>
                <w:szCs w:val="16"/>
              </w:rPr>
            </w:pPr>
            <w:r>
              <w:rPr>
                <w:sz w:val="16"/>
                <w:szCs w:val="16"/>
              </w:rPr>
              <w:t>30 (P)</w:t>
            </w:r>
          </w:p>
        </w:tc>
        <w:tc>
          <w:tcPr>
            <w:tcW w:w="486" w:type="pct"/>
            <w:vAlign w:val="center"/>
          </w:tcPr>
          <w:p w14:paraId="62A743CC" w14:textId="6878E97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5BF6E6B0" w14:textId="372FEFFC" w:rsidR="009278BA" w:rsidRPr="000508C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I+P</w:t>
            </w:r>
            <w:r w:rsidRPr="0776DD8D">
              <w:rPr>
                <w:rFonts w:eastAsiaTheme="minorEastAsia"/>
                <w:sz w:val="16"/>
                <w:szCs w:val="16"/>
                <w:lang w:eastAsia="zh-CN"/>
              </w:rPr>
              <w:t>)</w:t>
            </w:r>
          </w:p>
        </w:tc>
        <w:tc>
          <w:tcPr>
            <w:tcW w:w="396" w:type="pct"/>
            <w:vAlign w:val="center"/>
          </w:tcPr>
          <w:p w14:paraId="29FCD3C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6354DA4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I+P</w:t>
            </w:r>
            <w:r w:rsidRPr="0776DD8D">
              <w:rPr>
                <w:rFonts w:eastAsiaTheme="minorEastAsia"/>
                <w:sz w:val="16"/>
                <w:szCs w:val="16"/>
                <w:lang w:eastAsia="zh-CN"/>
              </w:rPr>
              <w:t>)</w:t>
            </w:r>
          </w:p>
        </w:tc>
        <w:tc>
          <w:tcPr>
            <w:tcW w:w="384" w:type="pct"/>
            <w:vAlign w:val="center"/>
          </w:tcPr>
          <w:p w14:paraId="494681A0"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30E7BAE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583" w:type="pct"/>
            <w:shd w:val="clear" w:color="auto" w:fill="auto"/>
            <w:vAlign w:val="center"/>
          </w:tcPr>
          <w:p w14:paraId="44FB1434" w14:textId="0901F63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865" w:type="pct"/>
            <w:vAlign w:val="center"/>
          </w:tcPr>
          <w:p w14:paraId="6F42DD43" w14:textId="5DA72594"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9</w:t>
            </w:r>
          </w:p>
        </w:tc>
        <w:tc>
          <w:tcPr>
            <w:tcW w:w="349" w:type="pct"/>
            <w:vAlign w:val="center"/>
          </w:tcPr>
          <w:p w14:paraId="732F536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16BAC63" w14:textId="77777777" w:rsidTr="005A2FBC">
        <w:trPr>
          <w:trHeight w:val="288"/>
        </w:trPr>
        <w:tc>
          <w:tcPr>
            <w:tcW w:w="455" w:type="pct"/>
            <w:vMerge w:val="restart"/>
            <w:vAlign w:val="center"/>
          </w:tcPr>
          <w:p w14:paraId="65D5D02C" w14:textId="77777777" w:rsidR="009278BA" w:rsidRDefault="008B442C" w:rsidP="005A2FBC">
            <w:pPr>
              <w:spacing w:after="0"/>
              <w:jc w:val="center"/>
              <w:rPr>
                <w:sz w:val="16"/>
                <w:szCs w:val="16"/>
              </w:rPr>
            </w:pPr>
            <w:r>
              <w:rPr>
                <w:sz w:val="16"/>
                <w:szCs w:val="16"/>
              </w:rPr>
              <w:t>InH</w:t>
            </w:r>
          </w:p>
        </w:tc>
        <w:tc>
          <w:tcPr>
            <w:tcW w:w="607" w:type="pct"/>
            <w:vMerge w:val="restart"/>
            <w:vAlign w:val="center"/>
          </w:tcPr>
          <w:p w14:paraId="56A01EBF" w14:textId="77777777" w:rsidR="009278BA" w:rsidRDefault="008B442C" w:rsidP="005A2FBC">
            <w:pPr>
              <w:spacing w:after="0"/>
              <w:jc w:val="center"/>
              <w:rPr>
                <w:sz w:val="16"/>
                <w:szCs w:val="16"/>
              </w:rPr>
            </w:pPr>
            <w:r>
              <w:rPr>
                <w:sz w:val="16"/>
                <w:szCs w:val="16"/>
              </w:rPr>
              <w:t>VR/CG (1 stream: Pose)</w:t>
            </w:r>
          </w:p>
        </w:tc>
        <w:tc>
          <w:tcPr>
            <w:tcW w:w="530" w:type="pct"/>
            <w:vMerge w:val="restart"/>
            <w:vAlign w:val="center"/>
          </w:tcPr>
          <w:p w14:paraId="57C85B67" w14:textId="77777777" w:rsidR="009278BA" w:rsidRDefault="008B442C" w:rsidP="005A2FBC">
            <w:pPr>
              <w:spacing w:after="0"/>
              <w:jc w:val="center"/>
              <w:rPr>
                <w:sz w:val="16"/>
                <w:szCs w:val="16"/>
              </w:rPr>
            </w:pPr>
            <w:r>
              <w:rPr>
                <w:sz w:val="16"/>
                <w:szCs w:val="16"/>
              </w:rPr>
              <w:t>10</w:t>
            </w:r>
          </w:p>
        </w:tc>
        <w:tc>
          <w:tcPr>
            <w:tcW w:w="486" w:type="pct"/>
            <w:vMerge w:val="restart"/>
            <w:vAlign w:val="center"/>
          </w:tcPr>
          <w:p w14:paraId="66B40AFD" w14:textId="705994A0" w:rsidR="009278BA" w:rsidRDefault="008B442C"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4166D65" w14:textId="77777777" w:rsidR="009278BA" w:rsidRDefault="008B442C" w:rsidP="005A2FBC">
            <w:pPr>
              <w:spacing w:after="0"/>
              <w:jc w:val="center"/>
              <w:rPr>
                <w:sz w:val="16"/>
                <w:szCs w:val="16"/>
              </w:rPr>
            </w:pPr>
            <w:r>
              <w:rPr>
                <w:sz w:val="16"/>
                <w:szCs w:val="16"/>
              </w:rPr>
              <w:t>250</w:t>
            </w:r>
          </w:p>
          <w:p w14:paraId="0B6F7B3C" w14:textId="77777777" w:rsidR="009278BA" w:rsidRDefault="009278BA" w:rsidP="005A2FBC">
            <w:pPr>
              <w:spacing w:after="0"/>
              <w:jc w:val="center"/>
              <w:rPr>
                <w:sz w:val="16"/>
                <w:szCs w:val="16"/>
              </w:rPr>
            </w:pPr>
          </w:p>
        </w:tc>
        <w:tc>
          <w:tcPr>
            <w:tcW w:w="384" w:type="pct"/>
            <w:vAlign w:val="center"/>
          </w:tcPr>
          <w:p w14:paraId="4ED76179" w14:textId="77777777" w:rsidR="009278BA" w:rsidRDefault="008B442C" w:rsidP="005A2FBC">
            <w:pPr>
              <w:spacing w:after="0"/>
              <w:jc w:val="center"/>
              <w:rPr>
                <w:sz w:val="16"/>
                <w:szCs w:val="16"/>
              </w:rPr>
            </w:pPr>
            <w:r>
              <w:rPr>
                <w:sz w:val="16"/>
                <w:szCs w:val="16"/>
              </w:rPr>
              <w:t>SU</w:t>
            </w:r>
          </w:p>
        </w:tc>
        <w:tc>
          <w:tcPr>
            <w:tcW w:w="345" w:type="pct"/>
            <w:vAlign w:val="center"/>
          </w:tcPr>
          <w:p w14:paraId="37C32D08"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55A37016" w14:textId="37A260A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 ~ 198</w:t>
            </w:r>
          </w:p>
        </w:tc>
        <w:tc>
          <w:tcPr>
            <w:tcW w:w="865" w:type="pct"/>
            <w:vAlign w:val="center"/>
          </w:tcPr>
          <w:p w14:paraId="7A0FD035" w14:textId="36BC9233" w:rsidR="009278BA" w:rsidRDefault="006D13EE" w:rsidP="005A2FBC">
            <w:pPr>
              <w:spacing w:after="0"/>
              <w:jc w:val="center"/>
              <w:rPr>
                <w:sz w:val="16"/>
                <w:szCs w:val="16"/>
              </w:rPr>
            </w:pPr>
            <w:r w:rsidRPr="0776DD8D">
              <w:rPr>
                <w:rFonts w:eastAsiaTheme="minorEastAsia"/>
                <w:sz w:val="16"/>
                <w:szCs w:val="16"/>
                <w:lang w:eastAsia="zh-CN"/>
              </w:rPr>
              <w:t xml:space="preserve">Source 14, Source 15, Source 16, </w:t>
            </w:r>
            <w:r w:rsidR="00BF2551" w:rsidRPr="0776DD8D">
              <w:rPr>
                <w:rFonts w:eastAsiaTheme="minorEastAsia"/>
                <w:sz w:val="16"/>
                <w:szCs w:val="16"/>
                <w:lang w:eastAsia="zh-CN"/>
              </w:rPr>
              <w:t>Source 18</w:t>
            </w:r>
          </w:p>
        </w:tc>
        <w:tc>
          <w:tcPr>
            <w:tcW w:w="349" w:type="pct"/>
            <w:vAlign w:val="center"/>
          </w:tcPr>
          <w:p w14:paraId="4BB387C0" w14:textId="77777777" w:rsidR="009278BA" w:rsidRDefault="009278BA" w:rsidP="005A2FBC">
            <w:pPr>
              <w:spacing w:after="0"/>
              <w:jc w:val="center"/>
              <w:rPr>
                <w:sz w:val="16"/>
                <w:szCs w:val="16"/>
              </w:rPr>
            </w:pPr>
          </w:p>
        </w:tc>
      </w:tr>
      <w:tr w:rsidR="009278BA" w14:paraId="211449AF" w14:textId="77777777" w:rsidTr="005A2FBC">
        <w:trPr>
          <w:trHeight w:val="288"/>
        </w:trPr>
        <w:tc>
          <w:tcPr>
            <w:tcW w:w="455" w:type="pct"/>
            <w:vMerge/>
            <w:vAlign w:val="center"/>
          </w:tcPr>
          <w:p w14:paraId="5AC1316C" w14:textId="77777777" w:rsidR="009278BA" w:rsidRDefault="009278BA" w:rsidP="005A2FBC">
            <w:pPr>
              <w:spacing w:after="0"/>
              <w:jc w:val="center"/>
              <w:rPr>
                <w:sz w:val="16"/>
                <w:szCs w:val="16"/>
              </w:rPr>
            </w:pPr>
          </w:p>
        </w:tc>
        <w:tc>
          <w:tcPr>
            <w:tcW w:w="607" w:type="pct"/>
            <w:vMerge/>
            <w:vAlign w:val="center"/>
          </w:tcPr>
          <w:p w14:paraId="4091E5CF" w14:textId="77777777" w:rsidR="009278BA" w:rsidRDefault="009278BA" w:rsidP="005A2FBC">
            <w:pPr>
              <w:spacing w:after="0"/>
              <w:jc w:val="center"/>
              <w:rPr>
                <w:sz w:val="16"/>
                <w:szCs w:val="16"/>
              </w:rPr>
            </w:pPr>
          </w:p>
        </w:tc>
        <w:tc>
          <w:tcPr>
            <w:tcW w:w="530" w:type="pct"/>
            <w:vMerge/>
            <w:vAlign w:val="center"/>
          </w:tcPr>
          <w:p w14:paraId="382A0D6B" w14:textId="77777777" w:rsidR="009278BA" w:rsidRDefault="009278BA" w:rsidP="005A2FBC">
            <w:pPr>
              <w:spacing w:after="0"/>
              <w:jc w:val="center"/>
              <w:rPr>
                <w:sz w:val="16"/>
                <w:szCs w:val="16"/>
              </w:rPr>
            </w:pPr>
          </w:p>
        </w:tc>
        <w:tc>
          <w:tcPr>
            <w:tcW w:w="486" w:type="pct"/>
            <w:vMerge/>
            <w:vAlign w:val="center"/>
          </w:tcPr>
          <w:p w14:paraId="405185D5" w14:textId="77777777" w:rsidR="009278BA" w:rsidRDefault="009278BA" w:rsidP="005A2FBC">
            <w:pPr>
              <w:spacing w:after="0"/>
              <w:jc w:val="center"/>
              <w:rPr>
                <w:sz w:val="16"/>
                <w:szCs w:val="16"/>
              </w:rPr>
            </w:pPr>
          </w:p>
        </w:tc>
        <w:tc>
          <w:tcPr>
            <w:tcW w:w="396" w:type="pct"/>
            <w:vMerge/>
            <w:vAlign w:val="center"/>
          </w:tcPr>
          <w:p w14:paraId="12880C8E" w14:textId="77777777" w:rsidR="009278BA" w:rsidRDefault="009278BA" w:rsidP="005A2FBC">
            <w:pPr>
              <w:spacing w:after="0"/>
              <w:jc w:val="center"/>
              <w:rPr>
                <w:sz w:val="16"/>
                <w:szCs w:val="16"/>
              </w:rPr>
            </w:pPr>
          </w:p>
        </w:tc>
        <w:tc>
          <w:tcPr>
            <w:tcW w:w="384" w:type="pct"/>
            <w:vAlign w:val="center"/>
          </w:tcPr>
          <w:p w14:paraId="085664B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7561FAF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shd w:val="clear" w:color="auto" w:fill="auto"/>
            <w:vAlign w:val="center"/>
          </w:tcPr>
          <w:p w14:paraId="4AE50089" w14:textId="1C7DEB4C"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&gt;12~&gt;40</w:t>
            </w:r>
          </w:p>
        </w:tc>
        <w:tc>
          <w:tcPr>
            <w:tcW w:w="865" w:type="pct"/>
            <w:vAlign w:val="center"/>
          </w:tcPr>
          <w:p w14:paraId="4E5273E4" w14:textId="0F52D65A" w:rsidR="009278BA" w:rsidRDefault="006D13EE"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3, </w:t>
            </w:r>
            <w:r w:rsidR="00BF2551" w:rsidRPr="0776DD8D">
              <w:rPr>
                <w:rFonts w:eastAsiaTheme="minorEastAsia"/>
                <w:sz w:val="16"/>
                <w:szCs w:val="16"/>
                <w:lang w:eastAsia="zh-CN"/>
              </w:rPr>
              <w:t>Source 7</w:t>
            </w:r>
          </w:p>
        </w:tc>
        <w:tc>
          <w:tcPr>
            <w:tcW w:w="349" w:type="pct"/>
            <w:vAlign w:val="center"/>
          </w:tcPr>
          <w:p w14:paraId="4C34CFC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Note4</w:t>
            </w:r>
          </w:p>
        </w:tc>
      </w:tr>
      <w:tr w:rsidR="009278BA" w14:paraId="638EBC3C" w14:textId="77777777" w:rsidTr="005A2FBC">
        <w:trPr>
          <w:trHeight w:val="288"/>
        </w:trPr>
        <w:tc>
          <w:tcPr>
            <w:tcW w:w="455" w:type="pct"/>
            <w:vMerge/>
            <w:vAlign w:val="center"/>
          </w:tcPr>
          <w:p w14:paraId="225B7520" w14:textId="77777777" w:rsidR="009278BA" w:rsidRDefault="009278BA" w:rsidP="005A2FBC">
            <w:pPr>
              <w:spacing w:after="0"/>
              <w:jc w:val="center"/>
              <w:rPr>
                <w:sz w:val="16"/>
                <w:szCs w:val="16"/>
              </w:rPr>
            </w:pPr>
          </w:p>
        </w:tc>
        <w:tc>
          <w:tcPr>
            <w:tcW w:w="607" w:type="pct"/>
            <w:vMerge/>
            <w:vAlign w:val="center"/>
          </w:tcPr>
          <w:p w14:paraId="29A90918" w14:textId="77777777" w:rsidR="009278BA" w:rsidRDefault="009278BA" w:rsidP="005A2FBC">
            <w:pPr>
              <w:spacing w:after="0"/>
              <w:jc w:val="center"/>
              <w:rPr>
                <w:sz w:val="16"/>
                <w:szCs w:val="16"/>
              </w:rPr>
            </w:pPr>
          </w:p>
        </w:tc>
        <w:tc>
          <w:tcPr>
            <w:tcW w:w="530" w:type="pct"/>
            <w:vMerge/>
            <w:vAlign w:val="center"/>
          </w:tcPr>
          <w:p w14:paraId="54CEA799" w14:textId="77777777" w:rsidR="009278BA" w:rsidRDefault="009278BA" w:rsidP="005A2FBC">
            <w:pPr>
              <w:spacing w:after="0"/>
              <w:jc w:val="center"/>
              <w:rPr>
                <w:sz w:val="16"/>
                <w:szCs w:val="16"/>
              </w:rPr>
            </w:pPr>
          </w:p>
        </w:tc>
        <w:tc>
          <w:tcPr>
            <w:tcW w:w="486" w:type="pct"/>
            <w:vMerge/>
            <w:vAlign w:val="center"/>
          </w:tcPr>
          <w:p w14:paraId="1700762C" w14:textId="77777777" w:rsidR="009278BA" w:rsidRDefault="009278BA" w:rsidP="005A2FBC">
            <w:pPr>
              <w:spacing w:after="0"/>
              <w:jc w:val="center"/>
              <w:rPr>
                <w:sz w:val="16"/>
                <w:szCs w:val="16"/>
              </w:rPr>
            </w:pPr>
          </w:p>
        </w:tc>
        <w:tc>
          <w:tcPr>
            <w:tcW w:w="396" w:type="pct"/>
            <w:vMerge/>
            <w:vAlign w:val="center"/>
          </w:tcPr>
          <w:p w14:paraId="07C22472" w14:textId="77777777" w:rsidR="009278BA" w:rsidRDefault="009278BA" w:rsidP="005A2FBC">
            <w:pPr>
              <w:spacing w:after="0"/>
              <w:jc w:val="center"/>
              <w:rPr>
                <w:sz w:val="16"/>
                <w:szCs w:val="16"/>
              </w:rPr>
            </w:pPr>
          </w:p>
        </w:tc>
        <w:tc>
          <w:tcPr>
            <w:tcW w:w="384" w:type="pct"/>
            <w:vAlign w:val="center"/>
          </w:tcPr>
          <w:p w14:paraId="3DFCCE3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267F81D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shd w:val="clear" w:color="auto" w:fill="auto"/>
            <w:vAlign w:val="center"/>
          </w:tcPr>
          <w:p w14:paraId="04A53D53" w14:textId="3453D667" w:rsidR="009278BA" w:rsidRDefault="008B442C" w:rsidP="005A2FBC">
            <w:pPr>
              <w:spacing w:after="0"/>
              <w:jc w:val="center"/>
              <w:rPr>
                <w:rFonts w:eastAsiaTheme="minorEastAsia"/>
                <w:sz w:val="16"/>
                <w:szCs w:val="16"/>
                <w:lang w:eastAsia="zh-CN"/>
              </w:rPr>
            </w:pPr>
            <w:r w:rsidRPr="0776DD8D">
              <w:rPr>
                <w:rFonts w:eastAsiaTheme="minorEastAsia"/>
                <w:sz w:val="16"/>
                <w:szCs w:val="16"/>
                <w:lang w:val="en-US" w:eastAsia="zh-CN"/>
              </w:rPr>
              <w:t>&gt;</w:t>
            </w:r>
            <w:r w:rsidRPr="0776DD8D">
              <w:rPr>
                <w:rFonts w:eastAsiaTheme="minorEastAsia"/>
                <w:sz w:val="16"/>
                <w:szCs w:val="16"/>
                <w:lang w:eastAsia="zh-CN"/>
              </w:rPr>
              <w:t>40~&gt;240</w:t>
            </w:r>
          </w:p>
        </w:tc>
        <w:tc>
          <w:tcPr>
            <w:tcW w:w="865" w:type="pct"/>
            <w:vAlign w:val="center"/>
          </w:tcPr>
          <w:p w14:paraId="53FF7C84" w14:textId="66B3532E" w:rsidR="009278BA" w:rsidRDefault="006D13EE"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16, </w:t>
            </w:r>
            <w:r w:rsidR="00BF2551" w:rsidRPr="0776DD8D">
              <w:rPr>
                <w:rFonts w:eastAsiaTheme="minorEastAsia"/>
                <w:sz w:val="16"/>
                <w:szCs w:val="16"/>
                <w:lang w:eastAsia="zh-CN"/>
              </w:rPr>
              <w:t>Source 20</w:t>
            </w:r>
          </w:p>
        </w:tc>
        <w:tc>
          <w:tcPr>
            <w:tcW w:w="349" w:type="pct"/>
            <w:vAlign w:val="center"/>
          </w:tcPr>
          <w:p w14:paraId="0B58AA6D" w14:textId="77777777" w:rsidR="009278BA" w:rsidRDefault="009278BA" w:rsidP="005A2FBC">
            <w:pPr>
              <w:spacing w:after="0"/>
              <w:jc w:val="center"/>
              <w:rPr>
                <w:rFonts w:eastAsiaTheme="minorEastAsia"/>
                <w:sz w:val="16"/>
                <w:szCs w:val="16"/>
                <w:lang w:eastAsia="zh-CN"/>
              </w:rPr>
            </w:pPr>
          </w:p>
        </w:tc>
      </w:tr>
      <w:tr w:rsidR="009278BA" w14:paraId="69F88B89" w14:textId="77777777" w:rsidTr="005A2FBC">
        <w:trPr>
          <w:trHeight w:val="288"/>
        </w:trPr>
        <w:tc>
          <w:tcPr>
            <w:tcW w:w="455" w:type="pct"/>
            <w:vMerge/>
            <w:vAlign w:val="center"/>
          </w:tcPr>
          <w:p w14:paraId="75D8432E" w14:textId="77777777" w:rsidR="009278BA" w:rsidRDefault="009278BA" w:rsidP="005A2FBC">
            <w:pPr>
              <w:spacing w:after="0"/>
              <w:jc w:val="center"/>
              <w:rPr>
                <w:sz w:val="16"/>
                <w:szCs w:val="16"/>
              </w:rPr>
            </w:pPr>
          </w:p>
        </w:tc>
        <w:tc>
          <w:tcPr>
            <w:tcW w:w="607" w:type="pct"/>
            <w:vMerge w:val="restart"/>
            <w:vAlign w:val="center"/>
          </w:tcPr>
          <w:p w14:paraId="04961F72" w14:textId="77777777" w:rsidR="009278BA" w:rsidRDefault="008B442C" w:rsidP="005A2FBC">
            <w:pPr>
              <w:spacing w:after="0"/>
              <w:jc w:val="center"/>
              <w:rPr>
                <w:sz w:val="16"/>
                <w:szCs w:val="16"/>
              </w:rPr>
            </w:pPr>
            <w:r>
              <w:rPr>
                <w:sz w:val="16"/>
                <w:szCs w:val="16"/>
              </w:rPr>
              <w:t>AR (1 stream: Scene)</w:t>
            </w:r>
          </w:p>
        </w:tc>
        <w:tc>
          <w:tcPr>
            <w:tcW w:w="530" w:type="pct"/>
            <w:vMerge w:val="restart"/>
            <w:vAlign w:val="center"/>
          </w:tcPr>
          <w:p w14:paraId="0E4102E7" w14:textId="77777777" w:rsidR="009278BA" w:rsidRDefault="008B442C" w:rsidP="005A2FBC">
            <w:pPr>
              <w:spacing w:after="0"/>
              <w:jc w:val="center"/>
              <w:rPr>
                <w:sz w:val="16"/>
                <w:szCs w:val="16"/>
              </w:rPr>
            </w:pPr>
            <w:r>
              <w:rPr>
                <w:sz w:val="16"/>
                <w:szCs w:val="16"/>
              </w:rPr>
              <w:t>30</w:t>
            </w:r>
          </w:p>
        </w:tc>
        <w:tc>
          <w:tcPr>
            <w:tcW w:w="486" w:type="pct"/>
            <w:vMerge w:val="restart"/>
            <w:vAlign w:val="center"/>
          </w:tcPr>
          <w:p w14:paraId="2EC89403" w14:textId="088B0865" w:rsidR="009278BA" w:rsidRDefault="008B442C"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5FE2FECB" w14:textId="77777777" w:rsidR="009278BA" w:rsidRDefault="008B442C" w:rsidP="005A2FBC">
            <w:pPr>
              <w:spacing w:after="0"/>
              <w:jc w:val="center"/>
              <w:rPr>
                <w:sz w:val="16"/>
                <w:szCs w:val="16"/>
              </w:rPr>
            </w:pPr>
            <w:r>
              <w:rPr>
                <w:sz w:val="16"/>
                <w:szCs w:val="16"/>
              </w:rPr>
              <w:t>60</w:t>
            </w:r>
          </w:p>
          <w:p w14:paraId="2255AB6F" w14:textId="77777777" w:rsidR="009278BA" w:rsidRDefault="009278BA" w:rsidP="005A2FBC">
            <w:pPr>
              <w:spacing w:after="0"/>
              <w:jc w:val="center"/>
              <w:rPr>
                <w:sz w:val="16"/>
                <w:szCs w:val="16"/>
              </w:rPr>
            </w:pPr>
          </w:p>
        </w:tc>
        <w:tc>
          <w:tcPr>
            <w:tcW w:w="384" w:type="pct"/>
            <w:vAlign w:val="center"/>
          </w:tcPr>
          <w:p w14:paraId="4B9E7433" w14:textId="77777777" w:rsidR="009278BA" w:rsidRDefault="008B442C" w:rsidP="005A2FBC">
            <w:pPr>
              <w:spacing w:after="0"/>
              <w:jc w:val="center"/>
              <w:rPr>
                <w:sz w:val="16"/>
                <w:szCs w:val="16"/>
              </w:rPr>
            </w:pPr>
            <w:r>
              <w:rPr>
                <w:sz w:val="16"/>
                <w:szCs w:val="16"/>
              </w:rPr>
              <w:t>SU</w:t>
            </w:r>
          </w:p>
        </w:tc>
        <w:tc>
          <w:tcPr>
            <w:tcW w:w="345" w:type="pct"/>
            <w:vAlign w:val="center"/>
          </w:tcPr>
          <w:p w14:paraId="18DCAF2F"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7.81</w:t>
            </w:r>
          </w:p>
        </w:tc>
        <w:tc>
          <w:tcPr>
            <w:tcW w:w="583" w:type="pct"/>
            <w:shd w:val="clear" w:color="auto" w:fill="auto"/>
            <w:vAlign w:val="center"/>
          </w:tcPr>
          <w:p w14:paraId="65394BB4" w14:textId="697538BD"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4.4 ~ 13.95</w:t>
            </w:r>
          </w:p>
        </w:tc>
        <w:tc>
          <w:tcPr>
            <w:tcW w:w="865" w:type="pct"/>
            <w:vAlign w:val="center"/>
          </w:tcPr>
          <w:p w14:paraId="621A29FB" w14:textId="20D68218" w:rsidR="009278BA" w:rsidRDefault="00B16ACC" w:rsidP="005A2FBC">
            <w:pPr>
              <w:spacing w:after="0"/>
              <w:jc w:val="center"/>
              <w:rPr>
                <w:sz w:val="16"/>
                <w:szCs w:val="16"/>
              </w:rPr>
            </w:pPr>
            <w:r w:rsidRPr="0776DD8D">
              <w:rPr>
                <w:rFonts w:eastAsiaTheme="minorEastAsia"/>
                <w:sz w:val="16"/>
                <w:szCs w:val="16"/>
                <w:lang w:eastAsia="zh-CN"/>
              </w:rPr>
              <w:t>S</w:t>
            </w:r>
            <w:r w:rsidR="006D13EE" w:rsidRPr="0776DD8D">
              <w:rPr>
                <w:rFonts w:eastAsiaTheme="minorEastAsia"/>
                <w:sz w:val="16"/>
                <w:szCs w:val="16"/>
                <w:lang w:eastAsia="zh-CN"/>
              </w:rPr>
              <w:t>ource</w:t>
            </w:r>
            <w:r w:rsidRPr="0776DD8D">
              <w:rPr>
                <w:rFonts w:eastAsiaTheme="minorEastAsia"/>
                <w:sz w:val="16"/>
                <w:szCs w:val="16"/>
                <w:lang w:eastAsia="zh-CN"/>
              </w:rPr>
              <w:t xml:space="preserve"> 14</w:t>
            </w:r>
            <w:r w:rsidR="008B442C" w:rsidRPr="0776DD8D">
              <w:rPr>
                <w:rFonts w:eastAsiaTheme="minorEastAsia"/>
                <w:sz w:val="16"/>
                <w:szCs w:val="16"/>
                <w:lang w:eastAsia="zh-CN"/>
              </w:rPr>
              <w:t xml:space="preserve">, </w:t>
            </w:r>
            <w:r w:rsidR="00BF2551" w:rsidRPr="0776DD8D">
              <w:rPr>
                <w:rFonts w:eastAsiaTheme="minorEastAsia"/>
                <w:sz w:val="16"/>
                <w:szCs w:val="16"/>
                <w:lang w:eastAsia="zh-CN"/>
              </w:rPr>
              <w:t>Source 16</w:t>
            </w:r>
            <w:r w:rsidR="006D13EE" w:rsidRPr="0776DD8D">
              <w:rPr>
                <w:rFonts w:eastAsiaTheme="minorEastAsia"/>
                <w:sz w:val="16"/>
                <w:szCs w:val="16"/>
                <w:lang w:eastAsia="zh-CN"/>
              </w:rPr>
              <w:t>, Source 18</w:t>
            </w:r>
          </w:p>
        </w:tc>
        <w:tc>
          <w:tcPr>
            <w:tcW w:w="349" w:type="pct"/>
            <w:vAlign w:val="center"/>
          </w:tcPr>
          <w:p w14:paraId="20C96A1D" w14:textId="77777777" w:rsidR="009278BA" w:rsidRDefault="009278BA" w:rsidP="005A2FBC">
            <w:pPr>
              <w:spacing w:after="0"/>
              <w:jc w:val="center"/>
              <w:rPr>
                <w:sz w:val="16"/>
                <w:szCs w:val="16"/>
              </w:rPr>
            </w:pPr>
          </w:p>
        </w:tc>
      </w:tr>
      <w:tr w:rsidR="009278BA" w14:paraId="3197A751" w14:textId="77777777" w:rsidTr="005A2FBC">
        <w:trPr>
          <w:trHeight w:val="288"/>
        </w:trPr>
        <w:tc>
          <w:tcPr>
            <w:tcW w:w="455" w:type="pct"/>
            <w:vMerge/>
            <w:vAlign w:val="center"/>
          </w:tcPr>
          <w:p w14:paraId="7F0DFF07" w14:textId="77777777" w:rsidR="009278BA" w:rsidRDefault="009278BA" w:rsidP="005A2FBC">
            <w:pPr>
              <w:spacing w:after="0"/>
              <w:jc w:val="center"/>
              <w:rPr>
                <w:sz w:val="16"/>
                <w:szCs w:val="16"/>
              </w:rPr>
            </w:pPr>
          </w:p>
        </w:tc>
        <w:tc>
          <w:tcPr>
            <w:tcW w:w="607" w:type="pct"/>
            <w:vMerge/>
            <w:vAlign w:val="center"/>
          </w:tcPr>
          <w:p w14:paraId="56FD9DD6" w14:textId="77777777" w:rsidR="009278BA" w:rsidRDefault="009278BA" w:rsidP="005A2FBC">
            <w:pPr>
              <w:spacing w:after="0"/>
              <w:jc w:val="center"/>
              <w:rPr>
                <w:sz w:val="16"/>
                <w:szCs w:val="16"/>
              </w:rPr>
            </w:pPr>
          </w:p>
        </w:tc>
        <w:tc>
          <w:tcPr>
            <w:tcW w:w="530" w:type="pct"/>
            <w:vMerge/>
            <w:vAlign w:val="center"/>
          </w:tcPr>
          <w:p w14:paraId="5A9D02F7" w14:textId="77777777" w:rsidR="009278BA" w:rsidRDefault="009278BA" w:rsidP="005A2FBC">
            <w:pPr>
              <w:spacing w:after="0"/>
              <w:jc w:val="center"/>
              <w:rPr>
                <w:sz w:val="16"/>
                <w:szCs w:val="16"/>
              </w:rPr>
            </w:pPr>
          </w:p>
        </w:tc>
        <w:tc>
          <w:tcPr>
            <w:tcW w:w="486" w:type="pct"/>
            <w:vMerge/>
            <w:vAlign w:val="center"/>
          </w:tcPr>
          <w:p w14:paraId="5487B0F8" w14:textId="77777777" w:rsidR="009278BA" w:rsidRDefault="009278BA" w:rsidP="005A2FBC">
            <w:pPr>
              <w:spacing w:after="0"/>
              <w:jc w:val="center"/>
              <w:rPr>
                <w:sz w:val="16"/>
                <w:szCs w:val="16"/>
              </w:rPr>
            </w:pPr>
          </w:p>
        </w:tc>
        <w:tc>
          <w:tcPr>
            <w:tcW w:w="396" w:type="pct"/>
            <w:vMerge/>
            <w:vAlign w:val="center"/>
          </w:tcPr>
          <w:p w14:paraId="749D01DE" w14:textId="77777777" w:rsidR="009278BA" w:rsidRDefault="009278BA" w:rsidP="005A2FBC">
            <w:pPr>
              <w:spacing w:after="0"/>
              <w:jc w:val="center"/>
              <w:rPr>
                <w:sz w:val="16"/>
                <w:szCs w:val="16"/>
              </w:rPr>
            </w:pPr>
          </w:p>
        </w:tc>
        <w:tc>
          <w:tcPr>
            <w:tcW w:w="384" w:type="pct"/>
            <w:vAlign w:val="center"/>
          </w:tcPr>
          <w:p w14:paraId="465D9171" w14:textId="77777777" w:rsidR="009278BA" w:rsidRDefault="008B442C" w:rsidP="005A2FBC">
            <w:pPr>
              <w:spacing w:after="0"/>
              <w:jc w:val="center"/>
              <w:rPr>
                <w:sz w:val="16"/>
                <w:szCs w:val="16"/>
              </w:rPr>
            </w:pPr>
            <w:r w:rsidRPr="0776DD8D">
              <w:rPr>
                <w:rFonts w:eastAsiaTheme="minorEastAsia"/>
                <w:sz w:val="16"/>
                <w:szCs w:val="16"/>
                <w:lang w:eastAsia="zh-CN"/>
              </w:rPr>
              <w:t>SU</w:t>
            </w:r>
          </w:p>
        </w:tc>
        <w:tc>
          <w:tcPr>
            <w:tcW w:w="345" w:type="pct"/>
            <w:vAlign w:val="center"/>
          </w:tcPr>
          <w:p w14:paraId="0EA1763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4.66</w:t>
            </w:r>
          </w:p>
        </w:tc>
        <w:tc>
          <w:tcPr>
            <w:tcW w:w="583" w:type="pct"/>
            <w:shd w:val="clear" w:color="auto" w:fill="auto"/>
            <w:vAlign w:val="center"/>
          </w:tcPr>
          <w:p w14:paraId="633FFCFB" w14:textId="007CF48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4.66</w:t>
            </w:r>
          </w:p>
        </w:tc>
        <w:tc>
          <w:tcPr>
            <w:tcW w:w="865" w:type="pct"/>
            <w:vAlign w:val="center"/>
          </w:tcPr>
          <w:p w14:paraId="28D91874" w14:textId="3DD5998D"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2B8BE9DE" w14:textId="77777777" w:rsidR="009278BA" w:rsidRDefault="008B442C" w:rsidP="005A2FBC">
            <w:pPr>
              <w:spacing w:after="0"/>
              <w:jc w:val="center"/>
              <w:rPr>
                <w:sz w:val="16"/>
                <w:szCs w:val="16"/>
              </w:rPr>
            </w:pPr>
            <w:r w:rsidRPr="0776DD8D">
              <w:rPr>
                <w:rFonts w:eastAsiaTheme="minorEastAsia"/>
                <w:sz w:val="16"/>
                <w:szCs w:val="16"/>
                <w:lang w:eastAsia="zh-CN"/>
              </w:rPr>
              <w:t>Note3</w:t>
            </w:r>
          </w:p>
        </w:tc>
      </w:tr>
      <w:tr w:rsidR="009278BA" w14:paraId="130F7F56" w14:textId="77777777" w:rsidTr="005A2FBC">
        <w:trPr>
          <w:trHeight w:val="288"/>
        </w:trPr>
        <w:tc>
          <w:tcPr>
            <w:tcW w:w="455" w:type="pct"/>
            <w:vMerge/>
            <w:vAlign w:val="center"/>
          </w:tcPr>
          <w:p w14:paraId="21FA94B6" w14:textId="77777777" w:rsidR="009278BA" w:rsidRDefault="009278BA" w:rsidP="005A2FBC">
            <w:pPr>
              <w:spacing w:after="0"/>
              <w:jc w:val="center"/>
              <w:rPr>
                <w:sz w:val="16"/>
                <w:szCs w:val="16"/>
              </w:rPr>
            </w:pPr>
          </w:p>
        </w:tc>
        <w:tc>
          <w:tcPr>
            <w:tcW w:w="607" w:type="pct"/>
            <w:vMerge/>
            <w:vAlign w:val="center"/>
          </w:tcPr>
          <w:p w14:paraId="2527CC22" w14:textId="77777777" w:rsidR="009278BA" w:rsidRDefault="009278BA" w:rsidP="005A2FBC">
            <w:pPr>
              <w:spacing w:after="0"/>
              <w:jc w:val="center"/>
              <w:rPr>
                <w:sz w:val="16"/>
                <w:szCs w:val="16"/>
              </w:rPr>
            </w:pPr>
          </w:p>
        </w:tc>
        <w:tc>
          <w:tcPr>
            <w:tcW w:w="530" w:type="pct"/>
            <w:vMerge/>
            <w:vAlign w:val="center"/>
          </w:tcPr>
          <w:p w14:paraId="02CEE8CE" w14:textId="77777777" w:rsidR="009278BA" w:rsidRDefault="009278BA" w:rsidP="005A2FBC">
            <w:pPr>
              <w:spacing w:after="0"/>
              <w:jc w:val="center"/>
              <w:rPr>
                <w:sz w:val="16"/>
                <w:szCs w:val="16"/>
              </w:rPr>
            </w:pPr>
          </w:p>
        </w:tc>
        <w:tc>
          <w:tcPr>
            <w:tcW w:w="486" w:type="pct"/>
            <w:vMerge/>
            <w:vAlign w:val="center"/>
          </w:tcPr>
          <w:p w14:paraId="56C5E001" w14:textId="77777777" w:rsidR="009278BA" w:rsidRDefault="009278BA" w:rsidP="005A2FBC">
            <w:pPr>
              <w:spacing w:after="0"/>
              <w:jc w:val="center"/>
              <w:rPr>
                <w:sz w:val="16"/>
                <w:szCs w:val="16"/>
              </w:rPr>
            </w:pPr>
          </w:p>
        </w:tc>
        <w:tc>
          <w:tcPr>
            <w:tcW w:w="396" w:type="pct"/>
            <w:vMerge/>
            <w:vAlign w:val="center"/>
          </w:tcPr>
          <w:p w14:paraId="002F76EA" w14:textId="77777777" w:rsidR="009278BA" w:rsidRDefault="009278BA" w:rsidP="005A2FBC">
            <w:pPr>
              <w:spacing w:after="0"/>
              <w:jc w:val="center"/>
              <w:rPr>
                <w:sz w:val="16"/>
                <w:szCs w:val="16"/>
              </w:rPr>
            </w:pPr>
          </w:p>
        </w:tc>
        <w:tc>
          <w:tcPr>
            <w:tcW w:w="384" w:type="pct"/>
            <w:vAlign w:val="center"/>
          </w:tcPr>
          <w:p w14:paraId="37F18C6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48A346DF"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6.05</w:t>
            </w:r>
          </w:p>
        </w:tc>
        <w:tc>
          <w:tcPr>
            <w:tcW w:w="583" w:type="pct"/>
            <w:shd w:val="clear" w:color="auto" w:fill="auto"/>
            <w:vAlign w:val="center"/>
          </w:tcPr>
          <w:p w14:paraId="3AE2B4E0" w14:textId="65EF1785"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6~6.1</w:t>
            </w:r>
          </w:p>
        </w:tc>
        <w:tc>
          <w:tcPr>
            <w:tcW w:w="865" w:type="pct"/>
            <w:vAlign w:val="center"/>
          </w:tcPr>
          <w:p w14:paraId="2641C361" w14:textId="26B4AB6C"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w:t>
            </w:r>
            <w:r w:rsidR="006D13EE" w:rsidRPr="0776DD8D">
              <w:rPr>
                <w:rFonts w:eastAsiaTheme="minorEastAsia"/>
                <w:sz w:val="16"/>
                <w:szCs w:val="16"/>
                <w:lang w:eastAsia="zh-CN"/>
              </w:rPr>
              <w:t>3</w:t>
            </w:r>
            <w:r w:rsidR="008B442C" w:rsidRPr="0776DD8D">
              <w:rPr>
                <w:rFonts w:eastAsiaTheme="minorEastAsia"/>
                <w:sz w:val="16"/>
                <w:szCs w:val="16"/>
                <w:lang w:eastAsia="zh-CN"/>
              </w:rPr>
              <w:t xml:space="preserve">, </w:t>
            </w:r>
            <w:r w:rsidRPr="0776DD8D">
              <w:rPr>
                <w:rFonts w:eastAsiaTheme="minorEastAsia"/>
                <w:sz w:val="16"/>
                <w:szCs w:val="16"/>
                <w:lang w:eastAsia="zh-CN"/>
              </w:rPr>
              <w:t xml:space="preserve">Source </w:t>
            </w:r>
            <w:r w:rsidR="006D13EE" w:rsidRPr="0776DD8D">
              <w:rPr>
                <w:rFonts w:eastAsiaTheme="minorEastAsia"/>
                <w:sz w:val="16"/>
                <w:szCs w:val="16"/>
                <w:lang w:eastAsia="zh-CN"/>
              </w:rPr>
              <w:t>7</w:t>
            </w:r>
          </w:p>
        </w:tc>
        <w:tc>
          <w:tcPr>
            <w:tcW w:w="349" w:type="pct"/>
            <w:vAlign w:val="center"/>
          </w:tcPr>
          <w:p w14:paraId="43F11716" w14:textId="77777777" w:rsidR="009278BA" w:rsidRDefault="008B442C" w:rsidP="005A2FBC">
            <w:pPr>
              <w:spacing w:after="0"/>
              <w:jc w:val="center"/>
              <w:rPr>
                <w:sz w:val="16"/>
                <w:szCs w:val="16"/>
              </w:rPr>
            </w:pPr>
            <w:r w:rsidRPr="0776DD8D">
              <w:rPr>
                <w:rFonts w:eastAsiaTheme="minorEastAsia"/>
                <w:sz w:val="16"/>
                <w:szCs w:val="16"/>
                <w:lang w:eastAsia="zh-CN"/>
              </w:rPr>
              <w:t>Note4</w:t>
            </w:r>
          </w:p>
        </w:tc>
      </w:tr>
      <w:tr w:rsidR="009278BA" w14:paraId="200596DE" w14:textId="77777777" w:rsidTr="005A2FBC">
        <w:trPr>
          <w:trHeight w:val="288"/>
        </w:trPr>
        <w:tc>
          <w:tcPr>
            <w:tcW w:w="455" w:type="pct"/>
            <w:vMerge/>
            <w:vAlign w:val="center"/>
          </w:tcPr>
          <w:p w14:paraId="5494BFA3" w14:textId="77777777" w:rsidR="009278BA" w:rsidRDefault="009278BA" w:rsidP="005A2FBC">
            <w:pPr>
              <w:spacing w:after="0"/>
              <w:jc w:val="center"/>
              <w:rPr>
                <w:sz w:val="16"/>
                <w:szCs w:val="16"/>
              </w:rPr>
            </w:pPr>
          </w:p>
        </w:tc>
        <w:tc>
          <w:tcPr>
            <w:tcW w:w="607" w:type="pct"/>
            <w:vMerge/>
            <w:vAlign w:val="center"/>
          </w:tcPr>
          <w:p w14:paraId="6988AF4C" w14:textId="77777777" w:rsidR="009278BA" w:rsidRDefault="009278BA" w:rsidP="005A2FBC">
            <w:pPr>
              <w:spacing w:after="0"/>
              <w:jc w:val="center"/>
              <w:rPr>
                <w:sz w:val="16"/>
                <w:szCs w:val="16"/>
              </w:rPr>
            </w:pPr>
          </w:p>
        </w:tc>
        <w:tc>
          <w:tcPr>
            <w:tcW w:w="530" w:type="pct"/>
            <w:vMerge/>
            <w:vAlign w:val="center"/>
          </w:tcPr>
          <w:p w14:paraId="3BB9E3B5" w14:textId="77777777" w:rsidR="009278BA" w:rsidRDefault="009278BA" w:rsidP="005A2FBC">
            <w:pPr>
              <w:spacing w:after="0"/>
              <w:jc w:val="center"/>
              <w:rPr>
                <w:sz w:val="16"/>
                <w:szCs w:val="16"/>
              </w:rPr>
            </w:pPr>
          </w:p>
        </w:tc>
        <w:tc>
          <w:tcPr>
            <w:tcW w:w="486" w:type="pct"/>
            <w:vMerge/>
            <w:vAlign w:val="center"/>
          </w:tcPr>
          <w:p w14:paraId="65615C36" w14:textId="77777777" w:rsidR="009278BA" w:rsidRDefault="009278BA" w:rsidP="005A2FBC">
            <w:pPr>
              <w:spacing w:after="0"/>
              <w:jc w:val="center"/>
              <w:rPr>
                <w:sz w:val="16"/>
                <w:szCs w:val="16"/>
              </w:rPr>
            </w:pPr>
          </w:p>
        </w:tc>
        <w:tc>
          <w:tcPr>
            <w:tcW w:w="396" w:type="pct"/>
            <w:vMerge/>
            <w:vAlign w:val="center"/>
          </w:tcPr>
          <w:p w14:paraId="631B6C11" w14:textId="77777777" w:rsidR="009278BA" w:rsidRDefault="009278BA" w:rsidP="005A2FBC">
            <w:pPr>
              <w:spacing w:after="0"/>
              <w:jc w:val="center"/>
              <w:rPr>
                <w:sz w:val="16"/>
                <w:szCs w:val="16"/>
              </w:rPr>
            </w:pPr>
          </w:p>
        </w:tc>
        <w:tc>
          <w:tcPr>
            <w:tcW w:w="384" w:type="pct"/>
            <w:vAlign w:val="center"/>
          </w:tcPr>
          <w:p w14:paraId="2E0DA9F5" w14:textId="77777777" w:rsidR="009278BA" w:rsidRDefault="008B442C" w:rsidP="005A2FBC">
            <w:pPr>
              <w:spacing w:after="0"/>
              <w:jc w:val="center"/>
              <w:rPr>
                <w:sz w:val="16"/>
                <w:szCs w:val="16"/>
              </w:rPr>
            </w:pPr>
            <w:r>
              <w:rPr>
                <w:sz w:val="16"/>
                <w:szCs w:val="16"/>
              </w:rPr>
              <w:t>MU</w:t>
            </w:r>
          </w:p>
        </w:tc>
        <w:tc>
          <w:tcPr>
            <w:tcW w:w="345" w:type="pct"/>
            <w:vAlign w:val="center"/>
          </w:tcPr>
          <w:p w14:paraId="5D3DF76A"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9.3</w:t>
            </w:r>
          </w:p>
        </w:tc>
        <w:tc>
          <w:tcPr>
            <w:tcW w:w="583" w:type="pct"/>
            <w:shd w:val="clear" w:color="auto" w:fill="auto"/>
            <w:vAlign w:val="center"/>
          </w:tcPr>
          <w:p w14:paraId="2D498E6D" w14:textId="1A092C4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7.1 ~ 11.5</w:t>
            </w:r>
          </w:p>
        </w:tc>
        <w:tc>
          <w:tcPr>
            <w:tcW w:w="865" w:type="pct"/>
            <w:vAlign w:val="center"/>
          </w:tcPr>
          <w:p w14:paraId="79E9BB2B" w14:textId="0F433211" w:rsidR="009278BA" w:rsidRDefault="00BF2551" w:rsidP="005A2FBC">
            <w:pPr>
              <w:spacing w:after="0"/>
              <w:jc w:val="center"/>
              <w:rPr>
                <w:sz w:val="16"/>
                <w:szCs w:val="16"/>
              </w:rPr>
            </w:pPr>
            <w:r w:rsidRPr="0776DD8D">
              <w:rPr>
                <w:rFonts w:eastAsiaTheme="minorEastAsia"/>
                <w:sz w:val="16"/>
                <w:szCs w:val="16"/>
                <w:lang w:eastAsia="zh-CN"/>
              </w:rPr>
              <w:t>Source 11</w:t>
            </w:r>
            <w:r w:rsidR="008B442C"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16BE5D14" w14:textId="77777777" w:rsidR="009278BA" w:rsidRDefault="009278BA" w:rsidP="005A2FBC">
            <w:pPr>
              <w:spacing w:after="0"/>
              <w:jc w:val="center"/>
              <w:rPr>
                <w:sz w:val="16"/>
                <w:szCs w:val="16"/>
              </w:rPr>
            </w:pPr>
          </w:p>
        </w:tc>
      </w:tr>
      <w:tr w:rsidR="00982680" w14:paraId="58AABAC7" w14:textId="77777777" w:rsidTr="005A2FBC">
        <w:trPr>
          <w:trHeight w:val="288"/>
        </w:trPr>
        <w:tc>
          <w:tcPr>
            <w:tcW w:w="455" w:type="pct"/>
            <w:vMerge/>
            <w:vAlign w:val="center"/>
          </w:tcPr>
          <w:p w14:paraId="11798AE2" w14:textId="77777777" w:rsidR="00982680" w:rsidRDefault="00982680" w:rsidP="005A2FBC">
            <w:pPr>
              <w:spacing w:after="0"/>
              <w:jc w:val="center"/>
              <w:rPr>
                <w:sz w:val="16"/>
                <w:szCs w:val="16"/>
              </w:rPr>
            </w:pPr>
          </w:p>
        </w:tc>
        <w:tc>
          <w:tcPr>
            <w:tcW w:w="607" w:type="pct"/>
            <w:vMerge w:val="restart"/>
            <w:vAlign w:val="center"/>
          </w:tcPr>
          <w:p w14:paraId="7ED1B778" w14:textId="77777777" w:rsidR="00982680" w:rsidRDefault="00982680" w:rsidP="005A2FBC">
            <w:pPr>
              <w:spacing w:after="0"/>
              <w:jc w:val="center"/>
              <w:rPr>
                <w:sz w:val="16"/>
                <w:szCs w:val="16"/>
              </w:rPr>
            </w:pPr>
            <w:r>
              <w:rPr>
                <w:sz w:val="16"/>
                <w:szCs w:val="16"/>
              </w:rPr>
              <w:t>2 streams: Pose + Scene</w:t>
            </w:r>
          </w:p>
        </w:tc>
        <w:tc>
          <w:tcPr>
            <w:tcW w:w="530" w:type="pct"/>
            <w:vMerge w:val="restart"/>
            <w:vAlign w:val="center"/>
          </w:tcPr>
          <w:p w14:paraId="4E787FB6" w14:textId="77777777" w:rsidR="00982680" w:rsidRDefault="00982680"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7FC8528A" w14:textId="49E2D173"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431367C7" w14:textId="52BB7742" w:rsidR="00982680" w:rsidRDefault="00982680" w:rsidP="005A2FBC">
            <w:pPr>
              <w:spacing w:after="0"/>
              <w:jc w:val="center"/>
              <w:rPr>
                <w:sz w:val="16"/>
                <w:szCs w:val="16"/>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5A8109A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235BDC4E" w14:textId="77777777" w:rsidR="00982680" w:rsidRDefault="00982680"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161F5C41" w14:textId="77777777" w:rsidR="00982680" w:rsidRDefault="00982680" w:rsidP="005A2FBC">
            <w:pPr>
              <w:spacing w:after="0"/>
              <w:jc w:val="center"/>
              <w:rPr>
                <w:sz w:val="16"/>
                <w:szCs w:val="16"/>
              </w:rPr>
            </w:pPr>
            <w:r>
              <w:rPr>
                <w:sz w:val="16"/>
                <w:szCs w:val="16"/>
              </w:rPr>
              <w:t>SU</w:t>
            </w:r>
          </w:p>
        </w:tc>
        <w:tc>
          <w:tcPr>
            <w:tcW w:w="345" w:type="pct"/>
            <w:vAlign w:val="center"/>
          </w:tcPr>
          <w:p w14:paraId="4C22DAC4" w14:textId="1EF9A91D" w:rsidR="00982680" w:rsidRDefault="00982680" w:rsidP="005A2FBC">
            <w:pPr>
              <w:spacing w:after="0"/>
              <w:jc w:val="center"/>
              <w:rPr>
                <w:rFonts w:eastAsiaTheme="minorEastAsia"/>
                <w:sz w:val="16"/>
                <w:szCs w:val="16"/>
              </w:rPr>
            </w:pPr>
            <w:del w:id="63" w:author="vivo" w:date="2021-11-18T14:15:00Z">
              <w:r w:rsidRPr="0776DD8D">
                <w:rPr>
                  <w:rFonts w:eastAsiaTheme="minorEastAsia"/>
                  <w:sz w:val="16"/>
                  <w:szCs w:val="16"/>
                  <w:lang w:eastAsia="zh-CN"/>
                </w:rPr>
                <w:delText>6.95</w:delText>
              </w:r>
            </w:del>
            <w:ins w:id="64" w:author="vivo" w:date="2021-11-18T14:15:00Z">
              <w:r w:rsidR="004414D3">
                <w:rPr>
                  <w:rFonts w:eastAsiaTheme="minorEastAsia"/>
                  <w:sz w:val="16"/>
                  <w:szCs w:val="16"/>
                  <w:lang w:eastAsia="zh-CN"/>
                </w:rPr>
                <w:t>8.41</w:t>
              </w:r>
            </w:ins>
          </w:p>
        </w:tc>
        <w:tc>
          <w:tcPr>
            <w:tcW w:w="583" w:type="pct"/>
            <w:shd w:val="clear" w:color="auto" w:fill="auto"/>
            <w:vAlign w:val="center"/>
          </w:tcPr>
          <w:p w14:paraId="702F7109" w14:textId="233D42C9" w:rsidR="00982680" w:rsidRDefault="004414D3" w:rsidP="005A2FBC">
            <w:pPr>
              <w:spacing w:after="0"/>
              <w:jc w:val="center"/>
              <w:rPr>
                <w:rFonts w:eastAsiaTheme="minorEastAsia"/>
                <w:sz w:val="16"/>
                <w:szCs w:val="16"/>
                <w:lang w:eastAsia="zh-CN"/>
              </w:rPr>
            </w:pPr>
            <w:ins w:id="65" w:author="vivo" w:date="2021-11-18T14:15:00Z">
              <w:r>
                <w:rPr>
                  <w:rFonts w:eastAsiaTheme="minorEastAsia"/>
                  <w:sz w:val="16"/>
                  <w:szCs w:val="16"/>
                  <w:lang w:eastAsia="zh-CN"/>
                </w:rPr>
                <w:t>4.1</w:t>
              </w:r>
            </w:ins>
            <w:r w:rsidR="00982680" w:rsidRPr="0776DD8D">
              <w:rPr>
                <w:rFonts w:eastAsiaTheme="minorEastAsia"/>
                <w:sz w:val="16"/>
                <w:szCs w:val="16"/>
                <w:lang w:eastAsia="zh-CN"/>
              </w:rPr>
              <w:t>~ 12.71</w:t>
            </w:r>
          </w:p>
        </w:tc>
        <w:tc>
          <w:tcPr>
            <w:tcW w:w="865" w:type="pct"/>
            <w:vAlign w:val="center"/>
          </w:tcPr>
          <w:p w14:paraId="67104C52" w14:textId="7D7516C9" w:rsidR="00982680" w:rsidRDefault="00BF2551" w:rsidP="005A2FBC">
            <w:pPr>
              <w:spacing w:after="0"/>
              <w:jc w:val="center"/>
              <w:rPr>
                <w:sz w:val="16"/>
                <w:szCs w:val="16"/>
              </w:rPr>
            </w:pPr>
            <w:r w:rsidRPr="0776DD8D">
              <w:rPr>
                <w:rFonts w:eastAsiaTheme="minorEastAsia"/>
                <w:sz w:val="16"/>
                <w:szCs w:val="16"/>
                <w:lang w:eastAsia="zh-CN"/>
              </w:rPr>
              <w:t>Source 1</w:t>
            </w:r>
            <w:r w:rsidR="006D13EE" w:rsidRPr="0776DD8D">
              <w:rPr>
                <w:rFonts w:eastAsiaTheme="minorEastAsia"/>
                <w:sz w:val="16"/>
                <w:szCs w:val="16"/>
                <w:lang w:eastAsia="zh-CN"/>
              </w:rPr>
              <w:t>6</w:t>
            </w:r>
            <w:r w:rsidR="00982680" w:rsidRPr="0776DD8D">
              <w:rPr>
                <w:rFonts w:eastAsiaTheme="minorEastAsia"/>
                <w:sz w:val="16"/>
                <w:szCs w:val="16"/>
                <w:lang w:eastAsia="zh-CN"/>
              </w:rPr>
              <w:t xml:space="preserve">, </w:t>
            </w:r>
            <w:r w:rsidRPr="0776DD8D">
              <w:rPr>
                <w:rFonts w:eastAsiaTheme="minorEastAsia"/>
                <w:sz w:val="16"/>
                <w:szCs w:val="16"/>
                <w:lang w:eastAsia="zh-CN"/>
              </w:rPr>
              <w:t>Source 1</w:t>
            </w:r>
            <w:r w:rsidR="006D13EE" w:rsidRPr="0776DD8D">
              <w:rPr>
                <w:rFonts w:eastAsiaTheme="minorEastAsia"/>
                <w:sz w:val="16"/>
                <w:szCs w:val="16"/>
                <w:lang w:eastAsia="zh-CN"/>
              </w:rPr>
              <w:t>8</w:t>
            </w:r>
          </w:p>
        </w:tc>
        <w:tc>
          <w:tcPr>
            <w:tcW w:w="349" w:type="pct"/>
            <w:vAlign w:val="center"/>
          </w:tcPr>
          <w:p w14:paraId="774CCEE9" w14:textId="77777777" w:rsidR="00982680" w:rsidRDefault="00982680" w:rsidP="005A2FBC">
            <w:pPr>
              <w:spacing w:after="0"/>
              <w:jc w:val="center"/>
              <w:rPr>
                <w:sz w:val="16"/>
                <w:szCs w:val="16"/>
              </w:rPr>
            </w:pPr>
          </w:p>
        </w:tc>
      </w:tr>
      <w:tr w:rsidR="00982680" w14:paraId="499BD4F9" w14:textId="77777777" w:rsidTr="005A2FBC">
        <w:trPr>
          <w:trHeight w:val="288"/>
        </w:trPr>
        <w:tc>
          <w:tcPr>
            <w:tcW w:w="455" w:type="pct"/>
            <w:vMerge/>
            <w:vAlign w:val="center"/>
          </w:tcPr>
          <w:p w14:paraId="28CC4122" w14:textId="77777777" w:rsidR="00982680" w:rsidRDefault="00982680" w:rsidP="005A2FBC">
            <w:pPr>
              <w:spacing w:after="0"/>
              <w:jc w:val="center"/>
              <w:rPr>
                <w:sz w:val="16"/>
                <w:szCs w:val="16"/>
              </w:rPr>
            </w:pPr>
          </w:p>
        </w:tc>
        <w:tc>
          <w:tcPr>
            <w:tcW w:w="607" w:type="pct"/>
            <w:vMerge/>
            <w:vAlign w:val="center"/>
          </w:tcPr>
          <w:p w14:paraId="3EEB6ADA" w14:textId="77777777" w:rsidR="00982680" w:rsidRDefault="00982680" w:rsidP="005A2FBC">
            <w:pPr>
              <w:spacing w:after="0"/>
              <w:jc w:val="center"/>
              <w:rPr>
                <w:sz w:val="16"/>
                <w:szCs w:val="16"/>
              </w:rPr>
            </w:pPr>
          </w:p>
        </w:tc>
        <w:tc>
          <w:tcPr>
            <w:tcW w:w="530" w:type="pct"/>
            <w:vMerge/>
            <w:vAlign w:val="center"/>
          </w:tcPr>
          <w:p w14:paraId="686EFB32" w14:textId="77777777" w:rsidR="00982680" w:rsidRDefault="00982680" w:rsidP="005A2FBC">
            <w:pPr>
              <w:spacing w:after="0"/>
              <w:jc w:val="center"/>
              <w:rPr>
                <w:sz w:val="16"/>
                <w:szCs w:val="16"/>
              </w:rPr>
            </w:pPr>
          </w:p>
        </w:tc>
        <w:tc>
          <w:tcPr>
            <w:tcW w:w="486" w:type="pct"/>
            <w:vMerge/>
            <w:vAlign w:val="center"/>
          </w:tcPr>
          <w:p w14:paraId="04A78A61"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2A745D38" w14:textId="77777777" w:rsidR="00982680" w:rsidRDefault="00982680" w:rsidP="005A2FBC">
            <w:pPr>
              <w:spacing w:after="0"/>
              <w:jc w:val="center"/>
              <w:rPr>
                <w:rFonts w:eastAsiaTheme="minorEastAsia"/>
                <w:sz w:val="16"/>
                <w:szCs w:val="16"/>
                <w:lang w:eastAsia="zh-CN"/>
              </w:rPr>
            </w:pPr>
          </w:p>
        </w:tc>
        <w:tc>
          <w:tcPr>
            <w:tcW w:w="384" w:type="pct"/>
            <w:vAlign w:val="center"/>
          </w:tcPr>
          <w:p w14:paraId="4D28E6B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3528BFB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5.8</w:t>
            </w:r>
          </w:p>
        </w:tc>
        <w:tc>
          <w:tcPr>
            <w:tcW w:w="583" w:type="pct"/>
            <w:shd w:val="clear" w:color="auto" w:fill="auto"/>
            <w:vAlign w:val="center"/>
          </w:tcPr>
          <w:p w14:paraId="7750C91E" w14:textId="3BF90BDE"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5.8</w:t>
            </w:r>
          </w:p>
        </w:tc>
        <w:tc>
          <w:tcPr>
            <w:tcW w:w="865" w:type="pct"/>
            <w:vAlign w:val="center"/>
          </w:tcPr>
          <w:p w14:paraId="71406FB8" w14:textId="5B15808E" w:rsidR="00982680"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7</w:t>
            </w:r>
          </w:p>
        </w:tc>
        <w:tc>
          <w:tcPr>
            <w:tcW w:w="349" w:type="pct"/>
            <w:vAlign w:val="center"/>
          </w:tcPr>
          <w:p w14:paraId="500ACE5E" w14:textId="77777777" w:rsidR="00982680" w:rsidRDefault="00982680" w:rsidP="005A2FBC">
            <w:pPr>
              <w:spacing w:after="0"/>
              <w:jc w:val="center"/>
              <w:rPr>
                <w:sz w:val="16"/>
                <w:szCs w:val="16"/>
              </w:rPr>
            </w:pPr>
            <w:r w:rsidRPr="0776DD8D">
              <w:rPr>
                <w:rFonts w:eastAsiaTheme="minorEastAsia"/>
                <w:sz w:val="16"/>
                <w:szCs w:val="16"/>
                <w:lang w:eastAsia="zh-CN"/>
              </w:rPr>
              <w:t>Note4</w:t>
            </w:r>
          </w:p>
        </w:tc>
      </w:tr>
      <w:tr w:rsidR="00982680" w14:paraId="655EE23D" w14:textId="77777777" w:rsidTr="005A2FBC">
        <w:trPr>
          <w:trHeight w:val="288"/>
        </w:trPr>
        <w:tc>
          <w:tcPr>
            <w:tcW w:w="455" w:type="pct"/>
            <w:vMerge/>
            <w:vAlign w:val="center"/>
          </w:tcPr>
          <w:p w14:paraId="7A4632B7" w14:textId="77777777" w:rsidR="00982680" w:rsidRDefault="00982680" w:rsidP="005A2FBC">
            <w:pPr>
              <w:spacing w:after="0"/>
              <w:jc w:val="center"/>
              <w:rPr>
                <w:sz w:val="16"/>
                <w:szCs w:val="16"/>
              </w:rPr>
            </w:pPr>
          </w:p>
        </w:tc>
        <w:tc>
          <w:tcPr>
            <w:tcW w:w="607" w:type="pct"/>
            <w:vMerge/>
            <w:vAlign w:val="center"/>
          </w:tcPr>
          <w:p w14:paraId="721483A6" w14:textId="77777777" w:rsidR="00982680" w:rsidRDefault="00982680" w:rsidP="005A2FBC">
            <w:pPr>
              <w:spacing w:after="0"/>
              <w:jc w:val="center"/>
              <w:rPr>
                <w:sz w:val="16"/>
                <w:szCs w:val="16"/>
              </w:rPr>
            </w:pPr>
          </w:p>
        </w:tc>
        <w:tc>
          <w:tcPr>
            <w:tcW w:w="530" w:type="pct"/>
            <w:vMerge/>
            <w:vAlign w:val="center"/>
          </w:tcPr>
          <w:p w14:paraId="180B6A2C" w14:textId="77777777" w:rsidR="00982680" w:rsidRDefault="00982680" w:rsidP="005A2FBC">
            <w:pPr>
              <w:spacing w:after="0"/>
              <w:jc w:val="center"/>
              <w:rPr>
                <w:sz w:val="16"/>
                <w:szCs w:val="16"/>
              </w:rPr>
            </w:pPr>
          </w:p>
        </w:tc>
        <w:tc>
          <w:tcPr>
            <w:tcW w:w="486" w:type="pct"/>
            <w:vMerge/>
            <w:vAlign w:val="center"/>
          </w:tcPr>
          <w:p w14:paraId="08F4DEF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351B9B47" w14:textId="77777777" w:rsidR="00982680" w:rsidRDefault="00982680" w:rsidP="005A2FBC">
            <w:pPr>
              <w:spacing w:after="0"/>
              <w:jc w:val="center"/>
              <w:rPr>
                <w:rFonts w:eastAsiaTheme="minorEastAsia"/>
                <w:sz w:val="16"/>
                <w:szCs w:val="16"/>
                <w:lang w:eastAsia="zh-CN"/>
              </w:rPr>
            </w:pPr>
          </w:p>
        </w:tc>
        <w:tc>
          <w:tcPr>
            <w:tcW w:w="384" w:type="pct"/>
            <w:vAlign w:val="center"/>
          </w:tcPr>
          <w:p w14:paraId="7F20C6EF" w14:textId="77777777" w:rsidR="00982680" w:rsidRDefault="00982680" w:rsidP="005A2FBC">
            <w:pPr>
              <w:spacing w:after="0"/>
              <w:jc w:val="center"/>
              <w:rPr>
                <w:sz w:val="16"/>
                <w:szCs w:val="16"/>
              </w:rPr>
            </w:pPr>
            <w:r>
              <w:rPr>
                <w:sz w:val="16"/>
                <w:szCs w:val="16"/>
              </w:rPr>
              <w:t>MU</w:t>
            </w:r>
          </w:p>
        </w:tc>
        <w:tc>
          <w:tcPr>
            <w:tcW w:w="345" w:type="pct"/>
            <w:vAlign w:val="center"/>
          </w:tcPr>
          <w:p w14:paraId="277CBE5B"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7.3</w:t>
            </w:r>
          </w:p>
        </w:tc>
        <w:tc>
          <w:tcPr>
            <w:tcW w:w="583" w:type="pct"/>
            <w:shd w:val="clear" w:color="auto" w:fill="auto"/>
            <w:vAlign w:val="center"/>
          </w:tcPr>
          <w:p w14:paraId="779F6287" w14:textId="6F3CF10E"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7.2 ~ 7.4</w:t>
            </w:r>
          </w:p>
        </w:tc>
        <w:tc>
          <w:tcPr>
            <w:tcW w:w="865" w:type="pct"/>
            <w:vAlign w:val="center"/>
          </w:tcPr>
          <w:p w14:paraId="3893BB19" w14:textId="3B265BC2" w:rsidR="00982680" w:rsidRDefault="00BF2551" w:rsidP="005A2FBC">
            <w:pPr>
              <w:spacing w:after="0"/>
              <w:jc w:val="center"/>
              <w:rPr>
                <w:sz w:val="16"/>
                <w:szCs w:val="16"/>
              </w:rPr>
            </w:pPr>
            <w:r w:rsidRPr="0776DD8D">
              <w:rPr>
                <w:rFonts w:eastAsiaTheme="minorEastAsia"/>
                <w:sz w:val="16"/>
                <w:szCs w:val="16"/>
                <w:lang w:eastAsia="zh-CN"/>
              </w:rPr>
              <w:t>Source 11</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167D70D9" w14:textId="77777777" w:rsidR="00982680" w:rsidRDefault="00982680" w:rsidP="005A2FBC">
            <w:pPr>
              <w:spacing w:after="0"/>
              <w:jc w:val="center"/>
              <w:rPr>
                <w:sz w:val="16"/>
                <w:szCs w:val="16"/>
              </w:rPr>
            </w:pPr>
          </w:p>
        </w:tc>
      </w:tr>
      <w:tr w:rsidR="00982680" w14:paraId="4475E3B6" w14:textId="77777777" w:rsidTr="005A2FBC">
        <w:trPr>
          <w:trHeight w:val="288"/>
        </w:trPr>
        <w:tc>
          <w:tcPr>
            <w:tcW w:w="455" w:type="pct"/>
            <w:vMerge/>
            <w:vAlign w:val="center"/>
          </w:tcPr>
          <w:p w14:paraId="1EA26078" w14:textId="77777777" w:rsidR="00982680" w:rsidRDefault="00982680" w:rsidP="005A2FBC">
            <w:pPr>
              <w:spacing w:after="0"/>
              <w:jc w:val="center"/>
              <w:rPr>
                <w:sz w:val="16"/>
                <w:szCs w:val="16"/>
              </w:rPr>
            </w:pPr>
          </w:p>
        </w:tc>
        <w:tc>
          <w:tcPr>
            <w:tcW w:w="607" w:type="pct"/>
            <w:vMerge/>
            <w:vAlign w:val="center"/>
          </w:tcPr>
          <w:p w14:paraId="565B8E52" w14:textId="77777777" w:rsidR="00982680" w:rsidRDefault="00982680" w:rsidP="005A2FBC">
            <w:pPr>
              <w:spacing w:after="0"/>
              <w:ind w:leftChars="90" w:left="180"/>
              <w:jc w:val="center"/>
              <w:rPr>
                <w:sz w:val="16"/>
                <w:szCs w:val="16"/>
              </w:rPr>
            </w:pPr>
          </w:p>
        </w:tc>
        <w:tc>
          <w:tcPr>
            <w:tcW w:w="530" w:type="pct"/>
            <w:vAlign w:val="center"/>
          </w:tcPr>
          <w:p w14:paraId="116FB882" w14:textId="54029666" w:rsidR="00982680" w:rsidRDefault="00982680" w:rsidP="005A2FBC">
            <w:pPr>
              <w:spacing w:after="0"/>
              <w:ind w:leftChars="90" w:left="180"/>
              <w:jc w:val="center"/>
              <w:rPr>
                <w:sz w:val="16"/>
                <w:szCs w:val="16"/>
              </w:rPr>
            </w:pPr>
            <w:r>
              <w:rPr>
                <w:sz w:val="16"/>
                <w:szCs w:val="16"/>
              </w:rPr>
              <w:t xml:space="preserve">10 (Pose), </w:t>
            </w:r>
            <w:r>
              <w:rPr>
                <w:sz w:val="16"/>
                <w:szCs w:val="16"/>
              </w:rPr>
              <w:br/>
              <w:t>10 (Scene)</w:t>
            </w:r>
          </w:p>
        </w:tc>
        <w:tc>
          <w:tcPr>
            <w:tcW w:w="486" w:type="pct"/>
            <w:vAlign w:val="center"/>
          </w:tcPr>
          <w:p w14:paraId="4FFE375B" w14:textId="7A511B86"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0606091B" w14:textId="6B0DD1C8"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Align w:val="center"/>
          </w:tcPr>
          <w:p w14:paraId="69EBB2E5" w14:textId="77777777"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097F4ED" w14:textId="123AEBD0"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509BF0B4" w14:textId="358F0DF2" w:rsidR="00982680" w:rsidRDefault="00982680" w:rsidP="005A2FBC">
            <w:pPr>
              <w:spacing w:after="0"/>
              <w:ind w:leftChars="90" w:left="180"/>
              <w:jc w:val="center"/>
              <w:rPr>
                <w:sz w:val="16"/>
                <w:szCs w:val="16"/>
              </w:rPr>
            </w:pPr>
            <w:r>
              <w:rPr>
                <w:sz w:val="16"/>
                <w:szCs w:val="16"/>
              </w:rPr>
              <w:t>SU</w:t>
            </w:r>
          </w:p>
        </w:tc>
        <w:tc>
          <w:tcPr>
            <w:tcW w:w="345" w:type="pct"/>
            <w:vAlign w:val="center"/>
          </w:tcPr>
          <w:p w14:paraId="096E039C" w14:textId="6025B733"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4.05</w:t>
            </w:r>
          </w:p>
        </w:tc>
        <w:tc>
          <w:tcPr>
            <w:tcW w:w="583" w:type="pct"/>
            <w:shd w:val="clear" w:color="auto" w:fill="auto"/>
            <w:vAlign w:val="center"/>
          </w:tcPr>
          <w:p w14:paraId="5C8D1F75" w14:textId="093A8BBF"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4.05</w:t>
            </w:r>
          </w:p>
        </w:tc>
        <w:tc>
          <w:tcPr>
            <w:tcW w:w="865" w:type="pct"/>
            <w:vAlign w:val="center"/>
          </w:tcPr>
          <w:p w14:paraId="2CFCB6A7" w14:textId="499AE955" w:rsidR="00982680" w:rsidRDefault="00BF2551"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75F7F4C3" w14:textId="77777777" w:rsidR="00982680" w:rsidRDefault="00982680" w:rsidP="005A2FBC">
            <w:pPr>
              <w:spacing w:after="0"/>
              <w:ind w:leftChars="90" w:left="180"/>
              <w:jc w:val="center"/>
              <w:rPr>
                <w:sz w:val="16"/>
                <w:szCs w:val="16"/>
              </w:rPr>
            </w:pPr>
          </w:p>
        </w:tc>
      </w:tr>
      <w:tr w:rsidR="00982680" w14:paraId="7BA80DC0" w14:textId="77777777" w:rsidTr="005A2FBC">
        <w:trPr>
          <w:trHeight w:val="288"/>
        </w:trPr>
        <w:tc>
          <w:tcPr>
            <w:tcW w:w="455" w:type="pct"/>
            <w:vMerge/>
            <w:vAlign w:val="center"/>
          </w:tcPr>
          <w:p w14:paraId="041A1ADA" w14:textId="77777777" w:rsidR="00982680" w:rsidRDefault="00982680" w:rsidP="005A2FBC">
            <w:pPr>
              <w:spacing w:after="0"/>
              <w:jc w:val="center"/>
              <w:rPr>
                <w:sz w:val="16"/>
                <w:szCs w:val="16"/>
              </w:rPr>
            </w:pPr>
          </w:p>
        </w:tc>
        <w:tc>
          <w:tcPr>
            <w:tcW w:w="607" w:type="pct"/>
            <w:vAlign w:val="center"/>
          </w:tcPr>
          <w:p w14:paraId="7884C4C1" w14:textId="77777777" w:rsidR="00982680" w:rsidRDefault="00982680" w:rsidP="005A2FBC">
            <w:pPr>
              <w:spacing w:after="0"/>
              <w:jc w:val="center"/>
              <w:rPr>
                <w:sz w:val="16"/>
                <w:szCs w:val="16"/>
              </w:rPr>
            </w:pPr>
            <w:r>
              <w:rPr>
                <w:sz w:val="16"/>
                <w:szCs w:val="16"/>
              </w:rPr>
              <w:t>3 streams: Video + audio +Pose</w:t>
            </w:r>
          </w:p>
        </w:tc>
        <w:tc>
          <w:tcPr>
            <w:tcW w:w="530" w:type="pct"/>
            <w:vAlign w:val="center"/>
          </w:tcPr>
          <w:p w14:paraId="187D1CB9" w14:textId="77777777" w:rsidR="00982680" w:rsidRDefault="00982680" w:rsidP="005A2FBC">
            <w:pPr>
              <w:spacing w:after="0"/>
              <w:jc w:val="center"/>
              <w:rPr>
                <w:sz w:val="16"/>
                <w:szCs w:val="16"/>
              </w:rPr>
            </w:pPr>
            <w:r>
              <w:rPr>
                <w:sz w:val="16"/>
                <w:szCs w:val="16"/>
              </w:rPr>
              <w:t xml:space="preserve">10 (Pose), </w:t>
            </w:r>
            <w:r>
              <w:rPr>
                <w:sz w:val="16"/>
                <w:szCs w:val="16"/>
              </w:rPr>
              <w:br/>
              <w:t>30 (video),</w:t>
            </w:r>
          </w:p>
          <w:p w14:paraId="12C39B62" w14:textId="77777777" w:rsidR="00982680" w:rsidRDefault="00982680" w:rsidP="005A2FBC">
            <w:pPr>
              <w:spacing w:after="0"/>
              <w:jc w:val="center"/>
              <w:rPr>
                <w:sz w:val="16"/>
                <w:szCs w:val="16"/>
              </w:rPr>
            </w:pPr>
            <w:r>
              <w:rPr>
                <w:sz w:val="16"/>
                <w:szCs w:val="16"/>
              </w:rPr>
              <w:t>10 (audio)</w:t>
            </w:r>
          </w:p>
        </w:tc>
        <w:tc>
          <w:tcPr>
            <w:tcW w:w="486" w:type="pct"/>
            <w:vAlign w:val="center"/>
          </w:tcPr>
          <w:p w14:paraId="752CBE96" w14:textId="09CBA5BD"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50988557" w14:textId="3758CB72"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video</w:t>
            </w:r>
            <w:r w:rsidRPr="0776DD8D">
              <w:rPr>
                <w:rFonts w:eastAsiaTheme="minorEastAsia"/>
                <w:sz w:val="16"/>
                <w:szCs w:val="16"/>
                <w:lang w:eastAsia="zh-CN"/>
              </w:rPr>
              <w:t>)</w:t>
            </w:r>
          </w:p>
          <w:p w14:paraId="06403665" w14:textId="5AE4C95E" w:rsidR="00982680" w:rsidRDefault="00982680" w:rsidP="005A2FBC">
            <w:pPr>
              <w:spacing w:after="0"/>
              <w:jc w:val="center"/>
              <w:rPr>
                <w:rFonts w:eastAsiaTheme="minorEastAsia"/>
                <w:sz w:val="16"/>
                <w:szCs w:val="16"/>
                <w:lang w:eastAsia="zh-CN"/>
              </w:rPr>
            </w:pPr>
            <w:r>
              <w:rPr>
                <w:sz w:val="16"/>
                <w:szCs w:val="16"/>
              </w:rPr>
              <w:t xml:space="preserve">1.12 </w:t>
            </w:r>
            <w:r w:rsidR="00F66AC9">
              <w:rPr>
                <w:sz w:val="16"/>
                <w:szCs w:val="16"/>
                <w:lang w:eastAsia="zh-CN"/>
              </w:rPr>
              <w:t>Mbps</w:t>
            </w:r>
            <w:r w:rsidR="00F66AC9">
              <w:rPr>
                <w:sz w:val="16"/>
                <w:szCs w:val="16"/>
              </w:rPr>
              <w:t xml:space="preserve"> </w:t>
            </w:r>
            <w:r>
              <w:rPr>
                <w:sz w:val="16"/>
                <w:szCs w:val="16"/>
              </w:rPr>
              <w:t>(audio)</w:t>
            </w:r>
          </w:p>
        </w:tc>
        <w:tc>
          <w:tcPr>
            <w:tcW w:w="396" w:type="pct"/>
            <w:vAlign w:val="center"/>
          </w:tcPr>
          <w:p w14:paraId="687387B9"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32AA58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061D771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336EDD5D" w14:textId="77777777" w:rsidR="00982680" w:rsidRDefault="00982680" w:rsidP="005A2FBC">
            <w:pPr>
              <w:spacing w:after="0"/>
              <w:jc w:val="center"/>
              <w:rPr>
                <w:rFonts w:eastAsiaTheme="minorEastAsia"/>
                <w:sz w:val="16"/>
                <w:szCs w:val="16"/>
                <w:lang w:eastAsia="zh-CN"/>
              </w:rPr>
            </w:pPr>
          </w:p>
        </w:tc>
        <w:tc>
          <w:tcPr>
            <w:tcW w:w="384" w:type="pct"/>
            <w:vAlign w:val="center"/>
          </w:tcPr>
          <w:p w14:paraId="3F2F061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0A0A4B66" w14:textId="2B29DB45"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4.1</w:t>
            </w:r>
          </w:p>
        </w:tc>
        <w:tc>
          <w:tcPr>
            <w:tcW w:w="583" w:type="pct"/>
            <w:shd w:val="clear" w:color="auto" w:fill="auto"/>
            <w:vAlign w:val="center"/>
          </w:tcPr>
          <w:p w14:paraId="47FB38C2" w14:textId="407A66B6"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865" w:type="pct"/>
            <w:vAlign w:val="center"/>
          </w:tcPr>
          <w:p w14:paraId="0BBD46DE" w14:textId="54956172" w:rsidR="00982680"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349" w:type="pct"/>
            <w:vAlign w:val="center"/>
          </w:tcPr>
          <w:p w14:paraId="775464B3" w14:textId="77777777" w:rsidR="00982680" w:rsidRDefault="00982680" w:rsidP="005A2FBC">
            <w:pPr>
              <w:spacing w:after="0"/>
              <w:jc w:val="center"/>
              <w:rPr>
                <w:sz w:val="16"/>
                <w:szCs w:val="16"/>
              </w:rPr>
            </w:pPr>
          </w:p>
        </w:tc>
      </w:tr>
      <w:tr w:rsidR="00982680" w14:paraId="269C2C8F" w14:textId="77777777" w:rsidTr="005A2FBC">
        <w:trPr>
          <w:trHeight w:val="288"/>
        </w:trPr>
        <w:tc>
          <w:tcPr>
            <w:tcW w:w="455" w:type="pct"/>
            <w:vMerge w:val="restart"/>
            <w:vAlign w:val="center"/>
          </w:tcPr>
          <w:p w14:paraId="79248026" w14:textId="77777777" w:rsidR="00982680" w:rsidRDefault="00982680" w:rsidP="005A2FBC">
            <w:pPr>
              <w:spacing w:after="0"/>
              <w:jc w:val="center"/>
              <w:rPr>
                <w:sz w:val="16"/>
                <w:szCs w:val="16"/>
              </w:rPr>
            </w:pPr>
            <w:r>
              <w:rPr>
                <w:sz w:val="16"/>
                <w:szCs w:val="16"/>
              </w:rPr>
              <w:t>UMa</w:t>
            </w:r>
          </w:p>
        </w:tc>
        <w:tc>
          <w:tcPr>
            <w:tcW w:w="607" w:type="pct"/>
            <w:vMerge w:val="restart"/>
            <w:vAlign w:val="center"/>
          </w:tcPr>
          <w:p w14:paraId="08552652" w14:textId="77777777" w:rsidR="00982680" w:rsidRDefault="00982680" w:rsidP="005A2FBC">
            <w:pPr>
              <w:spacing w:after="0"/>
              <w:jc w:val="center"/>
              <w:rPr>
                <w:sz w:val="16"/>
                <w:szCs w:val="16"/>
              </w:rPr>
            </w:pPr>
            <w:r>
              <w:rPr>
                <w:sz w:val="16"/>
                <w:szCs w:val="16"/>
              </w:rPr>
              <w:t>VR/CG (1 stream: Pose)</w:t>
            </w:r>
          </w:p>
        </w:tc>
        <w:tc>
          <w:tcPr>
            <w:tcW w:w="530" w:type="pct"/>
            <w:vMerge w:val="restart"/>
            <w:vAlign w:val="center"/>
          </w:tcPr>
          <w:p w14:paraId="45ABDCA6" w14:textId="77777777" w:rsidR="00982680" w:rsidRDefault="00982680" w:rsidP="005A2FBC">
            <w:pPr>
              <w:spacing w:after="0"/>
              <w:jc w:val="center"/>
              <w:rPr>
                <w:sz w:val="16"/>
                <w:szCs w:val="16"/>
              </w:rPr>
            </w:pPr>
            <w:r>
              <w:rPr>
                <w:sz w:val="16"/>
                <w:szCs w:val="16"/>
              </w:rPr>
              <w:t>10</w:t>
            </w:r>
          </w:p>
        </w:tc>
        <w:tc>
          <w:tcPr>
            <w:tcW w:w="486" w:type="pct"/>
            <w:vMerge w:val="restart"/>
            <w:vAlign w:val="center"/>
          </w:tcPr>
          <w:p w14:paraId="4A544FE6" w14:textId="01C83E17" w:rsidR="00982680" w:rsidRDefault="00982680"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1F8A030C" w14:textId="77777777" w:rsidR="00982680" w:rsidRDefault="00982680" w:rsidP="005A2FBC">
            <w:pPr>
              <w:spacing w:after="0"/>
              <w:jc w:val="center"/>
              <w:rPr>
                <w:sz w:val="16"/>
                <w:szCs w:val="16"/>
              </w:rPr>
            </w:pPr>
            <w:r>
              <w:rPr>
                <w:sz w:val="16"/>
                <w:szCs w:val="16"/>
              </w:rPr>
              <w:t>250</w:t>
            </w:r>
          </w:p>
          <w:p w14:paraId="0CA3AAB2" w14:textId="77777777" w:rsidR="00982680" w:rsidRDefault="00982680" w:rsidP="005A2FBC">
            <w:pPr>
              <w:spacing w:after="0"/>
              <w:jc w:val="center"/>
              <w:rPr>
                <w:sz w:val="16"/>
                <w:szCs w:val="16"/>
              </w:rPr>
            </w:pPr>
          </w:p>
        </w:tc>
        <w:tc>
          <w:tcPr>
            <w:tcW w:w="384" w:type="pct"/>
            <w:vAlign w:val="center"/>
          </w:tcPr>
          <w:p w14:paraId="7DD81F24" w14:textId="77777777" w:rsidR="00982680" w:rsidRDefault="00982680" w:rsidP="005A2FBC">
            <w:pPr>
              <w:spacing w:after="0"/>
              <w:jc w:val="center"/>
              <w:rPr>
                <w:sz w:val="16"/>
                <w:szCs w:val="16"/>
              </w:rPr>
            </w:pPr>
            <w:r>
              <w:rPr>
                <w:sz w:val="16"/>
                <w:szCs w:val="16"/>
              </w:rPr>
              <w:t>SU</w:t>
            </w:r>
          </w:p>
        </w:tc>
        <w:tc>
          <w:tcPr>
            <w:tcW w:w="345" w:type="pct"/>
            <w:vAlign w:val="center"/>
          </w:tcPr>
          <w:p w14:paraId="672F95EC"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279763AA" w14:textId="53A0BAE3"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20 ~143</w:t>
            </w:r>
          </w:p>
        </w:tc>
        <w:tc>
          <w:tcPr>
            <w:tcW w:w="865" w:type="pct"/>
            <w:vAlign w:val="center"/>
          </w:tcPr>
          <w:p w14:paraId="75D73DEE" w14:textId="67E810FA" w:rsidR="00982680" w:rsidRDefault="006D13EE" w:rsidP="005A2FBC">
            <w:pPr>
              <w:spacing w:after="0"/>
              <w:jc w:val="center"/>
              <w:rPr>
                <w:sz w:val="16"/>
                <w:szCs w:val="16"/>
              </w:rPr>
            </w:pPr>
            <w:r w:rsidRPr="0776DD8D">
              <w:rPr>
                <w:rFonts w:eastAsiaTheme="minorEastAsia"/>
                <w:sz w:val="16"/>
                <w:szCs w:val="16"/>
                <w:lang w:eastAsia="zh-CN"/>
              </w:rPr>
              <w:t xml:space="preserve">Source 8, </w:t>
            </w:r>
            <w:r w:rsidR="00BF2551" w:rsidRPr="0776DD8D">
              <w:rPr>
                <w:rFonts w:eastAsiaTheme="minorEastAsia"/>
                <w:sz w:val="16"/>
                <w:szCs w:val="16"/>
                <w:lang w:eastAsia="zh-CN"/>
              </w:rPr>
              <w:t xml:space="preserve">Source </w:t>
            </w:r>
            <w:r w:rsidR="00B16ACC" w:rsidRPr="0776DD8D">
              <w:rPr>
                <w:rFonts w:eastAsiaTheme="minorEastAsia"/>
                <w:sz w:val="16"/>
                <w:szCs w:val="16"/>
                <w:lang w:eastAsia="zh-CN"/>
              </w:rPr>
              <w:t>14</w:t>
            </w:r>
            <w:r w:rsidR="00982680"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1</w:t>
            </w:r>
            <w:r w:rsidRPr="0776DD8D">
              <w:rPr>
                <w:rFonts w:eastAsiaTheme="minorEastAsia"/>
                <w:sz w:val="16"/>
                <w:szCs w:val="16"/>
                <w:lang w:eastAsia="zh-CN"/>
              </w:rPr>
              <w:t>6</w:t>
            </w:r>
            <w:r w:rsidR="00982680" w:rsidRPr="0776DD8D">
              <w:rPr>
                <w:rFonts w:eastAsiaTheme="minorEastAsia"/>
                <w:sz w:val="16"/>
                <w:szCs w:val="16"/>
                <w:lang w:eastAsia="zh-CN"/>
              </w:rPr>
              <w:t xml:space="preserve">, </w:t>
            </w:r>
            <w:r w:rsidR="00BF2551">
              <w:rPr>
                <w:sz w:val="16"/>
                <w:szCs w:val="16"/>
              </w:rPr>
              <w:t>Source 1</w:t>
            </w:r>
            <w:r>
              <w:rPr>
                <w:sz w:val="16"/>
                <w:szCs w:val="16"/>
              </w:rPr>
              <w:t>8</w:t>
            </w:r>
          </w:p>
        </w:tc>
        <w:tc>
          <w:tcPr>
            <w:tcW w:w="349" w:type="pct"/>
            <w:vAlign w:val="center"/>
          </w:tcPr>
          <w:p w14:paraId="5D6FD71C"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2F669259" w14:textId="77777777" w:rsidTr="005A2FBC">
        <w:trPr>
          <w:trHeight w:val="288"/>
        </w:trPr>
        <w:tc>
          <w:tcPr>
            <w:tcW w:w="455" w:type="pct"/>
            <w:vMerge/>
            <w:vAlign w:val="center"/>
          </w:tcPr>
          <w:p w14:paraId="50662631" w14:textId="77777777" w:rsidR="00982680" w:rsidRDefault="00982680" w:rsidP="005A2FBC">
            <w:pPr>
              <w:spacing w:after="0"/>
              <w:jc w:val="center"/>
              <w:rPr>
                <w:sz w:val="16"/>
                <w:szCs w:val="16"/>
              </w:rPr>
            </w:pPr>
          </w:p>
        </w:tc>
        <w:tc>
          <w:tcPr>
            <w:tcW w:w="607" w:type="pct"/>
            <w:vMerge/>
            <w:vAlign w:val="center"/>
          </w:tcPr>
          <w:p w14:paraId="79D40123" w14:textId="77777777" w:rsidR="00982680" w:rsidRDefault="00982680" w:rsidP="005A2FBC">
            <w:pPr>
              <w:spacing w:after="0"/>
              <w:jc w:val="center"/>
              <w:rPr>
                <w:sz w:val="16"/>
                <w:szCs w:val="16"/>
              </w:rPr>
            </w:pPr>
          </w:p>
        </w:tc>
        <w:tc>
          <w:tcPr>
            <w:tcW w:w="530" w:type="pct"/>
            <w:vMerge/>
            <w:vAlign w:val="center"/>
          </w:tcPr>
          <w:p w14:paraId="553C85AA" w14:textId="77777777" w:rsidR="00982680" w:rsidRDefault="00982680" w:rsidP="005A2FBC">
            <w:pPr>
              <w:spacing w:after="0"/>
              <w:jc w:val="center"/>
              <w:rPr>
                <w:sz w:val="16"/>
                <w:szCs w:val="16"/>
              </w:rPr>
            </w:pPr>
          </w:p>
        </w:tc>
        <w:tc>
          <w:tcPr>
            <w:tcW w:w="486" w:type="pct"/>
            <w:vMerge/>
            <w:vAlign w:val="center"/>
          </w:tcPr>
          <w:p w14:paraId="0DE09E9B" w14:textId="77777777" w:rsidR="00982680" w:rsidRDefault="00982680" w:rsidP="005A2FBC">
            <w:pPr>
              <w:spacing w:after="0"/>
              <w:jc w:val="center"/>
              <w:rPr>
                <w:sz w:val="16"/>
                <w:szCs w:val="16"/>
              </w:rPr>
            </w:pPr>
          </w:p>
        </w:tc>
        <w:tc>
          <w:tcPr>
            <w:tcW w:w="396" w:type="pct"/>
            <w:vMerge/>
            <w:vAlign w:val="center"/>
          </w:tcPr>
          <w:p w14:paraId="7D315D99" w14:textId="77777777" w:rsidR="00982680" w:rsidRDefault="00982680" w:rsidP="005A2FBC">
            <w:pPr>
              <w:spacing w:after="0"/>
              <w:jc w:val="center"/>
              <w:rPr>
                <w:sz w:val="16"/>
                <w:szCs w:val="16"/>
              </w:rPr>
            </w:pPr>
          </w:p>
        </w:tc>
        <w:tc>
          <w:tcPr>
            <w:tcW w:w="384" w:type="pct"/>
            <w:vAlign w:val="center"/>
          </w:tcPr>
          <w:p w14:paraId="69E0A6B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A69EA71"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17.4</w:t>
            </w:r>
          </w:p>
        </w:tc>
        <w:tc>
          <w:tcPr>
            <w:tcW w:w="583" w:type="pct"/>
            <w:shd w:val="clear" w:color="auto" w:fill="auto"/>
            <w:vAlign w:val="center"/>
          </w:tcPr>
          <w:p w14:paraId="7C53D0F5" w14:textId="5284A930"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17.4</w:t>
            </w:r>
          </w:p>
        </w:tc>
        <w:tc>
          <w:tcPr>
            <w:tcW w:w="865" w:type="pct"/>
            <w:vAlign w:val="center"/>
          </w:tcPr>
          <w:p w14:paraId="36843407" w14:textId="4EF87B84"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08CCAF1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7A73B9AD" w14:textId="77777777" w:rsidTr="005A2FBC">
        <w:trPr>
          <w:trHeight w:val="288"/>
        </w:trPr>
        <w:tc>
          <w:tcPr>
            <w:tcW w:w="455" w:type="pct"/>
            <w:vMerge/>
            <w:vAlign w:val="center"/>
          </w:tcPr>
          <w:p w14:paraId="0D093D9F" w14:textId="77777777" w:rsidR="00982680" w:rsidRDefault="00982680" w:rsidP="005A2FBC">
            <w:pPr>
              <w:spacing w:after="0"/>
              <w:jc w:val="center"/>
              <w:rPr>
                <w:sz w:val="16"/>
                <w:szCs w:val="16"/>
              </w:rPr>
            </w:pPr>
          </w:p>
        </w:tc>
        <w:tc>
          <w:tcPr>
            <w:tcW w:w="607" w:type="pct"/>
            <w:vMerge/>
            <w:vAlign w:val="center"/>
          </w:tcPr>
          <w:p w14:paraId="368DB5B5" w14:textId="77777777" w:rsidR="00982680" w:rsidRDefault="00982680" w:rsidP="005A2FBC">
            <w:pPr>
              <w:spacing w:after="0"/>
              <w:jc w:val="center"/>
              <w:rPr>
                <w:sz w:val="16"/>
                <w:szCs w:val="16"/>
              </w:rPr>
            </w:pPr>
          </w:p>
        </w:tc>
        <w:tc>
          <w:tcPr>
            <w:tcW w:w="530" w:type="pct"/>
            <w:vMerge/>
            <w:vAlign w:val="center"/>
          </w:tcPr>
          <w:p w14:paraId="7580BC63" w14:textId="77777777" w:rsidR="00982680" w:rsidRDefault="00982680" w:rsidP="005A2FBC">
            <w:pPr>
              <w:spacing w:after="0"/>
              <w:jc w:val="center"/>
              <w:rPr>
                <w:sz w:val="16"/>
                <w:szCs w:val="16"/>
              </w:rPr>
            </w:pPr>
          </w:p>
        </w:tc>
        <w:tc>
          <w:tcPr>
            <w:tcW w:w="486" w:type="pct"/>
            <w:vMerge/>
            <w:vAlign w:val="center"/>
          </w:tcPr>
          <w:p w14:paraId="66C827C9" w14:textId="77777777" w:rsidR="00982680" w:rsidRDefault="00982680" w:rsidP="005A2FBC">
            <w:pPr>
              <w:spacing w:after="0"/>
              <w:jc w:val="center"/>
              <w:rPr>
                <w:sz w:val="16"/>
                <w:szCs w:val="16"/>
              </w:rPr>
            </w:pPr>
          </w:p>
        </w:tc>
        <w:tc>
          <w:tcPr>
            <w:tcW w:w="396" w:type="pct"/>
            <w:vMerge/>
            <w:vAlign w:val="center"/>
          </w:tcPr>
          <w:p w14:paraId="27AB33BF" w14:textId="77777777" w:rsidR="00982680" w:rsidRDefault="00982680" w:rsidP="005A2FBC">
            <w:pPr>
              <w:spacing w:after="0"/>
              <w:jc w:val="center"/>
              <w:rPr>
                <w:sz w:val="16"/>
                <w:szCs w:val="16"/>
              </w:rPr>
            </w:pPr>
          </w:p>
        </w:tc>
        <w:tc>
          <w:tcPr>
            <w:tcW w:w="384" w:type="pct"/>
            <w:vAlign w:val="center"/>
          </w:tcPr>
          <w:p w14:paraId="6DECE52D" w14:textId="77777777" w:rsidR="00982680" w:rsidRDefault="00982680" w:rsidP="005A2FBC">
            <w:pPr>
              <w:spacing w:after="0"/>
              <w:jc w:val="center"/>
              <w:rPr>
                <w:sz w:val="16"/>
                <w:szCs w:val="16"/>
              </w:rPr>
            </w:pPr>
            <w:r>
              <w:rPr>
                <w:sz w:val="16"/>
                <w:szCs w:val="16"/>
              </w:rPr>
              <w:t>MU</w:t>
            </w:r>
          </w:p>
        </w:tc>
        <w:tc>
          <w:tcPr>
            <w:tcW w:w="345" w:type="pct"/>
            <w:vAlign w:val="center"/>
          </w:tcPr>
          <w:p w14:paraId="3420D16E"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6A0F39F5" w14:textId="06941044"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&gt;15 ~ &gt;240</w:t>
            </w:r>
          </w:p>
        </w:tc>
        <w:tc>
          <w:tcPr>
            <w:tcW w:w="865" w:type="pct"/>
            <w:vAlign w:val="center"/>
          </w:tcPr>
          <w:p w14:paraId="652F5367" w14:textId="3CCCD4BD" w:rsidR="00982680" w:rsidRDefault="00BF2551" w:rsidP="005A2FBC">
            <w:pPr>
              <w:spacing w:after="0"/>
              <w:jc w:val="center"/>
              <w:rPr>
                <w:sz w:val="16"/>
                <w:szCs w:val="16"/>
              </w:rPr>
            </w:pPr>
            <w:r w:rsidRPr="0776DD8D">
              <w:rPr>
                <w:rFonts w:eastAsiaTheme="minorEastAsia"/>
                <w:sz w:val="16"/>
                <w:szCs w:val="16"/>
                <w:lang w:eastAsia="zh-CN"/>
              </w:rPr>
              <w:t>Source 9</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639F89BB"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47FEA34E" w14:textId="77777777" w:rsidTr="005A2FBC">
        <w:trPr>
          <w:trHeight w:val="288"/>
        </w:trPr>
        <w:tc>
          <w:tcPr>
            <w:tcW w:w="455" w:type="pct"/>
            <w:vMerge/>
            <w:vAlign w:val="center"/>
          </w:tcPr>
          <w:p w14:paraId="44A70D85" w14:textId="77777777" w:rsidR="00982680" w:rsidRDefault="00982680" w:rsidP="005A2FBC">
            <w:pPr>
              <w:spacing w:after="0"/>
              <w:jc w:val="center"/>
              <w:rPr>
                <w:sz w:val="16"/>
                <w:szCs w:val="16"/>
              </w:rPr>
            </w:pPr>
          </w:p>
        </w:tc>
        <w:tc>
          <w:tcPr>
            <w:tcW w:w="607" w:type="pct"/>
            <w:vMerge w:val="restart"/>
            <w:vAlign w:val="center"/>
          </w:tcPr>
          <w:p w14:paraId="57BE81E7" w14:textId="77777777" w:rsidR="00982680" w:rsidRDefault="00982680" w:rsidP="005A2FBC">
            <w:pPr>
              <w:spacing w:after="0"/>
              <w:jc w:val="center"/>
              <w:rPr>
                <w:sz w:val="16"/>
                <w:szCs w:val="16"/>
              </w:rPr>
            </w:pPr>
            <w:r>
              <w:rPr>
                <w:sz w:val="16"/>
                <w:szCs w:val="16"/>
              </w:rPr>
              <w:t>AR (1 stream: Scene)</w:t>
            </w:r>
          </w:p>
        </w:tc>
        <w:tc>
          <w:tcPr>
            <w:tcW w:w="530" w:type="pct"/>
            <w:vMerge w:val="restart"/>
            <w:vAlign w:val="center"/>
          </w:tcPr>
          <w:p w14:paraId="428A6BE9" w14:textId="77777777" w:rsidR="00982680" w:rsidRDefault="00982680" w:rsidP="005A2FBC">
            <w:pPr>
              <w:spacing w:after="0"/>
              <w:jc w:val="center"/>
              <w:rPr>
                <w:sz w:val="16"/>
                <w:szCs w:val="16"/>
              </w:rPr>
            </w:pPr>
            <w:r>
              <w:rPr>
                <w:sz w:val="16"/>
                <w:szCs w:val="16"/>
              </w:rPr>
              <w:t>30</w:t>
            </w:r>
          </w:p>
        </w:tc>
        <w:tc>
          <w:tcPr>
            <w:tcW w:w="486" w:type="pct"/>
            <w:vMerge w:val="restart"/>
            <w:vAlign w:val="center"/>
          </w:tcPr>
          <w:p w14:paraId="56C02368" w14:textId="190A2C75" w:rsidR="00982680" w:rsidRDefault="00982680"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41B420C" w14:textId="77777777" w:rsidR="00982680" w:rsidRDefault="00982680" w:rsidP="005A2FBC">
            <w:pPr>
              <w:spacing w:after="0"/>
              <w:jc w:val="center"/>
              <w:rPr>
                <w:sz w:val="16"/>
                <w:szCs w:val="16"/>
              </w:rPr>
            </w:pPr>
            <w:r>
              <w:rPr>
                <w:sz w:val="16"/>
                <w:szCs w:val="16"/>
              </w:rPr>
              <w:t>60</w:t>
            </w:r>
          </w:p>
          <w:p w14:paraId="44C1841A" w14:textId="77777777" w:rsidR="00982680" w:rsidRDefault="00982680" w:rsidP="005A2FBC">
            <w:pPr>
              <w:spacing w:after="0"/>
              <w:jc w:val="center"/>
              <w:rPr>
                <w:sz w:val="16"/>
                <w:szCs w:val="16"/>
              </w:rPr>
            </w:pPr>
          </w:p>
        </w:tc>
        <w:tc>
          <w:tcPr>
            <w:tcW w:w="384" w:type="pct"/>
            <w:vAlign w:val="center"/>
          </w:tcPr>
          <w:p w14:paraId="4EF5A6B2" w14:textId="77777777" w:rsidR="00982680" w:rsidRDefault="00982680" w:rsidP="005A2FBC">
            <w:pPr>
              <w:spacing w:after="0"/>
              <w:jc w:val="center"/>
              <w:rPr>
                <w:sz w:val="16"/>
                <w:szCs w:val="16"/>
              </w:rPr>
            </w:pPr>
            <w:r>
              <w:rPr>
                <w:sz w:val="16"/>
                <w:szCs w:val="16"/>
              </w:rPr>
              <w:t>SU</w:t>
            </w:r>
          </w:p>
        </w:tc>
        <w:tc>
          <w:tcPr>
            <w:tcW w:w="345" w:type="pct"/>
            <w:vAlign w:val="center"/>
          </w:tcPr>
          <w:p w14:paraId="4108DEEB"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vAlign w:val="center"/>
          </w:tcPr>
          <w:p w14:paraId="0C5CB890" w14:textId="7148CB46"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 ~ 1.34</w:t>
            </w:r>
          </w:p>
        </w:tc>
        <w:tc>
          <w:tcPr>
            <w:tcW w:w="865" w:type="pct"/>
            <w:vAlign w:val="center"/>
          </w:tcPr>
          <w:p w14:paraId="5C2121F6" w14:textId="632E729A" w:rsidR="00982680" w:rsidRDefault="007C32CE" w:rsidP="005A2FBC">
            <w:pPr>
              <w:spacing w:after="0"/>
              <w:jc w:val="center"/>
              <w:rPr>
                <w:sz w:val="16"/>
                <w:szCs w:val="16"/>
              </w:rPr>
            </w:pPr>
            <w:r w:rsidRPr="0776DD8D">
              <w:rPr>
                <w:rFonts w:eastAsiaTheme="minorEastAsia"/>
                <w:sz w:val="16"/>
                <w:szCs w:val="16"/>
                <w:lang w:eastAsia="zh-CN"/>
              </w:rPr>
              <w:t xml:space="preserve">Source 8, Source 14, Source 16, </w:t>
            </w:r>
            <w:r>
              <w:rPr>
                <w:sz w:val="16"/>
                <w:szCs w:val="16"/>
              </w:rPr>
              <w:t>Source 18</w:t>
            </w:r>
          </w:p>
        </w:tc>
        <w:tc>
          <w:tcPr>
            <w:tcW w:w="349" w:type="pct"/>
            <w:vAlign w:val="center"/>
          </w:tcPr>
          <w:p w14:paraId="7E20B64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07F223FC" w14:textId="77777777" w:rsidTr="005A2FBC">
        <w:trPr>
          <w:trHeight w:val="288"/>
        </w:trPr>
        <w:tc>
          <w:tcPr>
            <w:tcW w:w="455" w:type="pct"/>
            <w:vMerge/>
            <w:vAlign w:val="center"/>
          </w:tcPr>
          <w:p w14:paraId="0ECBC094" w14:textId="77777777" w:rsidR="00982680" w:rsidRDefault="00982680" w:rsidP="005A2FBC">
            <w:pPr>
              <w:spacing w:after="0"/>
              <w:jc w:val="center"/>
              <w:rPr>
                <w:sz w:val="16"/>
                <w:szCs w:val="16"/>
              </w:rPr>
            </w:pPr>
          </w:p>
        </w:tc>
        <w:tc>
          <w:tcPr>
            <w:tcW w:w="607" w:type="pct"/>
            <w:vMerge/>
            <w:vAlign w:val="center"/>
          </w:tcPr>
          <w:p w14:paraId="39A7AE0E" w14:textId="77777777" w:rsidR="00982680" w:rsidRDefault="00982680" w:rsidP="005A2FBC">
            <w:pPr>
              <w:spacing w:after="0"/>
              <w:jc w:val="center"/>
              <w:rPr>
                <w:sz w:val="16"/>
                <w:szCs w:val="16"/>
              </w:rPr>
            </w:pPr>
          </w:p>
        </w:tc>
        <w:tc>
          <w:tcPr>
            <w:tcW w:w="530" w:type="pct"/>
            <w:vMerge/>
            <w:vAlign w:val="center"/>
          </w:tcPr>
          <w:p w14:paraId="70CD2314" w14:textId="77777777" w:rsidR="00982680" w:rsidRDefault="00982680" w:rsidP="005A2FBC">
            <w:pPr>
              <w:spacing w:after="0"/>
              <w:jc w:val="center"/>
              <w:rPr>
                <w:sz w:val="16"/>
                <w:szCs w:val="16"/>
              </w:rPr>
            </w:pPr>
          </w:p>
        </w:tc>
        <w:tc>
          <w:tcPr>
            <w:tcW w:w="486" w:type="pct"/>
            <w:vMerge/>
            <w:vAlign w:val="center"/>
          </w:tcPr>
          <w:p w14:paraId="08C7A7DC" w14:textId="77777777" w:rsidR="00982680" w:rsidRDefault="00982680" w:rsidP="005A2FBC">
            <w:pPr>
              <w:spacing w:after="0"/>
              <w:jc w:val="center"/>
              <w:rPr>
                <w:sz w:val="16"/>
                <w:szCs w:val="16"/>
              </w:rPr>
            </w:pPr>
          </w:p>
        </w:tc>
        <w:tc>
          <w:tcPr>
            <w:tcW w:w="396" w:type="pct"/>
            <w:vMerge/>
            <w:vAlign w:val="center"/>
          </w:tcPr>
          <w:p w14:paraId="6E7F647B" w14:textId="77777777" w:rsidR="00982680" w:rsidRDefault="00982680" w:rsidP="005A2FBC">
            <w:pPr>
              <w:spacing w:after="0"/>
              <w:jc w:val="center"/>
              <w:rPr>
                <w:sz w:val="16"/>
                <w:szCs w:val="16"/>
              </w:rPr>
            </w:pPr>
          </w:p>
        </w:tc>
        <w:tc>
          <w:tcPr>
            <w:tcW w:w="384" w:type="pct"/>
            <w:vAlign w:val="center"/>
          </w:tcPr>
          <w:p w14:paraId="283EC06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0A68748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644C4174" w14:textId="08F572EC"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5C77DF1F" w14:textId="7A7E2BC8"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7DB79C3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73E87E65" w14:textId="77777777" w:rsidTr="005A2FBC">
        <w:trPr>
          <w:trHeight w:val="288"/>
        </w:trPr>
        <w:tc>
          <w:tcPr>
            <w:tcW w:w="455" w:type="pct"/>
            <w:vMerge/>
            <w:vAlign w:val="center"/>
          </w:tcPr>
          <w:p w14:paraId="6F5B4134" w14:textId="77777777" w:rsidR="00982680" w:rsidRDefault="00982680" w:rsidP="005A2FBC">
            <w:pPr>
              <w:spacing w:after="0"/>
              <w:jc w:val="center"/>
              <w:rPr>
                <w:sz w:val="16"/>
                <w:szCs w:val="16"/>
              </w:rPr>
            </w:pPr>
          </w:p>
        </w:tc>
        <w:tc>
          <w:tcPr>
            <w:tcW w:w="607" w:type="pct"/>
            <w:vMerge/>
            <w:vAlign w:val="center"/>
          </w:tcPr>
          <w:p w14:paraId="1AE14CBF" w14:textId="77777777" w:rsidR="00982680" w:rsidRDefault="00982680" w:rsidP="005A2FBC">
            <w:pPr>
              <w:spacing w:after="0"/>
              <w:jc w:val="center"/>
              <w:rPr>
                <w:sz w:val="16"/>
                <w:szCs w:val="16"/>
              </w:rPr>
            </w:pPr>
          </w:p>
        </w:tc>
        <w:tc>
          <w:tcPr>
            <w:tcW w:w="530" w:type="pct"/>
            <w:vMerge/>
            <w:vAlign w:val="center"/>
          </w:tcPr>
          <w:p w14:paraId="504A01BE" w14:textId="77777777" w:rsidR="00982680" w:rsidRDefault="00982680" w:rsidP="005A2FBC">
            <w:pPr>
              <w:spacing w:after="0"/>
              <w:jc w:val="center"/>
              <w:rPr>
                <w:sz w:val="16"/>
                <w:szCs w:val="16"/>
              </w:rPr>
            </w:pPr>
          </w:p>
        </w:tc>
        <w:tc>
          <w:tcPr>
            <w:tcW w:w="486" w:type="pct"/>
            <w:vMerge/>
            <w:vAlign w:val="center"/>
          </w:tcPr>
          <w:p w14:paraId="4231C55E" w14:textId="77777777" w:rsidR="00982680" w:rsidRDefault="00982680" w:rsidP="005A2FBC">
            <w:pPr>
              <w:spacing w:after="0"/>
              <w:jc w:val="center"/>
              <w:rPr>
                <w:sz w:val="16"/>
                <w:szCs w:val="16"/>
              </w:rPr>
            </w:pPr>
          </w:p>
        </w:tc>
        <w:tc>
          <w:tcPr>
            <w:tcW w:w="396" w:type="pct"/>
            <w:vMerge/>
            <w:vAlign w:val="center"/>
          </w:tcPr>
          <w:p w14:paraId="0A6D7DD8" w14:textId="77777777" w:rsidR="00982680" w:rsidRDefault="00982680" w:rsidP="005A2FBC">
            <w:pPr>
              <w:spacing w:after="0"/>
              <w:jc w:val="center"/>
              <w:rPr>
                <w:sz w:val="16"/>
                <w:szCs w:val="16"/>
              </w:rPr>
            </w:pPr>
          </w:p>
        </w:tc>
        <w:tc>
          <w:tcPr>
            <w:tcW w:w="384" w:type="pct"/>
            <w:vAlign w:val="center"/>
          </w:tcPr>
          <w:p w14:paraId="25818104" w14:textId="77777777" w:rsidR="00982680" w:rsidRDefault="00982680" w:rsidP="005A2FBC">
            <w:pPr>
              <w:spacing w:after="0"/>
              <w:jc w:val="center"/>
              <w:rPr>
                <w:sz w:val="16"/>
                <w:szCs w:val="16"/>
              </w:rPr>
            </w:pPr>
            <w:r>
              <w:rPr>
                <w:sz w:val="16"/>
                <w:szCs w:val="16"/>
              </w:rPr>
              <w:t>MU</w:t>
            </w:r>
          </w:p>
        </w:tc>
        <w:tc>
          <w:tcPr>
            <w:tcW w:w="345" w:type="pct"/>
            <w:vAlign w:val="center"/>
          </w:tcPr>
          <w:p w14:paraId="743F3D1C"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39184007" w14:textId="41886EC2"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 ~ &lt;1</w:t>
            </w:r>
          </w:p>
        </w:tc>
        <w:tc>
          <w:tcPr>
            <w:tcW w:w="865" w:type="pct"/>
            <w:vAlign w:val="center"/>
          </w:tcPr>
          <w:p w14:paraId="725D12E6" w14:textId="5C28907E" w:rsidR="00982680" w:rsidRDefault="00BF2551" w:rsidP="005A2FBC">
            <w:pPr>
              <w:spacing w:after="0"/>
              <w:jc w:val="center"/>
              <w:rPr>
                <w:sz w:val="16"/>
                <w:szCs w:val="16"/>
              </w:rPr>
            </w:pPr>
            <w:r w:rsidRPr="0776DD8D">
              <w:rPr>
                <w:rFonts w:eastAsiaTheme="minorEastAsia"/>
                <w:sz w:val="16"/>
                <w:szCs w:val="16"/>
                <w:lang w:eastAsia="zh-CN"/>
              </w:rPr>
              <w:t>Source 9</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77AAF0E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2E748381" w14:textId="77777777" w:rsidTr="005A2FBC">
        <w:trPr>
          <w:trHeight w:val="288"/>
        </w:trPr>
        <w:tc>
          <w:tcPr>
            <w:tcW w:w="455" w:type="pct"/>
            <w:vMerge/>
            <w:vAlign w:val="center"/>
          </w:tcPr>
          <w:p w14:paraId="3945D69D" w14:textId="77777777" w:rsidR="00982680" w:rsidRDefault="00982680" w:rsidP="005A2FBC">
            <w:pPr>
              <w:spacing w:after="0"/>
              <w:jc w:val="center"/>
              <w:rPr>
                <w:sz w:val="16"/>
                <w:szCs w:val="16"/>
              </w:rPr>
            </w:pPr>
          </w:p>
        </w:tc>
        <w:tc>
          <w:tcPr>
            <w:tcW w:w="607" w:type="pct"/>
            <w:vMerge w:val="restart"/>
            <w:vAlign w:val="center"/>
          </w:tcPr>
          <w:p w14:paraId="47470A7E" w14:textId="77777777" w:rsidR="00982680" w:rsidRDefault="00982680" w:rsidP="005A2FBC">
            <w:pPr>
              <w:spacing w:after="0"/>
              <w:jc w:val="center"/>
              <w:rPr>
                <w:sz w:val="16"/>
                <w:szCs w:val="16"/>
              </w:rPr>
            </w:pPr>
            <w:r>
              <w:rPr>
                <w:sz w:val="16"/>
                <w:szCs w:val="16"/>
              </w:rPr>
              <w:t>AR (2 streams: pose + scene)</w:t>
            </w:r>
          </w:p>
        </w:tc>
        <w:tc>
          <w:tcPr>
            <w:tcW w:w="530" w:type="pct"/>
            <w:vMerge w:val="restart"/>
            <w:vAlign w:val="center"/>
          </w:tcPr>
          <w:p w14:paraId="0B6A6C3A" w14:textId="77777777" w:rsidR="00982680" w:rsidRDefault="00982680"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0CC6A87E" w14:textId="2F1D1849"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3C3A9ED3" w14:textId="58C41231" w:rsidR="00982680" w:rsidRDefault="00982680" w:rsidP="005A2FBC">
            <w:pPr>
              <w:spacing w:after="0"/>
              <w:jc w:val="center"/>
              <w:rPr>
                <w:sz w:val="16"/>
                <w:szCs w:val="16"/>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2FEBCF3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0478F3D5" w14:textId="77777777" w:rsidR="00982680" w:rsidRDefault="00982680"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2F2EE21C" w14:textId="77777777" w:rsidR="00982680" w:rsidRDefault="00982680" w:rsidP="005A2FBC">
            <w:pPr>
              <w:spacing w:after="0"/>
              <w:jc w:val="center"/>
              <w:rPr>
                <w:sz w:val="16"/>
                <w:szCs w:val="16"/>
              </w:rPr>
            </w:pPr>
            <w:r>
              <w:rPr>
                <w:sz w:val="16"/>
                <w:szCs w:val="16"/>
              </w:rPr>
              <w:t>SU</w:t>
            </w:r>
          </w:p>
        </w:tc>
        <w:tc>
          <w:tcPr>
            <w:tcW w:w="345" w:type="pct"/>
            <w:vAlign w:val="center"/>
          </w:tcPr>
          <w:p w14:paraId="34A51AB3"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3CFE064A" w14:textId="6ABE6A62" w:rsidR="00982680" w:rsidRDefault="00982680" w:rsidP="005A2FBC">
            <w:pPr>
              <w:spacing w:after="0"/>
              <w:jc w:val="center"/>
              <w:rPr>
                <w:sz w:val="16"/>
                <w:szCs w:val="16"/>
              </w:rPr>
            </w:pPr>
            <w:r w:rsidRPr="0776DD8D">
              <w:rPr>
                <w:rFonts w:eastAsiaTheme="minorEastAsia"/>
                <w:sz w:val="16"/>
                <w:szCs w:val="16"/>
                <w:lang w:eastAsia="zh-CN"/>
              </w:rPr>
              <w:t>0</w:t>
            </w:r>
          </w:p>
        </w:tc>
        <w:tc>
          <w:tcPr>
            <w:tcW w:w="865" w:type="pct"/>
            <w:vAlign w:val="center"/>
          </w:tcPr>
          <w:p w14:paraId="784426BC" w14:textId="29DC9BE2" w:rsidR="00982680" w:rsidRDefault="00BF2551" w:rsidP="005A2FBC">
            <w:pPr>
              <w:spacing w:after="0"/>
              <w:jc w:val="center"/>
              <w:rPr>
                <w:sz w:val="16"/>
                <w:szCs w:val="16"/>
              </w:rPr>
            </w:pPr>
            <w:r>
              <w:rPr>
                <w:sz w:val="16"/>
                <w:szCs w:val="16"/>
              </w:rPr>
              <w:t>Source 16</w:t>
            </w:r>
          </w:p>
        </w:tc>
        <w:tc>
          <w:tcPr>
            <w:tcW w:w="349" w:type="pct"/>
            <w:vAlign w:val="center"/>
          </w:tcPr>
          <w:p w14:paraId="698F030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37B80846" w14:textId="77777777" w:rsidTr="005A2FBC">
        <w:trPr>
          <w:trHeight w:val="288"/>
        </w:trPr>
        <w:tc>
          <w:tcPr>
            <w:tcW w:w="455" w:type="pct"/>
            <w:vMerge/>
            <w:vAlign w:val="center"/>
          </w:tcPr>
          <w:p w14:paraId="46E5C2C8" w14:textId="77777777" w:rsidR="00982680" w:rsidRDefault="00982680" w:rsidP="005A2FBC">
            <w:pPr>
              <w:spacing w:after="0"/>
              <w:jc w:val="center"/>
              <w:rPr>
                <w:sz w:val="16"/>
                <w:szCs w:val="16"/>
              </w:rPr>
            </w:pPr>
          </w:p>
        </w:tc>
        <w:tc>
          <w:tcPr>
            <w:tcW w:w="607" w:type="pct"/>
            <w:vMerge/>
            <w:vAlign w:val="center"/>
          </w:tcPr>
          <w:p w14:paraId="776E411A" w14:textId="77777777" w:rsidR="00982680" w:rsidRDefault="00982680" w:rsidP="005A2FBC">
            <w:pPr>
              <w:spacing w:after="0"/>
              <w:jc w:val="center"/>
              <w:rPr>
                <w:sz w:val="16"/>
                <w:szCs w:val="16"/>
              </w:rPr>
            </w:pPr>
          </w:p>
        </w:tc>
        <w:tc>
          <w:tcPr>
            <w:tcW w:w="530" w:type="pct"/>
            <w:vMerge/>
            <w:vAlign w:val="center"/>
          </w:tcPr>
          <w:p w14:paraId="5BC48977" w14:textId="77777777" w:rsidR="00982680" w:rsidRDefault="00982680" w:rsidP="005A2FBC">
            <w:pPr>
              <w:spacing w:after="0"/>
              <w:jc w:val="center"/>
              <w:rPr>
                <w:sz w:val="16"/>
                <w:szCs w:val="16"/>
              </w:rPr>
            </w:pPr>
          </w:p>
        </w:tc>
        <w:tc>
          <w:tcPr>
            <w:tcW w:w="486" w:type="pct"/>
            <w:vMerge/>
            <w:vAlign w:val="center"/>
          </w:tcPr>
          <w:p w14:paraId="1DDA805C"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627B1300" w14:textId="77777777" w:rsidR="00982680" w:rsidRDefault="00982680" w:rsidP="005A2FBC">
            <w:pPr>
              <w:spacing w:after="0"/>
              <w:jc w:val="center"/>
              <w:rPr>
                <w:rFonts w:eastAsiaTheme="minorEastAsia"/>
                <w:sz w:val="16"/>
                <w:szCs w:val="16"/>
                <w:lang w:eastAsia="zh-CN"/>
              </w:rPr>
            </w:pPr>
          </w:p>
        </w:tc>
        <w:tc>
          <w:tcPr>
            <w:tcW w:w="384" w:type="pct"/>
            <w:vAlign w:val="center"/>
          </w:tcPr>
          <w:p w14:paraId="2694CF14" w14:textId="77777777" w:rsidR="00982680" w:rsidRDefault="00982680" w:rsidP="005A2FBC">
            <w:pPr>
              <w:spacing w:after="0"/>
              <w:jc w:val="center"/>
              <w:rPr>
                <w:sz w:val="16"/>
                <w:szCs w:val="16"/>
              </w:rPr>
            </w:pPr>
            <w:r w:rsidRPr="0776DD8D">
              <w:rPr>
                <w:rFonts w:eastAsiaTheme="minorEastAsia"/>
                <w:sz w:val="16"/>
                <w:szCs w:val="16"/>
                <w:lang w:eastAsia="zh-CN"/>
              </w:rPr>
              <w:t>SU</w:t>
            </w:r>
          </w:p>
        </w:tc>
        <w:tc>
          <w:tcPr>
            <w:tcW w:w="345" w:type="pct"/>
            <w:vAlign w:val="center"/>
          </w:tcPr>
          <w:p w14:paraId="35D8F13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5EAA47E8" w14:textId="480A0A7D"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45957E53" w14:textId="39437D4E"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131C1756"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190214C6" w14:textId="77777777" w:rsidTr="005A2FBC">
        <w:trPr>
          <w:trHeight w:val="288"/>
        </w:trPr>
        <w:tc>
          <w:tcPr>
            <w:tcW w:w="455" w:type="pct"/>
            <w:vMerge/>
            <w:vAlign w:val="center"/>
          </w:tcPr>
          <w:p w14:paraId="2A222A97" w14:textId="77777777" w:rsidR="00982680" w:rsidRDefault="00982680" w:rsidP="005A2FBC">
            <w:pPr>
              <w:spacing w:after="0"/>
              <w:jc w:val="center"/>
              <w:rPr>
                <w:sz w:val="16"/>
                <w:szCs w:val="16"/>
              </w:rPr>
            </w:pPr>
          </w:p>
        </w:tc>
        <w:tc>
          <w:tcPr>
            <w:tcW w:w="607" w:type="pct"/>
            <w:vMerge/>
            <w:vAlign w:val="center"/>
          </w:tcPr>
          <w:p w14:paraId="7BC8AF6E" w14:textId="77777777" w:rsidR="00982680" w:rsidRDefault="00982680" w:rsidP="005A2FBC">
            <w:pPr>
              <w:spacing w:after="0"/>
              <w:jc w:val="center"/>
              <w:rPr>
                <w:sz w:val="16"/>
                <w:szCs w:val="16"/>
              </w:rPr>
            </w:pPr>
          </w:p>
        </w:tc>
        <w:tc>
          <w:tcPr>
            <w:tcW w:w="530" w:type="pct"/>
            <w:vMerge/>
            <w:vAlign w:val="center"/>
          </w:tcPr>
          <w:p w14:paraId="5CFF013A" w14:textId="77777777" w:rsidR="00982680" w:rsidRDefault="00982680" w:rsidP="005A2FBC">
            <w:pPr>
              <w:spacing w:after="0"/>
              <w:jc w:val="center"/>
              <w:rPr>
                <w:sz w:val="16"/>
                <w:szCs w:val="16"/>
              </w:rPr>
            </w:pPr>
          </w:p>
        </w:tc>
        <w:tc>
          <w:tcPr>
            <w:tcW w:w="486" w:type="pct"/>
            <w:vMerge/>
            <w:vAlign w:val="center"/>
          </w:tcPr>
          <w:p w14:paraId="3DDEE80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2B79670F" w14:textId="77777777" w:rsidR="00982680" w:rsidRDefault="00982680" w:rsidP="005A2FBC">
            <w:pPr>
              <w:spacing w:after="0"/>
              <w:jc w:val="center"/>
              <w:rPr>
                <w:rFonts w:eastAsiaTheme="minorEastAsia"/>
                <w:sz w:val="16"/>
                <w:szCs w:val="16"/>
                <w:lang w:eastAsia="zh-CN"/>
              </w:rPr>
            </w:pPr>
          </w:p>
        </w:tc>
        <w:tc>
          <w:tcPr>
            <w:tcW w:w="384" w:type="pct"/>
            <w:vAlign w:val="center"/>
          </w:tcPr>
          <w:p w14:paraId="6B737B98"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48596B8E"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298011CF" w14:textId="219ACFB9" w:rsidR="00982680" w:rsidRDefault="00982680" w:rsidP="005A2FBC">
            <w:pPr>
              <w:spacing w:after="0"/>
              <w:jc w:val="center"/>
              <w:rPr>
                <w:sz w:val="16"/>
                <w:szCs w:val="16"/>
              </w:rPr>
            </w:pPr>
            <w:r w:rsidRPr="0776DD8D">
              <w:rPr>
                <w:rFonts w:eastAsiaTheme="minorEastAsia"/>
                <w:sz w:val="16"/>
                <w:szCs w:val="16"/>
                <w:lang w:eastAsia="zh-CN"/>
              </w:rPr>
              <w:t>0</w:t>
            </w:r>
          </w:p>
        </w:tc>
        <w:tc>
          <w:tcPr>
            <w:tcW w:w="865" w:type="pct"/>
            <w:vAlign w:val="center"/>
          </w:tcPr>
          <w:p w14:paraId="31380944" w14:textId="38A1ABD9" w:rsidR="00982680" w:rsidRDefault="00BF2551" w:rsidP="005A2FBC">
            <w:pPr>
              <w:spacing w:after="0"/>
              <w:jc w:val="center"/>
              <w:rPr>
                <w:sz w:val="16"/>
                <w:szCs w:val="16"/>
              </w:rPr>
            </w:pPr>
            <w:r>
              <w:rPr>
                <w:sz w:val="16"/>
                <w:szCs w:val="16"/>
              </w:rPr>
              <w:t>Source 16</w:t>
            </w:r>
          </w:p>
        </w:tc>
        <w:tc>
          <w:tcPr>
            <w:tcW w:w="349" w:type="pct"/>
            <w:vAlign w:val="center"/>
          </w:tcPr>
          <w:p w14:paraId="4DC85217"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127CE40E" w14:textId="77777777" w:rsidTr="005A2FBC">
        <w:trPr>
          <w:trHeight w:val="288"/>
        </w:trPr>
        <w:tc>
          <w:tcPr>
            <w:tcW w:w="455" w:type="pct"/>
            <w:vMerge/>
            <w:vAlign w:val="center"/>
          </w:tcPr>
          <w:p w14:paraId="7FE3B04A" w14:textId="77777777" w:rsidR="00982680" w:rsidRDefault="00982680" w:rsidP="005A2FBC">
            <w:pPr>
              <w:spacing w:after="0"/>
              <w:jc w:val="center"/>
              <w:rPr>
                <w:sz w:val="16"/>
                <w:szCs w:val="16"/>
              </w:rPr>
            </w:pPr>
          </w:p>
        </w:tc>
        <w:tc>
          <w:tcPr>
            <w:tcW w:w="607" w:type="pct"/>
            <w:vMerge/>
            <w:vAlign w:val="center"/>
          </w:tcPr>
          <w:p w14:paraId="5CEF0835" w14:textId="77777777" w:rsidR="00982680" w:rsidRDefault="00982680" w:rsidP="005A2FBC">
            <w:pPr>
              <w:spacing w:after="0"/>
              <w:jc w:val="center"/>
              <w:rPr>
                <w:sz w:val="16"/>
                <w:szCs w:val="16"/>
              </w:rPr>
            </w:pPr>
          </w:p>
        </w:tc>
        <w:tc>
          <w:tcPr>
            <w:tcW w:w="530" w:type="pct"/>
            <w:vMerge/>
            <w:vAlign w:val="center"/>
          </w:tcPr>
          <w:p w14:paraId="591AC6DF" w14:textId="77777777" w:rsidR="00982680" w:rsidRDefault="00982680" w:rsidP="005A2FBC">
            <w:pPr>
              <w:spacing w:after="0"/>
              <w:jc w:val="center"/>
              <w:rPr>
                <w:sz w:val="16"/>
                <w:szCs w:val="16"/>
              </w:rPr>
            </w:pPr>
          </w:p>
        </w:tc>
        <w:tc>
          <w:tcPr>
            <w:tcW w:w="486" w:type="pct"/>
            <w:vMerge/>
            <w:vAlign w:val="center"/>
          </w:tcPr>
          <w:p w14:paraId="734C4F3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518915DA" w14:textId="77777777" w:rsidR="00982680" w:rsidRDefault="00982680" w:rsidP="005A2FBC">
            <w:pPr>
              <w:spacing w:after="0"/>
              <w:jc w:val="center"/>
              <w:rPr>
                <w:rFonts w:eastAsiaTheme="minorEastAsia"/>
                <w:sz w:val="16"/>
                <w:szCs w:val="16"/>
                <w:lang w:eastAsia="zh-CN"/>
              </w:rPr>
            </w:pPr>
          </w:p>
        </w:tc>
        <w:tc>
          <w:tcPr>
            <w:tcW w:w="384" w:type="pct"/>
            <w:vAlign w:val="center"/>
          </w:tcPr>
          <w:p w14:paraId="131830A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22102694"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60A4CB6A" w14:textId="1F1FD183" w:rsidR="00982680" w:rsidRDefault="00982680" w:rsidP="005A2FBC">
            <w:pPr>
              <w:spacing w:after="0"/>
              <w:jc w:val="center"/>
              <w:rPr>
                <w:sz w:val="16"/>
                <w:szCs w:val="16"/>
              </w:rPr>
            </w:pPr>
            <w:r w:rsidRPr="0776DD8D">
              <w:rPr>
                <w:rFonts w:eastAsiaTheme="minorEastAsia"/>
                <w:sz w:val="16"/>
                <w:szCs w:val="16"/>
                <w:lang w:eastAsia="zh-CN"/>
              </w:rPr>
              <w:t>&lt;1</w:t>
            </w:r>
          </w:p>
        </w:tc>
        <w:tc>
          <w:tcPr>
            <w:tcW w:w="865" w:type="pct"/>
            <w:vAlign w:val="center"/>
          </w:tcPr>
          <w:p w14:paraId="2D1C7E92" w14:textId="603AE7C4"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39307172" w14:textId="77777777" w:rsidR="00982680" w:rsidRDefault="00982680" w:rsidP="005A2FBC">
            <w:pPr>
              <w:spacing w:after="0"/>
              <w:jc w:val="center"/>
              <w:rPr>
                <w:sz w:val="16"/>
                <w:szCs w:val="16"/>
              </w:rPr>
            </w:pPr>
            <w:r w:rsidRPr="0776DD8D">
              <w:rPr>
                <w:rFonts w:eastAsiaTheme="minorEastAsia"/>
                <w:sz w:val="16"/>
                <w:szCs w:val="16"/>
                <w:lang w:eastAsia="zh-CN"/>
              </w:rPr>
              <w:t>Note 1,4</w:t>
            </w:r>
          </w:p>
        </w:tc>
      </w:tr>
      <w:tr w:rsidR="00982680" w14:paraId="03D97299" w14:textId="77777777">
        <w:trPr>
          <w:trHeight w:val="288"/>
        </w:trPr>
        <w:tc>
          <w:tcPr>
            <w:tcW w:w="4651" w:type="pct"/>
            <w:gridSpan w:val="9"/>
          </w:tcPr>
          <w:p w14:paraId="5C45A50E"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76D9FE39"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23FABF61"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3: With jitter</w:t>
            </w:r>
          </w:p>
          <w:p w14:paraId="658CAAA7"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4: DDDUU</w:t>
            </w:r>
          </w:p>
        </w:tc>
        <w:tc>
          <w:tcPr>
            <w:tcW w:w="349" w:type="pct"/>
          </w:tcPr>
          <w:p w14:paraId="607BAE45" w14:textId="77777777" w:rsidR="00982680" w:rsidRDefault="00982680" w:rsidP="00982680">
            <w:pPr>
              <w:spacing w:after="0"/>
              <w:rPr>
                <w:rFonts w:eastAsiaTheme="minorEastAsia"/>
                <w:sz w:val="16"/>
                <w:szCs w:val="16"/>
                <w:lang w:eastAsia="zh-CN"/>
              </w:rPr>
            </w:pPr>
          </w:p>
        </w:tc>
      </w:tr>
    </w:tbl>
    <w:p w14:paraId="480E0FC7" w14:textId="77777777" w:rsidR="009278BA" w:rsidRDefault="009278BA">
      <w:pPr>
        <w:rPr>
          <w:rFonts w:eastAsia="SimSun"/>
          <w:lang w:eastAsia="zh-CN"/>
        </w:rPr>
      </w:pPr>
    </w:p>
    <w:p w14:paraId="5E8027F9" w14:textId="77777777" w:rsidR="009278BA" w:rsidRPr="00452AEE" w:rsidRDefault="008B442C" w:rsidP="009609B0">
      <w:pPr>
        <w:pStyle w:val="Heading5"/>
        <w:spacing w:before="180"/>
        <w:ind w:left="1009" w:hanging="1009"/>
        <w:rPr>
          <w:rFonts w:eastAsia="DengXian" w:cs="Arial"/>
        </w:rPr>
      </w:pPr>
      <w:r w:rsidRPr="007236AF">
        <w:rPr>
          <w:rFonts w:eastAsia="DengXian" w:cs="Arial"/>
        </w:rPr>
        <w:t>DU Scenario</w:t>
      </w:r>
    </w:p>
    <w:p w14:paraId="758A5DC3" w14:textId="77777777" w:rsidR="009278BA" w:rsidRPr="005A2FBC" w:rsidRDefault="008B442C" w:rsidP="009609B0">
      <w:pPr>
        <w:pStyle w:val="Heading6"/>
        <w:spacing w:before="180" w:after="180"/>
        <w:ind w:left="1151" w:hanging="1151"/>
        <w:rPr>
          <w:rFonts w:ascii="Arial" w:hAnsi="Arial" w:cs="Arial"/>
          <w:sz w:val="24"/>
          <w:szCs w:val="24"/>
        </w:rPr>
      </w:pPr>
      <w:r w:rsidRPr="005A2FBC">
        <w:rPr>
          <w:rFonts w:ascii="Arial" w:hAnsi="Arial" w:cs="Arial"/>
          <w:sz w:val="24"/>
          <w:szCs w:val="24"/>
        </w:rPr>
        <w:t>VR/CG (Pose/control-stream)</w:t>
      </w:r>
    </w:p>
    <w:p w14:paraId="06DA8CDF" w14:textId="255FE0BC" w:rsidR="009278BA" w:rsidRPr="005A2FBC" w:rsidRDefault="001665E6" w:rsidP="005A2FBC">
      <w:pPr>
        <w:jc w:val="both"/>
        <w:rPr>
          <w:rFonts w:eastAsiaTheme="minorEastAsia"/>
          <w:lang w:eastAsia="zh-CN"/>
        </w:rPr>
      </w:pPr>
      <w:r w:rsidRPr="001E6E5A">
        <w:t xml:space="preserve">Based on the evaluation </w:t>
      </w:r>
      <w:r w:rsidRPr="005A2FBC">
        <w:rPr>
          <w:rFonts w:eastAsiaTheme="minorEastAsia"/>
          <w:lang w:eastAsia="zh-CN"/>
        </w:rPr>
        <w:t>results in</w:t>
      </w:r>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007C0975">
        <w:rPr>
          <w:rFonts w:eastAsiaTheme="minorEastAsia"/>
          <w:lang w:eastAsia="zh-CN"/>
        </w:rPr>
        <w:t>, the</w:t>
      </w:r>
      <w:r w:rsidRPr="005A2FBC">
        <w:rPr>
          <w:rFonts w:eastAsiaTheme="minorEastAsia"/>
          <w:lang w:eastAsia="zh-CN"/>
        </w:rPr>
        <w:t xml:space="preserve"> following observations can be made.</w:t>
      </w:r>
    </w:p>
    <w:p w14:paraId="095B0056" w14:textId="4D10DEC9"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7C7D62"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7C7D62" w:rsidRPr="005A2FBC">
        <w:rPr>
          <w:rFonts w:ascii="Times New Roman" w:hAnsi="Times New Roman" w:cs="Times New Roman"/>
          <w:sz w:val="20"/>
          <w:szCs w:val="20"/>
        </w:rPr>
        <w:t>6</w:t>
      </w:r>
      <w:r w:rsidR="0042663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1</w:t>
      </w:r>
      <w:r w:rsidR="00BF2551"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4A3EDC" w:rsidRPr="005A2FBC">
        <w:rPr>
          <w:rFonts w:ascii="Times New Roman" w:hAnsi="Times New Roman" w:cs="Times New Roman"/>
          <w:sz w:val="20"/>
          <w:szCs w:val="20"/>
        </w:rPr>
        <w:t>a</w:t>
      </w:r>
      <w:r w:rsidRPr="005A2FBC">
        <w:rPr>
          <w:rFonts w:ascii="Times New Roman" w:hAnsi="Times New Roman" w:cs="Times New Roman"/>
          <w:sz w:val="20"/>
          <w:szCs w:val="20"/>
        </w:rPr>
        <w:t xml:space="preserve"> range </w:t>
      </w:r>
      <w:r w:rsidR="002D2B50" w:rsidRPr="005A2FBC">
        <w:rPr>
          <w:rFonts w:ascii="Times New Roman" w:hAnsi="Times New Roman" w:cs="Times New Roman"/>
          <w:sz w:val="20"/>
          <w:szCs w:val="20"/>
        </w:rPr>
        <w:t>of</w:t>
      </w:r>
      <w:r w:rsidRPr="005A2FBC">
        <w:rPr>
          <w:rFonts w:ascii="Times New Roman" w:hAnsi="Times New Roman" w:cs="Times New Roman"/>
          <w:sz w:val="20"/>
          <w:szCs w:val="20"/>
        </w:rPr>
        <w:t xml:space="preserve"> 20~224.9</w:t>
      </w:r>
      <w:r w:rsidR="004A3EDC" w:rsidRPr="005A2FBC">
        <w:rPr>
          <w:rFonts w:ascii="Times New Roman" w:hAnsi="Times New Roman" w:cs="Times New Roman"/>
          <w:sz w:val="20"/>
          <w:szCs w:val="20"/>
        </w:rPr>
        <w:t xml:space="preserve"> UEs per cell.</w:t>
      </w:r>
    </w:p>
    <w:p w14:paraId="03289500" w14:textId="6B10CDD9"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&gt;15~&gt;240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6E8C57D" w14:textId="3B4F92B0" w:rsidR="009278BA" w:rsidRPr="00D67C3B" w:rsidRDefault="008B442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SU-MIMO and 32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Pr>
          <w:rFonts w:ascii="Times New Roman" w:hAnsi="Times New Roman" w:cs="Times New Roman"/>
          <w:sz w:val="20"/>
          <w:szCs w:val="20"/>
        </w:rPr>
        <w:t xml:space="preserve"> </w:t>
      </w:r>
      <w:r w:rsidRPr="005A2FBC">
        <w:rPr>
          <w:rFonts w:ascii="Times New Roman" w:hAnsi="Times New Roman" w:cs="Times New Roman"/>
          <w:sz w:val="20"/>
          <w:szCs w:val="20"/>
        </w:rPr>
        <w:t>45.77</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C62E108" w14:textId="77777777" w:rsidR="0042649A" w:rsidRPr="00DE5697" w:rsidRDefault="0042649A">
      <w:pPr>
        <w:pStyle w:val="ListParagraph"/>
        <w:widowControl w:val="0"/>
        <w:numPr>
          <w:ilvl w:val="0"/>
          <w:numId w:val="102"/>
        </w:numPr>
        <w:spacing w:after="0"/>
        <w:ind w:firstLineChars="0"/>
        <w:jc w:val="both"/>
        <w:rPr>
          <w:rFonts w:ascii="Times New Roman" w:hAnsi="Times New Roman"/>
          <w:rPrChange w:id="66" w:author="vivo" w:date="2021-11-18T14:15:00Z">
            <w:rPr>
              <w:rFonts w:ascii="Times New Roman" w:hAnsi="Times New Roman"/>
              <w:sz w:val="20"/>
            </w:rPr>
          </w:rPrChange>
        </w:rPr>
        <w:pPrChange w:id="67" w:author="vivo" w:date="2021-11-18T14:15:00Z">
          <w:pPr>
            <w:pStyle w:val="ListParagraph"/>
            <w:numPr>
              <w:numId w:val="89"/>
            </w:numPr>
            <w:spacing w:line="276" w:lineRule="auto"/>
            <w:ind w:left="420" w:firstLineChars="0" w:hanging="420"/>
            <w:jc w:val="both"/>
          </w:pPr>
        </w:pPrChange>
      </w:pPr>
      <w:r w:rsidRPr="00DE5697">
        <w:rPr>
          <w:rFonts w:ascii="Times New Roman" w:hAnsi="Times New Roman"/>
          <w:rPrChange w:id="68" w:author="vivo" w:date="2021-11-18T14:15:00Z">
            <w:rPr>
              <w:rFonts w:ascii="Times New Roman" w:hAnsi="Times New Roman"/>
              <w:sz w:val="20"/>
            </w:rPr>
          </w:rPrChange>
        </w:rPr>
        <w:t>For FR1, Dense Urban, UL, with 100MHz bandwidth for VR/CG Pose/control-stream, 0.2Mbps, 10ms PDB, 250 FPS, with SU-MIMO, 64 TxRU BS antenna and DDDUU, it is observed from Source 7 that capacity performance is 39.9 UEs per cell.</w:t>
      </w:r>
    </w:p>
    <w:p w14:paraId="376207A9" w14:textId="77777777" w:rsidR="00D67C3B" w:rsidRPr="005A2FBC" w:rsidRDefault="00D67C3B" w:rsidP="005A2FBC">
      <w:pPr>
        <w:rPr>
          <w:ins w:id="69" w:author="vivo" w:date="2021-11-18T14:15:00Z"/>
        </w:rPr>
      </w:pPr>
    </w:p>
    <w:p w14:paraId="671A81B9" w14:textId="77777777" w:rsidR="009278BA" w:rsidRPr="005A2FBC" w:rsidRDefault="008B442C" w:rsidP="009609B0">
      <w:pPr>
        <w:pStyle w:val="Heading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56295CAA" w14:textId="4B5FCA90" w:rsidR="00DA3C1D" w:rsidRPr="001E6E5A" w:rsidRDefault="00DA3C1D" w:rsidP="00032539">
      <w:pPr>
        <w:jc w:val="both"/>
        <w:rPr>
          <w:lang w:eastAsia="zh-CN"/>
        </w:rPr>
      </w:pPr>
      <w:r w:rsidRPr="001E6E5A">
        <w:t xml:space="preserve">Based on the evaluation </w:t>
      </w:r>
      <w:r w:rsidRPr="001E6E5A">
        <w:rPr>
          <w:rFonts w:eastAsiaTheme="minorEastAsia"/>
          <w:lang w:eastAsia="zh-CN"/>
        </w:rPr>
        <w:t xml:space="preserve">results in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Pr="001E6E5A">
        <w:rPr>
          <w:rFonts w:eastAsiaTheme="minorEastAsia"/>
          <w:lang w:eastAsia="zh-CN"/>
        </w:rPr>
        <w:t>,</w:t>
      </w:r>
      <w:r w:rsidR="001E6E5A" w:rsidRPr="001E6E5A">
        <w:rPr>
          <w:rFonts w:eastAsiaTheme="minorEastAsia"/>
          <w:lang w:eastAsia="zh-CN"/>
        </w:rPr>
        <w:t xml:space="preserve"> </w:t>
      </w:r>
      <w:r w:rsidRPr="001E6E5A">
        <w:rPr>
          <w:rFonts w:eastAsiaTheme="minorEastAsia"/>
          <w:lang w:eastAsia="zh-CN"/>
        </w:rPr>
        <w:t>the following observations can be made.</w:t>
      </w:r>
    </w:p>
    <w:p w14:paraId="487E2AE9" w14:textId="6CEFF851"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 audio -stream, 10Mbps, 30ms PDB, 60FPS),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ins w:id="70" w:author="vivo" w:date="2021-11-18T14:15:00Z">
        <w:r w:rsidRPr="005A2FBC">
          <w:rPr>
            <w:rFonts w:ascii="Times New Roman" w:hAnsi="Times New Roman" w:cs="Times New Roman"/>
            <w:sz w:val="20"/>
            <w:szCs w:val="20"/>
          </w:rPr>
          <w:t xml:space="preserve"> </w:t>
        </w:r>
      </w:ins>
      <w:r w:rsidR="007C7D62" w:rsidRPr="005A2FBC">
        <w:rPr>
          <w:rFonts w:ascii="Times New Roman" w:hAnsi="Times New Roman" w:cs="Times New Roman"/>
          <w:sz w:val="20"/>
          <w:szCs w:val="20"/>
        </w:rPr>
        <w:t xml:space="preserve">Source 10, Source 14,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 </w:t>
      </w:r>
      <w:r w:rsidR="007C7D62"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7.80</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4.5~ 9.49</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B410FA0" w14:textId="1E80A796"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E87217" w:rsidRPr="005A2FBC">
        <w:rPr>
          <w:rFonts w:ascii="Times New Roman" w:hAnsi="Times New Roman" w:cs="Times New Roman"/>
          <w:sz w:val="20"/>
          <w:szCs w:val="20"/>
        </w:rPr>
        <w:t>Source 9, Source 10</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E87217"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9.20</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7.3~10.9</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A0144F0" w14:textId="62F421B9"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MU-MIMO, 64 TxRU BS antenna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7.45</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7.4~7.5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DBEA6E6" w14:textId="3E2F23C3" w:rsidR="009278BA" w:rsidRPr="00D67C3B" w:rsidRDefault="008B442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SU-MIMO and 32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4.77</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0B82866" w14:textId="50FAE4CA" w:rsidR="00D67C3B" w:rsidRPr="005A2FBC" w:rsidRDefault="003C738E" w:rsidP="00D67C3B">
      <w:pPr>
        <w:pStyle w:val="ListParagraph"/>
        <w:numPr>
          <w:ilvl w:val="0"/>
          <w:numId w:val="89"/>
        </w:numPr>
        <w:spacing w:line="276" w:lineRule="auto"/>
        <w:ind w:firstLineChars="0"/>
        <w:jc w:val="both"/>
        <w:rPr>
          <w:rPrChange w:id="71" w:author="vivo" w:date="2021-11-18T14:15:00Z">
            <w:rPr>
              <w:rFonts w:ascii="Times New Roman" w:hAnsi="Times New Roman"/>
              <w:sz w:val="20"/>
            </w:rPr>
          </w:rPrChange>
        </w:rPr>
      </w:pPr>
      <w:r w:rsidRPr="003C738E">
        <w:rPr>
          <w:rFonts w:ascii="Times New Roman" w:hAnsi="Times New Roman"/>
          <w:kern w:val="2"/>
          <w:sz w:val="21"/>
          <w:lang w:val="en-US"/>
          <w:rPrChange w:id="72" w:author="vivo" w:date="2021-11-18T14:15:00Z">
            <w:rPr>
              <w:rFonts w:ascii="Times New Roman" w:hAnsi="Times New Roman"/>
              <w:sz w:val="20"/>
            </w:rPr>
          </w:rPrChange>
        </w:rPr>
        <w:t>For FR1, Dense Urban, UL, with 100MHz bandwidth for AR single-stream (Scene/video/data/audio-stream, 10Mbps, 30ms PDB, 60FPS), with MU-MIMO and 32 TxRU BS antenna, it is observed from Source 11 that the capacity performance is 2.3 UEs per cell.</w:t>
      </w:r>
    </w:p>
    <w:p w14:paraId="6AD974C1" w14:textId="77777777" w:rsidR="0040197C" w:rsidRPr="00D67C3B" w:rsidRDefault="0040197C" w:rsidP="0040197C">
      <w:pPr>
        <w:pStyle w:val="ListParagraph"/>
        <w:spacing w:line="276" w:lineRule="auto"/>
        <w:ind w:left="420" w:firstLineChars="0" w:firstLine="0"/>
        <w:jc w:val="both"/>
        <w:rPr>
          <w:del w:id="73" w:author="vivo" w:date="2021-11-18T14:15:00Z"/>
        </w:rPr>
      </w:pPr>
    </w:p>
    <w:p w14:paraId="2C730B79" w14:textId="33E50903" w:rsidR="009278BA" w:rsidRPr="00FD391A" w:rsidRDefault="008B442C" w:rsidP="009609B0">
      <w:pPr>
        <w:pStyle w:val="Heading6"/>
        <w:spacing w:before="180" w:after="180"/>
        <w:ind w:left="1151" w:hanging="1151"/>
        <w:jc w:val="both"/>
        <w:rPr>
          <w:rFonts w:ascii="Arial" w:hAnsi="Arial" w:cs="Arial"/>
          <w:sz w:val="22"/>
          <w:szCs w:val="22"/>
        </w:rPr>
      </w:pPr>
      <w:r w:rsidRPr="00FD391A">
        <w:rPr>
          <w:rFonts w:ascii="Arial" w:hAnsi="Arial" w:cs="Arial"/>
          <w:sz w:val="22"/>
          <w:szCs w:val="22"/>
        </w:rPr>
        <w:t>AR (2 streams: Pose/control-stream + scene/video/data/voice-stream)</w:t>
      </w:r>
    </w:p>
    <w:p w14:paraId="548BE6F0" w14:textId="1EE4F0C8" w:rsidR="009278BA" w:rsidRPr="001E6E5A" w:rsidRDefault="00DA3C1D" w:rsidP="00032539">
      <w:pPr>
        <w:jc w:val="both"/>
        <w:rPr>
          <w:lang w:eastAsia="zh-CN"/>
        </w:rPr>
      </w:pPr>
      <w:r w:rsidRPr="001E6E5A">
        <w:t xml:space="preserve">Based on the evaluation </w:t>
      </w:r>
      <w:r w:rsidRPr="001E6E5A">
        <w:rPr>
          <w:rFonts w:eastAsiaTheme="minorEastAsia"/>
          <w:lang w:eastAsia="zh-CN"/>
        </w:rPr>
        <w:t>results in</w:t>
      </w:r>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Pr="001E6E5A">
        <w:rPr>
          <w:rFonts w:eastAsiaTheme="minorEastAsia"/>
          <w:lang w:eastAsia="zh-CN"/>
        </w:rPr>
        <w:t>,</w:t>
      </w:r>
      <w:r w:rsidR="001E6E5A">
        <w:rPr>
          <w:rFonts w:eastAsiaTheme="minorEastAsia"/>
          <w:lang w:eastAsia="zh-CN"/>
        </w:rPr>
        <w:t xml:space="preserve"> </w:t>
      </w:r>
      <w:r w:rsidRPr="001E6E5A">
        <w:rPr>
          <w:rFonts w:eastAsiaTheme="minorEastAsia"/>
          <w:lang w:eastAsia="zh-CN"/>
        </w:rPr>
        <w:t>the following observations can be made.</w:t>
      </w:r>
    </w:p>
    <w:p w14:paraId="1627780E" w14:textId="6630BBC9"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two-stream (Scene/video/data/audio-stream, 10Mbps, 30ms PDB, 60FPS +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10</w:t>
      </w:r>
      <w:r w:rsidR="00E87217" w:rsidRPr="005A2FBC">
        <w:rPr>
          <w:rFonts w:ascii="Times New Roman" w:hAnsi="Times New Roman" w:cs="Times New Roman"/>
          <w:sz w:val="20"/>
          <w:szCs w:val="20"/>
        </w:rPr>
        <w:t>, Source 16,</w:t>
      </w:r>
      <w:r w:rsidR="00B94661" w:rsidRPr="005A2FBC">
        <w:rPr>
          <w:rFonts w:ascii="Times New Roman" w:hAnsi="Times New Roman" w:cs="Times New Roman"/>
          <w:sz w:val="20"/>
          <w:szCs w:val="20"/>
        </w:rPr>
        <w:t xml:space="preserve"> </w:t>
      </w:r>
      <w:r w:rsidR="00E87217"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4.37</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2.6~7.43</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03357606" w14:textId="5248CD70" w:rsidR="009278BA" w:rsidRPr="00D67C3B" w:rsidRDefault="008B442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two-stream (Scene/video/data/audio-stream, 10Mbps, 30ms PDB, 60FPS +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ins w:id="74" w:author="vivo" w:date="2021-11-18T14:15:00Z">
        <w:r w:rsidRPr="005A2FBC">
          <w:rPr>
            <w:rFonts w:ascii="Times New Roman" w:hAnsi="Times New Roman" w:cs="Times New Roman"/>
            <w:sz w:val="20"/>
            <w:szCs w:val="20"/>
          </w:rPr>
          <w:t xml:space="preserve"> </w:t>
        </w:r>
      </w:ins>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10</w:t>
      </w:r>
      <w:r w:rsidR="00E87217" w:rsidRPr="005A2FBC">
        <w:rPr>
          <w:rFonts w:ascii="Times New Roman" w:hAnsi="Times New Roman" w:cs="Times New Roman"/>
          <w:sz w:val="20"/>
          <w:szCs w:val="20"/>
        </w:rPr>
        <w:t>, Source 16</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Pr>
          <w:rFonts w:ascii="Times New Roman" w:hAnsi="Times New Roman" w:cs="Times New Roman"/>
          <w:sz w:val="20"/>
          <w:szCs w:val="20"/>
        </w:rPr>
        <w:t xml:space="preserve"> </w:t>
      </w:r>
      <w:r w:rsidRPr="005A2FBC">
        <w:rPr>
          <w:rFonts w:ascii="Times New Roman" w:hAnsi="Times New Roman" w:cs="Times New Roman"/>
          <w:sz w:val="20"/>
          <w:szCs w:val="20"/>
        </w:rPr>
        <w:t>3.96</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1.5~5.8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0B53F05B" w14:textId="2DF52F96" w:rsidR="00D67C3B" w:rsidRPr="005A2FBC" w:rsidRDefault="003C738E" w:rsidP="00D67C3B">
      <w:pPr>
        <w:pStyle w:val="ListParagraph"/>
        <w:numPr>
          <w:ilvl w:val="0"/>
          <w:numId w:val="89"/>
        </w:numPr>
        <w:spacing w:line="276" w:lineRule="auto"/>
        <w:ind w:firstLineChars="0"/>
        <w:jc w:val="both"/>
        <w:rPr>
          <w:rPrChange w:id="75" w:author="vivo" w:date="2021-11-18T14:15:00Z">
            <w:rPr>
              <w:rFonts w:ascii="Times New Roman" w:hAnsi="Times New Roman"/>
              <w:sz w:val="20"/>
            </w:rPr>
          </w:rPrChange>
        </w:rPr>
      </w:pPr>
      <w:bookmarkStart w:id="76" w:name="_Hlk88127412"/>
      <w:r w:rsidRPr="003C738E">
        <w:rPr>
          <w:rFonts w:ascii="Times New Roman" w:hAnsi="Times New Roman"/>
          <w:kern w:val="2"/>
          <w:sz w:val="21"/>
          <w:lang w:val="en-US"/>
          <w:rPrChange w:id="77" w:author="vivo" w:date="2021-11-18T14:15:00Z">
            <w:rPr>
              <w:rFonts w:ascii="Times New Roman" w:hAnsi="Times New Roman"/>
              <w:sz w:val="20"/>
            </w:rPr>
          </w:rPrChange>
        </w:rPr>
        <w:t>For FR1, Dense Urban, UL, with 100MHz bandwidth for AR two-stream (Scene/video/data/audio-stream, 10Mbps, 30ms PDB, 60FPS + Pose/control-stream, 0.2Mbps, 10ms PDB, 250 FPS), with MU-MIMO and 32 TxRU BS antenna, it is observed from Source 11 that the capacity performance is 0 UEs per cell.</w:t>
      </w:r>
      <w:bookmarkEnd w:id="76"/>
    </w:p>
    <w:p w14:paraId="33610B4C" w14:textId="77777777" w:rsidR="0040197C" w:rsidRPr="00F7390A" w:rsidRDefault="0040197C" w:rsidP="0040197C">
      <w:pPr>
        <w:pStyle w:val="ListParagraph"/>
        <w:spacing w:line="276" w:lineRule="auto"/>
        <w:ind w:left="420" w:firstLineChars="0" w:firstLine="0"/>
        <w:jc w:val="both"/>
        <w:rPr>
          <w:del w:id="78" w:author="vivo" w:date="2021-11-18T14:15:00Z"/>
        </w:rPr>
      </w:pPr>
    </w:p>
    <w:p w14:paraId="0FABC908" w14:textId="2A8A803A" w:rsidR="00DA3C1D" w:rsidRPr="005A2FBC" w:rsidRDefault="004F62AD" w:rsidP="005A2FBC">
      <w:pPr>
        <w:pStyle w:val="Heading6"/>
        <w:spacing w:before="180" w:after="180"/>
        <w:ind w:left="1151" w:hanging="1151"/>
        <w:jc w:val="both"/>
        <w:rPr>
          <w:rFonts w:ascii="Arial" w:hAnsi="Arial" w:cs="Arial"/>
          <w:sz w:val="22"/>
          <w:szCs w:val="22"/>
        </w:rPr>
      </w:pPr>
      <w:r w:rsidRPr="005A2FBC">
        <w:rPr>
          <w:rFonts w:ascii="Arial" w:hAnsi="Arial" w:cs="Arial"/>
          <w:sz w:val="22"/>
          <w:szCs w:val="22"/>
        </w:rPr>
        <w:t>AR (3 streams: Video stream+Data/audio stream+Pose/control stream)</w:t>
      </w:r>
    </w:p>
    <w:p w14:paraId="64B7E628" w14:textId="33B701EA" w:rsidR="009278BA" w:rsidRPr="00DA3C1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33069BB9" w14:textId="3B1698EA" w:rsidR="009278BA" w:rsidRPr="005A2FBC" w:rsidRDefault="004B00AB" w:rsidP="005A2FBC">
      <w:pPr>
        <w:pStyle w:val="ListParagraph"/>
        <w:numPr>
          <w:ilvl w:val="0"/>
          <w:numId w:val="89"/>
        </w:numPr>
        <w:ind w:firstLineChars="0"/>
        <w:jc w:val="both"/>
      </w:pPr>
      <w:r w:rsidRPr="004B00AB">
        <w:rPr>
          <w:rFonts w:ascii="Times New Roman" w:hAnsi="Times New Roman" w:cs="Times New Roman"/>
          <w:sz w:val="20"/>
          <w:szCs w:val="20"/>
        </w:rPr>
        <w:t>For FR1, Dense Urban, UL, with 100MHz bandwidth for AR three-stream (Video-stream, 10Mbps, 30ms PDB, 60FPS + Audio/data-stream, 1.12Mbps, 10ms PDB, 100FPS + Pose/control-stream, 0.2Mbps, 10ms PDB, 250 FPS), with SU-MIMO and 64 32 TxRU BS antenna, it is identified</w:t>
      </w:r>
      <w:ins w:id="79" w:author="vivo" w:date="2021-11-19T07:38:00Z">
        <w:r w:rsidR="0049790C">
          <w:rPr>
            <w:rFonts w:ascii="Times New Roman" w:hAnsi="Times New Roman" w:cs="Times New Roman"/>
            <w:sz w:val="20"/>
            <w:szCs w:val="20"/>
          </w:rPr>
          <w:t xml:space="preserve"> </w:t>
        </w:r>
      </w:ins>
      <w:r w:rsidRPr="004B00AB">
        <w:rPr>
          <w:rFonts w:ascii="Times New Roman" w:hAnsi="Times New Roman" w:cs="Times New Roman"/>
          <w:sz w:val="20"/>
          <w:szCs w:val="20"/>
        </w:rPr>
        <w:t xml:space="preserve">observed from </w:t>
      </w:r>
      <w:del w:id="80" w:author="vivo" w:date="2021-11-19T07:38:00Z">
        <w:r w:rsidRPr="004B00AB" w:rsidDel="0049790C">
          <w:rPr>
            <w:rFonts w:ascii="Times New Roman" w:hAnsi="Times New Roman" w:cs="Times New Roman"/>
            <w:sz w:val="20"/>
            <w:szCs w:val="20"/>
          </w:rPr>
          <w:delText>(from Apple</w:delText>
        </w:r>
      </w:del>
      <w:r w:rsidRPr="004B00AB">
        <w:rPr>
          <w:rFonts w:ascii="Times New Roman" w:hAnsi="Times New Roman" w:cs="Times New Roman"/>
          <w:sz w:val="20"/>
          <w:szCs w:val="20"/>
        </w:rPr>
        <w:t>Source 1</w:t>
      </w:r>
      <w:del w:id="81" w:author="vivo" w:date="2021-11-19T07:38:00Z">
        <w:r w:rsidRPr="004B00AB" w:rsidDel="0049790C">
          <w:rPr>
            <w:rFonts w:ascii="Times New Roman" w:hAnsi="Times New Roman" w:cs="Times New Roman"/>
            <w:sz w:val="20"/>
            <w:szCs w:val="20"/>
          </w:rPr>
          <w:delText>)</w:delText>
        </w:r>
      </w:del>
      <w:r w:rsidRPr="004B00AB">
        <w:rPr>
          <w:rFonts w:ascii="Times New Roman" w:hAnsi="Times New Roman" w:cs="Times New Roman"/>
          <w:sz w:val="20"/>
          <w:szCs w:val="20"/>
        </w:rPr>
        <w:t xml:space="preserve"> that the capacity performance is 3 UEs per cell.</w:t>
      </w:r>
    </w:p>
    <w:p w14:paraId="1F90E319" w14:textId="77777777" w:rsidR="009278BA" w:rsidRPr="005A2FBC" w:rsidRDefault="008B442C" w:rsidP="009609B0">
      <w:pPr>
        <w:pStyle w:val="Heading6"/>
        <w:spacing w:before="180" w:after="180"/>
        <w:ind w:left="1151" w:hanging="1151"/>
        <w:jc w:val="both"/>
        <w:rPr>
          <w:rFonts w:ascii="Arial" w:hAnsi="Arial" w:cs="Arial"/>
          <w:sz w:val="22"/>
          <w:szCs w:val="22"/>
        </w:rPr>
      </w:pPr>
      <w:r w:rsidRPr="005A2FBC">
        <w:rPr>
          <w:rFonts w:ascii="Arial" w:hAnsi="Arial" w:cs="Arial"/>
          <w:sz w:val="22"/>
          <w:szCs w:val="22"/>
        </w:rPr>
        <w:t>AR (3 streams: Pose/control-stream + I/P-stream)</w:t>
      </w:r>
    </w:p>
    <w:p w14:paraId="05EF7BB8" w14:textId="77777777" w:rsidR="00DE06EC" w:rsidRPr="0032177D" w:rsidRDefault="00DE06EC" w:rsidP="007D49EF">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4BD07C71" w14:textId="6948F158" w:rsidR="009278BA" w:rsidRPr="005A2FBC" w:rsidRDefault="008B442C" w:rsidP="005A2FBC">
      <w:pPr>
        <w:pStyle w:val="ListParagraph"/>
        <w:numPr>
          <w:ilvl w:val="0"/>
          <w:numId w:val="89"/>
        </w:numPr>
        <w:ind w:firstLineChars="0"/>
        <w:jc w:val="both"/>
      </w:pPr>
      <w:r w:rsidRPr="005A2FBC">
        <w:rPr>
          <w:rFonts w:ascii="Times New Roman" w:hAnsi="Times New Roman" w:cs="Times New Roman"/>
          <w:sz w:val="20"/>
          <w:szCs w:val="20"/>
        </w:rPr>
        <w:t xml:space="preserve">For FR1, Dense Urban, UL, with 100MHz bandwidth for AR three-stream (I/P-stream, 10Mbps, 30ms PDB, 60FPS +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3.5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4DB75A9" w14:textId="77777777" w:rsidR="009278BA" w:rsidRPr="00452AEE" w:rsidRDefault="008B442C" w:rsidP="009609B0">
      <w:pPr>
        <w:pStyle w:val="Heading5"/>
        <w:spacing w:before="180"/>
        <w:ind w:left="1009" w:hanging="1009"/>
        <w:jc w:val="both"/>
        <w:rPr>
          <w:rFonts w:eastAsia="DengXian" w:cs="Arial"/>
        </w:rPr>
      </w:pPr>
      <w:r w:rsidRPr="007236AF">
        <w:rPr>
          <w:rFonts w:eastAsia="DengXian" w:cs="Arial"/>
        </w:rPr>
        <w:t>InH Scenario</w:t>
      </w:r>
    </w:p>
    <w:p w14:paraId="223DC131" w14:textId="77777777" w:rsidR="009278BA" w:rsidRPr="005A2FBC" w:rsidRDefault="008B442C" w:rsidP="009609B0">
      <w:pPr>
        <w:pStyle w:val="Heading6"/>
        <w:spacing w:before="180" w:after="180"/>
        <w:ind w:left="1151" w:hanging="1151"/>
        <w:jc w:val="both"/>
        <w:rPr>
          <w:rFonts w:ascii="Arial" w:hAnsi="Arial" w:cs="Arial"/>
          <w:sz w:val="24"/>
          <w:szCs w:val="24"/>
        </w:rPr>
      </w:pPr>
      <w:r w:rsidRPr="005A2FBC">
        <w:rPr>
          <w:rFonts w:ascii="Arial" w:hAnsi="Arial" w:cs="Arial"/>
          <w:sz w:val="24"/>
          <w:szCs w:val="24"/>
        </w:rPr>
        <w:t>VR/CG (Pose/control-stream)</w:t>
      </w:r>
    </w:p>
    <w:p w14:paraId="07D3588A" w14:textId="7323A9FB" w:rsidR="00DA3C1D" w:rsidRPr="00DE06EC"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683F4C52" w14:textId="33E25613"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D77F5" w:rsidRPr="005A2FBC">
        <w:rPr>
          <w:rFonts w:ascii="Times New Roman" w:hAnsi="Times New Roman" w:cs="Times New Roman"/>
          <w:sz w:val="20"/>
          <w:szCs w:val="20"/>
        </w:rPr>
        <w:t xml:space="preserve">Source 14, Source 15, Source 16,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20~198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F5FC612" w14:textId="4F3325C3"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&gt;40~&gt;240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24271E2" w14:textId="6BB29659"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3</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&gt;12~&gt;40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44C1BF" w14:textId="77777777" w:rsidR="009278BA" w:rsidRPr="005A2FBC" w:rsidRDefault="008B442C" w:rsidP="009609B0">
      <w:pPr>
        <w:pStyle w:val="Heading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32064A9F" w14:textId="77777777" w:rsidR="00DE06EC" w:rsidRPr="0032177D" w:rsidRDefault="00DE06EC" w:rsidP="00032539">
      <w:pPr>
        <w:jc w:val="both"/>
        <w:rPr>
          <w:lang w:eastAsia="zh-CN"/>
        </w:rPr>
      </w:pPr>
      <w:bookmarkStart w:id="82" w:name="_Hlk87980355"/>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bookmarkEnd w:id="82"/>
    <w:p w14:paraId="310BCEB1" w14:textId="3647E958"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7.81</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4.4~13.95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8869646" w14:textId="28C15027"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1</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9.3</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7.1~11.5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6E3FCF32" w14:textId="26CFBECA"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3</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6.05</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6~6.1</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0FCB437" w14:textId="76B0778F"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and with jitter,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4.66</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4C6CD65" w14:textId="77777777" w:rsidR="009278BA" w:rsidRPr="005A2FBC" w:rsidRDefault="008B442C">
      <w:pPr>
        <w:pStyle w:val="Heading6"/>
        <w:rPr>
          <w:rFonts w:ascii="Arial" w:hAnsi="Arial" w:cs="Arial"/>
          <w:sz w:val="22"/>
          <w:szCs w:val="22"/>
        </w:rPr>
      </w:pPr>
      <w:r w:rsidRPr="005A2FBC">
        <w:rPr>
          <w:rFonts w:ascii="Arial" w:hAnsi="Arial" w:cs="Arial"/>
          <w:sz w:val="22"/>
          <w:szCs w:val="22"/>
        </w:rPr>
        <w:t>AR (2 streams: Pose/control-stream + scene/video/data/voice-stream)</w:t>
      </w:r>
    </w:p>
    <w:p w14:paraId="0E6EB78F" w14:textId="77777777" w:rsidR="00DE06EC" w:rsidRPr="0032177D"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2D052F19" w14:textId="0D9BD79A" w:rsidR="009278BA" w:rsidRPr="005A2FBC" w:rsidRDefault="008B442C">
      <w:pPr>
        <w:pStyle w:val="ListParagraph"/>
        <w:numPr>
          <w:ilvl w:val="0"/>
          <w:numId w:val="89"/>
        </w:numPr>
        <w:spacing w:before="180" w:line="276" w:lineRule="auto"/>
        <w:ind w:firstLineChars="0"/>
        <w:jc w:val="both"/>
        <w:pPrChange w:id="83" w:author="vivo" w:date="2021-11-18T14:15:00Z">
          <w:pPr>
            <w:pStyle w:val="ListParagraph"/>
            <w:numPr>
              <w:numId w:val="89"/>
            </w:numPr>
            <w:spacing w:line="276" w:lineRule="auto"/>
            <w:ind w:left="420" w:firstLineChars="0" w:hanging="420"/>
            <w:jc w:val="both"/>
          </w:pPr>
        </w:pPrChange>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del w:id="84" w:author="vivo" w:date="2021-11-18T14:15:00Z">
        <w:r w:rsidR="00BF2551" w:rsidRPr="00F7390A">
          <w:rPr>
            <w:rFonts w:ascii="Times New Roman" w:hAnsi="Times New Roman" w:cs="Times New Roman"/>
            <w:sz w:val="20"/>
            <w:szCs w:val="20"/>
          </w:rPr>
          <w:delText>1</w:delText>
        </w:r>
        <w:r w:rsidR="006D77F5" w:rsidRPr="00F7390A">
          <w:rPr>
            <w:rFonts w:ascii="Times New Roman" w:hAnsi="Times New Roman" w:cs="Times New Roman"/>
            <w:sz w:val="20"/>
            <w:szCs w:val="20"/>
          </w:rPr>
          <w:delText>5</w:delText>
        </w:r>
        <w:r w:rsidRPr="00F7390A">
          <w:rPr>
            <w:rFonts w:ascii="Times New Roman" w:hAnsi="Times New Roman" w:cs="Times New Roman"/>
            <w:sz w:val="20"/>
            <w:szCs w:val="20"/>
          </w:rPr>
          <w:delText xml:space="preserve">, </w:delText>
        </w:r>
        <w:r w:rsidR="00BF2551" w:rsidRPr="00F7390A">
          <w:rPr>
            <w:rFonts w:ascii="Times New Roman" w:hAnsi="Times New Roman" w:cs="Times New Roman"/>
            <w:sz w:val="20"/>
            <w:szCs w:val="20"/>
          </w:rPr>
          <w:delText xml:space="preserve">Source </w:delText>
        </w:r>
      </w:del>
      <w:r w:rsidR="00BF2551" w:rsidRPr="005A2FBC">
        <w:rPr>
          <w:rFonts w:ascii="Times New Roman" w:hAnsi="Times New Roman" w:cs="Times New Roman"/>
          <w:sz w:val="20"/>
          <w:szCs w:val="20"/>
        </w:rPr>
        <w:t>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del w:id="85" w:author="vivo" w:date="2021-11-18T14:15:00Z">
        <w:r w:rsidRPr="00F7390A">
          <w:rPr>
            <w:rFonts w:ascii="Times New Roman" w:hAnsi="Times New Roman" w:cs="Times New Roman"/>
            <w:sz w:val="20"/>
            <w:szCs w:val="20"/>
          </w:rPr>
          <w:delText>6.95</w:delText>
        </w:r>
      </w:del>
      <w:ins w:id="86" w:author="vivo" w:date="2021-11-18T14:15:00Z">
        <w:r w:rsidR="00A76D17">
          <w:rPr>
            <w:rFonts w:ascii="Times New Roman" w:hAnsi="Times New Roman" w:cs="Times New Roman"/>
            <w:sz w:val="20"/>
            <w:szCs w:val="20"/>
          </w:rPr>
          <w:t>8.41</w:t>
        </w:r>
      </w:ins>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 xml:space="preserve">a range of </w:t>
      </w:r>
      <w:r w:rsidR="00A76D17">
        <w:rPr>
          <w:rFonts w:ascii="Times New Roman" w:hAnsi="Times New Roman" w:cs="Times New Roman"/>
          <w:sz w:val="20"/>
          <w:szCs w:val="20"/>
        </w:rPr>
        <w:t>4.</w:t>
      </w:r>
      <w:del w:id="87" w:author="vivo" w:date="2021-11-18T14:15:00Z">
        <w:r w:rsidRPr="00F7390A">
          <w:rPr>
            <w:rFonts w:ascii="Times New Roman" w:hAnsi="Times New Roman" w:cs="Times New Roman"/>
            <w:sz w:val="20"/>
            <w:szCs w:val="20"/>
          </w:rPr>
          <w:delText>05</w:delText>
        </w:r>
      </w:del>
      <w:ins w:id="88" w:author="vivo" w:date="2021-11-18T14:15:00Z">
        <w:r w:rsidR="00A76D17">
          <w:rPr>
            <w:rFonts w:ascii="Times New Roman" w:hAnsi="Times New Roman" w:cs="Times New Roman"/>
            <w:sz w:val="20"/>
            <w:szCs w:val="20"/>
          </w:rPr>
          <w:t>1</w:t>
        </w:r>
      </w:ins>
      <w:r w:rsidRPr="005A2FBC">
        <w:rPr>
          <w:rFonts w:ascii="Times New Roman" w:hAnsi="Times New Roman" w:cs="Times New Roman"/>
          <w:sz w:val="20"/>
          <w:szCs w:val="20"/>
        </w:rPr>
        <w:t>~12.71</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0964662" w14:textId="520F0D36" w:rsidR="00C454C4" w:rsidRPr="005A2FBC" w:rsidRDefault="00C454C4" w:rsidP="005A2FBC">
      <w:pPr>
        <w:pStyle w:val="ListParagraph"/>
        <w:widowControl w:val="0"/>
        <w:numPr>
          <w:ilvl w:val="0"/>
          <w:numId w:val="102"/>
        </w:numPr>
        <w:spacing w:before="180"/>
        <w:ind w:firstLineChars="0"/>
        <w:jc w:val="both"/>
        <w:rPr>
          <w:ins w:id="89" w:author="vivo" w:date="2021-11-18T14:15:00Z"/>
        </w:rPr>
      </w:pPr>
      <w:ins w:id="90" w:author="vivo" w:date="2021-11-18T14:15:00Z">
        <w:r w:rsidRPr="005A2FBC">
          <w:rPr>
            <w:rFonts w:ascii="Times New Roman" w:hAnsi="Times New Roman" w:cs="Times New Roman"/>
            <w:sz w:val="20"/>
            <w:szCs w:val="20"/>
          </w:rPr>
          <w:t>For FR1, Indoor Hotspot, UL, with 100MHz bandwidth for AR two-stream (Scene/video/data/audio-stream, 10Mbps, 10ms PDB, 60FPS + Pose/control-stream, 0.2Mbps, 10ms PDB, 250 FPS), with SU-MIMO, it is observed from Source 15, that the mean capacity performance is 4.05 UEs per cell.</w:t>
        </w:r>
      </w:ins>
    </w:p>
    <w:p w14:paraId="2B3FF6D8" w14:textId="1DE8CD79" w:rsidR="009278BA" w:rsidRPr="005A2FBC" w:rsidRDefault="008B442C">
      <w:pPr>
        <w:pStyle w:val="ListParagraph"/>
        <w:numPr>
          <w:ilvl w:val="0"/>
          <w:numId w:val="89"/>
        </w:numPr>
        <w:spacing w:before="180" w:line="276" w:lineRule="auto"/>
        <w:ind w:firstLineChars="0"/>
        <w:jc w:val="both"/>
        <w:pPrChange w:id="91" w:author="vivo" w:date="2021-11-18T14:15:00Z">
          <w:pPr>
            <w:pStyle w:val="ListParagraph"/>
            <w:numPr>
              <w:numId w:val="89"/>
            </w:numPr>
            <w:spacing w:line="276" w:lineRule="auto"/>
            <w:ind w:left="420" w:firstLineChars="0" w:hanging="420"/>
            <w:jc w:val="both"/>
          </w:pPr>
        </w:pPrChange>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1</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7.3</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Pr="005A2FBC">
        <w:rPr>
          <w:rFonts w:ascii="Times New Roman" w:hAnsi="Times New Roman" w:cs="Times New Roman"/>
          <w:sz w:val="20"/>
          <w:szCs w:val="20"/>
        </w:rPr>
        <w:t xml:space="preserve"> 7.2~7.4</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FED8333" w14:textId="7DCA926F"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5.8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72569C8" w14:textId="77777777" w:rsidR="009278BA" w:rsidRPr="005A2FBC" w:rsidRDefault="008B442C">
      <w:pPr>
        <w:pStyle w:val="Heading6"/>
        <w:rPr>
          <w:rFonts w:ascii="Arial" w:hAnsi="Arial" w:cs="Arial"/>
          <w:sz w:val="22"/>
          <w:szCs w:val="22"/>
        </w:rPr>
      </w:pPr>
      <w:r w:rsidRPr="005A2FBC">
        <w:rPr>
          <w:rFonts w:ascii="Arial" w:hAnsi="Arial" w:cs="Arial"/>
          <w:sz w:val="22"/>
          <w:szCs w:val="22"/>
        </w:rPr>
        <w:t>AR (3 streams: Video stream+Data/audio stream+Pose/control stream)</w:t>
      </w:r>
    </w:p>
    <w:p w14:paraId="5BC7D321" w14:textId="5F60A136" w:rsidR="0074087D" w:rsidRPr="00DE06EC" w:rsidDel="00DE06EC"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71877AFF" w14:textId="19157C3F"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three-stream (Video-stream, 10Mbps, 30ms PDB, 60FPS + Audio/data-stream, 1.12Mbps, 10ms PDB, 100FPS + Pose/control-stream, 0.2Mbps, 10ms PDB, 250 FPS), with SU-MIMO and </w:t>
      </w:r>
      <w:r w:rsidR="004E562C" w:rsidRPr="005A2FBC">
        <w:rPr>
          <w:rFonts w:ascii="Times New Roman" w:hAnsi="Times New Roman" w:cs="Times New Roman"/>
          <w:sz w:val="20"/>
          <w:szCs w:val="20"/>
        </w:rPr>
        <w:t xml:space="preserve">32 </w:t>
      </w:r>
      <w:r w:rsidRPr="005A2FBC">
        <w:rPr>
          <w:rFonts w:ascii="Times New Roman" w:hAnsi="Times New Roman" w:cs="Times New Roman"/>
          <w:sz w:val="20"/>
          <w:szCs w:val="20"/>
        </w:rPr>
        <w:t xml:space="preserve">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Pr="005A2FBC" w:rsidDel="00B94661">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Pr="005A2FBC" w:rsidDel="00B94661">
        <w:rPr>
          <w:rFonts w:ascii="Times New Roman" w:hAnsi="Times New Roman" w:cs="Times New Roman"/>
          <w:sz w:val="20"/>
          <w:szCs w:val="20"/>
        </w:rPr>
        <w:t xml:space="preserve"> that</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5867E92" w14:textId="77777777" w:rsidR="009278BA" w:rsidRDefault="008B442C" w:rsidP="00032539">
      <w:pPr>
        <w:pStyle w:val="Heading5"/>
        <w:jc w:val="both"/>
        <w:rPr>
          <w:rFonts w:eastAsia="DengXian"/>
        </w:rPr>
      </w:pPr>
      <w:r>
        <w:rPr>
          <w:rFonts w:eastAsia="DengXian"/>
        </w:rPr>
        <w:t>UMa Scenario</w:t>
      </w:r>
    </w:p>
    <w:p w14:paraId="43B2A3A5" w14:textId="77777777" w:rsidR="009278BA" w:rsidRPr="005A2FBC" w:rsidRDefault="008B442C" w:rsidP="00032539">
      <w:pPr>
        <w:pStyle w:val="Heading6"/>
        <w:jc w:val="both"/>
        <w:rPr>
          <w:rFonts w:ascii="Arial" w:hAnsi="Arial" w:cs="Arial"/>
          <w:sz w:val="22"/>
          <w:szCs w:val="22"/>
        </w:rPr>
      </w:pPr>
      <w:r w:rsidRPr="005A2FBC">
        <w:rPr>
          <w:rFonts w:ascii="Arial" w:hAnsi="Arial" w:cs="Arial"/>
          <w:sz w:val="22"/>
          <w:szCs w:val="22"/>
        </w:rPr>
        <w:t>VR/CG (Pose/control-stream)</w:t>
      </w:r>
    </w:p>
    <w:p w14:paraId="05533A30" w14:textId="77777777" w:rsidR="00DE06EC" w:rsidRPr="0032177D"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54312236" w14:textId="0BAD6222"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VR/CG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42663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w:t>
      </w:r>
      <w:r w:rsidR="00B94661" w:rsidRPr="005A2FBC">
        <w:rPr>
          <w:rFonts w:ascii="Times New Roman" w:hAnsi="Times New Roman" w:cs="Times New Roman"/>
          <w:sz w:val="20"/>
          <w:szCs w:val="20"/>
        </w:rPr>
        <w:t xml:space="preserve"> </w:t>
      </w:r>
      <w:r w:rsidR="006D77F5" w:rsidRPr="005A2FBC">
        <w:rPr>
          <w:rFonts w:ascii="Times New Roman" w:hAnsi="Times New Roman" w:cs="Times New Roman"/>
          <w:sz w:val="20"/>
          <w:szCs w:val="20"/>
        </w:rPr>
        <w:t xml:space="preserve">18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capacity performance </w:t>
      </w:r>
      <w:r w:rsidR="00CD09E0" w:rsidRPr="005A2FBC">
        <w:rPr>
          <w:rFonts w:ascii="Times New Roman" w:hAnsi="Times New Roman" w:cs="Times New Roman"/>
          <w:sz w:val="20"/>
          <w:szCs w:val="20"/>
          <w:lang w:eastAsia="zh-CN"/>
        </w:rPr>
        <w:t>is</w:t>
      </w:r>
      <w:r w:rsidR="00CD09E0"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20~143</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B644FF8" w14:textId="2F14E27C"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VR/CG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 </w:t>
      </w:r>
      <w:r w:rsidR="00CD09E0" w:rsidRPr="005A2FBC">
        <w:rPr>
          <w:rFonts w:ascii="Times New Roman" w:hAnsi="Times New Roman" w:cs="Times New Roman"/>
          <w:sz w:val="20"/>
          <w:szCs w:val="20"/>
        </w:rPr>
        <w:t>is</w:t>
      </w:r>
      <w:r w:rsidRPr="005A2FBC">
        <w:rPr>
          <w:rFonts w:ascii="Times New Roman" w:hAnsi="Times New Roman" w:cs="Times New Roman"/>
          <w:sz w:val="20"/>
          <w:szCs w:val="20"/>
        </w:rPr>
        <w:t xml:space="preserve"> 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&gt;15~&gt;240</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518E60" w14:textId="77777777" w:rsidR="003C738E" w:rsidRPr="005A2FBC" w:rsidRDefault="003C738E">
      <w:pPr>
        <w:pStyle w:val="ListParagraph"/>
        <w:widowControl w:val="0"/>
        <w:numPr>
          <w:ilvl w:val="0"/>
          <w:numId w:val="102"/>
        </w:numPr>
        <w:spacing w:after="0"/>
        <w:ind w:firstLineChars="0"/>
        <w:jc w:val="both"/>
        <w:rPr>
          <w:rFonts w:ascii="Times New Roman" w:hAnsi="Times New Roman" w:cs="Times New Roman"/>
          <w:sz w:val="20"/>
          <w:szCs w:val="20"/>
        </w:rPr>
        <w:pPrChange w:id="92" w:author="vivo" w:date="2021-11-18T14:15:00Z">
          <w:pPr>
            <w:pStyle w:val="ListParagraph"/>
            <w:numPr>
              <w:numId w:val="89"/>
            </w:numPr>
            <w:ind w:left="420" w:firstLineChars="0" w:hanging="420"/>
            <w:jc w:val="both"/>
          </w:pPr>
        </w:pPrChange>
      </w:pPr>
      <w:bookmarkStart w:id="93" w:name="_Hlk88127439"/>
      <w:r w:rsidRPr="005A2FBC">
        <w:rPr>
          <w:rFonts w:ascii="Times New Roman" w:hAnsi="Times New Roman" w:cs="Times New Roman"/>
          <w:sz w:val="20"/>
          <w:szCs w:val="20"/>
        </w:rPr>
        <w:t>For FR1, Urban Macro, UL, with 100MHz bandwidth for VR/CG Pose/control-stream, 0.2Mbps, 10ms PDB, 250 FPS, with SU-MIMO, 64 TxRU BS antenna and DDDUU, it is observed from Source 7 that capacity performance is 17.4 UEs per cell.</w:t>
      </w:r>
    </w:p>
    <w:bookmarkEnd w:id="93"/>
    <w:p w14:paraId="2EAADA1B" w14:textId="77777777" w:rsidR="0040197C" w:rsidRPr="00F7390A" w:rsidRDefault="0040197C" w:rsidP="0040197C">
      <w:pPr>
        <w:pStyle w:val="ListParagraph"/>
        <w:ind w:left="420" w:firstLineChars="0" w:firstLine="0"/>
        <w:jc w:val="both"/>
        <w:rPr>
          <w:del w:id="94" w:author="vivo" w:date="2021-11-18T14:15:00Z"/>
        </w:rPr>
      </w:pPr>
    </w:p>
    <w:p w14:paraId="6FDFF8CA" w14:textId="77777777" w:rsidR="009278BA" w:rsidRPr="005A2FBC" w:rsidRDefault="008B442C" w:rsidP="009609B0">
      <w:pPr>
        <w:pStyle w:val="Heading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095CF76F" w14:textId="77777777" w:rsidR="00DE06EC" w:rsidRPr="0032177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7BFA44A2" w14:textId="46053217"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AR single-stream (Scene/video/data/audio-stream, 10Mbps, 30ms PDB, 60FPS),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D77F5" w:rsidRPr="005A2FBC">
        <w:rPr>
          <w:rFonts w:ascii="Times New Roman" w:hAnsi="Times New Roman" w:cs="Times New Roman"/>
          <w:sz w:val="20"/>
          <w:szCs w:val="20"/>
        </w:rPr>
        <w:t xml:space="preserve">Source 7, Source 8, Source 14, Source 16,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0~1.34</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FA3CE0" w14:textId="599CA62A"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AR single-stream (Scene/video/data/audio-stream, 10Mbps, 30ms PDB, 60FPS),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0~&lt;1</w:t>
      </w:r>
      <w:r w:rsidR="0090322B" w:rsidRPr="005A2FBC">
        <w:rPr>
          <w:rFonts w:ascii="Times New Roman" w:hAnsi="Times New Roman" w:cs="Times New Roman"/>
          <w:sz w:val="20"/>
          <w:szCs w:val="20"/>
        </w:rPr>
        <w:t xml:space="preserve"> UE per cell</w:t>
      </w:r>
      <w:r w:rsidRPr="005A2FBC">
        <w:rPr>
          <w:rFonts w:ascii="Times New Roman" w:hAnsi="Times New Roman" w:cs="Times New Roman"/>
          <w:sz w:val="20"/>
          <w:szCs w:val="20"/>
        </w:rPr>
        <w:t>.</w:t>
      </w:r>
    </w:p>
    <w:p w14:paraId="0C998D30" w14:textId="77777777" w:rsidR="009278BA" w:rsidRPr="005A2FBC" w:rsidRDefault="008B442C" w:rsidP="009609B0">
      <w:pPr>
        <w:pStyle w:val="Heading6"/>
        <w:keepLines w:val="0"/>
        <w:wordWrap w:val="0"/>
        <w:spacing w:before="180" w:after="180"/>
        <w:ind w:left="1151" w:hanging="1151"/>
        <w:jc w:val="both"/>
        <w:rPr>
          <w:rFonts w:ascii="Arial" w:hAnsi="Arial" w:cs="Arial"/>
          <w:sz w:val="22"/>
          <w:szCs w:val="22"/>
        </w:rPr>
      </w:pPr>
      <w:r w:rsidRPr="005A2FBC">
        <w:rPr>
          <w:rFonts w:ascii="Arial" w:hAnsi="Arial" w:cs="Arial"/>
          <w:sz w:val="22"/>
          <w:szCs w:val="22"/>
        </w:rPr>
        <w:t>AR (2 streams: Pose/control-stream + scene/video/data/voice-stream)</w:t>
      </w:r>
    </w:p>
    <w:p w14:paraId="6E82FF33" w14:textId="77777777" w:rsidR="00DE06EC" w:rsidRPr="0032177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595288C3" w14:textId="5E70217A"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AR two-stream (Scene/video/data/audio-stream, 10Mbps, 30ms PDB, 60FPS +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0~&lt;1</w:t>
      </w:r>
      <w:r w:rsidR="0090322B" w:rsidRPr="005A2FBC">
        <w:rPr>
          <w:rFonts w:ascii="Times New Roman" w:hAnsi="Times New Roman" w:cs="Times New Roman"/>
          <w:sz w:val="20"/>
          <w:szCs w:val="20"/>
        </w:rPr>
        <w:t xml:space="preserve"> UE per cell</w:t>
      </w:r>
      <w:r w:rsidRPr="005A2FBC">
        <w:rPr>
          <w:rFonts w:ascii="Times New Roman" w:hAnsi="Times New Roman" w:cs="Times New Roman"/>
          <w:sz w:val="20"/>
          <w:szCs w:val="20"/>
        </w:rPr>
        <w:t>.</w:t>
      </w:r>
    </w:p>
    <w:p w14:paraId="1E15BFDF" w14:textId="77777777" w:rsidR="00F33708" w:rsidRPr="009A2C6A" w:rsidRDefault="00F33708">
      <w:pPr>
        <w:pStyle w:val="ListParagraph"/>
        <w:widowControl w:val="0"/>
        <w:numPr>
          <w:ilvl w:val="0"/>
          <w:numId w:val="102"/>
        </w:numPr>
        <w:spacing w:after="0"/>
        <w:ind w:firstLineChars="0"/>
        <w:jc w:val="both"/>
        <w:rPr>
          <w:rFonts w:ascii="Times New Roman" w:hAnsi="Times New Roman" w:cs="Times New Roman"/>
          <w:sz w:val="20"/>
          <w:szCs w:val="20"/>
        </w:rPr>
        <w:pPrChange w:id="95" w:author="vivo" w:date="2021-11-18T14:15:00Z">
          <w:pPr>
            <w:pStyle w:val="ListParagraph"/>
            <w:numPr>
              <w:numId w:val="89"/>
            </w:numPr>
            <w:ind w:left="420" w:firstLineChars="0" w:hanging="420"/>
            <w:jc w:val="both"/>
          </w:pPr>
        </w:pPrChange>
      </w:pPr>
      <w:r w:rsidRPr="009A2C6A">
        <w:rPr>
          <w:rFonts w:ascii="Times New Roman" w:hAnsi="Times New Roman" w:cs="Times New Roman"/>
          <w:sz w:val="20"/>
          <w:szCs w:val="20"/>
        </w:rPr>
        <w:t>For FR1, Urban Macro, UL, with 100MHz bandwidth for AR two-stream (Scene/video/data/audio-stream, 10Mbps, 30ms PDB, 60FPS + Pose/control-stream, 0.2Mbps, 10ms PDB, 250 FPS), with MU-MIMO and 64 TxRU BS antenna, it is observed from Source 16 that the capacity performance is 0 UE per cell.</w:t>
      </w:r>
    </w:p>
    <w:p w14:paraId="6B7E0942" w14:textId="77777777" w:rsidR="0040197C" w:rsidRPr="00F7390A" w:rsidRDefault="0040197C" w:rsidP="0040197C">
      <w:pPr>
        <w:pStyle w:val="ListParagraph"/>
        <w:ind w:left="420" w:firstLineChars="0" w:firstLine="0"/>
        <w:jc w:val="both"/>
        <w:rPr>
          <w:del w:id="96" w:author="vivo" w:date="2021-11-18T14:15:00Z"/>
        </w:rPr>
      </w:pPr>
    </w:p>
    <w:p w14:paraId="115E115E" w14:textId="0878424D" w:rsidR="009278BA" w:rsidRDefault="008B442C" w:rsidP="009609B0">
      <w:pPr>
        <w:pStyle w:val="Heading4"/>
        <w:spacing w:before="180"/>
        <w:ind w:left="862" w:hanging="862"/>
        <w:jc w:val="both"/>
        <w:rPr>
          <w:rFonts w:eastAsia="DengXian"/>
          <w:lang w:eastAsia="zh-CN"/>
        </w:rPr>
      </w:pPr>
      <w:r>
        <w:rPr>
          <w:rFonts w:eastAsia="DengXian"/>
          <w:lang w:eastAsia="zh-CN"/>
        </w:rPr>
        <w:t>FR2 DL</w:t>
      </w:r>
    </w:p>
    <w:p w14:paraId="530949B4" w14:textId="7D534038" w:rsidR="00D62E10" w:rsidRDefault="008B442C" w:rsidP="00032539">
      <w:pPr>
        <w:jc w:val="both"/>
      </w:pPr>
      <w:r>
        <w:t>This section captures the capacity baseline performance evaluation results of FR2 DL.</w:t>
      </w:r>
      <w:r w:rsidR="00806A73">
        <w:t xml:space="preserve"> </w:t>
      </w:r>
      <w:r>
        <w:t>This section captures the capacity baseline performance evaluation results of FR2 DL.</w:t>
      </w:r>
    </w:p>
    <w:p w14:paraId="318027EA" w14:textId="23DC46F1" w:rsidR="009278BA" w:rsidRPr="005A2FBC" w:rsidRDefault="00D62E10" w:rsidP="005A2FBC">
      <w:pPr>
        <w:pStyle w:val="Caption"/>
        <w:jc w:val="center"/>
        <w:rPr>
          <w:rFonts w:eastAsia="SimSun"/>
          <w:b/>
        </w:rPr>
      </w:pPr>
      <w:bookmarkStart w:id="97" w:name="_Ref8803709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97"/>
      <w:r w:rsidRPr="005A2FBC">
        <w:rPr>
          <w:b/>
          <w:i w:val="0"/>
          <w:color w:val="auto"/>
        </w:rPr>
        <w:t xml:space="preserve"> S</w:t>
      </w:r>
      <w:r w:rsidRPr="005A2FBC">
        <w:rPr>
          <w:b/>
          <w:i w:val="0"/>
          <w:color w:val="auto"/>
          <w:lang w:eastAsia="zh-CN"/>
        </w:rPr>
        <w:t>ummary</w:t>
      </w:r>
      <w:r w:rsidRPr="005A2FBC">
        <w:rPr>
          <w:b/>
          <w:i w:val="0"/>
          <w:color w:val="auto"/>
        </w:rPr>
        <w:t xml:space="preserve"> of FR2</w:t>
      </w:r>
      <w:r>
        <w:rPr>
          <w:b/>
          <w:i w:val="0"/>
          <w:color w:val="auto"/>
        </w:rPr>
        <w:t xml:space="preserve"> DL capacity evaluation results for single stream (100MHz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05"/>
        <w:gridCol w:w="879"/>
        <w:gridCol w:w="781"/>
        <w:gridCol w:w="662"/>
        <w:gridCol w:w="705"/>
        <w:gridCol w:w="936"/>
        <w:gridCol w:w="1261"/>
        <w:gridCol w:w="1456"/>
        <w:gridCol w:w="647"/>
        <w:tblGridChange w:id="98">
          <w:tblGrid>
            <w:gridCol w:w="812"/>
            <w:gridCol w:w="705"/>
            <w:gridCol w:w="536"/>
            <w:gridCol w:w="343"/>
            <w:gridCol w:w="238"/>
            <w:gridCol w:w="543"/>
            <w:gridCol w:w="146"/>
            <w:gridCol w:w="516"/>
            <w:gridCol w:w="189"/>
            <w:gridCol w:w="516"/>
            <w:gridCol w:w="534"/>
            <w:gridCol w:w="402"/>
            <w:gridCol w:w="1100"/>
            <w:gridCol w:w="161"/>
            <w:gridCol w:w="1456"/>
            <w:gridCol w:w="421"/>
            <w:gridCol w:w="226"/>
            <w:gridCol w:w="506"/>
          </w:tblGrid>
        </w:tblGridChange>
      </w:tblGrid>
      <w:tr w:rsidR="00D05A34" w:rsidRPr="00D728FC" w14:paraId="23CE3166" w14:textId="77777777" w:rsidTr="005A2FBC">
        <w:trPr>
          <w:trHeight w:val="288"/>
          <w:jc w:val="center"/>
        </w:trPr>
        <w:tc>
          <w:tcPr>
            <w:tcW w:w="0" w:type="auto"/>
            <w:vMerge w:val="restart"/>
            <w:shd w:val="clear" w:color="auto" w:fill="E7E6E6"/>
            <w:vAlign w:val="center"/>
          </w:tcPr>
          <w:p w14:paraId="19DCEE94" w14:textId="77777777" w:rsidR="00D728FC" w:rsidRPr="00D728FC" w:rsidRDefault="00D728FC" w:rsidP="00D728FC">
            <w:pPr>
              <w:spacing w:after="0"/>
              <w:jc w:val="center"/>
              <w:rPr>
                <w:b/>
                <w:sz w:val="16"/>
                <w:szCs w:val="16"/>
              </w:rPr>
            </w:pPr>
            <w:r w:rsidRPr="00D728FC">
              <w:rPr>
                <w:b/>
                <w:sz w:val="16"/>
                <w:szCs w:val="16"/>
              </w:rPr>
              <w:t>Scenario</w:t>
            </w:r>
          </w:p>
        </w:tc>
        <w:tc>
          <w:tcPr>
            <w:tcW w:w="0" w:type="auto"/>
            <w:vMerge w:val="restart"/>
            <w:shd w:val="clear" w:color="auto" w:fill="E7E6E6"/>
            <w:vAlign w:val="center"/>
          </w:tcPr>
          <w:p w14:paraId="4BB965B4" w14:textId="77777777" w:rsidR="00D728FC" w:rsidRPr="00D728FC" w:rsidRDefault="00D728FC" w:rsidP="00D728FC">
            <w:pPr>
              <w:spacing w:after="0"/>
              <w:jc w:val="center"/>
              <w:rPr>
                <w:b/>
                <w:sz w:val="16"/>
                <w:szCs w:val="16"/>
              </w:rPr>
            </w:pPr>
            <w:r w:rsidRPr="00D728FC">
              <w:rPr>
                <w:b/>
                <w:sz w:val="16"/>
                <w:szCs w:val="16"/>
              </w:rPr>
              <w:t>App</w:t>
            </w:r>
          </w:p>
        </w:tc>
        <w:tc>
          <w:tcPr>
            <w:tcW w:w="0" w:type="auto"/>
            <w:vMerge w:val="restart"/>
            <w:shd w:val="clear" w:color="auto" w:fill="E7E6E6"/>
            <w:vAlign w:val="center"/>
          </w:tcPr>
          <w:p w14:paraId="227F7E3D" w14:textId="77777777" w:rsidR="00D728FC" w:rsidRPr="00D728FC" w:rsidRDefault="00D728FC" w:rsidP="00D728FC">
            <w:pPr>
              <w:spacing w:after="0"/>
              <w:jc w:val="center"/>
              <w:rPr>
                <w:b/>
                <w:sz w:val="16"/>
                <w:szCs w:val="16"/>
              </w:rPr>
            </w:pPr>
            <w:r w:rsidRPr="00D728FC">
              <w:rPr>
                <w:b/>
                <w:sz w:val="16"/>
                <w:szCs w:val="16"/>
              </w:rPr>
              <w:t>PDB (ms)</w:t>
            </w:r>
          </w:p>
        </w:tc>
        <w:tc>
          <w:tcPr>
            <w:tcW w:w="0" w:type="auto"/>
            <w:vMerge w:val="restart"/>
            <w:shd w:val="clear" w:color="auto" w:fill="E7E6E6"/>
            <w:vAlign w:val="center"/>
          </w:tcPr>
          <w:p w14:paraId="101AA774" w14:textId="77777777" w:rsidR="00D728FC" w:rsidRPr="00D728FC" w:rsidRDefault="00D728FC" w:rsidP="00D728FC">
            <w:pPr>
              <w:spacing w:after="0"/>
              <w:jc w:val="center"/>
              <w:rPr>
                <w:b/>
                <w:sz w:val="16"/>
                <w:szCs w:val="16"/>
              </w:rPr>
            </w:pPr>
            <w:r w:rsidRPr="00D728FC">
              <w:rPr>
                <w:b/>
                <w:sz w:val="16"/>
                <w:szCs w:val="16"/>
              </w:rPr>
              <w:t>R</w:t>
            </w:r>
          </w:p>
        </w:tc>
        <w:tc>
          <w:tcPr>
            <w:tcW w:w="662" w:type="dxa"/>
            <w:vMerge w:val="restart"/>
            <w:shd w:val="clear" w:color="auto" w:fill="E7E6E6"/>
            <w:vAlign w:val="center"/>
          </w:tcPr>
          <w:p w14:paraId="6996D6F1" w14:textId="77777777" w:rsidR="00D728FC" w:rsidRPr="00D728FC" w:rsidRDefault="00D728FC" w:rsidP="00D728FC">
            <w:pPr>
              <w:spacing w:after="0"/>
              <w:jc w:val="center"/>
              <w:rPr>
                <w:b/>
                <w:sz w:val="16"/>
                <w:szCs w:val="16"/>
              </w:rPr>
            </w:pPr>
            <w:r w:rsidRPr="00D728FC">
              <w:rPr>
                <w:b/>
                <w:sz w:val="16"/>
                <w:szCs w:val="16"/>
              </w:rPr>
              <w:t>F(fps)</w:t>
            </w:r>
          </w:p>
        </w:tc>
        <w:tc>
          <w:tcPr>
            <w:tcW w:w="705" w:type="dxa"/>
            <w:vMerge w:val="restart"/>
            <w:shd w:val="clear" w:color="auto" w:fill="E7E6E6"/>
            <w:vAlign w:val="center"/>
          </w:tcPr>
          <w:p w14:paraId="5AC0D888" w14:textId="77777777" w:rsidR="00D728FC" w:rsidRPr="00D728FC" w:rsidRDefault="00D728FC" w:rsidP="00D728FC">
            <w:pPr>
              <w:spacing w:after="0"/>
              <w:jc w:val="center"/>
              <w:rPr>
                <w:b/>
                <w:sz w:val="16"/>
                <w:szCs w:val="16"/>
              </w:rPr>
            </w:pPr>
            <w:r w:rsidRPr="00D728FC">
              <w:rPr>
                <w:b/>
                <w:sz w:val="16"/>
                <w:szCs w:val="16"/>
              </w:rPr>
              <w:t>MIMO</w:t>
            </w:r>
          </w:p>
        </w:tc>
        <w:tc>
          <w:tcPr>
            <w:tcW w:w="2112" w:type="dxa"/>
            <w:gridSpan w:val="2"/>
            <w:shd w:val="clear" w:color="auto" w:fill="E7E6E6"/>
            <w:vAlign w:val="center"/>
          </w:tcPr>
          <w:p w14:paraId="333FB259" w14:textId="77777777" w:rsidR="00D728FC" w:rsidRPr="00D728FC" w:rsidRDefault="00D728FC" w:rsidP="00D728FC">
            <w:pPr>
              <w:spacing w:after="0"/>
              <w:jc w:val="center"/>
              <w:rPr>
                <w:b/>
                <w:sz w:val="16"/>
                <w:szCs w:val="16"/>
              </w:rPr>
            </w:pPr>
            <w:r w:rsidRPr="00D728FC">
              <w:rPr>
                <w:b/>
                <w:sz w:val="16"/>
                <w:szCs w:val="16"/>
              </w:rPr>
              <w:t xml:space="preserve">Capacity result </w:t>
            </w:r>
            <w:r w:rsidRPr="00D728FC">
              <w:rPr>
                <w:b/>
                <w:sz w:val="16"/>
                <w:szCs w:val="16"/>
                <w:lang w:eastAsia="zh-CN"/>
              </w:rPr>
              <w:t>(</w:t>
            </w:r>
            <w:r w:rsidRPr="00D728FC">
              <w:rPr>
                <w:b/>
                <w:sz w:val="16"/>
                <w:szCs w:val="16"/>
              </w:rPr>
              <w:t>UEs/cell)</w:t>
            </w:r>
          </w:p>
        </w:tc>
        <w:tc>
          <w:tcPr>
            <w:tcW w:w="1456" w:type="dxa"/>
            <w:vMerge w:val="restart"/>
            <w:shd w:val="clear" w:color="auto" w:fill="E7E6E6"/>
            <w:vAlign w:val="center"/>
          </w:tcPr>
          <w:p w14:paraId="2DA9CB1D" w14:textId="77777777" w:rsidR="00D728FC" w:rsidRPr="00D728FC" w:rsidRDefault="00D728FC" w:rsidP="00D728FC">
            <w:pPr>
              <w:spacing w:after="0"/>
              <w:jc w:val="center"/>
              <w:rPr>
                <w:b/>
                <w:sz w:val="16"/>
                <w:szCs w:val="16"/>
              </w:rPr>
            </w:pPr>
            <w:r w:rsidRPr="00D728FC">
              <w:rPr>
                <w:b/>
                <w:sz w:val="16"/>
                <w:szCs w:val="16"/>
                <w:lang w:eastAsia="zh-CN"/>
              </w:rPr>
              <w:t>Source</w:t>
            </w:r>
          </w:p>
        </w:tc>
        <w:tc>
          <w:tcPr>
            <w:tcW w:w="647" w:type="dxa"/>
            <w:vMerge w:val="restart"/>
            <w:shd w:val="clear" w:color="auto" w:fill="E7E6E6"/>
            <w:vAlign w:val="center"/>
          </w:tcPr>
          <w:p w14:paraId="65E1D5A6" w14:textId="77777777" w:rsidR="00D728FC" w:rsidRPr="00D728FC" w:rsidRDefault="00D728FC" w:rsidP="00D728FC">
            <w:pPr>
              <w:spacing w:after="0"/>
              <w:jc w:val="center"/>
              <w:rPr>
                <w:b/>
                <w:sz w:val="16"/>
                <w:szCs w:val="16"/>
              </w:rPr>
            </w:pPr>
            <w:r w:rsidRPr="00D728FC">
              <w:rPr>
                <w:b/>
                <w:sz w:val="16"/>
                <w:szCs w:val="16"/>
              </w:rPr>
              <w:t>Note</w:t>
            </w:r>
          </w:p>
        </w:tc>
      </w:tr>
      <w:tr w:rsidR="00D05A34" w:rsidRPr="00D728FC" w14:paraId="1E152C41" w14:textId="77777777" w:rsidTr="005A2FBC">
        <w:trPr>
          <w:trHeight w:val="288"/>
          <w:jc w:val="center"/>
        </w:trPr>
        <w:tc>
          <w:tcPr>
            <w:tcW w:w="0" w:type="auto"/>
            <w:vMerge/>
            <w:shd w:val="clear" w:color="auto" w:fill="E7E6E6"/>
            <w:vAlign w:val="center"/>
          </w:tcPr>
          <w:p w14:paraId="3849E5B4"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05FE0775"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7D70B78A"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683E377F" w14:textId="77777777" w:rsidR="00D728FC" w:rsidRPr="00D728FC" w:rsidRDefault="00D728FC" w:rsidP="00D728FC">
            <w:pPr>
              <w:spacing w:after="0"/>
              <w:jc w:val="center"/>
              <w:rPr>
                <w:sz w:val="16"/>
                <w:szCs w:val="16"/>
              </w:rPr>
            </w:pPr>
          </w:p>
        </w:tc>
        <w:tc>
          <w:tcPr>
            <w:tcW w:w="662" w:type="dxa"/>
            <w:vMerge/>
            <w:shd w:val="clear" w:color="auto" w:fill="E7E6E6"/>
            <w:vAlign w:val="center"/>
          </w:tcPr>
          <w:p w14:paraId="35E3E179" w14:textId="77777777" w:rsidR="00D728FC" w:rsidRPr="00D728FC" w:rsidRDefault="00D728FC" w:rsidP="00D728FC">
            <w:pPr>
              <w:spacing w:after="0"/>
              <w:jc w:val="center"/>
              <w:rPr>
                <w:sz w:val="16"/>
                <w:szCs w:val="16"/>
              </w:rPr>
            </w:pPr>
          </w:p>
        </w:tc>
        <w:tc>
          <w:tcPr>
            <w:tcW w:w="705" w:type="dxa"/>
            <w:vMerge/>
            <w:shd w:val="clear" w:color="auto" w:fill="E7E6E6"/>
            <w:vAlign w:val="center"/>
          </w:tcPr>
          <w:p w14:paraId="024DACBD" w14:textId="77777777" w:rsidR="00D728FC" w:rsidRPr="00D728FC" w:rsidRDefault="00D728FC" w:rsidP="00D728FC">
            <w:pPr>
              <w:spacing w:after="0"/>
              <w:jc w:val="center"/>
              <w:rPr>
                <w:sz w:val="16"/>
                <w:szCs w:val="16"/>
              </w:rPr>
            </w:pPr>
          </w:p>
        </w:tc>
        <w:tc>
          <w:tcPr>
            <w:tcW w:w="851" w:type="dxa"/>
            <w:shd w:val="clear" w:color="auto" w:fill="E7E6E6"/>
            <w:vAlign w:val="center"/>
          </w:tcPr>
          <w:p w14:paraId="78E87099" w14:textId="77777777" w:rsidR="00D728FC" w:rsidRPr="00D728FC" w:rsidRDefault="00D728FC" w:rsidP="00D728FC">
            <w:pPr>
              <w:spacing w:after="0"/>
              <w:jc w:val="center"/>
              <w:rPr>
                <w:b/>
                <w:sz w:val="16"/>
                <w:szCs w:val="16"/>
                <w:lang w:eastAsia="zh-CN"/>
              </w:rPr>
            </w:pPr>
            <w:r w:rsidRPr="00D728FC">
              <w:rPr>
                <w:b/>
                <w:sz w:val="16"/>
                <w:szCs w:val="16"/>
                <w:lang w:eastAsia="zh-CN"/>
              </w:rPr>
              <w:t>mean</w:t>
            </w:r>
          </w:p>
        </w:tc>
        <w:tc>
          <w:tcPr>
            <w:tcW w:w="1261" w:type="dxa"/>
            <w:shd w:val="clear" w:color="auto" w:fill="E7E6E6"/>
            <w:vAlign w:val="center"/>
          </w:tcPr>
          <w:p w14:paraId="0834A8A8" w14:textId="77777777" w:rsidR="00D728FC" w:rsidRPr="00D728FC" w:rsidRDefault="00D728FC" w:rsidP="00D728FC">
            <w:pPr>
              <w:spacing w:after="0"/>
              <w:jc w:val="center"/>
              <w:rPr>
                <w:b/>
                <w:sz w:val="16"/>
                <w:szCs w:val="16"/>
                <w:lang w:eastAsia="zh-CN"/>
              </w:rPr>
            </w:pPr>
            <w:r w:rsidRPr="00D728FC">
              <w:rPr>
                <w:b/>
                <w:sz w:val="16"/>
                <w:szCs w:val="16"/>
                <w:lang w:eastAsia="zh-CN"/>
              </w:rPr>
              <w:t>range</w:t>
            </w:r>
          </w:p>
        </w:tc>
        <w:tc>
          <w:tcPr>
            <w:tcW w:w="1456" w:type="dxa"/>
            <w:vMerge/>
            <w:shd w:val="clear" w:color="auto" w:fill="E7E6E6"/>
            <w:vAlign w:val="center"/>
          </w:tcPr>
          <w:p w14:paraId="6736DE04" w14:textId="77777777" w:rsidR="00D728FC" w:rsidRPr="00D728FC" w:rsidRDefault="00D728FC" w:rsidP="00D728FC">
            <w:pPr>
              <w:spacing w:after="0"/>
              <w:jc w:val="center"/>
              <w:rPr>
                <w:sz w:val="16"/>
                <w:szCs w:val="16"/>
              </w:rPr>
            </w:pPr>
          </w:p>
        </w:tc>
        <w:tc>
          <w:tcPr>
            <w:tcW w:w="647" w:type="dxa"/>
            <w:vMerge/>
            <w:shd w:val="clear" w:color="auto" w:fill="E7E6E6"/>
            <w:vAlign w:val="center"/>
          </w:tcPr>
          <w:p w14:paraId="3EF02701" w14:textId="77777777" w:rsidR="00D728FC" w:rsidRPr="00D728FC" w:rsidRDefault="00D728FC" w:rsidP="00D728FC">
            <w:pPr>
              <w:spacing w:after="0"/>
              <w:jc w:val="center"/>
              <w:rPr>
                <w:sz w:val="16"/>
                <w:szCs w:val="16"/>
              </w:rPr>
            </w:pPr>
          </w:p>
        </w:tc>
      </w:tr>
      <w:tr w:rsidR="00D728FC" w:rsidRPr="00D728FC" w14:paraId="59C17A0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00" w:author="vivo" w:date="2021-11-18T14:15:00Z">
            <w:trPr>
              <w:trHeight w:val="287"/>
              <w:jc w:val="center"/>
            </w:trPr>
          </w:trPrChange>
        </w:trPr>
        <w:tc>
          <w:tcPr>
            <w:tcW w:w="0" w:type="auto"/>
            <w:vMerge w:val="restart"/>
            <w:vAlign w:val="center"/>
            <w:tcPrChange w:id="101" w:author="vivo" w:date="2021-11-18T14:15:00Z">
              <w:tcPr>
                <w:tcW w:w="0" w:type="auto"/>
                <w:vMerge w:val="restart"/>
                <w:vAlign w:val="center"/>
              </w:tcPr>
            </w:tcPrChange>
          </w:tcPr>
          <w:p w14:paraId="2D4F79C1" w14:textId="77777777" w:rsidR="00D728FC" w:rsidRPr="00D728FC" w:rsidRDefault="00D728FC" w:rsidP="00D728FC">
            <w:pPr>
              <w:spacing w:after="0"/>
              <w:jc w:val="center"/>
              <w:rPr>
                <w:sz w:val="16"/>
                <w:szCs w:val="16"/>
              </w:rPr>
            </w:pPr>
            <w:r w:rsidRPr="00D728FC">
              <w:rPr>
                <w:sz w:val="16"/>
                <w:szCs w:val="16"/>
              </w:rPr>
              <w:t>DU</w:t>
            </w:r>
          </w:p>
        </w:tc>
        <w:tc>
          <w:tcPr>
            <w:tcW w:w="0" w:type="auto"/>
            <w:vMerge w:val="restart"/>
            <w:vAlign w:val="center"/>
            <w:tcPrChange w:id="102" w:author="vivo" w:date="2021-11-18T14:15:00Z">
              <w:tcPr>
                <w:tcW w:w="0" w:type="auto"/>
                <w:vMerge w:val="restart"/>
                <w:vAlign w:val="center"/>
              </w:tcPr>
            </w:tcPrChange>
          </w:tcPr>
          <w:p w14:paraId="5CFEA72B" w14:textId="77777777" w:rsidR="00D728FC" w:rsidRPr="00D728FC" w:rsidRDefault="00D728FC" w:rsidP="00D728FC">
            <w:pPr>
              <w:spacing w:after="0"/>
              <w:jc w:val="center"/>
              <w:rPr>
                <w:sz w:val="16"/>
                <w:szCs w:val="16"/>
              </w:rPr>
            </w:pPr>
            <w:r w:rsidRPr="00D728FC">
              <w:rPr>
                <w:sz w:val="16"/>
                <w:szCs w:val="16"/>
              </w:rPr>
              <w:t>AR/VR</w:t>
            </w:r>
          </w:p>
          <w:p w14:paraId="30601675" w14:textId="77777777" w:rsidR="00D728FC" w:rsidRPr="00D728FC" w:rsidRDefault="00D728FC" w:rsidP="00D728FC">
            <w:pPr>
              <w:spacing w:after="0"/>
              <w:jc w:val="center"/>
              <w:rPr>
                <w:sz w:val="16"/>
                <w:szCs w:val="16"/>
              </w:rPr>
            </w:pPr>
          </w:p>
        </w:tc>
        <w:tc>
          <w:tcPr>
            <w:tcW w:w="0" w:type="auto"/>
            <w:vMerge w:val="restart"/>
            <w:vAlign w:val="center"/>
            <w:tcPrChange w:id="103" w:author="vivo" w:date="2021-11-18T14:15:00Z">
              <w:tcPr>
                <w:tcW w:w="0" w:type="auto"/>
                <w:vMerge w:val="restart"/>
                <w:vAlign w:val="center"/>
              </w:tcPr>
            </w:tcPrChange>
          </w:tcPr>
          <w:p w14:paraId="714A4750" w14:textId="77777777" w:rsidR="00D728FC" w:rsidRPr="00D728FC" w:rsidRDefault="00D728FC" w:rsidP="00D728FC">
            <w:pPr>
              <w:spacing w:after="0"/>
              <w:jc w:val="center"/>
              <w:rPr>
                <w:sz w:val="16"/>
                <w:szCs w:val="16"/>
              </w:rPr>
            </w:pPr>
            <w:r w:rsidRPr="00D728FC">
              <w:rPr>
                <w:sz w:val="16"/>
                <w:szCs w:val="16"/>
              </w:rPr>
              <w:t>10</w:t>
            </w:r>
          </w:p>
        </w:tc>
        <w:tc>
          <w:tcPr>
            <w:tcW w:w="0" w:type="auto"/>
            <w:vMerge w:val="restart"/>
            <w:vAlign w:val="center"/>
            <w:tcPrChange w:id="104" w:author="vivo" w:date="2021-11-18T14:15:00Z">
              <w:tcPr>
                <w:tcW w:w="0" w:type="auto"/>
                <w:gridSpan w:val="2"/>
                <w:vMerge w:val="restart"/>
                <w:vAlign w:val="center"/>
              </w:tcPr>
            </w:tcPrChange>
          </w:tcPr>
          <w:p w14:paraId="499ECCD6" w14:textId="77777777" w:rsidR="00D728FC" w:rsidRPr="00D728FC" w:rsidRDefault="00D728FC" w:rsidP="00D728FC">
            <w:pPr>
              <w:spacing w:after="0"/>
              <w:jc w:val="center"/>
              <w:rPr>
                <w:sz w:val="16"/>
                <w:szCs w:val="16"/>
              </w:rPr>
            </w:pPr>
            <w:r w:rsidRPr="00D728FC">
              <w:rPr>
                <w:sz w:val="16"/>
                <w:szCs w:val="16"/>
              </w:rPr>
              <w:t>45</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105" w:author="vivo" w:date="2021-11-18T14:15:00Z">
              <w:tcPr>
                <w:tcW w:w="692" w:type="dxa"/>
                <w:gridSpan w:val="2"/>
                <w:vMerge w:val="restart"/>
                <w:vAlign w:val="center"/>
              </w:tcPr>
            </w:tcPrChange>
          </w:tcPr>
          <w:p w14:paraId="6C25027C"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106" w:author="vivo" w:date="2021-11-18T14:15:00Z">
              <w:tcPr>
                <w:tcW w:w="670" w:type="dxa"/>
                <w:gridSpan w:val="2"/>
                <w:vAlign w:val="center"/>
              </w:tcPr>
            </w:tcPrChange>
          </w:tcPr>
          <w:p w14:paraId="62DD399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07" w:author="vivo" w:date="2021-11-18T14:15:00Z">
              <w:tcPr>
                <w:tcW w:w="1067" w:type="dxa"/>
                <w:gridSpan w:val="2"/>
                <w:vAlign w:val="center"/>
              </w:tcPr>
            </w:tcPrChange>
          </w:tcPr>
          <w:p w14:paraId="5BF76172" w14:textId="77777777" w:rsidR="00D728FC" w:rsidRPr="00D728FC" w:rsidRDefault="00D728FC" w:rsidP="00D728FC">
            <w:pPr>
              <w:spacing w:after="0"/>
              <w:jc w:val="center"/>
              <w:rPr>
                <w:sz w:val="16"/>
                <w:szCs w:val="16"/>
                <w:lang w:eastAsia="zh-CN"/>
              </w:rPr>
            </w:pPr>
            <w:r w:rsidRPr="00D728FC">
              <w:rPr>
                <w:sz w:val="16"/>
                <w:szCs w:val="16"/>
                <w:lang w:eastAsia="zh-CN"/>
              </w:rPr>
              <w:t>5.71</w:t>
            </w:r>
          </w:p>
        </w:tc>
        <w:tc>
          <w:tcPr>
            <w:tcW w:w="1261" w:type="dxa"/>
            <w:vAlign w:val="center"/>
            <w:tcPrChange w:id="108" w:author="vivo" w:date="2021-11-18T14:15:00Z">
              <w:tcPr>
                <w:tcW w:w="1523" w:type="dxa"/>
                <w:gridSpan w:val="2"/>
                <w:vAlign w:val="center"/>
              </w:tcPr>
            </w:tcPrChange>
          </w:tcPr>
          <w:p w14:paraId="3C623B77" w14:textId="77777777" w:rsidR="00D728FC" w:rsidRPr="00D728FC" w:rsidRDefault="00D728FC" w:rsidP="00D728FC">
            <w:pPr>
              <w:spacing w:after="0"/>
              <w:jc w:val="center"/>
              <w:rPr>
                <w:sz w:val="16"/>
                <w:szCs w:val="16"/>
              </w:rPr>
            </w:pPr>
            <w:r w:rsidRPr="00D728FC">
              <w:rPr>
                <w:sz w:val="16"/>
                <w:szCs w:val="16"/>
              </w:rPr>
              <w:t>3.94~8.2</w:t>
            </w:r>
          </w:p>
        </w:tc>
        <w:tc>
          <w:tcPr>
            <w:tcW w:w="1456" w:type="dxa"/>
            <w:vAlign w:val="center"/>
            <w:tcPrChange w:id="109" w:author="vivo" w:date="2021-11-18T14:15:00Z">
              <w:tcPr>
                <w:tcW w:w="2089" w:type="dxa"/>
                <w:gridSpan w:val="3"/>
                <w:vAlign w:val="center"/>
              </w:tcPr>
            </w:tcPrChange>
          </w:tcPr>
          <w:p w14:paraId="1F901109" w14:textId="77777777" w:rsidR="00D728FC" w:rsidRPr="00D728FC" w:rsidRDefault="00D728FC" w:rsidP="00D728FC">
            <w:pPr>
              <w:spacing w:after="0"/>
              <w:jc w:val="center"/>
              <w:rPr>
                <w:sz w:val="16"/>
                <w:szCs w:val="16"/>
              </w:rPr>
            </w:pPr>
            <w:r w:rsidRPr="00D728FC">
              <w:rPr>
                <w:sz w:val="16"/>
                <w:szCs w:val="16"/>
                <w:lang w:eastAsia="zh-CN"/>
              </w:rPr>
              <w:t>Source 15, Source 16, Source 18</w:t>
            </w:r>
          </w:p>
        </w:tc>
        <w:tc>
          <w:tcPr>
            <w:tcW w:w="647" w:type="dxa"/>
            <w:vAlign w:val="center"/>
            <w:tcPrChange w:id="110" w:author="vivo" w:date="2021-11-18T14:15:00Z">
              <w:tcPr>
                <w:tcW w:w="739" w:type="dxa"/>
                <w:gridSpan w:val="2"/>
                <w:vAlign w:val="center"/>
              </w:tcPr>
            </w:tcPrChange>
          </w:tcPr>
          <w:p w14:paraId="74EA40B6"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8063FC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1"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2" w:author="vivo" w:date="2021-11-18T14:15:00Z">
            <w:trPr>
              <w:trHeight w:val="287"/>
              <w:jc w:val="center"/>
            </w:trPr>
          </w:trPrChange>
        </w:trPr>
        <w:tc>
          <w:tcPr>
            <w:tcW w:w="0" w:type="auto"/>
            <w:vMerge/>
            <w:vAlign w:val="center"/>
            <w:tcPrChange w:id="113" w:author="vivo" w:date="2021-11-18T14:15:00Z">
              <w:tcPr>
                <w:tcW w:w="0" w:type="auto"/>
                <w:vMerge/>
                <w:vAlign w:val="center"/>
              </w:tcPr>
            </w:tcPrChange>
          </w:tcPr>
          <w:p w14:paraId="6E735EBE" w14:textId="77777777" w:rsidR="00D728FC" w:rsidRPr="00D728FC" w:rsidRDefault="00D728FC" w:rsidP="00D728FC">
            <w:pPr>
              <w:spacing w:after="0"/>
              <w:jc w:val="center"/>
              <w:rPr>
                <w:sz w:val="16"/>
                <w:szCs w:val="16"/>
              </w:rPr>
            </w:pPr>
          </w:p>
        </w:tc>
        <w:tc>
          <w:tcPr>
            <w:tcW w:w="0" w:type="auto"/>
            <w:vMerge/>
            <w:vAlign w:val="center"/>
            <w:tcPrChange w:id="114" w:author="vivo" w:date="2021-11-18T14:15:00Z">
              <w:tcPr>
                <w:tcW w:w="0" w:type="auto"/>
                <w:vMerge/>
                <w:vAlign w:val="center"/>
              </w:tcPr>
            </w:tcPrChange>
          </w:tcPr>
          <w:p w14:paraId="5B06970F" w14:textId="77777777" w:rsidR="00D728FC" w:rsidRPr="00D728FC" w:rsidRDefault="00D728FC" w:rsidP="00D728FC">
            <w:pPr>
              <w:spacing w:after="0"/>
              <w:jc w:val="center"/>
              <w:rPr>
                <w:sz w:val="16"/>
                <w:szCs w:val="16"/>
              </w:rPr>
            </w:pPr>
          </w:p>
        </w:tc>
        <w:tc>
          <w:tcPr>
            <w:tcW w:w="0" w:type="auto"/>
            <w:vMerge/>
            <w:vAlign w:val="center"/>
            <w:tcPrChange w:id="115" w:author="vivo" w:date="2021-11-18T14:15:00Z">
              <w:tcPr>
                <w:tcW w:w="0" w:type="auto"/>
                <w:vMerge/>
                <w:vAlign w:val="center"/>
              </w:tcPr>
            </w:tcPrChange>
          </w:tcPr>
          <w:p w14:paraId="26DDF3FE" w14:textId="77777777" w:rsidR="00D728FC" w:rsidRPr="00D728FC" w:rsidRDefault="00D728FC" w:rsidP="00D728FC">
            <w:pPr>
              <w:spacing w:after="0"/>
              <w:jc w:val="center"/>
              <w:rPr>
                <w:sz w:val="16"/>
                <w:szCs w:val="16"/>
              </w:rPr>
            </w:pPr>
          </w:p>
        </w:tc>
        <w:tc>
          <w:tcPr>
            <w:tcW w:w="0" w:type="auto"/>
            <w:vMerge/>
            <w:vAlign w:val="center"/>
            <w:tcPrChange w:id="116" w:author="vivo" w:date="2021-11-18T14:15:00Z">
              <w:tcPr>
                <w:tcW w:w="0" w:type="auto"/>
                <w:gridSpan w:val="2"/>
                <w:vMerge/>
                <w:vAlign w:val="center"/>
              </w:tcPr>
            </w:tcPrChange>
          </w:tcPr>
          <w:p w14:paraId="2BE60D13" w14:textId="77777777" w:rsidR="00D728FC" w:rsidRPr="00D728FC" w:rsidRDefault="00D728FC" w:rsidP="00D728FC">
            <w:pPr>
              <w:spacing w:after="0"/>
              <w:jc w:val="center"/>
              <w:rPr>
                <w:sz w:val="16"/>
                <w:szCs w:val="16"/>
              </w:rPr>
            </w:pPr>
          </w:p>
        </w:tc>
        <w:tc>
          <w:tcPr>
            <w:tcW w:w="662" w:type="dxa"/>
            <w:vMerge/>
            <w:vAlign w:val="center"/>
            <w:tcPrChange w:id="117" w:author="vivo" w:date="2021-11-18T14:15:00Z">
              <w:tcPr>
                <w:tcW w:w="692" w:type="dxa"/>
                <w:gridSpan w:val="2"/>
                <w:vMerge/>
                <w:vAlign w:val="center"/>
              </w:tcPr>
            </w:tcPrChange>
          </w:tcPr>
          <w:p w14:paraId="3390556A" w14:textId="77777777" w:rsidR="00D728FC" w:rsidRPr="00D728FC" w:rsidRDefault="00D728FC" w:rsidP="00D728FC">
            <w:pPr>
              <w:spacing w:after="0"/>
              <w:jc w:val="center"/>
              <w:rPr>
                <w:sz w:val="16"/>
                <w:szCs w:val="16"/>
              </w:rPr>
            </w:pPr>
          </w:p>
        </w:tc>
        <w:tc>
          <w:tcPr>
            <w:tcW w:w="705" w:type="dxa"/>
            <w:vAlign w:val="center"/>
            <w:tcPrChange w:id="118" w:author="vivo" w:date="2021-11-18T14:15:00Z">
              <w:tcPr>
                <w:tcW w:w="670" w:type="dxa"/>
                <w:gridSpan w:val="2"/>
                <w:vAlign w:val="center"/>
              </w:tcPr>
            </w:tcPrChange>
          </w:tcPr>
          <w:p w14:paraId="4329903C"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19" w:author="vivo" w:date="2021-11-18T14:15:00Z">
              <w:tcPr>
                <w:tcW w:w="1067" w:type="dxa"/>
                <w:gridSpan w:val="2"/>
                <w:vAlign w:val="center"/>
              </w:tcPr>
            </w:tcPrChange>
          </w:tcPr>
          <w:p w14:paraId="2C8F27A3" w14:textId="77777777" w:rsidR="00D728FC" w:rsidRPr="00D728FC" w:rsidRDefault="00D728FC" w:rsidP="00D728FC">
            <w:pPr>
              <w:spacing w:after="0"/>
              <w:jc w:val="center"/>
              <w:rPr>
                <w:sz w:val="16"/>
                <w:szCs w:val="16"/>
                <w:lang w:eastAsia="zh-CN"/>
              </w:rPr>
            </w:pPr>
            <w:r w:rsidRPr="00D728FC">
              <w:rPr>
                <w:sz w:val="16"/>
                <w:szCs w:val="16"/>
                <w:lang w:eastAsia="zh-CN"/>
              </w:rPr>
              <w:t>2.25</w:t>
            </w:r>
          </w:p>
        </w:tc>
        <w:tc>
          <w:tcPr>
            <w:tcW w:w="1261" w:type="dxa"/>
            <w:vAlign w:val="center"/>
            <w:tcPrChange w:id="120" w:author="vivo" w:date="2021-11-18T14:15:00Z">
              <w:tcPr>
                <w:tcW w:w="1523" w:type="dxa"/>
                <w:gridSpan w:val="2"/>
                <w:vAlign w:val="center"/>
              </w:tcPr>
            </w:tcPrChange>
          </w:tcPr>
          <w:p w14:paraId="0AF069E4" w14:textId="77777777" w:rsidR="00D728FC" w:rsidRPr="00D728FC" w:rsidRDefault="00D728FC" w:rsidP="00D728FC">
            <w:pPr>
              <w:spacing w:after="0"/>
              <w:jc w:val="center"/>
              <w:rPr>
                <w:sz w:val="16"/>
                <w:szCs w:val="16"/>
                <w:lang w:eastAsia="zh-CN"/>
              </w:rPr>
            </w:pPr>
            <w:r w:rsidRPr="00D728FC">
              <w:rPr>
                <w:sz w:val="16"/>
                <w:szCs w:val="16"/>
                <w:lang w:eastAsia="zh-CN"/>
              </w:rPr>
              <w:t>2</w:t>
            </w:r>
            <w:r w:rsidRPr="00D728FC">
              <w:rPr>
                <w:sz w:val="16"/>
                <w:szCs w:val="16"/>
              </w:rPr>
              <w:t>~</w:t>
            </w:r>
            <w:r w:rsidRPr="00D728FC">
              <w:rPr>
                <w:sz w:val="16"/>
                <w:szCs w:val="16"/>
                <w:lang w:eastAsia="zh-CN"/>
              </w:rPr>
              <w:t>2.5</w:t>
            </w:r>
          </w:p>
        </w:tc>
        <w:tc>
          <w:tcPr>
            <w:tcW w:w="1456" w:type="dxa"/>
            <w:vAlign w:val="center"/>
            <w:tcPrChange w:id="121" w:author="vivo" w:date="2021-11-18T14:15:00Z">
              <w:tcPr>
                <w:tcW w:w="2089" w:type="dxa"/>
                <w:gridSpan w:val="3"/>
                <w:vAlign w:val="center"/>
              </w:tcPr>
            </w:tcPrChange>
          </w:tcPr>
          <w:p w14:paraId="441B02DB" w14:textId="77777777" w:rsidR="00D728FC" w:rsidRPr="00D728FC" w:rsidRDefault="00D728FC" w:rsidP="00D728FC">
            <w:pPr>
              <w:spacing w:after="0"/>
              <w:jc w:val="center"/>
              <w:rPr>
                <w:sz w:val="16"/>
                <w:szCs w:val="16"/>
                <w:lang w:eastAsia="zh-CN"/>
              </w:rPr>
            </w:pPr>
            <w:r w:rsidRPr="00D728FC">
              <w:rPr>
                <w:sz w:val="16"/>
                <w:szCs w:val="16"/>
                <w:lang w:eastAsia="zh-CN"/>
              </w:rPr>
              <w:t>Source 7, Source 16</w:t>
            </w:r>
          </w:p>
        </w:tc>
        <w:tc>
          <w:tcPr>
            <w:tcW w:w="647" w:type="dxa"/>
            <w:vAlign w:val="center"/>
            <w:tcPrChange w:id="122" w:author="vivo" w:date="2021-11-18T14:15:00Z">
              <w:tcPr>
                <w:tcW w:w="739" w:type="dxa"/>
                <w:gridSpan w:val="2"/>
                <w:vAlign w:val="center"/>
              </w:tcPr>
            </w:tcPrChange>
          </w:tcPr>
          <w:p w14:paraId="5B4959C8"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738EF080"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3"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4" w:author="vivo" w:date="2021-11-18T14:15:00Z">
            <w:trPr>
              <w:trHeight w:val="287"/>
              <w:jc w:val="center"/>
            </w:trPr>
          </w:trPrChange>
        </w:trPr>
        <w:tc>
          <w:tcPr>
            <w:tcW w:w="0" w:type="auto"/>
            <w:vMerge/>
            <w:vAlign w:val="center"/>
            <w:tcPrChange w:id="125" w:author="vivo" w:date="2021-11-18T14:15:00Z">
              <w:tcPr>
                <w:tcW w:w="0" w:type="auto"/>
                <w:vMerge/>
                <w:vAlign w:val="center"/>
              </w:tcPr>
            </w:tcPrChange>
          </w:tcPr>
          <w:p w14:paraId="12C95AE9" w14:textId="77777777" w:rsidR="00D728FC" w:rsidRPr="00D728FC" w:rsidRDefault="00D728FC" w:rsidP="00D728FC">
            <w:pPr>
              <w:spacing w:after="0"/>
              <w:jc w:val="center"/>
              <w:rPr>
                <w:sz w:val="16"/>
                <w:szCs w:val="16"/>
              </w:rPr>
            </w:pPr>
          </w:p>
        </w:tc>
        <w:tc>
          <w:tcPr>
            <w:tcW w:w="0" w:type="auto"/>
            <w:vMerge/>
            <w:vAlign w:val="center"/>
            <w:tcPrChange w:id="126" w:author="vivo" w:date="2021-11-18T14:15:00Z">
              <w:tcPr>
                <w:tcW w:w="0" w:type="auto"/>
                <w:vMerge/>
                <w:vAlign w:val="center"/>
              </w:tcPr>
            </w:tcPrChange>
          </w:tcPr>
          <w:p w14:paraId="51B1572A" w14:textId="77777777" w:rsidR="00D728FC" w:rsidRPr="00D728FC" w:rsidRDefault="00D728FC" w:rsidP="00D728FC">
            <w:pPr>
              <w:spacing w:after="0"/>
              <w:jc w:val="center"/>
              <w:rPr>
                <w:sz w:val="16"/>
                <w:szCs w:val="16"/>
              </w:rPr>
            </w:pPr>
          </w:p>
        </w:tc>
        <w:tc>
          <w:tcPr>
            <w:tcW w:w="0" w:type="auto"/>
            <w:vMerge/>
            <w:vAlign w:val="center"/>
            <w:tcPrChange w:id="127" w:author="vivo" w:date="2021-11-18T14:15:00Z">
              <w:tcPr>
                <w:tcW w:w="0" w:type="auto"/>
                <w:vMerge/>
                <w:vAlign w:val="center"/>
              </w:tcPr>
            </w:tcPrChange>
          </w:tcPr>
          <w:p w14:paraId="1B69BAC8" w14:textId="77777777" w:rsidR="00D728FC" w:rsidRPr="00D728FC" w:rsidRDefault="00D728FC" w:rsidP="00D728FC">
            <w:pPr>
              <w:spacing w:after="0"/>
              <w:jc w:val="center"/>
              <w:rPr>
                <w:sz w:val="16"/>
                <w:szCs w:val="16"/>
              </w:rPr>
            </w:pPr>
          </w:p>
        </w:tc>
        <w:tc>
          <w:tcPr>
            <w:tcW w:w="0" w:type="auto"/>
            <w:vMerge/>
            <w:vAlign w:val="center"/>
            <w:tcPrChange w:id="128" w:author="vivo" w:date="2021-11-18T14:15:00Z">
              <w:tcPr>
                <w:tcW w:w="0" w:type="auto"/>
                <w:gridSpan w:val="2"/>
                <w:vMerge/>
                <w:vAlign w:val="center"/>
              </w:tcPr>
            </w:tcPrChange>
          </w:tcPr>
          <w:p w14:paraId="422F39F0" w14:textId="77777777" w:rsidR="00D728FC" w:rsidRPr="00D728FC" w:rsidRDefault="00D728FC" w:rsidP="00D728FC">
            <w:pPr>
              <w:spacing w:after="0"/>
              <w:jc w:val="center"/>
              <w:rPr>
                <w:sz w:val="16"/>
                <w:szCs w:val="16"/>
              </w:rPr>
            </w:pPr>
          </w:p>
        </w:tc>
        <w:tc>
          <w:tcPr>
            <w:tcW w:w="662" w:type="dxa"/>
            <w:vMerge/>
            <w:vAlign w:val="center"/>
            <w:tcPrChange w:id="129" w:author="vivo" w:date="2021-11-18T14:15:00Z">
              <w:tcPr>
                <w:tcW w:w="692" w:type="dxa"/>
                <w:gridSpan w:val="2"/>
                <w:vMerge/>
                <w:vAlign w:val="center"/>
              </w:tcPr>
            </w:tcPrChange>
          </w:tcPr>
          <w:p w14:paraId="28CE7744" w14:textId="77777777" w:rsidR="00D728FC" w:rsidRPr="00D728FC" w:rsidRDefault="00D728FC" w:rsidP="00D728FC">
            <w:pPr>
              <w:spacing w:after="0"/>
              <w:jc w:val="center"/>
              <w:rPr>
                <w:sz w:val="16"/>
                <w:szCs w:val="16"/>
              </w:rPr>
            </w:pPr>
          </w:p>
        </w:tc>
        <w:tc>
          <w:tcPr>
            <w:tcW w:w="705" w:type="dxa"/>
            <w:vAlign w:val="center"/>
            <w:tcPrChange w:id="130" w:author="vivo" w:date="2021-11-18T14:15:00Z">
              <w:tcPr>
                <w:tcW w:w="670" w:type="dxa"/>
                <w:gridSpan w:val="2"/>
                <w:vAlign w:val="center"/>
              </w:tcPr>
            </w:tcPrChange>
          </w:tcPr>
          <w:p w14:paraId="13C245B2"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31" w:author="vivo" w:date="2021-11-18T14:15:00Z">
              <w:tcPr>
                <w:tcW w:w="1067" w:type="dxa"/>
                <w:gridSpan w:val="2"/>
                <w:vAlign w:val="center"/>
              </w:tcPr>
            </w:tcPrChange>
          </w:tcPr>
          <w:p w14:paraId="1EF876E9"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261" w:type="dxa"/>
            <w:vAlign w:val="center"/>
            <w:tcPrChange w:id="132" w:author="vivo" w:date="2021-11-18T14:15:00Z">
              <w:tcPr>
                <w:tcW w:w="1523" w:type="dxa"/>
                <w:gridSpan w:val="2"/>
                <w:vAlign w:val="center"/>
              </w:tcPr>
            </w:tcPrChange>
          </w:tcPr>
          <w:p w14:paraId="3CF699CB"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456" w:type="dxa"/>
            <w:vAlign w:val="center"/>
            <w:tcPrChange w:id="133" w:author="vivo" w:date="2021-11-18T14:15:00Z">
              <w:tcPr>
                <w:tcW w:w="2089" w:type="dxa"/>
                <w:gridSpan w:val="3"/>
                <w:vAlign w:val="center"/>
              </w:tcPr>
            </w:tcPrChange>
          </w:tcPr>
          <w:p w14:paraId="5B76CFB8"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134" w:author="vivo" w:date="2021-11-18T14:15:00Z">
              <w:tcPr>
                <w:tcW w:w="739" w:type="dxa"/>
                <w:gridSpan w:val="2"/>
                <w:vAlign w:val="center"/>
              </w:tcPr>
            </w:tcPrChange>
          </w:tcPr>
          <w:p w14:paraId="780BB0EA"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3E109BAF"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5"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36" w:author="vivo" w:date="2021-11-18T14:15:00Z">
            <w:trPr>
              <w:trHeight w:val="287"/>
              <w:jc w:val="center"/>
            </w:trPr>
          </w:trPrChange>
        </w:trPr>
        <w:tc>
          <w:tcPr>
            <w:tcW w:w="0" w:type="auto"/>
            <w:vMerge/>
            <w:vAlign w:val="center"/>
            <w:tcPrChange w:id="137" w:author="vivo" w:date="2021-11-18T14:15:00Z">
              <w:tcPr>
                <w:tcW w:w="0" w:type="auto"/>
                <w:vMerge/>
                <w:vAlign w:val="center"/>
              </w:tcPr>
            </w:tcPrChange>
          </w:tcPr>
          <w:p w14:paraId="4DAD4321" w14:textId="77777777" w:rsidR="00D728FC" w:rsidRPr="00D728FC" w:rsidRDefault="00D728FC" w:rsidP="00D728FC">
            <w:pPr>
              <w:spacing w:after="0"/>
              <w:jc w:val="center"/>
              <w:rPr>
                <w:sz w:val="16"/>
                <w:szCs w:val="16"/>
              </w:rPr>
            </w:pPr>
          </w:p>
        </w:tc>
        <w:tc>
          <w:tcPr>
            <w:tcW w:w="0" w:type="auto"/>
            <w:vMerge/>
            <w:vAlign w:val="center"/>
            <w:tcPrChange w:id="138" w:author="vivo" w:date="2021-11-18T14:15:00Z">
              <w:tcPr>
                <w:tcW w:w="0" w:type="auto"/>
                <w:vMerge/>
                <w:vAlign w:val="center"/>
              </w:tcPr>
            </w:tcPrChange>
          </w:tcPr>
          <w:p w14:paraId="0AF520BC" w14:textId="77777777" w:rsidR="00D728FC" w:rsidRPr="00D728FC" w:rsidRDefault="00D728FC" w:rsidP="00D728FC">
            <w:pPr>
              <w:spacing w:after="0"/>
              <w:jc w:val="center"/>
              <w:rPr>
                <w:sz w:val="16"/>
                <w:szCs w:val="16"/>
              </w:rPr>
            </w:pPr>
          </w:p>
        </w:tc>
        <w:tc>
          <w:tcPr>
            <w:tcW w:w="0" w:type="auto"/>
            <w:vMerge/>
            <w:vAlign w:val="center"/>
            <w:tcPrChange w:id="139" w:author="vivo" w:date="2021-11-18T14:15:00Z">
              <w:tcPr>
                <w:tcW w:w="0" w:type="auto"/>
                <w:vMerge/>
                <w:vAlign w:val="center"/>
              </w:tcPr>
            </w:tcPrChange>
          </w:tcPr>
          <w:p w14:paraId="78F5744E" w14:textId="77777777" w:rsidR="00D728FC" w:rsidRPr="00D728FC" w:rsidRDefault="00D728FC" w:rsidP="00D728FC">
            <w:pPr>
              <w:spacing w:after="0"/>
              <w:jc w:val="center"/>
              <w:rPr>
                <w:sz w:val="16"/>
                <w:szCs w:val="16"/>
              </w:rPr>
            </w:pPr>
          </w:p>
        </w:tc>
        <w:tc>
          <w:tcPr>
            <w:tcW w:w="0" w:type="auto"/>
            <w:vMerge/>
            <w:vAlign w:val="center"/>
            <w:tcPrChange w:id="140" w:author="vivo" w:date="2021-11-18T14:15:00Z">
              <w:tcPr>
                <w:tcW w:w="0" w:type="auto"/>
                <w:gridSpan w:val="2"/>
                <w:vMerge/>
                <w:vAlign w:val="center"/>
              </w:tcPr>
            </w:tcPrChange>
          </w:tcPr>
          <w:p w14:paraId="7B7BD463" w14:textId="77777777" w:rsidR="00D728FC" w:rsidRPr="00D728FC" w:rsidRDefault="00D728FC" w:rsidP="00D728FC">
            <w:pPr>
              <w:spacing w:after="0"/>
              <w:jc w:val="center"/>
              <w:rPr>
                <w:sz w:val="16"/>
                <w:szCs w:val="16"/>
              </w:rPr>
            </w:pPr>
          </w:p>
        </w:tc>
        <w:tc>
          <w:tcPr>
            <w:tcW w:w="662" w:type="dxa"/>
            <w:vAlign w:val="center"/>
            <w:tcPrChange w:id="141" w:author="vivo" w:date="2021-11-18T14:15:00Z">
              <w:tcPr>
                <w:tcW w:w="692" w:type="dxa"/>
                <w:gridSpan w:val="2"/>
                <w:vAlign w:val="center"/>
              </w:tcPr>
            </w:tcPrChange>
          </w:tcPr>
          <w:p w14:paraId="588FC423"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142" w:author="vivo" w:date="2021-11-18T14:15:00Z">
              <w:tcPr>
                <w:tcW w:w="670" w:type="dxa"/>
                <w:gridSpan w:val="2"/>
                <w:vAlign w:val="center"/>
              </w:tcPr>
            </w:tcPrChange>
          </w:tcPr>
          <w:p w14:paraId="1E645B64"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143" w:author="vivo" w:date="2021-11-18T14:15:00Z">
              <w:tcPr>
                <w:tcW w:w="1067" w:type="dxa"/>
                <w:gridSpan w:val="2"/>
                <w:vAlign w:val="center"/>
              </w:tcPr>
            </w:tcPrChange>
          </w:tcPr>
          <w:p w14:paraId="0B12DBA8" w14:textId="5D3625CE" w:rsidR="00D728FC" w:rsidRPr="005A2FBC" w:rsidRDefault="008B442C" w:rsidP="00D728FC">
            <w:pPr>
              <w:spacing w:after="0"/>
              <w:jc w:val="center"/>
              <w:rPr>
                <w:sz w:val="16"/>
                <w:szCs w:val="16"/>
                <w:lang w:eastAsia="zh-CN"/>
              </w:rPr>
            </w:pPr>
            <w:del w:id="144" w:author="vivo" w:date="2021-11-18T14:15:00Z">
              <w:r w:rsidRPr="0776DD8D">
                <w:rPr>
                  <w:rFonts w:eastAsiaTheme="minorEastAsia"/>
                  <w:sz w:val="16"/>
                  <w:szCs w:val="16"/>
                  <w:lang w:eastAsia="zh-CN"/>
                </w:rPr>
                <w:delText>10.32</w:delText>
              </w:r>
            </w:del>
            <w:ins w:id="145" w:author="vivo" w:date="2021-11-18T14:15:00Z">
              <w:r w:rsidR="00D728FC" w:rsidRPr="005A2FBC">
                <w:rPr>
                  <w:sz w:val="16"/>
                  <w:szCs w:val="16"/>
                  <w:lang w:eastAsia="zh-CN"/>
                </w:rPr>
                <w:t>7.91</w:t>
              </w:r>
            </w:ins>
          </w:p>
        </w:tc>
        <w:tc>
          <w:tcPr>
            <w:tcW w:w="1261" w:type="dxa"/>
            <w:vAlign w:val="center"/>
            <w:tcPrChange w:id="146" w:author="vivo" w:date="2021-11-18T14:15:00Z">
              <w:tcPr>
                <w:tcW w:w="1523" w:type="dxa"/>
                <w:gridSpan w:val="2"/>
                <w:vAlign w:val="center"/>
              </w:tcPr>
            </w:tcPrChange>
          </w:tcPr>
          <w:p w14:paraId="6D8164B7" w14:textId="77777777" w:rsidR="00D728FC" w:rsidRPr="005A2FBC" w:rsidRDefault="00D728FC" w:rsidP="00D728FC">
            <w:pPr>
              <w:spacing w:after="0"/>
              <w:jc w:val="center"/>
              <w:rPr>
                <w:sz w:val="16"/>
                <w:szCs w:val="16"/>
                <w:lang w:eastAsia="zh-CN"/>
              </w:rPr>
            </w:pPr>
            <w:ins w:id="147" w:author="vivo" w:date="2021-11-18T14:15:00Z">
              <w:r w:rsidRPr="005A2FBC">
                <w:rPr>
                  <w:sz w:val="16"/>
                  <w:szCs w:val="16"/>
                  <w:lang w:eastAsia="zh-CN"/>
                </w:rPr>
                <w:t>5.5~</w:t>
              </w:r>
            </w:ins>
            <w:r w:rsidRPr="005A2FBC">
              <w:rPr>
                <w:sz w:val="16"/>
                <w:szCs w:val="16"/>
                <w:lang w:eastAsia="zh-CN"/>
              </w:rPr>
              <w:t>10.32</w:t>
            </w:r>
          </w:p>
        </w:tc>
        <w:tc>
          <w:tcPr>
            <w:tcW w:w="1456" w:type="dxa"/>
            <w:vAlign w:val="center"/>
            <w:tcPrChange w:id="148" w:author="vivo" w:date="2021-11-18T14:15:00Z">
              <w:tcPr>
                <w:tcW w:w="2089" w:type="dxa"/>
                <w:gridSpan w:val="3"/>
                <w:vAlign w:val="center"/>
              </w:tcPr>
            </w:tcPrChange>
          </w:tcPr>
          <w:p w14:paraId="1801B286" w14:textId="77777777" w:rsidR="00D728FC" w:rsidRPr="002623CD" w:rsidRDefault="00D728FC" w:rsidP="00D728FC">
            <w:pPr>
              <w:spacing w:after="0"/>
              <w:jc w:val="center"/>
              <w:rPr>
                <w:sz w:val="16"/>
                <w:szCs w:val="16"/>
                <w:lang w:eastAsia="zh-CN"/>
              </w:rPr>
            </w:pPr>
            <w:ins w:id="149"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150" w:author="vivo" w:date="2021-11-18T14:15:00Z">
              <w:tcPr>
                <w:tcW w:w="739" w:type="dxa"/>
                <w:gridSpan w:val="2"/>
                <w:vAlign w:val="center"/>
              </w:tcPr>
            </w:tcPrChange>
          </w:tcPr>
          <w:p w14:paraId="142A83D7"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58F09B2B"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1"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52" w:author="vivo" w:date="2021-11-18T14:15:00Z">
            <w:trPr>
              <w:trHeight w:val="288"/>
              <w:jc w:val="center"/>
            </w:trPr>
          </w:trPrChange>
        </w:trPr>
        <w:tc>
          <w:tcPr>
            <w:tcW w:w="0" w:type="auto"/>
            <w:vMerge/>
            <w:vAlign w:val="center"/>
            <w:tcPrChange w:id="153" w:author="vivo" w:date="2021-11-18T14:15:00Z">
              <w:tcPr>
                <w:tcW w:w="0" w:type="auto"/>
                <w:vMerge/>
                <w:vAlign w:val="center"/>
              </w:tcPr>
            </w:tcPrChange>
          </w:tcPr>
          <w:p w14:paraId="1E31547B" w14:textId="77777777" w:rsidR="00D728FC" w:rsidRPr="00D728FC" w:rsidRDefault="00D728FC" w:rsidP="00D728FC">
            <w:pPr>
              <w:spacing w:after="0"/>
              <w:jc w:val="center"/>
              <w:rPr>
                <w:sz w:val="16"/>
                <w:szCs w:val="16"/>
              </w:rPr>
            </w:pPr>
          </w:p>
        </w:tc>
        <w:tc>
          <w:tcPr>
            <w:tcW w:w="0" w:type="auto"/>
            <w:vMerge/>
            <w:vAlign w:val="center"/>
            <w:tcPrChange w:id="154" w:author="vivo" w:date="2021-11-18T14:15:00Z">
              <w:tcPr>
                <w:tcW w:w="0" w:type="auto"/>
                <w:vMerge/>
                <w:vAlign w:val="center"/>
              </w:tcPr>
            </w:tcPrChange>
          </w:tcPr>
          <w:p w14:paraId="6582A63B" w14:textId="77777777" w:rsidR="00D728FC" w:rsidRPr="00D728FC" w:rsidRDefault="00D728FC" w:rsidP="00D728FC">
            <w:pPr>
              <w:spacing w:after="0"/>
              <w:jc w:val="center"/>
              <w:rPr>
                <w:sz w:val="16"/>
                <w:szCs w:val="16"/>
              </w:rPr>
            </w:pPr>
          </w:p>
        </w:tc>
        <w:tc>
          <w:tcPr>
            <w:tcW w:w="0" w:type="auto"/>
            <w:vMerge/>
            <w:vAlign w:val="center"/>
            <w:tcPrChange w:id="155" w:author="vivo" w:date="2021-11-18T14:15:00Z">
              <w:tcPr>
                <w:tcW w:w="0" w:type="auto"/>
                <w:vMerge/>
                <w:vAlign w:val="center"/>
              </w:tcPr>
            </w:tcPrChange>
          </w:tcPr>
          <w:p w14:paraId="6030246F" w14:textId="77777777" w:rsidR="00D728FC" w:rsidRPr="00D728FC" w:rsidRDefault="00D728FC" w:rsidP="00D728FC">
            <w:pPr>
              <w:spacing w:after="0"/>
              <w:jc w:val="center"/>
              <w:rPr>
                <w:sz w:val="16"/>
                <w:szCs w:val="16"/>
              </w:rPr>
            </w:pPr>
          </w:p>
        </w:tc>
        <w:tc>
          <w:tcPr>
            <w:tcW w:w="0" w:type="auto"/>
            <w:vMerge w:val="restart"/>
            <w:vAlign w:val="center"/>
            <w:tcPrChange w:id="156" w:author="vivo" w:date="2021-11-18T14:15:00Z">
              <w:tcPr>
                <w:tcW w:w="0" w:type="auto"/>
                <w:gridSpan w:val="2"/>
                <w:vMerge w:val="restart"/>
                <w:vAlign w:val="center"/>
              </w:tcPr>
            </w:tcPrChange>
          </w:tcPr>
          <w:p w14:paraId="31F2B1F5"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157" w:author="vivo" w:date="2021-11-18T14:15:00Z">
              <w:tcPr>
                <w:tcW w:w="692" w:type="dxa"/>
                <w:gridSpan w:val="2"/>
                <w:vMerge w:val="restart"/>
                <w:vAlign w:val="center"/>
              </w:tcPr>
            </w:tcPrChange>
          </w:tcPr>
          <w:p w14:paraId="46A1D29B"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158" w:author="vivo" w:date="2021-11-18T14:15:00Z">
              <w:tcPr>
                <w:tcW w:w="670" w:type="dxa"/>
                <w:gridSpan w:val="2"/>
                <w:vAlign w:val="center"/>
              </w:tcPr>
            </w:tcPrChange>
          </w:tcPr>
          <w:p w14:paraId="49194C8A"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59" w:author="vivo" w:date="2021-11-18T14:15:00Z">
              <w:tcPr>
                <w:tcW w:w="1067" w:type="dxa"/>
                <w:gridSpan w:val="2"/>
                <w:vAlign w:val="center"/>
              </w:tcPr>
            </w:tcPrChange>
          </w:tcPr>
          <w:p w14:paraId="6A9A27DE" w14:textId="77777777" w:rsidR="00D728FC" w:rsidRPr="00D728FC" w:rsidRDefault="00D728FC" w:rsidP="00D728FC">
            <w:pPr>
              <w:spacing w:after="0"/>
              <w:jc w:val="center"/>
              <w:rPr>
                <w:sz w:val="16"/>
                <w:szCs w:val="16"/>
                <w:lang w:eastAsia="zh-CN"/>
              </w:rPr>
            </w:pPr>
            <w:r w:rsidRPr="00D728FC">
              <w:rPr>
                <w:sz w:val="16"/>
                <w:szCs w:val="16"/>
                <w:lang w:eastAsia="zh-CN"/>
              </w:rPr>
              <w:t>8.93</w:t>
            </w:r>
          </w:p>
        </w:tc>
        <w:tc>
          <w:tcPr>
            <w:tcW w:w="1261" w:type="dxa"/>
            <w:vAlign w:val="center"/>
            <w:tcPrChange w:id="160" w:author="vivo" w:date="2021-11-18T14:15:00Z">
              <w:tcPr>
                <w:tcW w:w="1523" w:type="dxa"/>
                <w:gridSpan w:val="2"/>
                <w:vAlign w:val="center"/>
              </w:tcPr>
            </w:tcPrChange>
          </w:tcPr>
          <w:p w14:paraId="36F85268" w14:textId="77777777" w:rsidR="00D728FC" w:rsidRPr="00D728FC" w:rsidRDefault="00D728FC" w:rsidP="00D728FC">
            <w:pPr>
              <w:spacing w:after="0"/>
              <w:jc w:val="center"/>
              <w:rPr>
                <w:sz w:val="16"/>
                <w:szCs w:val="16"/>
              </w:rPr>
            </w:pPr>
            <w:r w:rsidRPr="00D728FC">
              <w:rPr>
                <w:sz w:val="16"/>
                <w:szCs w:val="16"/>
              </w:rPr>
              <w:t>6.35</w:t>
            </w:r>
            <w:r w:rsidRPr="00D728FC">
              <w:rPr>
                <w:sz w:val="16"/>
                <w:szCs w:val="16"/>
                <w:lang w:eastAsia="zh-CN"/>
              </w:rPr>
              <w:t>~</w:t>
            </w:r>
            <w:r w:rsidRPr="00D728FC">
              <w:rPr>
                <w:sz w:val="16"/>
                <w:szCs w:val="16"/>
              </w:rPr>
              <w:t>13.44</w:t>
            </w:r>
          </w:p>
        </w:tc>
        <w:tc>
          <w:tcPr>
            <w:tcW w:w="1456" w:type="dxa"/>
            <w:vAlign w:val="center"/>
            <w:tcPrChange w:id="161" w:author="vivo" w:date="2021-11-18T14:15:00Z">
              <w:tcPr>
                <w:tcW w:w="2089" w:type="dxa"/>
                <w:gridSpan w:val="3"/>
                <w:vAlign w:val="center"/>
              </w:tcPr>
            </w:tcPrChange>
          </w:tcPr>
          <w:p w14:paraId="6F7E22B1" w14:textId="77777777" w:rsidR="00D728FC" w:rsidRPr="00D728FC" w:rsidRDefault="00D728FC" w:rsidP="00D728FC">
            <w:pPr>
              <w:spacing w:after="0"/>
              <w:jc w:val="center"/>
              <w:rPr>
                <w:sz w:val="16"/>
                <w:szCs w:val="16"/>
              </w:rPr>
            </w:pPr>
            <w:r w:rsidRPr="00D728FC">
              <w:rPr>
                <w:sz w:val="16"/>
                <w:szCs w:val="16"/>
                <w:lang w:eastAsia="zh-CN"/>
              </w:rPr>
              <w:t>Source 15, Source 16, Source 18</w:t>
            </w:r>
          </w:p>
        </w:tc>
        <w:tc>
          <w:tcPr>
            <w:tcW w:w="647" w:type="dxa"/>
            <w:vAlign w:val="center"/>
            <w:tcPrChange w:id="162" w:author="vivo" w:date="2021-11-18T14:15:00Z">
              <w:tcPr>
                <w:tcW w:w="739" w:type="dxa"/>
                <w:gridSpan w:val="2"/>
                <w:vAlign w:val="center"/>
              </w:tcPr>
            </w:tcPrChange>
          </w:tcPr>
          <w:p w14:paraId="5505C202"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7143AB5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3"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64" w:author="vivo" w:date="2021-11-18T14:15:00Z">
            <w:trPr>
              <w:trHeight w:val="288"/>
              <w:jc w:val="center"/>
            </w:trPr>
          </w:trPrChange>
        </w:trPr>
        <w:tc>
          <w:tcPr>
            <w:tcW w:w="0" w:type="auto"/>
            <w:vMerge/>
            <w:vAlign w:val="center"/>
            <w:tcPrChange w:id="165" w:author="vivo" w:date="2021-11-18T14:15:00Z">
              <w:tcPr>
                <w:tcW w:w="0" w:type="auto"/>
                <w:vMerge/>
                <w:vAlign w:val="center"/>
              </w:tcPr>
            </w:tcPrChange>
          </w:tcPr>
          <w:p w14:paraId="217DB5A9" w14:textId="77777777" w:rsidR="00D728FC" w:rsidRPr="00D728FC" w:rsidRDefault="00D728FC" w:rsidP="00D728FC">
            <w:pPr>
              <w:spacing w:after="0"/>
              <w:jc w:val="center"/>
              <w:rPr>
                <w:sz w:val="16"/>
                <w:szCs w:val="16"/>
              </w:rPr>
            </w:pPr>
          </w:p>
        </w:tc>
        <w:tc>
          <w:tcPr>
            <w:tcW w:w="0" w:type="auto"/>
            <w:vMerge/>
            <w:vAlign w:val="center"/>
            <w:tcPrChange w:id="166" w:author="vivo" w:date="2021-11-18T14:15:00Z">
              <w:tcPr>
                <w:tcW w:w="0" w:type="auto"/>
                <w:vMerge/>
                <w:vAlign w:val="center"/>
              </w:tcPr>
            </w:tcPrChange>
          </w:tcPr>
          <w:p w14:paraId="6EAEE397" w14:textId="77777777" w:rsidR="00D728FC" w:rsidRPr="00D728FC" w:rsidRDefault="00D728FC" w:rsidP="00D728FC">
            <w:pPr>
              <w:spacing w:after="0"/>
              <w:jc w:val="center"/>
              <w:rPr>
                <w:sz w:val="16"/>
                <w:szCs w:val="16"/>
              </w:rPr>
            </w:pPr>
          </w:p>
        </w:tc>
        <w:tc>
          <w:tcPr>
            <w:tcW w:w="0" w:type="auto"/>
            <w:vMerge/>
            <w:vAlign w:val="center"/>
            <w:tcPrChange w:id="167" w:author="vivo" w:date="2021-11-18T14:15:00Z">
              <w:tcPr>
                <w:tcW w:w="0" w:type="auto"/>
                <w:vMerge/>
                <w:vAlign w:val="center"/>
              </w:tcPr>
            </w:tcPrChange>
          </w:tcPr>
          <w:p w14:paraId="465E17D5" w14:textId="77777777" w:rsidR="00D728FC" w:rsidRPr="00D728FC" w:rsidRDefault="00D728FC" w:rsidP="00D728FC">
            <w:pPr>
              <w:spacing w:after="0"/>
              <w:jc w:val="center"/>
              <w:rPr>
                <w:sz w:val="16"/>
                <w:szCs w:val="16"/>
              </w:rPr>
            </w:pPr>
          </w:p>
        </w:tc>
        <w:tc>
          <w:tcPr>
            <w:tcW w:w="0" w:type="auto"/>
            <w:vMerge/>
            <w:vAlign w:val="center"/>
            <w:tcPrChange w:id="168" w:author="vivo" w:date="2021-11-18T14:15:00Z">
              <w:tcPr>
                <w:tcW w:w="0" w:type="auto"/>
                <w:gridSpan w:val="2"/>
                <w:vMerge/>
                <w:vAlign w:val="center"/>
              </w:tcPr>
            </w:tcPrChange>
          </w:tcPr>
          <w:p w14:paraId="22C52983" w14:textId="77777777" w:rsidR="00D728FC" w:rsidRPr="00D728FC" w:rsidRDefault="00D728FC" w:rsidP="00D728FC">
            <w:pPr>
              <w:spacing w:after="0"/>
              <w:jc w:val="center"/>
              <w:rPr>
                <w:sz w:val="16"/>
                <w:szCs w:val="16"/>
              </w:rPr>
            </w:pPr>
          </w:p>
        </w:tc>
        <w:tc>
          <w:tcPr>
            <w:tcW w:w="662" w:type="dxa"/>
            <w:vMerge/>
            <w:vAlign w:val="center"/>
            <w:tcPrChange w:id="169" w:author="vivo" w:date="2021-11-18T14:15:00Z">
              <w:tcPr>
                <w:tcW w:w="692" w:type="dxa"/>
                <w:gridSpan w:val="2"/>
                <w:vMerge/>
                <w:vAlign w:val="center"/>
              </w:tcPr>
            </w:tcPrChange>
          </w:tcPr>
          <w:p w14:paraId="00D645FC" w14:textId="77777777" w:rsidR="00D728FC" w:rsidRPr="00D728FC" w:rsidRDefault="00D728FC" w:rsidP="00D728FC">
            <w:pPr>
              <w:spacing w:after="0"/>
              <w:jc w:val="center"/>
              <w:rPr>
                <w:sz w:val="16"/>
                <w:szCs w:val="16"/>
              </w:rPr>
            </w:pPr>
          </w:p>
        </w:tc>
        <w:tc>
          <w:tcPr>
            <w:tcW w:w="705" w:type="dxa"/>
            <w:vAlign w:val="center"/>
            <w:tcPrChange w:id="170" w:author="vivo" w:date="2021-11-18T14:15:00Z">
              <w:tcPr>
                <w:tcW w:w="670" w:type="dxa"/>
                <w:gridSpan w:val="2"/>
                <w:vAlign w:val="center"/>
              </w:tcPr>
            </w:tcPrChange>
          </w:tcPr>
          <w:p w14:paraId="37477B49"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71" w:author="vivo" w:date="2021-11-18T14:15:00Z">
              <w:tcPr>
                <w:tcW w:w="1067" w:type="dxa"/>
                <w:gridSpan w:val="2"/>
                <w:vAlign w:val="center"/>
              </w:tcPr>
            </w:tcPrChange>
          </w:tcPr>
          <w:p w14:paraId="4C5175D6" w14:textId="77777777" w:rsidR="00D728FC" w:rsidRPr="00D728FC" w:rsidRDefault="00D728FC" w:rsidP="00D728FC">
            <w:pPr>
              <w:spacing w:after="0"/>
              <w:jc w:val="center"/>
              <w:rPr>
                <w:sz w:val="16"/>
                <w:szCs w:val="16"/>
                <w:lang w:eastAsia="zh-CN"/>
              </w:rPr>
            </w:pPr>
            <w:r w:rsidRPr="00D728FC">
              <w:rPr>
                <w:sz w:val="16"/>
                <w:szCs w:val="16"/>
                <w:lang w:eastAsia="zh-CN"/>
              </w:rPr>
              <w:t>4.85</w:t>
            </w:r>
          </w:p>
        </w:tc>
        <w:tc>
          <w:tcPr>
            <w:tcW w:w="1261" w:type="dxa"/>
            <w:vAlign w:val="center"/>
            <w:tcPrChange w:id="172" w:author="vivo" w:date="2021-11-18T14:15:00Z">
              <w:tcPr>
                <w:tcW w:w="1523" w:type="dxa"/>
                <w:gridSpan w:val="2"/>
                <w:vAlign w:val="center"/>
              </w:tcPr>
            </w:tcPrChange>
          </w:tcPr>
          <w:p w14:paraId="6C2281A2" w14:textId="77777777" w:rsidR="00D728FC" w:rsidRPr="00D728FC" w:rsidRDefault="00D728FC" w:rsidP="00D728FC">
            <w:pPr>
              <w:spacing w:after="0"/>
              <w:jc w:val="center"/>
              <w:rPr>
                <w:sz w:val="16"/>
                <w:szCs w:val="16"/>
                <w:lang w:eastAsia="zh-CN"/>
              </w:rPr>
            </w:pPr>
            <w:r w:rsidRPr="00D728FC">
              <w:rPr>
                <w:sz w:val="16"/>
                <w:szCs w:val="16"/>
                <w:lang w:eastAsia="zh-CN"/>
              </w:rPr>
              <w:t>4.2</w:t>
            </w:r>
            <w:r w:rsidRPr="00D728FC">
              <w:rPr>
                <w:sz w:val="16"/>
                <w:szCs w:val="16"/>
              </w:rPr>
              <w:t>~</w:t>
            </w:r>
            <w:r w:rsidRPr="00D728FC">
              <w:rPr>
                <w:sz w:val="16"/>
                <w:szCs w:val="16"/>
                <w:lang w:eastAsia="zh-CN"/>
              </w:rPr>
              <w:t>5.5</w:t>
            </w:r>
          </w:p>
        </w:tc>
        <w:tc>
          <w:tcPr>
            <w:tcW w:w="1456" w:type="dxa"/>
            <w:vAlign w:val="center"/>
            <w:tcPrChange w:id="173" w:author="vivo" w:date="2021-11-18T14:15:00Z">
              <w:tcPr>
                <w:tcW w:w="2089" w:type="dxa"/>
                <w:gridSpan w:val="3"/>
                <w:vAlign w:val="center"/>
              </w:tcPr>
            </w:tcPrChange>
          </w:tcPr>
          <w:p w14:paraId="02D41D77" w14:textId="77777777" w:rsidR="00D728FC" w:rsidRPr="00D728FC" w:rsidRDefault="00D728FC" w:rsidP="00D728FC">
            <w:pPr>
              <w:spacing w:after="0"/>
              <w:jc w:val="center"/>
              <w:rPr>
                <w:sz w:val="16"/>
                <w:szCs w:val="16"/>
                <w:lang w:eastAsia="zh-CN"/>
              </w:rPr>
            </w:pPr>
            <w:r w:rsidRPr="00D728FC">
              <w:rPr>
                <w:sz w:val="16"/>
                <w:szCs w:val="16"/>
                <w:lang w:eastAsia="zh-CN"/>
              </w:rPr>
              <w:t>Source 7, Source 16</w:t>
            </w:r>
          </w:p>
        </w:tc>
        <w:tc>
          <w:tcPr>
            <w:tcW w:w="647" w:type="dxa"/>
            <w:vAlign w:val="center"/>
            <w:tcPrChange w:id="174" w:author="vivo" w:date="2021-11-18T14:15:00Z">
              <w:tcPr>
                <w:tcW w:w="739" w:type="dxa"/>
                <w:gridSpan w:val="2"/>
                <w:vAlign w:val="center"/>
              </w:tcPr>
            </w:tcPrChange>
          </w:tcPr>
          <w:p w14:paraId="1E7B0A37" w14:textId="77777777" w:rsidR="00D728FC" w:rsidRPr="00D728FC" w:rsidRDefault="00D728FC" w:rsidP="00D728FC">
            <w:pPr>
              <w:spacing w:after="0"/>
              <w:jc w:val="center"/>
              <w:rPr>
                <w:sz w:val="16"/>
                <w:szCs w:val="16"/>
                <w:lang w:eastAsia="zh-CN"/>
              </w:rPr>
            </w:pPr>
            <w:r w:rsidRPr="00D728FC">
              <w:rPr>
                <w:sz w:val="16"/>
                <w:szCs w:val="16"/>
                <w:lang w:eastAsia="zh-CN"/>
              </w:rPr>
              <w:t>Note 1,3</w:t>
            </w:r>
          </w:p>
        </w:tc>
      </w:tr>
      <w:tr w:rsidR="00D728FC" w:rsidRPr="00D728FC" w14:paraId="0FA30AA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5"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76" w:author="vivo" w:date="2021-11-18T14:15:00Z">
            <w:trPr>
              <w:trHeight w:val="288"/>
              <w:jc w:val="center"/>
            </w:trPr>
          </w:trPrChange>
        </w:trPr>
        <w:tc>
          <w:tcPr>
            <w:tcW w:w="0" w:type="auto"/>
            <w:vMerge/>
            <w:vAlign w:val="center"/>
            <w:tcPrChange w:id="177" w:author="vivo" w:date="2021-11-18T14:15:00Z">
              <w:tcPr>
                <w:tcW w:w="0" w:type="auto"/>
                <w:vMerge/>
                <w:vAlign w:val="center"/>
              </w:tcPr>
            </w:tcPrChange>
          </w:tcPr>
          <w:p w14:paraId="4C11CEEC" w14:textId="77777777" w:rsidR="00D728FC" w:rsidRPr="00D728FC" w:rsidRDefault="00D728FC" w:rsidP="00D728FC">
            <w:pPr>
              <w:spacing w:after="0"/>
              <w:jc w:val="center"/>
              <w:rPr>
                <w:sz w:val="16"/>
                <w:szCs w:val="16"/>
              </w:rPr>
            </w:pPr>
          </w:p>
        </w:tc>
        <w:tc>
          <w:tcPr>
            <w:tcW w:w="0" w:type="auto"/>
            <w:vMerge/>
            <w:vAlign w:val="center"/>
            <w:tcPrChange w:id="178" w:author="vivo" w:date="2021-11-18T14:15:00Z">
              <w:tcPr>
                <w:tcW w:w="0" w:type="auto"/>
                <w:vMerge/>
                <w:vAlign w:val="center"/>
              </w:tcPr>
            </w:tcPrChange>
          </w:tcPr>
          <w:p w14:paraId="623C2027" w14:textId="77777777" w:rsidR="00D728FC" w:rsidRPr="00D728FC" w:rsidRDefault="00D728FC" w:rsidP="00D728FC">
            <w:pPr>
              <w:spacing w:after="0"/>
              <w:jc w:val="center"/>
              <w:rPr>
                <w:sz w:val="16"/>
                <w:szCs w:val="16"/>
              </w:rPr>
            </w:pPr>
          </w:p>
        </w:tc>
        <w:tc>
          <w:tcPr>
            <w:tcW w:w="0" w:type="auto"/>
            <w:vMerge/>
            <w:vAlign w:val="center"/>
            <w:tcPrChange w:id="179" w:author="vivo" w:date="2021-11-18T14:15:00Z">
              <w:tcPr>
                <w:tcW w:w="0" w:type="auto"/>
                <w:vMerge/>
                <w:vAlign w:val="center"/>
              </w:tcPr>
            </w:tcPrChange>
          </w:tcPr>
          <w:p w14:paraId="37AA7201" w14:textId="77777777" w:rsidR="00D728FC" w:rsidRPr="00D728FC" w:rsidRDefault="00D728FC" w:rsidP="00D728FC">
            <w:pPr>
              <w:spacing w:after="0"/>
              <w:jc w:val="center"/>
              <w:rPr>
                <w:sz w:val="16"/>
                <w:szCs w:val="16"/>
              </w:rPr>
            </w:pPr>
          </w:p>
        </w:tc>
        <w:tc>
          <w:tcPr>
            <w:tcW w:w="0" w:type="auto"/>
            <w:vMerge/>
            <w:vAlign w:val="center"/>
            <w:tcPrChange w:id="180" w:author="vivo" w:date="2021-11-18T14:15:00Z">
              <w:tcPr>
                <w:tcW w:w="0" w:type="auto"/>
                <w:gridSpan w:val="2"/>
                <w:vMerge/>
                <w:vAlign w:val="center"/>
              </w:tcPr>
            </w:tcPrChange>
          </w:tcPr>
          <w:p w14:paraId="20E4512E" w14:textId="77777777" w:rsidR="00D728FC" w:rsidRPr="00D728FC" w:rsidRDefault="00D728FC" w:rsidP="00D728FC">
            <w:pPr>
              <w:spacing w:after="0"/>
              <w:jc w:val="center"/>
              <w:rPr>
                <w:sz w:val="16"/>
                <w:szCs w:val="16"/>
              </w:rPr>
            </w:pPr>
          </w:p>
        </w:tc>
        <w:tc>
          <w:tcPr>
            <w:tcW w:w="662" w:type="dxa"/>
            <w:vMerge/>
            <w:vAlign w:val="center"/>
            <w:tcPrChange w:id="181" w:author="vivo" w:date="2021-11-18T14:15:00Z">
              <w:tcPr>
                <w:tcW w:w="692" w:type="dxa"/>
                <w:gridSpan w:val="2"/>
                <w:vMerge/>
                <w:vAlign w:val="center"/>
              </w:tcPr>
            </w:tcPrChange>
          </w:tcPr>
          <w:p w14:paraId="720B09C1" w14:textId="77777777" w:rsidR="00D728FC" w:rsidRPr="00D728FC" w:rsidRDefault="00D728FC" w:rsidP="00D728FC">
            <w:pPr>
              <w:spacing w:after="0"/>
              <w:jc w:val="center"/>
              <w:rPr>
                <w:sz w:val="16"/>
                <w:szCs w:val="16"/>
              </w:rPr>
            </w:pPr>
          </w:p>
        </w:tc>
        <w:tc>
          <w:tcPr>
            <w:tcW w:w="705" w:type="dxa"/>
            <w:vAlign w:val="center"/>
            <w:tcPrChange w:id="182" w:author="vivo" w:date="2021-11-18T14:15:00Z">
              <w:tcPr>
                <w:tcW w:w="670" w:type="dxa"/>
                <w:gridSpan w:val="2"/>
                <w:vAlign w:val="center"/>
              </w:tcPr>
            </w:tcPrChange>
          </w:tcPr>
          <w:p w14:paraId="2C822C39"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83" w:author="vivo" w:date="2021-11-18T14:15:00Z">
              <w:tcPr>
                <w:tcW w:w="1067" w:type="dxa"/>
                <w:gridSpan w:val="2"/>
                <w:vAlign w:val="center"/>
              </w:tcPr>
            </w:tcPrChange>
          </w:tcPr>
          <w:p w14:paraId="18E74AF8" w14:textId="77777777" w:rsidR="00D728FC" w:rsidRPr="00D728FC" w:rsidRDefault="00D728FC" w:rsidP="00D728FC">
            <w:pPr>
              <w:spacing w:after="0"/>
              <w:jc w:val="center"/>
              <w:rPr>
                <w:sz w:val="16"/>
                <w:szCs w:val="16"/>
                <w:lang w:eastAsia="zh-CN"/>
              </w:rPr>
            </w:pPr>
            <w:r w:rsidRPr="00D728FC">
              <w:rPr>
                <w:sz w:val="16"/>
                <w:szCs w:val="16"/>
                <w:lang w:eastAsia="zh-CN"/>
              </w:rPr>
              <w:t>10</w:t>
            </w:r>
          </w:p>
        </w:tc>
        <w:tc>
          <w:tcPr>
            <w:tcW w:w="1261" w:type="dxa"/>
            <w:vAlign w:val="center"/>
            <w:tcPrChange w:id="184" w:author="vivo" w:date="2021-11-18T14:15:00Z">
              <w:tcPr>
                <w:tcW w:w="1523" w:type="dxa"/>
                <w:gridSpan w:val="2"/>
                <w:vAlign w:val="center"/>
              </w:tcPr>
            </w:tcPrChange>
          </w:tcPr>
          <w:p w14:paraId="7C33D1C6" w14:textId="77777777" w:rsidR="00D728FC" w:rsidRPr="00D728FC" w:rsidRDefault="00D728FC" w:rsidP="00D728FC">
            <w:pPr>
              <w:spacing w:after="0"/>
              <w:jc w:val="center"/>
              <w:rPr>
                <w:sz w:val="16"/>
                <w:szCs w:val="16"/>
                <w:lang w:eastAsia="zh-CN"/>
              </w:rPr>
            </w:pPr>
            <w:r w:rsidRPr="00D728FC">
              <w:rPr>
                <w:sz w:val="16"/>
                <w:szCs w:val="16"/>
                <w:lang w:eastAsia="zh-CN"/>
              </w:rPr>
              <w:t>10</w:t>
            </w:r>
          </w:p>
        </w:tc>
        <w:tc>
          <w:tcPr>
            <w:tcW w:w="1456" w:type="dxa"/>
            <w:vAlign w:val="center"/>
            <w:tcPrChange w:id="185" w:author="vivo" w:date="2021-11-18T14:15:00Z">
              <w:tcPr>
                <w:tcW w:w="2089" w:type="dxa"/>
                <w:gridSpan w:val="3"/>
                <w:vAlign w:val="center"/>
              </w:tcPr>
            </w:tcPrChange>
          </w:tcPr>
          <w:p w14:paraId="6B039648"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186" w:author="vivo" w:date="2021-11-18T14:15:00Z">
              <w:tcPr>
                <w:tcW w:w="739" w:type="dxa"/>
                <w:gridSpan w:val="2"/>
                <w:vAlign w:val="center"/>
              </w:tcPr>
            </w:tcPrChange>
          </w:tcPr>
          <w:p w14:paraId="03A94404"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56970CA"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7"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88" w:author="vivo" w:date="2021-11-18T14:15:00Z">
            <w:trPr>
              <w:trHeight w:val="288"/>
              <w:jc w:val="center"/>
            </w:trPr>
          </w:trPrChange>
        </w:trPr>
        <w:tc>
          <w:tcPr>
            <w:tcW w:w="0" w:type="auto"/>
            <w:vMerge/>
            <w:vAlign w:val="center"/>
            <w:tcPrChange w:id="189" w:author="vivo" w:date="2021-11-18T14:15:00Z">
              <w:tcPr>
                <w:tcW w:w="0" w:type="auto"/>
                <w:vMerge/>
                <w:vAlign w:val="center"/>
              </w:tcPr>
            </w:tcPrChange>
          </w:tcPr>
          <w:p w14:paraId="7CDD2B51" w14:textId="77777777" w:rsidR="00D728FC" w:rsidRPr="00D728FC" w:rsidRDefault="00D728FC" w:rsidP="00D728FC">
            <w:pPr>
              <w:spacing w:after="0"/>
              <w:jc w:val="center"/>
              <w:rPr>
                <w:sz w:val="16"/>
                <w:szCs w:val="16"/>
              </w:rPr>
            </w:pPr>
          </w:p>
        </w:tc>
        <w:tc>
          <w:tcPr>
            <w:tcW w:w="0" w:type="auto"/>
            <w:vMerge/>
            <w:vAlign w:val="center"/>
            <w:tcPrChange w:id="190" w:author="vivo" w:date="2021-11-18T14:15:00Z">
              <w:tcPr>
                <w:tcW w:w="0" w:type="auto"/>
                <w:vMerge/>
                <w:vAlign w:val="center"/>
              </w:tcPr>
            </w:tcPrChange>
          </w:tcPr>
          <w:p w14:paraId="4BD3C387" w14:textId="77777777" w:rsidR="00D728FC" w:rsidRPr="00D728FC" w:rsidRDefault="00D728FC" w:rsidP="00D728FC">
            <w:pPr>
              <w:spacing w:after="0"/>
              <w:jc w:val="center"/>
              <w:rPr>
                <w:sz w:val="16"/>
                <w:szCs w:val="16"/>
              </w:rPr>
            </w:pPr>
          </w:p>
        </w:tc>
        <w:tc>
          <w:tcPr>
            <w:tcW w:w="0" w:type="auto"/>
            <w:vMerge/>
            <w:vAlign w:val="center"/>
            <w:tcPrChange w:id="191" w:author="vivo" w:date="2021-11-18T14:15:00Z">
              <w:tcPr>
                <w:tcW w:w="0" w:type="auto"/>
                <w:vMerge/>
                <w:vAlign w:val="center"/>
              </w:tcPr>
            </w:tcPrChange>
          </w:tcPr>
          <w:p w14:paraId="1600EAB0" w14:textId="77777777" w:rsidR="00D728FC" w:rsidRPr="00D728FC" w:rsidRDefault="00D728FC" w:rsidP="00D728FC">
            <w:pPr>
              <w:spacing w:after="0"/>
              <w:jc w:val="center"/>
              <w:rPr>
                <w:sz w:val="16"/>
                <w:szCs w:val="16"/>
              </w:rPr>
            </w:pPr>
          </w:p>
        </w:tc>
        <w:tc>
          <w:tcPr>
            <w:tcW w:w="0" w:type="auto"/>
            <w:vMerge/>
            <w:vAlign w:val="center"/>
            <w:tcPrChange w:id="192" w:author="vivo" w:date="2021-11-18T14:15:00Z">
              <w:tcPr>
                <w:tcW w:w="0" w:type="auto"/>
                <w:gridSpan w:val="2"/>
                <w:vMerge/>
                <w:vAlign w:val="center"/>
              </w:tcPr>
            </w:tcPrChange>
          </w:tcPr>
          <w:p w14:paraId="3C3810D8" w14:textId="77777777" w:rsidR="00D728FC" w:rsidRPr="00D728FC" w:rsidRDefault="00D728FC" w:rsidP="00D728FC">
            <w:pPr>
              <w:spacing w:after="0"/>
              <w:jc w:val="center"/>
              <w:rPr>
                <w:sz w:val="16"/>
                <w:szCs w:val="16"/>
              </w:rPr>
            </w:pPr>
          </w:p>
        </w:tc>
        <w:tc>
          <w:tcPr>
            <w:tcW w:w="662" w:type="dxa"/>
            <w:vAlign w:val="center"/>
            <w:tcPrChange w:id="193" w:author="vivo" w:date="2021-11-18T14:15:00Z">
              <w:tcPr>
                <w:tcW w:w="692" w:type="dxa"/>
                <w:gridSpan w:val="2"/>
                <w:vAlign w:val="center"/>
              </w:tcPr>
            </w:tcPrChange>
          </w:tcPr>
          <w:p w14:paraId="4DEAFD11"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194" w:author="vivo" w:date="2021-11-18T14:15:00Z">
              <w:tcPr>
                <w:tcW w:w="670" w:type="dxa"/>
                <w:gridSpan w:val="2"/>
                <w:vAlign w:val="center"/>
              </w:tcPr>
            </w:tcPrChange>
          </w:tcPr>
          <w:p w14:paraId="4AFB63C5"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195" w:author="vivo" w:date="2021-11-18T14:15:00Z">
              <w:tcPr>
                <w:tcW w:w="1067" w:type="dxa"/>
                <w:gridSpan w:val="2"/>
                <w:vAlign w:val="center"/>
              </w:tcPr>
            </w:tcPrChange>
          </w:tcPr>
          <w:p w14:paraId="292F5A4E" w14:textId="0155415B" w:rsidR="00D728FC" w:rsidRPr="005A2FBC" w:rsidRDefault="008B442C" w:rsidP="00D728FC">
            <w:pPr>
              <w:spacing w:after="0"/>
              <w:jc w:val="center"/>
              <w:rPr>
                <w:sz w:val="16"/>
                <w:szCs w:val="16"/>
                <w:lang w:eastAsia="zh-CN"/>
              </w:rPr>
            </w:pPr>
            <w:del w:id="196" w:author="vivo" w:date="2021-11-18T14:15:00Z">
              <w:r w:rsidRPr="0776DD8D">
                <w:rPr>
                  <w:rFonts w:eastAsiaTheme="minorEastAsia"/>
                  <w:sz w:val="16"/>
                  <w:szCs w:val="16"/>
                  <w:lang w:eastAsia="zh-CN"/>
                </w:rPr>
                <w:delText>16.28</w:delText>
              </w:r>
            </w:del>
            <w:ins w:id="197" w:author="vivo" w:date="2021-11-18T14:15:00Z">
              <w:r w:rsidR="00D728FC" w:rsidRPr="005A2FBC">
                <w:rPr>
                  <w:sz w:val="16"/>
                  <w:szCs w:val="16"/>
                  <w:lang w:eastAsia="zh-CN"/>
                </w:rPr>
                <w:t>11.64</w:t>
              </w:r>
            </w:ins>
          </w:p>
        </w:tc>
        <w:tc>
          <w:tcPr>
            <w:tcW w:w="1261" w:type="dxa"/>
            <w:vAlign w:val="center"/>
            <w:tcPrChange w:id="198" w:author="vivo" w:date="2021-11-18T14:15:00Z">
              <w:tcPr>
                <w:tcW w:w="1523" w:type="dxa"/>
                <w:gridSpan w:val="2"/>
                <w:vAlign w:val="center"/>
              </w:tcPr>
            </w:tcPrChange>
          </w:tcPr>
          <w:p w14:paraId="18A81EBB" w14:textId="77777777" w:rsidR="00D728FC" w:rsidRPr="005A2FBC" w:rsidRDefault="00D728FC" w:rsidP="00D728FC">
            <w:pPr>
              <w:spacing w:after="0"/>
              <w:jc w:val="center"/>
              <w:rPr>
                <w:sz w:val="16"/>
                <w:szCs w:val="16"/>
                <w:lang w:eastAsia="zh-CN"/>
              </w:rPr>
            </w:pPr>
            <w:ins w:id="199" w:author="vivo" w:date="2021-11-18T14:15:00Z">
              <w:r w:rsidRPr="005A2FBC">
                <w:rPr>
                  <w:sz w:val="16"/>
                  <w:szCs w:val="16"/>
                  <w:lang w:eastAsia="zh-CN"/>
                </w:rPr>
                <w:t>7~</w:t>
              </w:r>
            </w:ins>
            <w:r w:rsidRPr="005A2FBC">
              <w:rPr>
                <w:sz w:val="16"/>
                <w:szCs w:val="16"/>
                <w:lang w:eastAsia="zh-CN"/>
              </w:rPr>
              <w:t>16.28</w:t>
            </w:r>
          </w:p>
        </w:tc>
        <w:tc>
          <w:tcPr>
            <w:tcW w:w="1456" w:type="dxa"/>
            <w:vAlign w:val="center"/>
            <w:tcPrChange w:id="200" w:author="vivo" w:date="2021-11-18T14:15:00Z">
              <w:tcPr>
                <w:tcW w:w="2089" w:type="dxa"/>
                <w:gridSpan w:val="3"/>
                <w:vAlign w:val="center"/>
              </w:tcPr>
            </w:tcPrChange>
          </w:tcPr>
          <w:p w14:paraId="04AFAED9" w14:textId="77777777" w:rsidR="00D728FC" w:rsidRPr="002623CD" w:rsidRDefault="00D728FC" w:rsidP="00D728FC">
            <w:pPr>
              <w:spacing w:after="0"/>
              <w:jc w:val="center"/>
              <w:rPr>
                <w:sz w:val="16"/>
                <w:szCs w:val="16"/>
                <w:lang w:eastAsia="zh-CN"/>
              </w:rPr>
            </w:pPr>
            <w:ins w:id="201"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202" w:author="vivo" w:date="2021-11-18T14:15:00Z">
              <w:tcPr>
                <w:tcW w:w="739" w:type="dxa"/>
                <w:gridSpan w:val="2"/>
                <w:vAlign w:val="center"/>
              </w:tcPr>
            </w:tcPrChange>
          </w:tcPr>
          <w:p w14:paraId="62D3762C"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F5D2CAF"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3"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04" w:author="vivo" w:date="2021-11-18T14:15:00Z">
            <w:trPr>
              <w:trHeight w:val="288"/>
              <w:jc w:val="center"/>
            </w:trPr>
          </w:trPrChange>
        </w:trPr>
        <w:tc>
          <w:tcPr>
            <w:tcW w:w="0" w:type="auto"/>
            <w:vMerge/>
            <w:vAlign w:val="center"/>
            <w:tcPrChange w:id="205" w:author="vivo" w:date="2021-11-18T14:15:00Z">
              <w:tcPr>
                <w:tcW w:w="0" w:type="auto"/>
                <w:vMerge/>
                <w:vAlign w:val="center"/>
              </w:tcPr>
            </w:tcPrChange>
          </w:tcPr>
          <w:p w14:paraId="1918EA6C" w14:textId="77777777" w:rsidR="00D728FC" w:rsidRPr="00D728FC" w:rsidRDefault="00D728FC" w:rsidP="00D728FC">
            <w:pPr>
              <w:spacing w:after="0"/>
              <w:jc w:val="center"/>
              <w:rPr>
                <w:sz w:val="16"/>
                <w:szCs w:val="16"/>
              </w:rPr>
            </w:pPr>
          </w:p>
        </w:tc>
        <w:tc>
          <w:tcPr>
            <w:tcW w:w="0" w:type="auto"/>
            <w:vMerge w:val="restart"/>
            <w:vAlign w:val="center"/>
            <w:tcPrChange w:id="206" w:author="vivo" w:date="2021-11-18T14:15:00Z">
              <w:tcPr>
                <w:tcW w:w="0" w:type="auto"/>
                <w:vMerge w:val="restart"/>
                <w:vAlign w:val="center"/>
              </w:tcPr>
            </w:tcPrChange>
          </w:tcPr>
          <w:p w14:paraId="6BE6006E" w14:textId="77777777" w:rsidR="00D728FC" w:rsidRPr="00D728FC" w:rsidRDefault="00D728FC" w:rsidP="00D728FC">
            <w:pPr>
              <w:spacing w:after="0"/>
              <w:jc w:val="center"/>
              <w:rPr>
                <w:sz w:val="16"/>
                <w:szCs w:val="16"/>
              </w:rPr>
            </w:pPr>
            <w:r w:rsidRPr="00D728FC">
              <w:rPr>
                <w:sz w:val="16"/>
                <w:szCs w:val="16"/>
              </w:rPr>
              <w:t>CG</w:t>
            </w:r>
          </w:p>
          <w:p w14:paraId="71AB7BF0" w14:textId="77777777" w:rsidR="00D728FC" w:rsidRPr="00D728FC" w:rsidRDefault="00D728FC" w:rsidP="00D728FC">
            <w:pPr>
              <w:spacing w:after="0"/>
              <w:jc w:val="center"/>
              <w:rPr>
                <w:sz w:val="16"/>
                <w:szCs w:val="16"/>
              </w:rPr>
            </w:pPr>
          </w:p>
        </w:tc>
        <w:tc>
          <w:tcPr>
            <w:tcW w:w="0" w:type="auto"/>
            <w:vMerge w:val="restart"/>
            <w:vAlign w:val="center"/>
            <w:tcPrChange w:id="207" w:author="vivo" w:date="2021-11-18T14:15:00Z">
              <w:tcPr>
                <w:tcW w:w="0" w:type="auto"/>
                <w:vMerge w:val="restart"/>
                <w:vAlign w:val="center"/>
              </w:tcPr>
            </w:tcPrChange>
          </w:tcPr>
          <w:p w14:paraId="5ABE8951" w14:textId="77777777" w:rsidR="00D728FC" w:rsidRPr="00D728FC" w:rsidRDefault="00D728FC" w:rsidP="00D728FC">
            <w:pPr>
              <w:spacing w:after="0"/>
              <w:jc w:val="center"/>
              <w:rPr>
                <w:sz w:val="16"/>
                <w:szCs w:val="16"/>
              </w:rPr>
            </w:pPr>
            <w:r w:rsidRPr="00D728FC">
              <w:rPr>
                <w:sz w:val="16"/>
                <w:szCs w:val="16"/>
              </w:rPr>
              <w:t>15</w:t>
            </w:r>
          </w:p>
        </w:tc>
        <w:tc>
          <w:tcPr>
            <w:tcW w:w="0" w:type="auto"/>
            <w:vMerge w:val="restart"/>
            <w:vAlign w:val="center"/>
            <w:tcPrChange w:id="208" w:author="vivo" w:date="2021-11-18T14:15:00Z">
              <w:tcPr>
                <w:tcW w:w="0" w:type="auto"/>
                <w:gridSpan w:val="2"/>
                <w:vMerge w:val="restart"/>
                <w:vAlign w:val="center"/>
              </w:tcPr>
            </w:tcPrChange>
          </w:tcPr>
          <w:p w14:paraId="5AA6CE41"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09" w:author="vivo" w:date="2021-11-18T14:15:00Z">
              <w:tcPr>
                <w:tcW w:w="692" w:type="dxa"/>
                <w:gridSpan w:val="2"/>
                <w:vMerge w:val="restart"/>
                <w:vAlign w:val="center"/>
              </w:tcPr>
            </w:tcPrChange>
          </w:tcPr>
          <w:p w14:paraId="4C4367AF"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10" w:author="vivo" w:date="2021-11-18T14:15:00Z">
              <w:tcPr>
                <w:tcW w:w="670" w:type="dxa"/>
                <w:gridSpan w:val="2"/>
                <w:vAlign w:val="center"/>
              </w:tcPr>
            </w:tcPrChange>
          </w:tcPr>
          <w:p w14:paraId="50ED76C5"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11" w:author="vivo" w:date="2021-11-18T14:15:00Z">
              <w:tcPr>
                <w:tcW w:w="1067" w:type="dxa"/>
                <w:gridSpan w:val="2"/>
                <w:vAlign w:val="center"/>
              </w:tcPr>
            </w:tcPrChange>
          </w:tcPr>
          <w:p w14:paraId="40F2475F" w14:textId="77777777" w:rsidR="00D728FC" w:rsidRPr="00D728FC" w:rsidRDefault="00D728FC" w:rsidP="00D728FC">
            <w:pPr>
              <w:spacing w:after="0"/>
              <w:jc w:val="center"/>
              <w:rPr>
                <w:sz w:val="16"/>
                <w:szCs w:val="16"/>
                <w:lang w:eastAsia="zh-CN"/>
              </w:rPr>
            </w:pPr>
            <w:r w:rsidRPr="00D728FC">
              <w:rPr>
                <w:sz w:val="16"/>
                <w:szCs w:val="16"/>
                <w:lang w:eastAsia="zh-CN"/>
              </w:rPr>
              <w:t>9.38</w:t>
            </w:r>
          </w:p>
        </w:tc>
        <w:tc>
          <w:tcPr>
            <w:tcW w:w="1261" w:type="dxa"/>
            <w:vAlign w:val="center"/>
            <w:tcPrChange w:id="212" w:author="vivo" w:date="2021-11-18T14:15:00Z">
              <w:tcPr>
                <w:tcW w:w="1523" w:type="dxa"/>
                <w:gridSpan w:val="2"/>
                <w:vAlign w:val="center"/>
              </w:tcPr>
            </w:tcPrChange>
          </w:tcPr>
          <w:p w14:paraId="29A8DF41" w14:textId="77777777" w:rsidR="00D728FC" w:rsidRPr="00D728FC" w:rsidRDefault="00D728FC" w:rsidP="00D728FC">
            <w:pPr>
              <w:spacing w:after="0"/>
              <w:jc w:val="center"/>
              <w:rPr>
                <w:sz w:val="16"/>
                <w:szCs w:val="16"/>
              </w:rPr>
            </w:pPr>
            <w:r w:rsidRPr="00D728FC">
              <w:rPr>
                <w:sz w:val="16"/>
                <w:szCs w:val="16"/>
              </w:rPr>
              <w:t>5.1~16.16</w:t>
            </w:r>
          </w:p>
        </w:tc>
        <w:tc>
          <w:tcPr>
            <w:tcW w:w="1456" w:type="dxa"/>
            <w:vAlign w:val="center"/>
            <w:tcPrChange w:id="213" w:author="vivo" w:date="2021-11-18T14:15:00Z">
              <w:tcPr>
                <w:tcW w:w="2089" w:type="dxa"/>
                <w:gridSpan w:val="3"/>
                <w:vAlign w:val="center"/>
              </w:tcPr>
            </w:tcPrChange>
          </w:tcPr>
          <w:p w14:paraId="4E898EFD"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14" w:author="vivo" w:date="2021-11-18T14:15:00Z">
              <w:tcPr>
                <w:tcW w:w="739" w:type="dxa"/>
                <w:gridSpan w:val="2"/>
                <w:vAlign w:val="center"/>
              </w:tcPr>
            </w:tcPrChange>
          </w:tcPr>
          <w:p w14:paraId="0E3F599A"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722D60CE"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5"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16" w:author="vivo" w:date="2021-11-18T14:15:00Z">
            <w:trPr>
              <w:trHeight w:val="288"/>
              <w:jc w:val="center"/>
            </w:trPr>
          </w:trPrChange>
        </w:trPr>
        <w:tc>
          <w:tcPr>
            <w:tcW w:w="0" w:type="auto"/>
            <w:vMerge/>
            <w:vAlign w:val="center"/>
            <w:tcPrChange w:id="217" w:author="vivo" w:date="2021-11-18T14:15:00Z">
              <w:tcPr>
                <w:tcW w:w="0" w:type="auto"/>
                <w:vMerge/>
                <w:vAlign w:val="center"/>
              </w:tcPr>
            </w:tcPrChange>
          </w:tcPr>
          <w:p w14:paraId="2487F0D8" w14:textId="77777777" w:rsidR="00D728FC" w:rsidRPr="00D728FC" w:rsidRDefault="00D728FC" w:rsidP="00D728FC">
            <w:pPr>
              <w:spacing w:after="0"/>
              <w:jc w:val="center"/>
              <w:rPr>
                <w:sz w:val="16"/>
                <w:szCs w:val="16"/>
              </w:rPr>
            </w:pPr>
          </w:p>
        </w:tc>
        <w:tc>
          <w:tcPr>
            <w:tcW w:w="0" w:type="auto"/>
            <w:vMerge/>
            <w:vAlign w:val="center"/>
            <w:tcPrChange w:id="218" w:author="vivo" w:date="2021-11-18T14:15:00Z">
              <w:tcPr>
                <w:tcW w:w="0" w:type="auto"/>
                <w:vMerge/>
                <w:vAlign w:val="center"/>
              </w:tcPr>
            </w:tcPrChange>
          </w:tcPr>
          <w:p w14:paraId="0E2F5BF3" w14:textId="77777777" w:rsidR="00D728FC" w:rsidRPr="00D728FC" w:rsidRDefault="00D728FC" w:rsidP="00D728FC">
            <w:pPr>
              <w:spacing w:after="0"/>
              <w:jc w:val="center"/>
              <w:rPr>
                <w:sz w:val="16"/>
                <w:szCs w:val="16"/>
              </w:rPr>
            </w:pPr>
          </w:p>
        </w:tc>
        <w:tc>
          <w:tcPr>
            <w:tcW w:w="0" w:type="auto"/>
            <w:vMerge/>
            <w:vAlign w:val="center"/>
            <w:tcPrChange w:id="219" w:author="vivo" w:date="2021-11-18T14:15:00Z">
              <w:tcPr>
                <w:tcW w:w="0" w:type="auto"/>
                <w:vMerge/>
                <w:vAlign w:val="center"/>
              </w:tcPr>
            </w:tcPrChange>
          </w:tcPr>
          <w:p w14:paraId="49E725B6" w14:textId="77777777" w:rsidR="00D728FC" w:rsidRPr="00D728FC" w:rsidRDefault="00D728FC" w:rsidP="00D728FC">
            <w:pPr>
              <w:spacing w:after="0"/>
              <w:jc w:val="center"/>
              <w:rPr>
                <w:sz w:val="16"/>
                <w:szCs w:val="16"/>
              </w:rPr>
            </w:pPr>
          </w:p>
        </w:tc>
        <w:tc>
          <w:tcPr>
            <w:tcW w:w="0" w:type="auto"/>
            <w:vMerge/>
            <w:vAlign w:val="center"/>
            <w:tcPrChange w:id="220" w:author="vivo" w:date="2021-11-18T14:15:00Z">
              <w:tcPr>
                <w:tcW w:w="0" w:type="auto"/>
                <w:gridSpan w:val="2"/>
                <w:vMerge/>
                <w:vAlign w:val="center"/>
              </w:tcPr>
            </w:tcPrChange>
          </w:tcPr>
          <w:p w14:paraId="439E85F1" w14:textId="77777777" w:rsidR="00D728FC" w:rsidRPr="00D728FC" w:rsidRDefault="00D728FC" w:rsidP="00D728FC">
            <w:pPr>
              <w:spacing w:after="0"/>
              <w:jc w:val="center"/>
              <w:rPr>
                <w:sz w:val="16"/>
                <w:szCs w:val="16"/>
              </w:rPr>
            </w:pPr>
          </w:p>
        </w:tc>
        <w:tc>
          <w:tcPr>
            <w:tcW w:w="662" w:type="dxa"/>
            <w:vMerge/>
            <w:vAlign w:val="center"/>
            <w:tcPrChange w:id="221" w:author="vivo" w:date="2021-11-18T14:15:00Z">
              <w:tcPr>
                <w:tcW w:w="692" w:type="dxa"/>
                <w:gridSpan w:val="2"/>
                <w:vMerge/>
                <w:vAlign w:val="center"/>
              </w:tcPr>
            </w:tcPrChange>
          </w:tcPr>
          <w:p w14:paraId="33854BB0" w14:textId="77777777" w:rsidR="00D728FC" w:rsidRPr="00D728FC" w:rsidRDefault="00D728FC" w:rsidP="00D728FC">
            <w:pPr>
              <w:spacing w:after="0"/>
              <w:jc w:val="center"/>
              <w:rPr>
                <w:sz w:val="16"/>
                <w:szCs w:val="16"/>
              </w:rPr>
            </w:pPr>
          </w:p>
        </w:tc>
        <w:tc>
          <w:tcPr>
            <w:tcW w:w="705" w:type="dxa"/>
            <w:vAlign w:val="center"/>
            <w:tcPrChange w:id="222" w:author="vivo" w:date="2021-11-18T14:15:00Z">
              <w:tcPr>
                <w:tcW w:w="670" w:type="dxa"/>
                <w:gridSpan w:val="2"/>
                <w:vAlign w:val="center"/>
              </w:tcPr>
            </w:tcPrChange>
          </w:tcPr>
          <w:p w14:paraId="1BB57050"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23" w:author="vivo" w:date="2021-11-18T14:15:00Z">
              <w:tcPr>
                <w:tcW w:w="1067" w:type="dxa"/>
                <w:gridSpan w:val="2"/>
                <w:vAlign w:val="center"/>
              </w:tcPr>
            </w:tcPrChange>
          </w:tcPr>
          <w:p w14:paraId="1AA26A95" w14:textId="77777777" w:rsidR="00D728FC" w:rsidRPr="00D728FC" w:rsidRDefault="00D728FC" w:rsidP="00D728FC">
            <w:pPr>
              <w:spacing w:after="0"/>
              <w:jc w:val="center"/>
              <w:rPr>
                <w:sz w:val="16"/>
                <w:szCs w:val="16"/>
                <w:lang w:eastAsia="zh-CN"/>
              </w:rPr>
            </w:pPr>
            <w:r w:rsidRPr="00D728FC">
              <w:rPr>
                <w:sz w:val="16"/>
                <w:szCs w:val="16"/>
                <w:lang w:eastAsia="zh-CN"/>
              </w:rPr>
              <w:t>11</w:t>
            </w:r>
          </w:p>
        </w:tc>
        <w:tc>
          <w:tcPr>
            <w:tcW w:w="1261" w:type="dxa"/>
            <w:vAlign w:val="center"/>
            <w:tcPrChange w:id="224" w:author="vivo" w:date="2021-11-18T14:15:00Z">
              <w:tcPr>
                <w:tcW w:w="1523" w:type="dxa"/>
                <w:gridSpan w:val="2"/>
                <w:vAlign w:val="center"/>
              </w:tcPr>
            </w:tcPrChange>
          </w:tcPr>
          <w:p w14:paraId="63DF8E79" w14:textId="77777777" w:rsidR="00D728FC" w:rsidRPr="00D728FC" w:rsidRDefault="00D728FC" w:rsidP="00D728FC">
            <w:pPr>
              <w:spacing w:after="0"/>
              <w:jc w:val="center"/>
              <w:rPr>
                <w:sz w:val="16"/>
                <w:szCs w:val="16"/>
                <w:lang w:eastAsia="zh-CN"/>
              </w:rPr>
            </w:pPr>
            <w:r w:rsidRPr="00D728FC">
              <w:rPr>
                <w:sz w:val="16"/>
                <w:szCs w:val="16"/>
                <w:lang w:eastAsia="zh-CN"/>
              </w:rPr>
              <w:t>11</w:t>
            </w:r>
          </w:p>
        </w:tc>
        <w:tc>
          <w:tcPr>
            <w:tcW w:w="1456" w:type="dxa"/>
            <w:vAlign w:val="center"/>
            <w:tcPrChange w:id="225" w:author="vivo" w:date="2021-11-18T14:15:00Z">
              <w:tcPr>
                <w:tcW w:w="2089" w:type="dxa"/>
                <w:gridSpan w:val="3"/>
                <w:vAlign w:val="center"/>
              </w:tcPr>
            </w:tcPrChange>
          </w:tcPr>
          <w:p w14:paraId="1269A894"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226" w:author="vivo" w:date="2021-11-18T14:15:00Z">
              <w:tcPr>
                <w:tcW w:w="739" w:type="dxa"/>
                <w:gridSpan w:val="2"/>
                <w:vAlign w:val="center"/>
              </w:tcPr>
            </w:tcPrChange>
          </w:tcPr>
          <w:p w14:paraId="7A74E977" w14:textId="77777777" w:rsidR="00D728FC" w:rsidRPr="00D728FC" w:rsidRDefault="00D728FC" w:rsidP="00D728FC">
            <w:pPr>
              <w:spacing w:after="0"/>
              <w:jc w:val="center"/>
              <w:rPr>
                <w:sz w:val="16"/>
                <w:szCs w:val="16"/>
              </w:rPr>
            </w:pPr>
            <w:r w:rsidRPr="00D728FC">
              <w:rPr>
                <w:sz w:val="16"/>
                <w:szCs w:val="16"/>
                <w:lang w:eastAsia="zh-CN"/>
              </w:rPr>
              <w:t>Note 2</w:t>
            </w:r>
          </w:p>
        </w:tc>
      </w:tr>
      <w:tr w:rsidR="00D05A34" w:rsidRPr="00D728FC" w14:paraId="1EB9D55F" w14:textId="77777777" w:rsidTr="005A2FBC">
        <w:trPr>
          <w:trHeight w:val="288"/>
          <w:jc w:val="center"/>
        </w:trPr>
        <w:tc>
          <w:tcPr>
            <w:tcW w:w="0" w:type="auto"/>
            <w:vMerge/>
            <w:vAlign w:val="center"/>
          </w:tcPr>
          <w:p w14:paraId="51E7B24D" w14:textId="77777777" w:rsidR="00D728FC" w:rsidRPr="00D728FC" w:rsidRDefault="00D728FC" w:rsidP="00D728FC">
            <w:pPr>
              <w:spacing w:after="0"/>
              <w:jc w:val="center"/>
              <w:rPr>
                <w:sz w:val="16"/>
                <w:szCs w:val="16"/>
              </w:rPr>
            </w:pPr>
          </w:p>
        </w:tc>
        <w:tc>
          <w:tcPr>
            <w:tcW w:w="0" w:type="auto"/>
            <w:vMerge/>
            <w:vAlign w:val="center"/>
          </w:tcPr>
          <w:p w14:paraId="40B00A5E" w14:textId="77777777" w:rsidR="00D728FC" w:rsidRPr="00D728FC" w:rsidRDefault="00D728FC" w:rsidP="00D728FC">
            <w:pPr>
              <w:spacing w:after="0"/>
              <w:jc w:val="center"/>
              <w:rPr>
                <w:sz w:val="16"/>
                <w:szCs w:val="16"/>
              </w:rPr>
            </w:pPr>
          </w:p>
        </w:tc>
        <w:tc>
          <w:tcPr>
            <w:tcW w:w="0" w:type="auto"/>
            <w:vMerge/>
            <w:vAlign w:val="center"/>
          </w:tcPr>
          <w:p w14:paraId="3C8A7C2F" w14:textId="77777777" w:rsidR="00D728FC" w:rsidRPr="00D728FC" w:rsidRDefault="00D728FC" w:rsidP="00D728FC">
            <w:pPr>
              <w:spacing w:after="0"/>
              <w:jc w:val="center"/>
              <w:rPr>
                <w:sz w:val="16"/>
                <w:szCs w:val="16"/>
              </w:rPr>
            </w:pPr>
          </w:p>
        </w:tc>
        <w:tc>
          <w:tcPr>
            <w:tcW w:w="0" w:type="auto"/>
            <w:vAlign w:val="center"/>
            <w:cellMerge w:id="227" w:author="Amy Ornellas" w:date="2021-11-18T14:15:00Z" w:vMergeOrig="cont" w:vMerge="rest"/>
          </w:tcPr>
          <w:p w14:paraId="27CAEE38" w14:textId="77777777" w:rsidR="00D728FC" w:rsidRPr="005A2FBC" w:rsidRDefault="00D728FC" w:rsidP="00D728FC">
            <w:pPr>
              <w:spacing w:after="0"/>
              <w:jc w:val="center"/>
              <w:rPr>
                <w:sz w:val="16"/>
                <w:szCs w:val="16"/>
                <w:lang w:eastAsia="zh-CN"/>
              </w:rPr>
            </w:pPr>
            <w:ins w:id="228" w:author="vivo" w:date="2021-11-18T14:15:00Z">
              <w:r w:rsidRPr="005A2FBC">
                <w:rPr>
                  <w:sz w:val="16"/>
                  <w:szCs w:val="16"/>
                  <w:lang w:eastAsia="zh-CN"/>
                </w:rPr>
                <w:t>8Mbps</w:t>
              </w:r>
            </w:ins>
          </w:p>
        </w:tc>
        <w:tc>
          <w:tcPr>
            <w:tcW w:w="662" w:type="dxa"/>
            <w:vAlign w:val="center"/>
            <w:cellMerge w:id="229" w:author="Amy Ornellas" w:date="2021-11-18T14:15:00Z" w:vMergeOrig="cont" w:vMerge="rest"/>
          </w:tcPr>
          <w:p w14:paraId="2F219756" w14:textId="77777777" w:rsidR="00D728FC" w:rsidRPr="005A2FBC" w:rsidRDefault="00D728FC" w:rsidP="00D728FC">
            <w:pPr>
              <w:spacing w:after="0"/>
              <w:jc w:val="center"/>
              <w:rPr>
                <w:sz w:val="16"/>
                <w:szCs w:val="16"/>
                <w:lang w:eastAsia="zh-CN"/>
              </w:rPr>
            </w:pPr>
            <w:ins w:id="230" w:author="vivo" w:date="2021-11-18T14:15:00Z">
              <w:r w:rsidRPr="005A2FBC">
                <w:rPr>
                  <w:sz w:val="16"/>
                  <w:szCs w:val="16"/>
                  <w:lang w:eastAsia="zh-CN"/>
                </w:rPr>
                <w:t>60</w:t>
              </w:r>
            </w:ins>
          </w:p>
        </w:tc>
        <w:tc>
          <w:tcPr>
            <w:tcW w:w="705" w:type="dxa"/>
            <w:vAlign w:val="center"/>
          </w:tcPr>
          <w:p w14:paraId="36B7928A"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
          <w:p w14:paraId="3B7D78DF" w14:textId="77777777" w:rsidR="00D728FC" w:rsidRPr="00D728FC" w:rsidRDefault="00D728FC" w:rsidP="00D728FC">
            <w:pPr>
              <w:spacing w:after="0"/>
              <w:jc w:val="center"/>
              <w:rPr>
                <w:sz w:val="16"/>
                <w:szCs w:val="16"/>
                <w:lang w:eastAsia="zh-CN"/>
              </w:rPr>
            </w:pPr>
            <w:r w:rsidRPr="00D728FC">
              <w:rPr>
                <w:sz w:val="16"/>
                <w:szCs w:val="16"/>
                <w:lang w:eastAsia="zh-CN"/>
              </w:rPr>
              <w:t>32.5</w:t>
            </w:r>
          </w:p>
        </w:tc>
        <w:tc>
          <w:tcPr>
            <w:tcW w:w="1261" w:type="dxa"/>
            <w:vAlign w:val="center"/>
          </w:tcPr>
          <w:p w14:paraId="5792DA74" w14:textId="77777777" w:rsidR="00D728FC" w:rsidRPr="00D728FC" w:rsidRDefault="00D728FC" w:rsidP="00D728FC">
            <w:pPr>
              <w:spacing w:after="0"/>
              <w:jc w:val="center"/>
              <w:rPr>
                <w:sz w:val="16"/>
                <w:szCs w:val="16"/>
                <w:lang w:eastAsia="zh-CN"/>
              </w:rPr>
            </w:pPr>
            <w:r w:rsidRPr="00D728FC">
              <w:rPr>
                <w:sz w:val="16"/>
                <w:szCs w:val="16"/>
                <w:lang w:eastAsia="zh-CN"/>
              </w:rPr>
              <w:t>32.5</w:t>
            </w:r>
          </w:p>
        </w:tc>
        <w:tc>
          <w:tcPr>
            <w:tcW w:w="1456" w:type="dxa"/>
            <w:vAlign w:val="center"/>
          </w:tcPr>
          <w:p w14:paraId="37D36D02"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
          <w:p w14:paraId="4509A989"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05A34" w:rsidRPr="00D728FC" w14:paraId="54A12F66" w14:textId="77777777" w:rsidTr="005A2FBC">
        <w:trPr>
          <w:trHeight w:val="288"/>
          <w:jc w:val="center"/>
        </w:trPr>
        <w:tc>
          <w:tcPr>
            <w:tcW w:w="0" w:type="auto"/>
            <w:vMerge/>
            <w:vAlign w:val="center"/>
          </w:tcPr>
          <w:p w14:paraId="5A3B66DE" w14:textId="77777777" w:rsidR="00D728FC" w:rsidRPr="00D728FC" w:rsidRDefault="00D728FC" w:rsidP="00D728FC">
            <w:pPr>
              <w:spacing w:after="0"/>
              <w:jc w:val="center"/>
              <w:rPr>
                <w:sz w:val="16"/>
                <w:szCs w:val="16"/>
              </w:rPr>
            </w:pPr>
          </w:p>
        </w:tc>
        <w:tc>
          <w:tcPr>
            <w:tcW w:w="0" w:type="auto"/>
            <w:vMerge/>
            <w:vAlign w:val="center"/>
          </w:tcPr>
          <w:p w14:paraId="33E625D2" w14:textId="77777777" w:rsidR="00D728FC" w:rsidRPr="00D728FC" w:rsidRDefault="00D728FC" w:rsidP="00D728FC">
            <w:pPr>
              <w:spacing w:after="0"/>
              <w:jc w:val="center"/>
              <w:rPr>
                <w:sz w:val="16"/>
                <w:szCs w:val="16"/>
              </w:rPr>
            </w:pPr>
          </w:p>
        </w:tc>
        <w:tc>
          <w:tcPr>
            <w:tcW w:w="0" w:type="auto"/>
            <w:vMerge/>
            <w:vAlign w:val="center"/>
          </w:tcPr>
          <w:p w14:paraId="1F45B498" w14:textId="77777777" w:rsidR="00D728FC" w:rsidRPr="00D728FC" w:rsidRDefault="00D728FC" w:rsidP="00D728FC">
            <w:pPr>
              <w:spacing w:after="0"/>
              <w:jc w:val="center"/>
              <w:rPr>
                <w:sz w:val="16"/>
                <w:szCs w:val="16"/>
              </w:rPr>
            </w:pPr>
          </w:p>
        </w:tc>
        <w:tc>
          <w:tcPr>
            <w:tcW w:w="0" w:type="auto"/>
            <w:vAlign w:val="center"/>
            <w:cellMerge w:id="231" w:author="Amy Ornellas" w:date="2021-11-18T14:15:00Z" w:vMergeOrig="cont"/>
          </w:tcPr>
          <w:p w14:paraId="502DF3C0" w14:textId="77777777" w:rsidR="00D728FC" w:rsidRPr="00D728FC" w:rsidRDefault="00D728FC" w:rsidP="00D728FC">
            <w:pPr>
              <w:spacing w:after="0"/>
              <w:jc w:val="center"/>
              <w:rPr>
                <w:sz w:val="16"/>
                <w:szCs w:val="16"/>
              </w:rPr>
            </w:pPr>
          </w:p>
        </w:tc>
        <w:tc>
          <w:tcPr>
            <w:tcW w:w="662" w:type="dxa"/>
            <w:vAlign w:val="center"/>
            <w:cellMerge w:id="232" w:author="Amy Ornellas" w:date="2021-11-18T14:15:00Z" w:vMergeOrig="cont"/>
          </w:tcPr>
          <w:p w14:paraId="0DECE000" w14:textId="77777777" w:rsidR="00D728FC" w:rsidRPr="00D728FC" w:rsidRDefault="00D728FC" w:rsidP="00D728FC">
            <w:pPr>
              <w:spacing w:after="0"/>
              <w:jc w:val="center"/>
              <w:rPr>
                <w:sz w:val="16"/>
                <w:szCs w:val="16"/>
              </w:rPr>
            </w:pPr>
          </w:p>
        </w:tc>
        <w:tc>
          <w:tcPr>
            <w:tcW w:w="705" w:type="dxa"/>
            <w:vAlign w:val="center"/>
          </w:tcPr>
          <w:p w14:paraId="535A0BE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
          <w:p w14:paraId="4087AE0E"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261" w:type="dxa"/>
            <w:vAlign w:val="center"/>
          </w:tcPr>
          <w:p w14:paraId="302D22B5"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456" w:type="dxa"/>
            <w:vAlign w:val="center"/>
          </w:tcPr>
          <w:p w14:paraId="4E994881"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
          <w:p w14:paraId="697F5307"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2804D6A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3"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34" w:author="vivo" w:date="2021-11-18T14:15:00Z">
            <w:trPr>
              <w:trHeight w:val="288"/>
              <w:jc w:val="center"/>
            </w:trPr>
          </w:trPrChange>
        </w:trPr>
        <w:tc>
          <w:tcPr>
            <w:tcW w:w="0" w:type="auto"/>
            <w:vMerge w:val="restart"/>
            <w:vAlign w:val="center"/>
            <w:tcPrChange w:id="235" w:author="vivo" w:date="2021-11-18T14:15:00Z">
              <w:tcPr>
                <w:tcW w:w="0" w:type="auto"/>
                <w:vMerge w:val="restart"/>
                <w:vAlign w:val="center"/>
              </w:tcPr>
            </w:tcPrChange>
          </w:tcPr>
          <w:p w14:paraId="46A43F8F" w14:textId="77777777" w:rsidR="00D728FC" w:rsidRPr="00D728FC" w:rsidRDefault="00D728FC" w:rsidP="00D728FC">
            <w:pPr>
              <w:spacing w:after="0"/>
              <w:jc w:val="center"/>
              <w:rPr>
                <w:sz w:val="16"/>
                <w:szCs w:val="16"/>
              </w:rPr>
            </w:pPr>
            <w:r w:rsidRPr="00D728FC">
              <w:rPr>
                <w:sz w:val="16"/>
                <w:szCs w:val="16"/>
              </w:rPr>
              <w:t>InH</w:t>
            </w:r>
          </w:p>
        </w:tc>
        <w:tc>
          <w:tcPr>
            <w:tcW w:w="0" w:type="auto"/>
            <w:vMerge w:val="restart"/>
            <w:vAlign w:val="center"/>
            <w:tcPrChange w:id="236" w:author="vivo" w:date="2021-11-18T14:15:00Z">
              <w:tcPr>
                <w:tcW w:w="0" w:type="auto"/>
                <w:vMerge w:val="restart"/>
                <w:vAlign w:val="center"/>
              </w:tcPr>
            </w:tcPrChange>
          </w:tcPr>
          <w:p w14:paraId="2627332F" w14:textId="77777777" w:rsidR="00D728FC" w:rsidRPr="00D728FC" w:rsidRDefault="00D728FC" w:rsidP="00D728FC">
            <w:pPr>
              <w:spacing w:after="0"/>
              <w:jc w:val="center"/>
              <w:rPr>
                <w:sz w:val="16"/>
                <w:szCs w:val="16"/>
              </w:rPr>
            </w:pPr>
            <w:r w:rsidRPr="00D728FC">
              <w:rPr>
                <w:sz w:val="16"/>
                <w:szCs w:val="16"/>
              </w:rPr>
              <w:t>AR/VR</w:t>
            </w:r>
          </w:p>
          <w:p w14:paraId="48E34A92" w14:textId="77777777" w:rsidR="00D728FC" w:rsidRPr="00D728FC" w:rsidRDefault="00D728FC" w:rsidP="00D728FC">
            <w:pPr>
              <w:spacing w:after="0"/>
              <w:jc w:val="center"/>
              <w:rPr>
                <w:sz w:val="16"/>
                <w:szCs w:val="16"/>
              </w:rPr>
            </w:pPr>
          </w:p>
        </w:tc>
        <w:tc>
          <w:tcPr>
            <w:tcW w:w="0" w:type="auto"/>
            <w:vMerge w:val="restart"/>
            <w:vAlign w:val="center"/>
            <w:tcPrChange w:id="237" w:author="vivo" w:date="2021-11-18T14:15:00Z">
              <w:tcPr>
                <w:tcW w:w="0" w:type="auto"/>
                <w:vMerge w:val="restart"/>
                <w:vAlign w:val="center"/>
              </w:tcPr>
            </w:tcPrChange>
          </w:tcPr>
          <w:p w14:paraId="52B09B3B" w14:textId="77777777" w:rsidR="00D728FC" w:rsidRPr="00D728FC" w:rsidRDefault="00D728FC" w:rsidP="00D728FC">
            <w:pPr>
              <w:spacing w:after="0"/>
              <w:jc w:val="center"/>
              <w:rPr>
                <w:sz w:val="16"/>
                <w:szCs w:val="16"/>
              </w:rPr>
            </w:pPr>
            <w:r w:rsidRPr="00D728FC">
              <w:rPr>
                <w:sz w:val="16"/>
                <w:szCs w:val="16"/>
              </w:rPr>
              <w:t>10</w:t>
            </w:r>
          </w:p>
        </w:tc>
        <w:tc>
          <w:tcPr>
            <w:tcW w:w="0" w:type="auto"/>
            <w:vMerge w:val="restart"/>
            <w:vAlign w:val="center"/>
            <w:tcPrChange w:id="238" w:author="vivo" w:date="2021-11-18T14:15:00Z">
              <w:tcPr>
                <w:tcW w:w="0" w:type="auto"/>
                <w:gridSpan w:val="2"/>
                <w:vMerge w:val="restart"/>
                <w:vAlign w:val="center"/>
              </w:tcPr>
            </w:tcPrChange>
          </w:tcPr>
          <w:p w14:paraId="5C3FF841" w14:textId="77777777" w:rsidR="00D728FC" w:rsidRPr="00D728FC" w:rsidRDefault="00D728FC" w:rsidP="00D728FC">
            <w:pPr>
              <w:spacing w:after="0"/>
              <w:jc w:val="center"/>
              <w:rPr>
                <w:sz w:val="16"/>
                <w:szCs w:val="16"/>
              </w:rPr>
            </w:pPr>
            <w:r w:rsidRPr="00D728FC">
              <w:rPr>
                <w:sz w:val="16"/>
                <w:szCs w:val="16"/>
              </w:rPr>
              <w:t>45</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39" w:author="vivo" w:date="2021-11-18T14:15:00Z">
              <w:tcPr>
                <w:tcW w:w="692" w:type="dxa"/>
                <w:gridSpan w:val="2"/>
                <w:vMerge w:val="restart"/>
                <w:vAlign w:val="center"/>
              </w:tcPr>
            </w:tcPrChange>
          </w:tcPr>
          <w:p w14:paraId="1D23BCF1"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40" w:author="vivo" w:date="2021-11-18T14:15:00Z">
              <w:tcPr>
                <w:tcW w:w="670" w:type="dxa"/>
                <w:gridSpan w:val="2"/>
                <w:vAlign w:val="center"/>
              </w:tcPr>
            </w:tcPrChange>
          </w:tcPr>
          <w:p w14:paraId="7F142F8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41" w:author="vivo" w:date="2021-11-18T14:15:00Z">
              <w:tcPr>
                <w:tcW w:w="1067" w:type="dxa"/>
                <w:gridSpan w:val="2"/>
                <w:vAlign w:val="center"/>
              </w:tcPr>
            </w:tcPrChange>
          </w:tcPr>
          <w:p w14:paraId="44706745" w14:textId="77777777" w:rsidR="00D728FC" w:rsidRPr="00D728FC" w:rsidRDefault="00D728FC" w:rsidP="00D728FC">
            <w:pPr>
              <w:spacing w:after="0"/>
              <w:jc w:val="center"/>
              <w:rPr>
                <w:sz w:val="16"/>
                <w:szCs w:val="16"/>
                <w:lang w:eastAsia="zh-CN"/>
              </w:rPr>
            </w:pPr>
            <w:r w:rsidRPr="00D728FC">
              <w:rPr>
                <w:sz w:val="16"/>
                <w:szCs w:val="16"/>
                <w:lang w:eastAsia="zh-CN"/>
              </w:rPr>
              <w:t>4.74</w:t>
            </w:r>
          </w:p>
        </w:tc>
        <w:tc>
          <w:tcPr>
            <w:tcW w:w="1261" w:type="dxa"/>
            <w:vAlign w:val="center"/>
            <w:tcPrChange w:id="242" w:author="vivo" w:date="2021-11-18T14:15:00Z">
              <w:tcPr>
                <w:tcW w:w="1523" w:type="dxa"/>
                <w:gridSpan w:val="2"/>
                <w:vAlign w:val="center"/>
              </w:tcPr>
            </w:tcPrChange>
          </w:tcPr>
          <w:p w14:paraId="2736AD71" w14:textId="77777777" w:rsidR="00D728FC" w:rsidRPr="00D728FC" w:rsidRDefault="00D728FC" w:rsidP="00D728FC">
            <w:pPr>
              <w:spacing w:after="0"/>
              <w:jc w:val="center"/>
              <w:rPr>
                <w:sz w:val="16"/>
                <w:szCs w:val="16"/>
              </w:rPr>
            </w:pPr>
            <w:r w:rsidRPr="00D728FC">
              <w:rPr>
                <w:sz w:val="16"/>
                <w:szCs w:val="16"/>
              </w:rPr>
              <w:t>3.2~6.09</w:t>
            </w:r>
          </w:p>
        </w:tc>
        <w:tc>
          <w:tcPr>
            <w:tcW w:w="1456" w:type="dxa"/>
            <w:vAlign w:val="center"/>
            <w:tcPrChange w:id="243" w:author="vivo" w:date="2021-11-18T14:15:00Z">
              <w:tcPr>
                <w:tcW w:w="2089" w:type="dxa"/>
                <w:gridSpan w:val="3"/>
                <w:vAlign w:val="center"/>
              </w:tcPr>
            </w:tcPrChange>
          </w:tcPr>
          <w:p w14:paraId="77A886B0"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44" w:author="vivo" w:date="2021-11-18T14:15:00Z">
              <w:tcPr>
                <w:tcW w:w="739" w:type="dxa"/>
                <w:gridSpan w:val="2"/>
                <w:vAlign w:val="center"/>
              </w:tcPr>
            </w:tcPrChange>
          </w:tcPr>
          <w:p w14:paraId="17440873"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00F9283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5"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46" w:author="vivo" w:date="2021-11-18T14:15:00Z">
            <w:trPr>
              <w:trHeight w:val="288"/>
              <w:jc w:val="center"/>
            </w:trPr>
          </w:trPrChange>
        </w:trPr>
        <w:tc>
          <w:tcPr>
            <w:tcW w:w="0" w:type="auto"/>
            <w:vMerge/>
            <w:vAlign w:val="center"/>
            <w:tcPrChange w:id="247" w:author="vivo" w:date="2021-11-18T14:15:00Z">
              <w:tcPr>
                <w:tcW w:w="0" w:type="auto"/>
                <w:vMerge/>
                <w:vAlign w:val="center"/>
              </w:tcPr>
            </w:tcPrChange>
          </w:tcPr>
          <w:p w14:paraId="5CABAB51" w14:textId="77777777" w:rsidR="00D728FC" w:rsidRPr="00D728FC" w:rsidRDefault="00D728FC" w:rsidP="00D728FC">
            <w:pPr>
              <w:spacing w:after="0"/>
              <w:jc w:val="center"/>
              <w:rPr>
                <w:sz w:val="16"/>
                <w:szCs w:val="16"/>
              </w:rPr>
            </w:pPr>
          </w:p>
        </w:tc>
        <w:tc>
          <w:tcPr>
            <w:tcW w:w="0" w:type="auto"/>
            <w:vMerge/>
            <w:vAlign w:val="center"/>
            <w:tcPrChange w:id="248" w:author="vivo" w:date="2021-11-18T14:15:00Z">
              <w:tcPr>
                <w:tcW w:w="0" w:type="auto"/>
                <w:vMerge/>
                <w:vAlign w:val="center"/>
              </w:tcPr>
            </w:tcPrChange>
          </w:tcPr>
          <w:p w14:paraId="40D83CC9" w14:textId="77777777" w:rsidR="00D728FC" w:rsidRPr="00D728FC" w:rsidRDefault="00D728FC" w:rsidP="00D728FC">
            <w:pPr>
              <w:spacing w:after="0"/>
              <w:jc w:val="center"/>
              <w:rPr>
                <w:sz w:val="16"/>
                <w:szCs w:val="16"/>
              </w:rPr>
            </w:pPr>
          </w:p>
        </w:tc>
        <w:tc>
          <w:tcPr>
            <w:tcW w:w="0" w:type="auto"/>
            <w:vMerge/>
            <w:vAlign w:val="center"/>
            <w:tcPrChange w:id="249" w:author="vivo" w:date="2021-11-18T14:15:00Z">
              <w:tcPr>
                <w:tcW w:w="0" w:type="auto"/>
                <w:vMerge/>
                <w:vAlign w:val="center"/>
              </w:tcPr>
            </w:tcPrChange>
          </w:tcPr>
          <w:p w14:paraId="42A0B63F" w14:textId="77777777" w:rsidR="00D728FC" w:rsidRPr="00D728FC" w:rsidRDefault="00D728FC" w:rsidP="00D728FC">
            <w:pPr>
              <w:spacing w:after="0"/>
              <w:jc w:val="center"/>
              <w:rPr>
                <w:sz w:val="16"/>
                <w:szCs w:val="16"/>
              </w:rPr>
            </w:pPr>
          </w:p>
        </w:tc>
        <w:tc>
          <w:tcPr>
            <w:tcW w:w="0" w:type="auto"/>
            <w:vMerge/>
            <w:vAlign w:val="center"/>
            <w:tcPrChange w:id="250" w:author="vivo" w:date="2021-11-18T14:15:00Z">
              <w:tcPr>
                <w:tcW w:w="0" w:type="auto"/>
                <w:gridSpan w:val="2"/>
                <w:vMerge/>
                <w:vAlign w:val="center"/>
              </w:tcPr>
            </w:tcPrChange>
          </w:tcPr>
          <w:p w14:paraId="2A7C76D0" w14:textId="77777777" w:rsidR="00D728FC" w:rsidRPr="00D728FC" w:rsidRDefault="00D728FC" w:rsidP="00D728FC">
            <w:pPr>
              <w:spacing w:after="0"/>
              <w:jc w:val="center"/>
              <w:rPr>
                <w:sz w:val="16"/>
                <w:szCs w:val="16"/>
              </w:rPr>
            </w:pPr>
          </w:p>
        </w:tc>
        <w:tc>
          <w:tcPr>
            <w:tcW w:w="662" w:type="dxa"/>
            <w:vMerge/>
            <w:vAlign w:val="center"/>
            <w:tcPrChange w:id="251" w:author="vivo" w:date="2021-11-18T14:15:00Z">
              <w:tcPr>
                <w:tcW w:w="692" w:type="dxa"/>
                <w:gridSpan w:val="2"/>
                <w:vMerge/>
                <w:vAlign w:val="center"/>
              </w:tcPr>
            </w:tcPrChange>
          </w:tcPr>
          <w:p w14:paraId="03E6E0EF" w14:textId="77777777" w:rsidR="00D728FC" w:rsidRPr="00D728FC" w:rsidRDefault="00D728FC" w:rsidP="00D728FC">
            <w:pPr>
              <w:spacing w:after="0"/>
              <w:jc w:val="center"/>
              <w:rPr>
                <w:sz w:val="16"/>
                <w:szCs w:val="16"/>
              </w:rPr>
            </w:pPr>
          </w:p>
        </w:tc>
        <w:tc>
          <w:tcPr>
            <w:tcW w:w="705" w:type="dxa"/>
            <w:vAlign w:val="center"/>
            <w:tcPrChange w:id="252" w:author="vivo" w:date="2021-11-18T14:15:00Z">
              <w:tcPr>
                <w:tcW w:w="670" w:type="dxa"/>
                <w:gridSpan w:val="2"/>
                <w:vAlign w:val="center"/>
              </w:tcPr>
            </w:tcPrChange>
          </w:tcPr>
          <w:p w14:paraId="4B4FDC5B"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253" w:author="vivo" w:date="2021-11-18T14:15:00Z">
              <w:tcPr>
                <w:tcW w:w="1067" w:type="dxa"/>
                <w:gridSpan w:val="2"/>
                <w:vAlign w:val="center"/>
              </w:tcPr>
            </w:tcPrChange>
          </w:tcPr>
          <w:p w14:paraId="51C57D5A" w14:textId="77777777" w:rsidR="00D728FC" w:rsidRPr="00D728FC" w:rsidRDefault="00D728FC" w:rsidP="00D728FC">
            <w:pPr>
              <w:spacing w:after="0"/>
              <w:jc w:val="center"/>
              <w:rPr>
                <w:sz w:val="16"/>
                <w:szCs w:val="16"/>
                <w:lang w:eastAsia="zh-CN"/>
              </w:rPr>
            </w:pPr>
            <w:r w:rsidRPr="00D728FC">
              <w:rPr>
                <w:sz w:val="16"/>
                <w:szCs w:val="16"/>
                <w:lang w:eastAsia="zh-CN"/>
              </w:rPr>
              <w:t>2.5</w:t>
            </w:r>
          </w:p>
        </w:tc>
        <w:tc>
          <w:tcPr>
            <w:tcW w:w="1261" w:type="dxa"/>
            <w:vAlign w:val="center"/>
            <w:tcPrChange w:id="254" w:author="vivo" w:date="2021-11-18T14:15:00Z">
              <w:tcPr>
                <w:tcW w:w="1523" w:type="dxa"/>
                <w:gridSpan w:val="2"/>
                <w:vAlign w:val="center"/>
              </w:tcPr>
            </w:tcPrChange>
          </w:tcPr>
          <w:p w14:paraId="2066CDEC" w14:textId="77777777" w:rsidR="00D728FC" w:rsidRPr="00D728FC" w:rsidRDefault="00D728FC" w:rsidP="00D728FC">
            <w:pPr>
              <w:spacing w:after="0"/>
              <w:jc w:val="center"/>
              <w:rPr>
                <w:sz w:val="16"/>
                <w:szCs w:val="16"/>
                <w:lang w:eastAsia="zh-CN"/>
              </w:rPr>
            </w:pPr>
            <w:r w:rsidRPr="00D728FC">
              <w:rPr>
                <w:sz w:val="16"/>
                <w:szCs w:val="16"/>
                <w:lang w:eastAsia="zh-CN"/>
              </w:rPr>
              <w:t>2.5</w:t>
            </w:r>
          </w:p>
        </w:tc>
        <w:tc>
          <w:tcPr>
            <w:tcW w:w="1456" w:type="dxa"/>
            <w:vAlign w:val="center"/>
            <w:tcPrChange w:id="255" w:author="vivo" w:date="2021-11-18T14:15:00Z">
              <w:tcPr>
                <w:tcW w:w="2089" w:type="dxa"/>
                <w:gridSpan w:val="3"/>
                <w:vAlign w:val="center"/>
              </w:tcPr>
            </w:tcPrChange>
          </w:tcPr>
          <w:p w14:paraId="22F6A39D"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Change w:id="256" w:author="vivo" w:date="2021-11-18T14:15:00Z">
              <w:tcPr>
                <w:tcW w:w="739" w:type="dxa"/>
                <w:gridSpan w:val="2"/>
                <w:vAlign w:val="center"/>
              </w:tcPr>
            </w:tcPrChange>
          </w:tcPr>
          <w:p w14:paraId="6AEF7F72"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175CC893"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7"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58" w:author="vivo" w:date="2021-11-18T14:15:00Z">
            <w:trPr>
              <w:trHeight w:val="288"/>
              <w:jc w:val="center"/>
            </w:trPr>
          </w:trPrChange>
        </w:trPr>
        <w:tc>
          <w:tcPr>
            <w:tcW w:w="0" w:type="auto"/>
            <w:vMerge/>
            <w:vAlign w:val="center"/>
            <w:tcPrChange w:id="259" w:author="vivo" w:date="2021-11-18T14:15:00Z">
              <w:tcPr>
                <w:tcW w:w="0" w:type="auto"/>
                <w:vMerge/>
                <w:vAlign w:val="center"/>
              </w:tcPr>
            </w:tcPrChange>
          </w:tcPr>
          <w:p w14:paraId="71885364" w14:textId="77777777" w:rsidR="00D728FC" w:rsidRPr="00D728FC" w:rsidRDefault="00D728FC" w:rsidP="00D728FC">
            <w:pPr>
              <w:spacing w:after="0"/>
              <w:jc w:val="center"/>
              <w:rPr>
                <w:sz w:val="16"/>
                <w:szCs w:val="16"/>
              </w:rPr>
            </w:pPr>
          </w:p>
        </w:tc>
        <w:tc>
          <w:tcPr>
            <w:tcW w:w="0" w:type="auto"/>
            <w:vMerge/>
            <w:vAlign w:val="center"/>
            <w:tcPrChange w:id="260" w:author="vivo" w:date="2021-11-18T14:15:00Z">
              <w:tcPr>
                <w:tcW w:w="0" w:type="auto"/>
                <w:vMerge/>
                <w:vAlign w:val="center"/>
              </w:tcPr>
            </w:tcPrChange>
          </w:tcPr>
          <w:p w14:paraId="15F410E1" w14:textId="77777777" w:rsidR="00D728FC" w:rsidRPr="00D728FC" w:rsidRDefault="00D728FC" w:rsidP="00D728FC">
            <w:pPr>
              <w:spacing w:after="0"/>
              <w:jc w:val="center"/>
              <w:rPr>
                <w:sz w:val="16"/>
                <w:szCs w:val="16"/>
              </w:rPr>
            </w:pPr>
          </w:p>
        </w:tc>
        <w:tc>
          <w:tcPr>
            <w:tcW w:w="0" w:type="auto"/>
            <w:vMerge/>
            <w:vAlign w:val="center"/>
            <w:tcPrChange w:id="261" w:author="vivo" w:date="2021-11-18T14:15:00Z">
              <w:tcPr>
                <w:tcW w:w="0" w:type="auto"/>
                <w:vMerge/>
                <w:vAlign w:val="center"/>
              </w:tcPr>
            </w:tcPrChange>
          </w:tcPr>
          <w:p w14:paraId="4F3835D2" w14:textId="77777777" w:rsidR="00D728FC" w:rsidRPr="00D728FC" w:rsidRDefault="00D728FC" w:rsidP="00D728FC">
            <w:pPr>
              <w:spacing w:after="0"/>
              <w:jc w:val="center"/>
              <w:rPr>
                <w:sz w:val="16"/>
                <w:szCs w:val="16"/>
              </w:rPr>
            </w:pPr>
          </w:p>
        </w:tc>
        <w:tc>
          <w:tcPr>
            <w:tcW w:w="0" w:type="auto"/>
            <w:vMerge/>
            <w:vAlign w:val="center"/>
            <w:tcPrChange w:id="262" w:author="vivo" w:date="2021-11-18T14:15:00Z">
              <w:tcPr>
                <w:tcW w:w="0" w:type="auto"/>
                <w:gridSpan w:val="2"/>
                <w:vMerge/>
                <w:vAlign w:val="center"/>
              </w:tcPr>
            </w:tcPrChange>
          </w:tcPr>
          <w:p w14:paraId="3A7587F7" w14:textId="77777777" w:rsidR="00D728FC" w:rsidRPr="00D728FC" w:rsidRDefault="00D728FC" w:rsidP="00D728FC">
            <w:pPr>
              <w:spacing w:after="0"/>
              <w:jc w:val="center"/>
              <w:rPr>
                <w:sz w:val="16"/>
                <w:szCs w:val="16"/>
              </w:rPr>
            </w:pPr>
          </w:p>
        </w:tc>
        <w:tc>
          <w:tcPr>
            <w:tcW w:w="662" w:type="dxa"/>
            <w:vMerge/>
            <w:vAlign w:val="center"/>
            <w:tcPrChange w:id="263" w:author="vivo" w:date="2021-11-18T14:15:00Z">
              <w:tcPr>
                <w:tcW w:w="692" w:type="dxa"/>
                <w:gridSpan w:val="2"/>
                <w:vMerge/>
                <w:vAlign w:val="center"/>
              </w:tcPr>
            </w:tcPrChange>
          </w:tcPr>
          <w:p w14:paraId="49EDDDEE" w14:textId="77777777" w:rsidR="00D728FC" w:rsidRPr="00D728FC" w:rsidRDefault="00D728FC" w:rsidP="00D728FC">
            <w:pPr>
              <w:spacing w:after="0"/>
              <w:jc w:val="center"/>
              <w:rPr>
                <w:sz w:val="16"/>
                <w:szCs w:val="16"/>
              </w:rPr>
            </w:pPr>
          </w:p>
        </w:tc>
        <w:tc>
          <w:tcPr>
            <w:tcW w:w="705" w:type="dxa"/>
            <w:vAlign w:val="center"/>
            <w:tcPrChange w:id="264" w:author="vivo" w:date="2021-11-18T14:15:00Z">
              <w:tcPr>
                <w:tcW w:w="670" w:type="dxa"/>
                <w:gridSpan w:val="2"/>
                <w:vAlign w:val="center"/>
              </w:tcPr>
            </w:tcPrChange>
          </w:tcPr>
          <w:p w14:paraId="4567CD13"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65" w:author="vivo" w:date="2021-11-18T14:15:00Z">
              <w:tcPr>
                <w:tcW w:w="1067" w:type="dxa"/>
                <w:gridSpan w:val="2"/>
                <w:vAlign w:val="center"/>
              </w:tcPr>
            </w:tcPrChange>
          </w:tcPr>
          <w:p w14:paraId="3A333508"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261" w:type="dxa"/>
            <w:vAlign w:val="center"/>
            <w:tcPrChange w:id="266" w:author="vivo" w:date="2021-11-18T14:15:00Z">
              <w:tcPr>
                <w:tcW w:w="1523" w:type="dxa"/>
                <w:gridSpan w:val="2"/>
                <w:vAlign w:val="center"/>
              </w:tcPr>
            </w:tcPrChange>
          </w:tcPr>
          <w:p w14:paraId="598659A8"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456" w:type="dxa"/>
            <w:vAlign w:val="center"/>
            <w:tcPrChange w:id="267" w:author="vivo" w:date="2021-11-18T14:15:00Z">
              <w:tcPr>
                <w:tcW w:w="2089" w:type="dxa"/>
                <w:gridSpan w:val="3"/>
                <w:vAlign w:val="center"/>
              </w:tcPr>
            </w:tcPrChange>
          </w:tcPr>
          <w:p w14:paraId="122A7580"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268" w:author="vivo" w:date="2021-11-18T14:15:00Z">
              <w:tcPr>
                <w:tcW w:w="739" w:type="dxa"/>
                <w:gridSpan w:val="2"/>
                <w:vAlign w:val="center"/>
              </w:tcPr>
            </w:tcPrChange>
          </w:tcPr>
          <w:p w14:paraId="01EA5F75"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8B0EA22"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9"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70" w:author="vivo" w:date="2021-11-18T14:15:00Z">
            <w:trPr>
              <w:trHeight w:val="288"/>
              <w:jc w:val="center"/>
            </w:trPr>
          </w:trPrChange>
        </w:trPr>
        <w:tc>
          <w:tcPr>
            <w:tcW w:w="0" w:type="auto"/>
            <w:vMerge/>
            <w:vAlign w:val="center"/>
            <w:tcPrChange w:id="271" w:author="vivo" w:date="2021-11-18T14:15:00Z">
              <w:tcPr>
                <w:tcW w:w="0" w:type="auto"/>
                <w:vMerge/>
                <w:vAlign w:val="center"/>
              </w:tcPr>
            </w:tcPrChange>
          </w:tcPr>
          <w:p w14:paraId="5D87644D" w14:textId="77777777" w:rsidR="00D728FC" w:rsidRPr="00D728FC" w:rsidRDefault="00D728FC" w:rsidP="00D728FC">
            <w:pPr>
              <w:spacing w:after="0"/>
              <w:jc w:val="center"/>
              <w:rPr>
                <w:sz w:val="16"/>
                <w:szCs w:val="16"/>
              </w:rPr>
            </w:pPr>
          </w:p>
        </w:tc>
        <w:tc>
          <w:tcPr>
            <w:tcW w:w="0" w:type="auto"/>
            <w:vMerge/>
            <w:vAlign w:val="center"/>
            <w:tcPrChange w:id="272" w:author="vivo" w:date="2021-11-18T14:15:00Z">
              <w:tcPr>
                <w:tcW w:w="0" w:type="auto"/>
                <w:vMerge/>
                <w:vAlign w:val="center"/>
              </w:tcPr>
            </w:tcPrChange>
          </w:tcPr>
          <w:p w14:paraId="2E1FD7F5" w14:textId="77777777" w:rsidR="00D728FC" w:rsidRPr="00D728FC" w:rsidRDefault="00D728FC" w:rsidP="00D728FC">
            <w:pPr>
              <w:spacing w:after="0"/>
              <w:jc w:val="center"/>
              <w:rPr>
                <w:sz w:val="16"/>
                <w:szCs w:val="16"/>
              </w:rPr>
            </w:pPr>
          </w:p>
        </w:tc>
        <w:tc>
          <w:tcPr>
            <w:tcW w:w="0" w:type="auto"/>
            <w:vMerge/>
            <w:vAlign w:val="center"/>
            <w:tcPrChange w:id="273" w:author="vivo" w:date="2021-11-18T14:15:00Z">
              <w:tcPr>
                <w:tcW w:w="0" w:type="auto"/>
                <w:vMerge/>
                <w:vAlign w:val="center"/>
              </w:tcPr>
            </w:tcPrChange>
          </w:tcPr>
          <w:p w14:paraId="16ACA0C2" w14:textId="77777777" w:rsidR="00D728FC" w:rsidRPr="00D728FC" w:rsidRDefault="00D728FC" w:rsidP="00D728FC">
            <w:pPr>
              <w:spacing w:after="0"/>
              <w:jc w:val="center"/>
              <w:rPr>
                <w:sz w:val="16"/>
                <w:szCs w:val="16"/>
              </w:rPr>
            </w:pPr>
          </w:p>
        </w:tc>
        <w:tc>
          <w:tcPr>
            <w:tcW w:w="0" w:type="auto"/>
            <w:vMerge/>
            <w:vAlign w:val="center"/>
            <w:tcPrChange w:id="274" w:author="vivo" w:date="2021-11-18T14:15:00Z">
              <w:tcPr>
                <w:tcW w:w="0" w:type="auto"/>
                <w:gridSpan w:val="2"/>
                <w:vMerge/>
                <w:vAlign w:val="center"/>
              </w:tcPr>
            </w:tcPrChange>
          </w:tcPr>
          <w:p w14:paraId="779FE247" w14:textId="77777777" w:rsidR="00D728FC" w:rsidRPr="00D728FC" w:rsidRDefault="00D728FC" w:rsidP="00D728FC">
            <w:pPr>
              <w:spacing w:after="0"/>
              <w:jc w:val="center"/>
              <w:rPr>
                <w:sz w:val="16"/>
                <w:szCs w:val="16"/>
              </w:rPr>
            </w:pPr>
          </w:p>
        </w:tc>
        <w:tc>
          <w:tcPr>
            <w:tcW w:w="662" w:type="dxa"/>
            <w:vAlign w:val="center"/>
            <w:tcPrChange w:id="275" w:author="vivo" w:date="2021-11-18T14:15:00Z">
              <w:tcPr>
                <w:tcW w:w="692" w:type="dxa"/>
                <w:gridSpan w:val="2"/>
                <w:vAlign w:val="center"/>
              </w:tcPr>
            </w:tcPrChange>
          </w:tcPr>
          <w:p w14:paraId="4BB8B9A6"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276" w:author="vivo" w:date="2021-11-18T14:15:00Z">
              <w:tcPr>
                <w:tcW w:w="670" w:type="dxa"/>
                <w:gridSpan w:val="2"/>
                <w:vAlign w:val="center"/>
              </w:tcPr>
            </w:tcPrChange>
          </w:tcPr>
          <w:p w14:paraId="08B6F8E3"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277" w:author="vivo" w:date="2021-11-18T14:15:00Z">
              <w:tcPr>
                <w:tcW w:w="1067" w:type="dxa"/>
                <w:gridSpan w:val="2"/>
                <w:vAlign w:val="center"/>
              </w:tcPr>
            </w:tcPrChange>
          </w:tcPr>
          <w:p w14:paraId="6E76DF4C" w14:textId="3EB8FAA7" w:rsidR="00D728FC" w:rsidRPr="002623CD" w:rsidRDefault="008B442C" w:rsidP="00D728FC">
            <w:pPr>
              <w:spacing w:after="0"/>
              <w:jc w:val="center"/>
              <w:rPr>
                <w:sz w:val="16"/>
                <w:szCs w:val="16"/>
                <w:lang w:eastAsia="zh-CN"/>
              </w:rPr>
            </w:pPr>
            <w:del w:id="278" w:author="vivo" w:date="2021-11-18T14:15:00Z">
              <w:r w:rsidRPr="0776DD8D">
                <w:rPr>
                  <w:rFonts w:eastAsiaTheme="minorEastAsia"/>
                  <w:sz w:val="16"/>
                  <w:szCs w:val="16"/>
                  <w:lang w:eastAsia="zh-CN"/>
                </w:rPr>
                <w:delText>6.03</w:delText>
              </w:r>
            </w:del>
            <w:ins w:id="279" w:author="vivo" w:date="2021-11-18T14:15:00Z">
              <w:r w:rsidR="00D728FC" w:rsidRPr="005A2FBC">
                <w:rPr>
                  <w:sz w:val="16"/>
                  <w:szCs w:val="16"/>
                  <w:lang w:eastAsia="zh-CN"/>
                </w:rPr>
                <w:t>5.77</w:t>
              </w:r>
            </w:ins>
          </w:p>
        </w:tc>
        <w:tc>
          <w:tcPr>
            <w:tcW w:w="1261" w:type="dxa"/>
            <w:vAlign w:val="center"/>
            <w:tcPrChange w:id="280" w:author="vivo" w:date="2021-11-18T14:15:00Z">
              <w:tcPr>
                <w:tcW w:w="1523" w:type="dxa"/>
                <w:gridSpan w:val="2"/>
                <w:vAlign w:val="center"/>
              </w:tcPr>
            </w:tcPrChange>
          </w:tcPr>
          <w:p w14:paraId="616167B6" w14:textId="77777777" w:rsidR="00D728FC" w:rsidRPr="002623CD" w:rsidRDefault="00D728FC" w:rsidP="00D728FC">
            <w:pPr>
              <w:spacing w:after="0"/>
              <w:jc w:val="center"/>
              <w:rPr>
                <w:sz w:val="16"/>
                <w:szCs w:val="16"/>
                <w:lang w:eastAsia="zh-CN"/>
              </w:rPr>
            </w:pPr>
            <w:ins w:id="281" w:author="vivo" w:date="2021-11-18T14:15:00Z">
              <w:r w:rsidRPr="005A2FBC">
                <w:rPr>
                  <w:sz w:val="16"/>
                  <w:szCs w:val="16"/>
                  <w:lang w:eastAsia="zh-CN"/>
                </w:rPr>
                <w:t>5.5~</w:t>
              </w:r>
            </w:ins>
            <w:r w:rsidRPr="005A2FBC">
              <w:rPr>
                <w:sz w:val="16"/>
                <w:szCs w:val="16"/>
                <w:lang w:eastAsia="zh-CN"/>
              </w:rPr>
              <w:t>6.03</w:t>
            </w:r>
          </w:p>
        </w:tc>
        <w:tc>
          <w:tcPr>
            <w:tcW w:w="1456" w:type="dxa"/>
            <w:vAlign w:val="center"/>
            <w:tcPrChange w:id="282" w:author="vivo" w:date="2021-11-18T14:15:00Z">
              <w:tcPr>
                <w:tcW w:w="2089" w:type="dxa"/>
                <w:gridSpan w:val="3"/>
                <w:vAlign w:val="center"/>
              </w:tcPr>
            </w:tcPrChange>
          </w:tcPr>
          <w:p w14:paraId="70D489C1" w14:textId="77777777" w:rsidR="00D728FC" w:rsidRPr="002623CD" w:rsidRDefault="00D728FC" w:rsidP="00D728FC">
            <w:pPr>
              <w:spacing w:after="0"/>
              <w:jc w:val="center"/>
              <w:rPr>
                <w:sz w:val="16"/>
                <w:szCs w:val="16"/>
                <w:lang w:eastAsia="zh-CN"/>
              </w:rPr>
            </w:pPr>
            <w:ins w:id="283"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284" w:author="vivo" w:date="2021-11-18T14:15:00Z">
              <w:tcPr>
                <w:tcW w:w="739" w:type="dxa"/>
                <w:gridSpan w:val="2"/>
                <w:vAlign w:val="center"/>
              </w:tcPr>
            </w:tcPrChange>
          </w:tcPr>
          <w:p w14:paraId="24B5ACBF"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229EFC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5"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86" w:author="vivo" w:date="2021-11-18T14:15:00Z">
            <w:trPr>
              <w:trHeight w:val="288"/>
              <w:jc w:val="center"/>
            </w:trPr>
          </w:trPrChange>
        </w:trPr>
        <w:tc>
          <w:tcPr>
            <w:tcW w:w="0" w:type="auto"/>
            <w:vMerge/>
            <w:vAlign w:val="center"/>
            <w:tcPrChange w:id="287" w:author="vivo" w:date="2021-11-18T14:15:00Z">
              <w:tcPr>
                <w:tcW w:w="0" w:type="auto"/>
                <w:vMerge/>
                <w:vAlign w:val="center"/>
              </w:tcPr>
            </w:tcPrChange>
          </w:tcPr>
          <w:p w14:paraId="661316E1" w14:textId="77777777" w:rsidR="00D728FC" w:rsidRPr="00D728FC" w:rsidRDefault="00D728FC" w:rsidP="00D728FC">
            <w:pPr>
              <w:spacing w:after="0"/>
              <w:jc w:val="center"/>
              <w:rPr>
                <w:sz w:val="16"/>
                <w:szCs w:val="16"/>
              </w:rPr>
            </w:pPr>
          </w:p>
        </w:tc>
        <w:tc>
          <w:tcPr>
            <w:tcW w:w="0" w:type="auto"/>
            <w:vMerge/>
            <w:vAlign w:val="center"/>
            <w:tcPrChange w:id="288" w:author="vivo" w:date="2021-11-18T14:15:00Z">
              <w:tcPr>
                <w:tcW w:w="0" w:type="auto"/>
                <w:vMerge/>
                <w:vAlign w:val="center"/>
              </w:tcPr>
            </w:tcPrChange>
          </w:tcPr>
          <w:p w14:paraId="0561B199" w14:textId="77777777" w:rsidR="00D728FC" w:rsidRPr="00D728FC" w:rsidRDefault="00D728FC" w:rsidP="00D728FC">
            <w:pPr>
              <w:spacing w:after="0"/>
              <w:jc w:val="center"/>
              <w:rPr>
                <w:sz w:val="16"/>
                <w:szCs w:val="16"/>
              </w:rPr>
            </w:pPr>
          </w:p>
        </w:tc>
        <w:tc>
          <w:tcPr>
            <w:tcW w:w="0" w:type="auto"/>
            <w:vMerge/>
            <w:vAlign w:val="center"/>
            <w:tcPrChange w:id="289" w:author="vivo" w:date="2021-11-18T14:15:00Z">
              <w:tcPr>
                <w:tcW w:w="0" w:type="auto"/>
                <w:vMerge/>
                <w:vAlign w:val="center"/>
              </w:tcPr>
            </w:tcPrChange>
          </w:tcPr>
          <w:p w14:paraId="0FE6F7BA" w14:textId="77777777" w:rsidR="00D728FC" w:rsidRPr="00D728FC" w:rsidRDefault="00D728FC" w:rsidP="00D728FC">
            <w:pPr>
              <w:spacing w:after="0"/>
              <w:jc w:val="center"/>
              <w:rPr>
                <w:sz w:val="16"/>
                <w:szCs w:val="16"/>
              </w:rPr>
            </w:pPr>
          </w:p>
        </w:tc>
        <w:tc>
          <w:tcPr>
            <w:tcW w:w="0" w:type="auto"/>
            <w:vMerge w:val="restart"/>
            <w:vAlign w:val="center"/>
            <w:tcPrChange w:id="290" w:author="vivo" w:date="2021-11-18T14:15:00Z">
              <w:tcPr>
                <w:tcW w:w="0" w:type="auto"/>
                <w:gridSpan w:val="2"/>
                <w:vMerge w:val="restart"/>
                <w:vAlign w:val="center"/>
              </w:tcPr>
            </w:tcPrChange>
          </w:tcPr>
          <w:p w14:paraId="2ABA5671"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91" w:author="vivo" w:date="2021-11-18T14:15:00Z">
              <w:tcPr>
                <w:tcW w:w="692" w:type="dxa"/>
                <w:gridSpan w:val="2"/>
                <w:vMerge w:val="restart"/>
                <w:vAlign w:val="center"/>
              </w:tcPr>
            </w:tcPrChange>
          </w:tcPr>
          <w:p w14:paraId="4992E58C"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92" w:author="vivo" w:date="2021-11-18T14:15:00Z">
              <w:tcPr>
                <w:tcW w:w="670" w:type="dxa"/>
                <w:gridSpan w:val="2"/>
                <w:vAlign w:val="center"/>
              </w:tcPr>
            </w:tcPrChange>
          </w:tcPr>
          <w:p w14:paraId="237D040D"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93" w:author="vivo" w:date="2021-11-18T14:15:00Z">
              <w:tcPr>
                <w:tcW w:w="1067" w:type="dxa"/>
                <w:gridSpan w:val="2"/>
                <w:vAlign w:val="center"/>
              </w:tcPr>
            </w:tcPrChange>
          </w:tcPr>
          <w:p w14:paraId="0E11388C" w14:textId="77777777" w:rsidR="00D728FC" w:rsidRPr="00D728FC" w:rsidRDefault="00D728FC" w:rsidP="00D728FC">
            <w:pPr>
              <w:spacing w:after="0"/>
              <w:jc w:val="center"/>
              <w:rPr>
                <w:sz w:val="16"/>
                <w:szCs w:val="16"/>
                <w:lang w:eastAsia="zh-CN"/>
              </w:rPr>
            </w:pPr>
            <w:r w:rsidRPr="00D728FC">
              <w:rPr>
                <w:sz w:val="16"/>
                <w:szCs w:val="16"/>
                <w:lang w:eastAsia="zh-CN"/>
              </w:rPr>
              <w:t>8.02</w:t>
            </w:r>
          </w:p>
        </w:tc>
        <w:tc>
          <w:tcPr>
            <w:tcW w:w="1261" w:type="dxa"/>
            <w:vAlign w:val="center"/>
            <w:tcPrChange w:id="294" w:author="vivo" w:date="2021-11-18T14:15:00Z">
              <w:tcPr>
                <w:tcW w:w="1523" w:type="dxa"/>
                <w:gridSpan w:val="2"/>
                <w:vAlign w:val="center"/>
              </w:tcPr>
            </w:tcPrChange>
          </w:tcPr>
          <w:p w14:paraId="45B313D2" w14:textId="77777777" w:rsidR="00D728FC" w:rsidRPr="00D728FC" w:rsidRDefault="00D728FC" w:rsidP="00D728FC">
            <w:pPr>
              <w:spacing w:after="0"/>
              <w:jc w:val="center"/>
              <w:rPr>
                <w:sz w:val="16"/>
                <w:szCs w:val="16"/>
              </w:rPr>
            </w:pPr>
            <w:r w:rsidRPr="00D728FC">
              <w:rPr>
                <w:sz w:val="16"/>
                <w:szCs w:val="16"/>
              </w:rPr>
              <w:t>6.2~10.17</w:t>
            </w:r>
          </w:p>
        </w:tc>
        <w:tc>
          <w:tcPr>
            <w:tcW w:w="1456" w:type="dxa"/>
            <w:vAlign w:val="center"/>
            <w:tcPrChange w:id="295" w:author="vivo" w:date="2021-11-18T14:15:00Z">
              <w:tcPr>
                <w:tcW w:w="2089" w:type="dxa"/>
                <w:gridSpan w:val="3"/>
                <w:vAlign w:val="center"/>
              </w:tcPr>
            </w:tcPrChange>
          </w:tcPr>
          <w:p w14:paraId="020C4BA4"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96" w:author="vivo" w:date="2021-11-18T14:15:00Z">
              <w:tcPr>
                <w:tcW w:w="739" w:type="dxa"/>
                <w:gridSpan w:val="2"/>
                <w:vAlign w:val="center"/>
              </w:tcPr>
            </w:tcPrChange>
          </w:tcPr>
          <w:p w14:paraId="2CBE78B8"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3BB49F13"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7"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98" w:author="vivo" w:date="2021-11-18T14:15:00Z">
            <w:trPr>
              <w:trHeight w:val="288"/>
              <w:jc w:val="center"/>
            </w:trPr>
          </w:trPrChange>
        </w:trPr>
        <w:tc>
          <w:tcPr>
            <w:tcW w:w="0" w:type="auto"/>
            <w:vMerge/>
            <w:vAlign w:val="center"/>
            <w:tcPrChange w:id="299" w:author="vivo" w:date="2021-11-18T14:15:00Z">
              <w:tcPr>
                <w:tcW w:w="0" w:type="auto"/>
                <w:vMerge/>
                <w:vAlign w:val="center"/>
              </w:tcPr>
            </w:tcPrChange>
          </w:tcPr>
          <w:p w14:paraId="3DE09A55" w14:textId="77777777" w:rsidR="00D728FC" w:rsidRPr="00D728FC" w:rsidRDefault="00D728FC" w:rsidP="00D728FC">
            <w:pPr>
              <w:spacing w:after="0"/>
              <w:jc w:val="center"/>
              <w:rPr>
                <w:sz w:val="16"/>
                <w:szCs w:val="16"/>
              </w:rPr>
            </w:pPr>
          </w:p>
        </w:tc>
        <w:tc>
          <w:tcPr>
            <w:tcW w:w="0" w:type="auto"/>
            <w:vMerge/>
            <w:vAlign w:val="center"/>
            <w:tcPrChange w:id="300" w:author="vivo" w:date="2021-11-18T14:15:00Z">
              <w:tcPr>
                <w:tcW w:w="0" w:type="auto"/>
                <w:vMerge/>
                <w:vAlign w:val="center"/>
              </w:tcPr>
            </w:tcPrChange>
          </w:tcPr>
          <w:p w14:paraId="6C8D7E13" w14:textId="77777777" w:rsidR="00D728FC" w:rsidRPr="00D728FC" w:rsidRDefault="00D728FC" w:rsidP="00D728FC">
            <w:pPr>
              <w:spacing w:after="0"/>
              <w:jc w:val="center"/>
              <w:rPr>
                <w:sz w:val="16"/>
                <w:szCs w:val="16"/>
              </w:rPr>
            </w:pPr>
          </w:p>
        </w:tc>
        <w:tc>
          <w:tcPr>
            <w:tcW w:w="0" w:type="auto"/>
            <w:vMerge/>
            <w:vAlign w:val="center"/>
            <w:tcPrChange w:id="301" w:author="vivo" w:date="2021-11-18T14:15:00Z">
              <w:tcPr>
                <w:tcW w:w="0" w:type="auto"/>
                <w:vMerge/>
                <w:vAlign w:val="center"/>
              </w:tcPr>
            </w:tcPrChange>
          </w:tcPr>
          <w:p w14:paraId="0B2A9EE2" w14:textId="77777777" w:rsidR="00D728FC" w:rsidRPr="00D728FC" w:rsidRDefault="00D728FC" w:rsidP="00D728FC">
            <w:pPr>
              <w:spacing w:after="0"/>
              <w:jc w:val="center"/>
              <w:rPr>
                <w:sz w:val="16"/>
                <w:szCs w:val="16"/>
              </w:rPr>
            </w:pPr>
          </w:p>
        </w:tc>
        <w:tc>
          <w:tcPr>
            <w:tcW w:w="0" w:type="auto"/>
            <w:vMerge/>
            <w:vAlign w:val="center"/>
            <w:tcPrChange w:id="302" w:author="vivo" w:date="2021-11-18T14:15:00Z">
              <w:tcPr>
                <w:tcW w:w="0" w:type="auto"/>
                <w:gridSpan w:val="2"/>
                <w:vMerge/>
                <w:vAlign w:val="center"/>
              </w:tcPr>
            </w:tcPrChange>
          </w:tcPr>
          <w:p w14:paraId="7D1E00DD" w14:textId="77777777" w:rsidR="00D728FC" w:rsidRPr="00D728FC" w:rsidRDefault="00D728FC" w:rsidP="00D728FC">
            <w:pPr>
              <w:spacing w:after="0"/>
              <w:jc w:val="center"/>
              <w:rPr>
                <w:sz w:val="16"/>
                <w:szCs w:val="16"/>
              </w:rPr>
            </w:pPr>
          </w:p>
        </w:tc>
        <w:tc>
          <w:tcPr>
            <w:tcW w:w="662" w:type="dxa"/>
            <w:vMerge/>
            <w:vAlign w:val="center"/>
            <w:tcPrChange w:id="303" w:author="vivo" w:date="2021-11-18T14:15:00Z">
              <w:tcPr>
                <w:tcW w:w="692" w:type="dxa"/>
                <w:gridSpan w:val="2"/>
                <w:vMerge/>
                <w:vAlign w:val="center"/>
              </w:tcPr>
            </w:tcPrChange>
          </w:tcPr>
          <w:p w14:paraId="03142A68" w14:textId="77777777" w:rsidR="00D728FC" w:rsidRPr="00D728FC" w:rsidRDefault="00D728FC" w:rsidP="00D728FC">
            <w:pPr>
              <w:spacing w:after="0"/>
              <w:jc w:val="center"/>
              <w:rPr>
                <w:sz w:val="16"/>
                <w:szCs w:val="16"/>
              </w:rPr>
            </w:pPr>
          </w:p>
        </w:tc>
        <w:tc>
          <w:tcPr>
            <w:tcW w:w="705" w:type="dxa"/>
            <w:vAlign w:val="center"/>
            <w:tcPrChange w:id="304" w:author="vivo" w:date="2021-11-18T14:15:00Z">
              <w:tcPr>
                <w:tcW w:w="670" w:type="dxa"/>
                <w:gridSpan w:val="2"/>
                <w:vAlign w:val="center"/>
              </w:tcPr>
            </w:tcPrChange>
          </w:tcPr>
          <w:p w14:paraId="37AB7EAB"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05" w:author="vivo" w:date="2021-11-18T14:15:00Z">
              <w:tcPr>
                <w:tcW w:w="1067" w:type="dxa"/>
                <w:gridSpan w:val="2"/>
                <w:vAlign w:val="center"/>
              </w:tcPr>
            </w:tcPrChange>
          </w:tcPr>
          <w:p w14:paraId="49274A61" w14:textId="77777777" w:rsidR="00D728FC" w:rsidRPr="00D728FC" w:rsidRDefault="00D728FC" w:rsidP="00D728FC">
            <w:pPr>
              <w:spacing w:after="0"/>
              <w:jc w:val="center"/>
              <w:rPr>
                <w:sz w:val="16"/>
                <w:szCs w:val="16"/>
                <w:lang w:eastAsia="zh-CN"/>
              </w:rPr>
            </w:pPr>
            <w:r w:rsidRPr="00D728FC">
              <w:rPr>
                <w:sz w:val="16"/>
                <w:szCs w:val="16"/>
                <w:lang w:eastAsia="zh-CN"/>
              </w:rPr>
              <w:t>5.5</w:t>
            </w:r>
          </w:p>
        </w:tc>
        <w:tc>
          <w:tcPr>
            <w:tcW w:w="1261" w:type="dxa"/>
            <w:vAlign w:val="center"/>
            <w:tcPrChange w:id="306" w:author="vivo" w:date="2021-11-18T14:15:00Z">
              <w:tcPr>
                <w:tcW w:w="1523" w:type="dxa"/>
                <w:gridSpan w:val="2"/>
                <w:vAlign w:val="center"/>
              </w:tcPr>
            </w:tcPrChange>
          </w:tcPr>
          <w:p w14:paraId="035D3712" w14:textId="77777777" w:rsidR="00D728FC" w:rsidRPr="00D728FC" w:rsidRDefault="00D728FC" w:rsidP="00D728FC">
            <w:pPr>
              <w:spacing w:after="0"/>
              <w:jc w:val="center"/>
              <w:rPr>
                <w:sz w:val="16"/>
                <w:szCs w:val="16"/>
                <w:lang w:eastAsia="zh-CN"/>
              </w:rPr>
            </w:pPr>
            <w:r w:rsidRPr="00D728FC">
              <w:rPr>
                <w:sz w:val="16"/>
                <w:szCs w:val="16"/>
                <w:lang w:eastAsia="zh-CN"/>
              </w:rPr>
              <w:t>5.5</w:t>
            </w:r>
          </w:p>
        </w:tc>
        <w:tc>
          <w:tcPr>
            <w:tcW w:w="1456" w:type="dxa"/>
            <w:vAlign w:val="center"/>
            <w:tcPrChange w:id="307" w:author="vivo" w:date="2021-11-18T14:15:00Z">
              <w:tcPr>
                <w:tcW w:w="2089" w:type="dxa"/>
                <w:gridSpan w:val="3"/>
                <w:vAlign w:val="center"/>
              </w:tcPr>
            </w:tcPrChange>
          </w:tcPr>
          <w:p w14:paraId="2A165A20"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Change w:id="308" w:author="vivo" w:date="2021-11-18T14:15:00Z">
              <w:tcPr>
                <w:tcW w:w="739" w:type="dxa"/>
                <w:gridSpan w:val="2"/>
                <w:vAlign w:val="center"/>
              </w:tcPr>
            </w:tcPrChange>
          </w:tcPr>
          <w:p w14:paraId="368C3406"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45238A0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9"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10" w:author="vivo" w:date="2021-11-18T14:15:00Z">
            <w:trPr>
              <w:trHeight w:val="288"/>
              <w:jc w:val="center"/>
            </w:trPr>
          </w:trPrChange>
        </w:trPr>
        <w:tc>
          <w:tcPr>
            <w:tcW w:w="0" w:type="auto"/>
            <w:vMerge/>
            <w:vAlign w:val="center"/>
            <w:tcPrChange w:id="311" w:author="vivo" w:date="2021-11-18T14:15:00Z">
              <w:tcPr>
                <w:tcW w:w="0" w:type="auto"/>
                <w:vMerge/>
                <w:vAlign w:val="center"/>
              </w:tcPr>
            </w:tcPrChange>
          </w:tcPr>
          <w:p w14:paraId="1B476E07" w14:textId="77777777" w:rsidR="00D728FC" w:rsidRPr="00D728FC" w:rsidRDefault="00D728FC" w:rsidP="00D728FC">
            <w:pPr>
              <w:spacing w:after="0"/>
              <w:jc w:val="center"/>
              <w:rPr>
                <w:sz w:val="16"/>
                <w:szCs w:val="16"/>
              </w:rPr>
            </w:pPr>
          </w:p>
        </w:tc>
        <w:tc>
          <w:tcPr>
            <w:tcW w:w="0" w:type="auto"/>
            <w:vMerge/>
            <w:vAlign w:val="center"/>
            <w:tcPrChange w:id="312" w:author="vivo" w:date="2021-11-18T14:15:00Z">
              <w:tcPr>
                <w:tcW w:w="0" w:type="auto"/>
                <w:vMerge/>
                <w:vAlign w:val="center"/>
              </w:tcPr>
            </w:tcPrChange>
          </w:tcPr>
          <w:p w14:paraId="1E54B905" w14:textId="77777777" w:rsidR="00D728FC" w:rsidRPr="00D728FC" w:rsidRDefault="00D728FC" w:rsidP="00D728FC">
            <w:pPr>
              <w:spacing w:after="0"/>
              <w:jc w:val="center"/>
              <w:rPr>
                <w:sz w:val="16"/>
                <w:szCs w:val="16"/>
              </w:rPr>
            </w:pPr>
          </w:p>
        </w:tc>
        <w:tc>
          <w:tcPr>
            <w:tcW w:w="0" w:type="auto"/>
            <w:vMerge/>
            <w:vAlign w:val="center"/>
            <w:tcPrChange w:id="313" w:author="vivo" w:date="2021-11-18T14:15:00Z">
              <w:tcPr>
                <w:tcW w:w="0" w:type="auto"/>
                <w:vMerge/>
                <w:vAlign w:val="center"/>
              </w:tcPr>
            </w:tcPrChange>
          </w:tcPr>
          <w:p w14:paraId="334AAA51" w14:textId="77777777" w:rsidR="00D728FC" w:rsidRPr="00D728FC" w:rsidRDefault="00D728FC" w:rsidP="00D728FC">
            <w:pPr>
              <w:spacing w:after="0"/>
              <w:jc w:val="center"/>
              <w:rPr>
                <w:sz w:val="16"/>
                <w:szCs w:val="16"/>
              </w:rPr>
            </w:pPr>
          </w:p>
        </w:tc>
        <w:tc>
          <w:tcPr>
            <w:tcW w:w="0" w:type="auto"/>
            <w:vMerge/>
            <w:vAlign w:val="center"/>
            <w:tcPrChange w:id="314" w:author="vivo" w:date="2021-11-18T14:15:00Z">
              <w:tcPr>
                <w:tcW w:w="0" w:type="auto"/>
                <w:gridSpan w:val="2"/>
                <w:vMerge/>
                <w:vAlign w:val="center"/>
              </w:tcPr>
            </w:tcPrChange>
          </w:tcPr>
          <w:p w14:paraId="5274B36D" w14:textId="77777777" w:rsidR="00D728FC" w:rsidRPr="00D728FC" w:rsidRDefault="00D728FC" w:rsidP="00D728FC">
            <w:pPr>
              <w:spacing w:after="0"/>
              <w:jc w:val="center"/>
              <w:rPr>
                <w:sz w:val="16"/>
                <w:szCs w:val="16"/>
              </w:rPr>
            </w:pPr>
          </w:p>
        </w:tc>
        <w:tc>
          <w:tcPr>
            <w:tcW w:w="662" w:type="dxa"/>
            <w:vMerge/>
            <w:vAlign w:val="center"/>
            <w:tcPrChange w:id="315" w:author="vivo" w:date="2021-11-18T14:15:00Z">
              <w:tcPr>
                <w:tcW w:w="692" w:type="dxa"/>
                <w:gridSpan w:val="2"/>
                <w:vMerge/>
                <w:vAlign w:val="center"/>
              </w:tcPr>
            </w:tcPrChange>
          </w:tcPr>
          <w:p w14:paraId="621439CF" w14:textId="77777777" w:rsidR="00D728FC" w:rsidRPr="00D728FC" w:rsidRDefault="00D728FC" w:rsidP="00D728FC">
            <w:pPr>
              <w:spacing w:after="0"/>
              <w:jc w:val="center"/>
              <w:rPr>
                <w:sz w:val="16"/>
                <w:szCs w:val="16"/>
              </w:rPr>
            </w:pPr>
          </w:p>
        </w:tc>
        <w:tc>
          <w:tcPr>
            <w:tcW w:w="705" w:type="dxa"/>
            <w:vAlign w:val="center"/>
            <w:tcPrChange w:id="316" w:author="vivo" w:date="2021-11-18T14:15:00Z">
              <w:tcPr>
                <w:tcW w:w="670" w:type="dxa"/>
                <w:gridSpan w:val="2"/>
                <w:vAlign w:val="center"/>
              </w:tcPr>
            </w:tcPrChange>
          </w:tcPr>
          <w:p w14:paraId="3CFA928A"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17" w:author="vivo" w:date="2021-11-18T14:15:00Z">
              <w:tcPr>
                <w:tcW w:w="1067" w:type="dxa"/>
                <w:gridSpan w:val="2"/>
                <w:vAlign w:val="center"/>
              </w:tcPr>
            </w:tcPrChange>
          </w:tcPr>
          <w:p w14:paraId="73D497E3" w14:textId="77777777" w:rsidR="00D728FC" w:rsidRPr="00D728FC" w:rsidRDefault="00D728FC" w:rsidP="00D728FC">
            <w:pPr>
              <w:spacing w:after="0"/>
              <w:jc w:val="center"/>
              <w:rPr>
                <w:sz w:val="16"/>
                <w:szCs w:val="16"/>
                <w:lang w:eastAsia="zh-CN"/>
              </w:rPr>
            </w:pPr>
            <w:r w:rsidRPr="00D728FC">
              <w:rPr>
                <w:sz w:val="16"/>
                <w:szCs w:val="16"/>
                <w:lang w:eastAsia="zh-CN"/>
              </w:rPr>
              <w:t>8.9</w:t>
            </w:r>
          </w:p>
        </w:tc>
        <w:tc>
          <w:tcPr>
            <w:tcW w:w="1261" w:type="dxa"/>
            <w:vAlign w:val="center"/>
            <w:tcPrChange w:id="318" w:author="vivo" w:date="2021-11-18T14:15:00Z">
              <w:tcPr>
                <w:tcW w:w="1523" w:type="dxa"/>
                <w:gridSpan w:val="2"/>
                <w:vAlign w:val="center"/>
              </w:tcPr>
            </w:tcPrChange>
          </w:tcPr>
          <w:p w14:paraId="3DD3E4EA" w14:textId="77777777" w:rsidR="00D728FC" w:rsidRPr="00D728FC" w:rsidRDefault="00D728FC" w:rsidP="00D728FC">
            <w:pPr>
              <w:spacing w:after="0"/>
              <w:jc w:val="center"/>
              <w:rPr>
                <w:sz w:val="16"/>
                <w:szCs w:val="16"/>
                <w:lang w:eastAsia="zh-CN"/>
              </w:rPr>
            </w:pPr>
            <w:r w:rsidRPr="00D728FC">
              <w:rPr>
                <w:sz w:val="16"/>
                <w:szCs w:val="16"/>
                <w:lang w:eastAsia="zh-CN"/>
              </w:rPr>
              <w:t>7.8</w:t>
            </w:r>
            <w:r w:rsidRPr="00D728FC">
              <w:rPr>
                <w:sz w:val="16"/>
                <w:szCs w:val="16"/>
              </w:rPr>
              <w:t>~</w:t>
            </w:r>
            <w:r w:rsidRPr="00D728FC">
              <w:rPr>
                <w:sz w:val="16"/>
                <w:szCs w:val="16"/>
                <w:lang w:eastAsia="zh-CN"/>
              </w:rPr>
              <w:t xml:space="preserve"> 10</w:t>
            </w:r>
          </w:p>
        </w:tc>
        <w:tc>
          <w:tcPr>
            <w:tcW w:w="1456" w:type="dxa"/>
            <w:vAlign w:val="center"/>
            <w:tcPrChange w:id="319" w:author="vivo" w:date="2021-11-18T14:15:00Z">
              <w:tcPr>
                <w:tcW w:w="2089" w:type="dxa"/>
                <w:gridSpan w:val="3"/>
                <w:vAlign w:val="center"/>
              </w:tcPr>
            </w:tcPrChange>
          </w:tcPr>
          <w:p w14:paraId="0501ABD2" w14:textId="77777777" w:rsidR="00D728FC" w:rsidRPr="00D728FC" w:rsidRDefault="00D728FC" w:rsidP="00D728FC">
            <w:pPr>
              <w:spacing w:after="0"/>
              <w:jc w:val="center"/>
              <w:rPr>
                <w:sz w:val="16"/>
                <w:szCs w:val="16"/>
                <w:lang w:eastAsia="zh-CN"/>
              </w:rPr>
            </w:pPr>
            <w:r w:rsidRPr="00D728FC">
              <w:rPr>
                <w:sz w:val="16"/>
                <w:szCs w:val="16"/>
                <w:lang w:eastAsia="zh-CN"/>
              </w:rPr>
              <w:t>Source 14, Source 20</w:t>
            </w:r>
          </w:p>
        </w:tc>
        <w:tc>
          <w:tcPr>
            <w:tcW w:w="647" w:type="dxa"/>
            <w:vAlign w:val="center"/>
            <w:tcPrChange w:id="320" w:author="vivo" w:date="2021-11-18T14:15:00Z">
              <w:tcPr>
                <w:tcW w:w="739" w:type="dxa"/>
                <w:gridSpan w:val="2"/>
                <w:vAlign w:val="center"/>
              </w:tcPr>
            </w:tcPrChange>
          </w:tcPr>
          <w:p w14:paraId="2C293D5B"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1E7CFAD"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1"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22" w:author="vivo" w:date="2021-11-18T14:15:00Z">
            <w:trPr>
              <w:trHeight w:val="288"/>
              <w:jc w:val="center"/>
            </w:trPr>
          </w:trPrChange>
        </w:trPr>
        <w:tc>
          <w:tcPr>
            <w:tcW w:w="0" w:type="auto"/>
            <w:vMerge/>
            <w:vAlign w:val="center"/>
            <w:tcPrChange w:id="323" w:author="vivo" w:date="2021-11-18T14:15:00Z">
              <w:tcPr>
                <w:tcW w:w="0" w:type="auto"/>
                <w:vMerge/>
                <w:vAlign w:val="center"/>
              </w:tcPr>
            </w:tcPrChange>
          </w:tcPr>
          <w:p w14:paraId="7F72EA55" w14:textId="77777777" w:rsidR="00D728FC" w:rsidRPr="00D728FC" w:rsidRDefault="00D728FC" w:rsidP="00D728FC">
            <w:pPr>
              <w:spacing w:after="0"/>
              <w:jc w:val="center"/>
              <w:rPr>
                <w:sz w:val="16"/>
                <w:szCs w:val="16"/>
              </w:rPr>
            </w:pPr>
          </w:p>
        </w:tc>
        <w:tc>
          <w:tcPr>
            <w:tcW w:w="0" w:type="auto"/>
            <w:vMerge/>
            <w:vAlign w:val="center"/>
            <w:tcPrChange w:id="324" w:author="vivo" w:date="2021-11-18T14:15:00Z">
              <w:tcPr>
                <w:tcW w:w="0" w:type="auto"/>
                <w:vMerge/>
                <w:vAlign w:val="center"/>
              </w:tcPr>
            </w:tcPrChange>
          </w:tcPr>
          <w:p w14:paraId="7694BD21" w14:textId="77777777" w:rsidR="00D728FC" w:rsidRPr="00D728FC" w:rsidRDefault="00D728FC" w:rsidP="00D728FC">
            <w:pPr>
              <w:spacing w:after="0"/>
              <w:jc w:val="center"/>
              <w:rPr>
                <w:sz w:val="16"/>
                <w:szCs w:val="16"/>
              </w:rPr>
            </w:pPr>
          </w:p>
        </w:tc>
        <w:tc>
          <w:tcPr>
            <w:tcW w:w="0" w:type="auto"/>
            <w:vMerge/>
            <w:vAlign w:val="center"/>
            <w:tcPrChange w:id="325" w:author="vivo" w:date="2021-11-18T14:15:00Z">
              <w:tcPr>
                <w:tcW w:w="0" w:type="auto"/>
                <w:vMerge/>
                <w:vAlign w:val="center"/>
              </w:tcPr>
            </w:tcPrChange>
          </w:tcPr>
          <w:p w14:paraId="43289DBD" w14:textId="77777777" w:rsidR="00D728FC" w:rsidRPr="00D728FC" w:rsidRDefault="00D728FC" w:rsidP="00D728FC">
            <w:pPr>
              <w:spacing w:after="0"/>
              <w:jc w:val="center"/>
              <w:rPr>
                <w:sz w:val="16"/>
                <w:szCs w:val="16"/>
              </w:rPr>
            </w:pPr>
          </w:p>
        </w:tc>
        <w:tc>
          <w:tcPr>
            <w:tcW w:w="0" w:type="auto"/>
            <w:vMerge/>
            <w:vAlign w:val="center"/>
            <w:tcPrChange w:id="326" w:author="vivo" w:date="2021-11-18T14:15:00Z">
              <w:tcPr>
                <w:tcW w:w="0" w:type="auto"/>
                <w:gridSpan w:val="2"/>
                <w:vMerge/>
                <w:vAlign w:val="center"/>
              </w:tcPr>
            </w:tcPrChange>
          </w:tcPr>
          <w:p w14:paraId="08383427" w14:textId="77777777" w:rsidR="00D728FC" w:rsidRPr="00D728FC" w:rsidRDefault="00D728FC" w:rsidP="00D728FC">
            <w:pPr>
              <w:spacing w:after="0"/>
              <w:jc w:val="center"/>
              <w:rPr>
                <w:sz w:val="16"/>
                <w:szCs w:val="16"/>
              </w:rPr>
            </w:pPr>
          </w:p>
        </w:tc>
        <w:tc>
          <w:tcPr>
            <w:tcW w:w="662" w:type="dxa"/>
            <w:vMerge/>
            <w:vAlign w:val="center"/>
            <w:tcPrChange w:id="327" w:author="vivo" w:date="2021-11-18T14:15:00Z">
              <w:tcPr>
                <w:tcW w:w="692" w:type="dxa"/>
                <w:gridSpan w:val="2"/>
                <w:vMerge/>
                <w:vAlign w:val="center"/>
              </w:tcPr>
            </w:tcPrChange>
          </w:tcPr>
          <w:p w14:paraId="6F35837F" w14:textId="77777777" w:rsidR="00D728FC" w:rsidRPr="00D728FC" w:rsidRDefault="00D728FC" w:rsidP="00D728FC">
            <w:pPr>
              <w:spacing w:after="0"/>
              <w:jc w:val="center"/>
              <w:rPr>
                <w:sz w:val="16"/>
                <w:szCs w:val="16"/>
              </w:rPr>
            </w:pPr>
          </w:p>
        </w:tc>
        <w:tc>
          <w:tcPr>
            <w:tcW w:w="705" w:type="dxa"/>
            <w:vAlign w:val="center"/>
            <w:tcPrChange w:id="328" w:author="vivo" w:date="2021-11-18T14:15:00Z">
              <w:tcPr>
                <w:tcW w:w="670" w:type="dxa"/>
                <w:gridSpan w:val="2"/>
                <w:vAlign w:val="center"/>
              </w:tcPr>
            </w:tcPrChange>
          </w:tcPr>
          <w:p w14:paraId="73029C57"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29" w:author="vivo" w:date="2021-11-18T14:15:00Z">
              <w:tcPr>
                <w:tcW w:w="1067" w:type="dxa"/>
                <w:gridSpan w:val="2"/>
                <w:vAlign w:val="center"/>
              </w:tcPr>
            </w:tcPrChange>
          </w:tcPr>
          <w:p w14:paraId="4634A386" w14:textId="77777777" w:rsidR="00D728FC" w:rsidRPr="00D728FC" w:rsidRDefault="00D728FC" w:rsidP="00D728FC">
            <w:pPr>
              <w:spacing w:after="0"/>
              <w:jc w:val="center"/>
              <w:rPr>
                <w:sz w:val="16"/>
                <w:szCs w:val="16"/>
                <w:lang w:eastAsia="zh-CN"/>
              </w:rPr>
            </w:pPr>
            <w:r w:rsidRPr="00D728FC">
              <w:rPr>
                <w:sz w:val="16"/>
                <w:szCs w:val="16"/>
                <w:lang w:eastAsia="zh-CN"/>
              </w:rPr>
              <w:t>7.8</w:t>
            </w:r>
          </w:p>
        </w:tc>
        <w:tc>
          <w:tcPr>
            <w:tcW w:w="1261" w:type="dxa"/>
            <w:vAlign w:val="center"/>
            <w:tcPrChange w:id="330" w:author="vivo" w:date="2021-11-18T14:15:00Z">
              <w:tcPr>
                <w:tcW w:w="1523" w:type="dxa"/>
                <w:gridSpan w:val="2"/>
                <w:vAlign w:val="center"/>
              </w:tcPr>
            </w:tcPrChange>
          </w:tcPr>
          <w:p w14:paraId="6C723780" w14:textId="77777777" w:rsidR="00D728FC" w:rsidRPr="00D728FC" w:rsidRDefault="00D728FC" w:rsidP="00D728FC">
            <w:pPr>
              <w:spacing w:after="0"/>
              <w:jc w:val="center"/>
              <w:rPr>
                <w:sz w:val="16"/>
                <w:szCs w:val="16"/>
                <w:lang w:eastAsia="zh-CN"/>
              </w:rPr>
            </w:pPr>
            <w:r w:rsidRPr="00D728FC">
              <w:rPr>
                <w:sz w:val="16"/>
                <w:szCs w:val="16"/>
                <w:lang w:eastAsia="zh-CN"/>
              </w:rPr>
              <w:t>7.8</w:t>
            </w:r>
          </w:p>
        </w:tc>
        <w:tc>
          <w:tcPr>
            <w:tcW w:w="1456" w:type="dxa"/>
            <w:vAlign w:val="center"/>
            <w:tcPrChange w:id="331" w:author="vivo" w:date="2021-11-18T14:15:00Z">
              <w:tcPr>
                <w:tcW w:w="2089" w:type="dxa"/>
                <w:gridSpan w:val="3"/>
                <w:vAlign w:val="center"/>
              </w:tcPr>
            </w:tcPrChange>
          </w:tcPr>
          <w:p w14:paraId="74C811F2" w14:textId="77777777" w:rsidR="00D728FC" w:rsidRPr="00D728FC" w:rsidRDefault="00D728FC" w:rsidP="00D728FC">
            <w:pPr>
              <w:spacing w:after="0"/>
              <w:jc w:val="center"/>
              <w:rPr>
                <w:sz w:val="16"/>
                <w:szCs w:val="16"/>
                <w:lang w:eastAsia="zh-CN"/>
              </w:rPr>
            </w:pPr>
            <w:r w:rsidRPr="00D728FC">
              <w:rPr>
                <w:sz w:val="16"/>
                <w:szCs w:val="16"/>
                <w:lang w:eastAsia="zh-CN"/>
              </w:rPr>
              <w:t>Source 20,</w:t>
            </w:r>
          </w:p>
        </w:tc>
        <w:tc>
          <w:tcPr>
            <w:tcW w:w="647" w:type="dxa"/>
            <w:vAlign w:val="center"/>
            <w:tcPrChange w:id="332" w:author="vivo" w:date="2021-11-18T14:15:00Z">
              <w:tcPr>
                <w:tcW w:w="739" w:type="dxa"/>
                <w:gridSpan w:val="2"/>
                <w:vAlign w:val="center"/>
              </w:tcPr>
            </w:tcPrChange>
          </w:tcPr>
          <w:p w14:paraId="3A657936" w14:textId="77777777" w:rsidR="00D728FC" w:rsidRPr="00D728FC" w:rsidRDefault="00D728FC" w:rsidP="00D728FC">
            <w:pPr>
              <w:spacing w:after="0"/>
              <w:jc w:val="center"/>
              <w:rPr>
                <w:sz w:val="16"/>
                <w:szCs w:val="16"/>
                <w:lang w:eastAsia="zh-CN"/>
              </w:rPr>
            </w:pPr>
            <w:r w:rsidRPr="00D728FC">
              <w:rPr>
                <w:sz w:val="16"/>
                <w:szCs w:val="16"/>
                <w:lang w:eastAsia="zh-CN"/>
              </w:rPr>
              <w:t>Note 2, 4</w:t>
            </w:r>
          </w:p>
        </w:tc>
      </w:tr>
      <w:tr w:rsidR="00D728FC" w:rsidRPr="00D728FC" w14:paraId="3C09541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3"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34" w:author="vivo" w:date="2021-11-18T14:15:00Z">
            <w:trPr>
              <w:trHeight w:val="288"/>
              <w:jc w:val="center"/>
            </w:trPr>
          </w:trPrChange>
        </w:trPr>
        <w:tc>
          <w:tcPr>
            <w:tcW w:w="0" w:type="auto"/>
            <w:vMerge/>
            <w:vAlign w:val="center"/>
            <w:tcPrChange w:id="335" w:author="vivo" w:date="2021-11-18T14:15:00Z">
              <w:tcPr>
                <w:tcW w:w="0" w:type="auto"/>
                <w:vMerge/>
                <w:vAlign w:val="center"/>
              </w:tcPr>
            </w:tcPrChange>
          </w:tcPr>
          <w:p w14:paraId="15170F7E" w14:textId="77777777" w:rsidR="00D728FC" w:rsidRPr="00D728FC" w:rsidRDefault="00D728FC" w:rsidP="00D728FC">
            <w:pPr>
              <w:spacing w:after="0"/>
              <w:jc w:val="center"/>
              <w:rPr>
                <w:sz w:val="16"/>
                <w:szCs w:val="16"/>
              </w:rPr>
            </w:pPr>
          </w:p>
        </w:tc>
        <w:tc>
          <w:tcPr>
            <w:tcW w:w="0" w:type="auto"/>
            <w:vMerge/>
            <w:vAlign w:val="center"/>
            <w:tcPrChange w:id="336" w:author="vivo" w:date="2021-11-18T14:15:00Z">
              <w:tcPr>
                <w:tcW w:w="0" w:type="auto"/>
                <w:vMerge/>
                <w:vAlign w:val="center"/>
              </w:tcPr>
            </w:tcPrChange>
          </w:tcPr>
          <w:p w14:paraId="30BA20FA" w14:textId="77777777" w:rsidR="00D728FC" w:rsidRPr="00D728FC" w:rsidRDefault="00D728FC" w:rsidP="00D728FC">
            <w:pPr>
              <w:spacing w:after="0"/>
              <w:jc w:val="center"/>
              <w:rPr>
                <w:sz w:val="16"/>
                <w:szCs w:val="16"/>
              </w:rPr>
            </w:pPr>
          </w:p>
        </w:tc>
        <w:tc>
          <w:tcPr>
            <w:tcW w:w="0" w:type="auto"/>
            <w:vMerge/>
            <w:vAlign w:val="center"/>
            <w:tcPrChange w:id="337" w:author="vivo" w:date="2021-11-18T14:15:00Z">
              <w:tcPr>
                <w:tcW w:w="0" w:type="auto"/>
                <w:vMerge/>
                <w:vAlign w:val="center"/>
              </w:tcPr>
            </w:tcPrChange>
          </w:tcPr>
          <w:p w14:paraId="6F8FE63E" w14:textId="77777777" w:rsidR="00D728FC" w:rsidRPr="00D728FC" w:rsidRDefault="00D728FC" w:rsidP="00D728FC">
            <w:pPr>
              <w:spacing w:after="0"/>
              <w:jc w:val="center"/>
              <w:rPr>
                <w:sz w:val="16"/>
                <w:szCs w:val="16"/>
              </w:rPr>
            </w:pPr>
          </w:p>
        </w:tc>
        <w:tc>
          <w:tcPr>
            <w:tcW w:w="0" w:type="auto"/>
            <w:vMerge/>
            <w:vAlign w:val="center"/>
            <w:tcPrChange w:id="338" w:author="vivo" w:date="2021-11-18T14:15:00Z">
              <w:tcPr>
                <w:tcW w:w="0" w:type="auto"/>
                <w:gridSpan w:val="2"/>
                <w:vMerge/>
                <w:vAlign w:val="center"/>
              </w:tcPr>
            </w:tcPrChange>
          </w:tcPr>
          <w:p w14:paraId="7E80C70A" w14:textId="77777777" w:rsidR="00D728FC" w:rsidRPr="00D728FC" w:rsidRDefault="00D728FC" w:rsidP="00D728FC">
            <w:pPr>
              <w:spacing w:after="0"/>
              <w:jc w:val="center"/>
              <w:rPr>
                <w:sz w:val="16"/>
                <w:szCs w:val="16"/>
              </w:rPr>
            </w:pPr>
          </w:p>
        </w:tc>
        <w:tc>
          <w:tcPr>
            <w:tcW w:w="662" w:type="dxa"/>
            <w:vAlign w:val="center"/>
            <w:tcPrChange w:id="339" w:author="vivo" w:date="2021-11-18T14:15:00Z">
              <w:tcPr>
                <w:tcW w:w="692" w:type="dxa"/>
                <w:gridSpan w:val="2"/>
                <w:vAlign w:val="center"/>
              </w:tcPr>
            </w:tcPrChange>
          </w:tcPr>
          <w:p w14:paraId="2D60C7D7"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340" w:author="vivo" w:date="2021-11-18T14:15:00Z">
              <w:tcPr>
                <w:tcW w:w="670" w:type="dxa"/>
                <w:gridSpan w:val="2"/>
                <w:vAlign w:val="center"/>
              </w:tcPr>
            </w:tcPrChange>
          </w:tcPr>
          <w:p w14:paraId="74DF4AA9"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41" w:author="vivo" w:date="2021-11-18T14:15:00Z">
              <w:tcPr>
                <w:tcW w:w="1067" w:type="dxa"/>
                <w:gridSpan w:val="2"/>
                <w:vAlign w:val="center"/>
              </w:tcPr>
            </w:tcPrChange>
          </w:tcPr>
          <w:p w14:paraId="35402124" w14:textId="5974B428" w:rsidR="00D728FC" w:rsidRPr="002623CD" w:rsidRDefault="008B442C" w:rsidP="00D728FC">
            <w:pPr>
              <w:spacing w:after="0"/>
              <w:jc w:val="center"/>
              <w:rPr>
                <w:sz w:val="16"/>
                <w:szCs w:val="16"/>
                <w:lang w:eastAsia="zh-CN"/>
              </w:rPr>
            </w:pPr>
            <w:del w:id="342" w:author="vivo" w:date="2021-11-18T14:15:00Z">
              <w:r w:rsidRPr="00F7390A">
                <w:rPr>
                  <w:rFonts w:eastAsiaTheme="minorEastAsia"/>
                  <w:sz w:val="16"/>
                  <w:szCs w:val="16"/>
                  <w:lang w:eastAsia="zh-CN"/>
                </w:rPr>
                <w:delText>10.23</w:delText>
              </w:r>
            </w:del>
            <w:ins w:id="343" w:author="vivo" w:date="2021-11-18T14:15:00Z">
              <w:r w:rsidR="00D728FC" w:rsidRPr="005A2FBC">
                <w:rPr>
                  <w:sz w:val="16"/>
                  <w:szCs w:val="16"/>
                  <w:lang w:eastAsia="zh-CN"/>
                </w:rPr>
                <w:t>8.87</w:t>
              </w:r>
            </w:ins>
          </w:p>
        </w:tc>
        <w:tc>
          <w:tcPr>
            <w:tcW w:w="1261" w:type="dxa"/>
            <w:vAlign w:val="center"/>
            <w:tcPrChange w:id="344" w:author="vivo" w:date="2021-11-18T14:15:00Z">
              <w:tcPr>
                <w:tcW w:w="1523" w:type="dxa"/>
                <w:gridSpan w:val="2"/>
                <w:vAlign w:val="center"/>
              </w:tcPr>
            </w:tcPrChange>
          </w:tcPr>
          <w:p w14:paraId="784443B5" w14:textId="77777777" w:rsidR="00D728FC" w:rsidRPr="002623CD" w:rsidRDefault="00D728FC" w:rsidP="00D728FC">
            <w:pPr>
              <w:spacing w:after="0"/>
              <w:jc w:val="center"/>
              <w:rPr>
                <w:sz w:val="16"/>
                <w:szCs w:val="16"/>
                <w:lang w:eastAsia="zh-CN"/>
              </w:rPr>
            </w:pPr>
            <w:ins w:id="345" w:author="vivo" w:date="2021-11-18T14:15:00Z">
              <w:r w:rsidRPr="005A2FBC">
                <w:rPr>
                  <w:sz w:val="16"/>
                  <w:szCs w:val="16"/>
                  <w:lang w:eastAsia="zh-CN"/>
                </w:rPr>
                <w:t>7.5~</w:t>
              </w:r>
            </w:ins>
            <w:r w:rsidRPr="005A2FBC">
              <w:rPr>
                <w:sz w:val="16"/>
                <w:szCs w:val="16"/>
                <w:lang w:eastAsia="zh-CN"/>
              </w:rPr>
              <w:t>10.23</w:t>
            </w:r>
          </w:p>
        </w:tc>
        <w:tc>
          <w:tcPr>
            <w:tcW w:w="1456" w:type="dxa"/>
            <w:vAlign w:val="center"/>
            <w:tcPrChange w:id="346" w:author="vivo" w:date="2021-11-18T14:15:00Z">
              <w:tcPr>
                <w:tcW w:w="2089" w:type="dxa"/>
                <w:gridSpan w:val="3"/>
                <w:vAlign w:val="center"/>
              </w:tcPr>
            </w:tcPrChange>
          </w:tcPr>
          <w:p w14:paraId="6DE66A97" w14:textId="77777777" w:rsidR="00D728FC" w:rsidRPr="002623CD" w:rsidRDefault="00D728FC" w:rsidP="00D728FC">
            <w:pPr>
              <w:spacing w:after="0"/>
              <w:jc w:val="center"/>
              <w:rPr>
                <w:sz w:val="16"/>
                <w:szCs w:val="16"/>
                <w:lang w:eastAsia="zh-CN"/>
              </w:rPr>
            </w:pPr>
            <w:ins w:id="347" w:author="vivo" w:date="2021-11-18T14:15:00Z">
              <w:r w:rsidRPr="005A2FBC">
                <w:rPr>
                  <w:sz w:val="16"/>
                  <w:szCs w:val="16"/>
                  <w:lang w:eastAsia="zh-CN"/>
                </w:rPr>
                <w:t xml:space="preserve">Source 16, </w:t>
              </w:r>
            </w:ins>
            <w:r w:rsidRPr="002623CD">
              <w:rPr>
                <w:sz w:val="16"/>
                <w:szCs w:val="16"/>
                <w:lang w:eastAsia="zh-CN"/>
              </w:rPr>
              <w:t>Source 18</w:t>
            </w:r>
          </w:p>
        </w:tc>
        <w:tc>
          <w:tcPr>
            <w:tcW w:w="647" w:type="dxa"/>
            <w:vAlign w:val="center"/>
            <w:tcPrChange w:id="348" w:author="vivo" w:date="2021-11-18T14:15:00Z">
              <w:tcPr>
                <w:tcW w:w="739" w:type="dxa"/>
                <w:gridSpan w:val="2"/>
                <w:vAlign w:val="center"/>
              </w:tcPr>
            </w:tcPrChange>
          </w:tcPr>
          <w:p w14:paraId="3B941C2A" w14:textId="77777777" w:rsidR="00D728FC" w:rsidRPr="00D728FC" w:rsidRDefault="00D728FC" w:rsidP="00D728FC">
            <w:pPr>
              <w:spacing w:after="0"/>
              <w:jc w:val="center"/>
              <w:rPr>
                <w:sz w:val="16"/>
                <w:szCs w:val="16"/>
              </w:rPr>
            </w:pPr>
          </w:p>
        </w:tc>
      </w:tr>
      <w:tr w:rsidR="00D728FC" w:rsidRPr="00D728FC" w14:paraId="23DD5B3B"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9"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50" w:author="vivo" w:date="2021-11-18T14:15:00Z">
            <w:trPr>
              <w:trHeight w:val="288"/>
              <w:jc w:val="center"/>
            </w:trPr>
          </w:trPrChange>
        </w:trPr>
        <w:tc>
          <w:tcPr>
            <w:tcW w:w="0" w:type="auto"/>
            <w:vMerge/>
            <w:vAlign w:val="center"/>
            <w:tcPrChange w:id="351" w:author="vivo" w:date="2021-11-18T14:15:00Z">
              <w:tcPr>
                <w:tcW w:w="0" w:type="auto"/>
                <w:vMerge/>
                <w:vAlign w:val="center"/>
              </w:tcPr>
            </w:tcPrChange>
          </w:tcPr>
          <w:p w14:paraId="4CEBF895" w14:textId="77777777" w:rsidR="00D728FC" w:rsidRPr="00D728FC" w:rsidRDefault="00D728FC" w:rsidP="00D728FC">
            <w:pPr>
              <w:spacing w:after="0"/>
              <w:jc w:val="center"/>
              <w:rPr>
                <w:sz w:val="16"/>
                <w:szCs w:val="16"/>
              </w:rPr>
            </w:pPr>
          </w:p>
        </w:tc>
        <w:tc>
          <w:tcPr>
            <w:tcW w:w="0" w:type="auto"/>
            <w:vMerge w:val="restart"/>
            <w:vAlign w:val="center"/>
            <w:tcPrChange w:id="352" w:author="vivo" w:date="2021-11-18T14:15:00Z">
              <w:tcPr>
                <w:tcW w:w="0" w:type="auto"/>
                <w:vMerge w:val="restart"/>
                <w:vAlign w:val="center"/>
              </w:tcPr>
            </w:tcPrChange>
          </w:tcPr>
          <w:p w14:paraId="13AC3A22" w14:textId="77777777" w:rsidR="00D728FC" w:rsidRPr="00D728FC" w:rsidRDefault="00D728FC" w:rsidP="00D728FC">
            <w:pPr>
              <w:spacing w:after="0"/>
              <w:jc w:val="center"/>
              <w:rPr>
                <w:sz w:val="16"/>
                <w:szCs w:val="16"/>
              </w:rPr>
            </w:pPr>
            <w:r w:rsidRPr="00D728FC">
              <w:rPr>
                <w:sz w:val="16"/>
                <w:szCs w:val="16"/>
              </w:rPr>
              <w:t>CG</w:t>
            </w:r>
          </w:p>
        </w:tc>
        <w:tc>
          <w:tcPr>
            <w:tcW w:w="0" w:type="auto"/>
            <w:vMerge w:val="restart"/>
            <w:vAlign w:val="center"/>
            <w:tcPrChange w:id="353" w:author="vivo" w:date="2021-11-18T14:15:00Z">
              <w:tcPr>
                <w:tcW w:w="0" w:type="auto"/>
                <w:vMerge w:val="restart"/>
                <w:vAlign w:val="center"/>
              </w:tcPr>
            </w:tcPrChange>
          </w:tcPr>
          <w:p w14:paraId="513EE133" w14:textId="77777777" w:rsidR="00D728FC" w:rsidRPr="00D728FC" w:rsidRDefault="00D728FC" w:rsidP="00D728FC">
            <w:pPr>
              <w:spacing w:after="0"/>
              <w:jc w:val="center"/>
              <w:rPr>
                <w:sz w:val="16"/>
                <w:szCs w:val="16"/>
              </w:rPr>
            </w:pPr>
            <w:r w:rsidRPr="00D728FC">
              <w:rPr>
                <w:sz w:val="16"/>
                <w:szCs w:val="16"/>
              </w:rPr>
              <w:t>15</w:t>
            </w:r>
          </w:p>
        </w:tc>
        <w:tc>
          <w:tcPr>
            <w:tcW w:w="0" w:type="auto"/>
            <w:vMerge w:val="restart"/>
            <w:vAlign w:val="center"/>
            <w:tcPrChange w:id="354" w:author="vivo" w:date="2021-11-18T14:15:00Z">
              <w:tcPr>
                <w:tcW w:w="0" w:type="auto"/>
                <w:gridSpan w:val="2"/>
                <w:vMerge w:val="restart"/>
                <w:vAlign w:val="center"/>
              </w:tcPr>
            </w:tcPrChange>
          </w:tcPr>
          <w:p w14:paraId="745239DD"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355" w:author="vivo" w:date="2021-11-18T14:15:00Z">
              <w:tcPr>
                <w:tcW w:w="692" w:type="dxa"/>
                <w:gridSpan w:val="2"/>
                <w:vMerge w:val="restart"/>
                <w:vAlign w:val="center"/>
              </w:tcPr>
            </w:tcPrChange>
          </w:tcPr>
          <w:p w14:paraId="1182D969"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356" w:author="vivo" w:date="2021-11-18T14:15:00Z">
              <w:tcPr>
                <w:tcW w:w="670" w:type="dxa"/>
                <w:gridSpan w:val="2"/>
                <w:vAlign w:val="center"/>
              </w:tcPr>
            </w:tcPrChange>
          </w:tcPr>
          <w:p w14:paraId="63DB4A03"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57" w:author="vivo" w:date="2021-11-18T14:15:00Z">
              <w:tcPr>
                <w:tcW w:w="1067" w:type="dxa"/>
                <w:gridSpan w:val="2"/>
                <w:vAlign w:val="center"/>
              </w:tcPr>
            </w:tcPrChange>
          </w:tcPr>
          <w:p w14:paraId="6EB3501F" w14:textId="77777777" w:rsidR="00D728FC" w:rsidRPr="00D728FC" w:rsidRDefault="00D728FC" w:rsidP="00D728FC">
            <w:pPr>
              <w:spacing w:after="0"/>
              <w:jc w:val="center"/>
              <w:rPr>
                <w:sz w:val="16"/>
                <w:szCs w:val="16"/>
                <w:lang w:eastAsia="zh-CN"/>
              </w:rPr>
            </w:pPr>
            <w:r w:rsidRPr="00D728FC">
              <w:rPr>
                <w:sz w:val="16"/>
                <w:szCs w:val="16"/>
                <w:lang w:eastAsia="zh-CN"/>
              </w:rPr>
              <w:t>8.94</w:t>
            </w:r>
          </w:p>
        </w:tc>
        <w:tc>
          <w:tcPr>
            <w:tcW w:w="1261" w:type="dxa"/>
            <w:vAlign w:val="center"/>
            <w:tcPrChange w:id="358" w:author="vivo" w:date="2021-11-18T14:15:00Z">
              <w:tcPr>
                <w:tcW w:w="1523" w:type="dxa"/>
                <w:gridSpan w:val="2"/>
                <w:vAlign w:val="center"/>
              </w:tcPr>
            </w:tcPrChange>
          </w:tcPr>
          <w:p w14:paraId="701598D7" w14:textId="77777777" w:rsidR="00D728FC" w:rsidRPr="00D728FC" w:rsidRDefault="00D728FC" w:rsidP="00D728FC">
            <w:pPr>
              <w:spacing w:after="0"/>
              <w:jc w:val="center"/>
              <w:rPr>
                <w:sz w:val="16"/>
                <w:szCs w:val="16"/>
                <w:lang w:eastAsia="zh-CN"/>
              </w:rPr>
            </w:pPr>
            <w:r w:rsidRPr="00D728FC">
              <w:rPr>
                <w:sz w:val="16"/>
                <w:szCs w:val="16"/>
                <w:lang w:eastAsia="zh-CN"/>
              </w:rPr>
              <w:t>6.9</w:t>
            </w:r>
            <w:r w:rsidRPr="00D728FC">
              <w:rPr>
                <w:sz w:val="16"/>
                <w:szCs w:val="16"/>
              </w:rPr>
              <w:t>~</w:t>
            </w:r>
            <w:r w:rsidRPr="00D728FC">
              <w:rPr>
                <w:sz w:val="16"/>
                <w:szCs w:val="16"/>
                <w:lang w:eastAsia="zh-CN"/>
              </w:rPr>
              <w:t>11.45</w:t>
            </w:r>
          </w:p>
        </w:tc>
        <w:tc>
          <w:tcPr>
            <w:tcW w:w="1456" w:type="dxa"/>
            <w:vAlign w:val="center"/>
            <w:tcPrChange w:id="359" w:author="vivo" w:date="2021-11-18T14:15:00Z">
              <w:tcPr>
                <w:tcW w:w="2089" w:type="dxa"/>
                <w:gridSpan w:val="3"/>
                <w:vAlign w:val="center"/>
              </w:tcPr>
            </w:tcPrChange>
          </w:tcPr>
          <w:p w14:paraId="07955962"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360" w:author="vivo" w:date="2021-11-18T14:15:00Z">
              <w:tcPr>
                <w:tcW w:w="739" w:type="dxa"/>
                <w:gridSpan w:val="2"/>
                <w:vAlign w:val="center"/>
              </w:tcPr>
            </w:tcPrChange>
          </w:tcPr>
          <w:p w14:paraId="0792C006"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EDEB43E"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1"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62" w:author="vivo" w:date="2021-11-18T14:15:00Z">
            <w:trPr>
              <w:trHeight w:val="288"/>
              <w:jc w:val="center"/>
            </w:trPr>
          </w:trPrChange>
        </w:trPr>
        <w:tc>
          <w:tcPr>
            <w:tcW w:w="0" w:type="auto"/>
            <w:vMerge/>
            <w:vAlign w:val="center"/>
            <w:tcPrChange w:id="363" w:author="vivo" w:date="2021-11-18T14:15:00Z">
              <w:tcPr>
                <w:tcW w:w="0" w:type="auto"/>
                <w:vMerge/>
                <w:vAlign w:val="center"/>
              </w:tcPr>
            </w:tcPrChange>
          </w:tcPr>
          <w:p w14:paraId="7E01B0FC" w14:textId="77777777" w:rsidR="00D728FC" w:rsidRPr="00D728FC" w:rsidRDefault="00D728FC" w:rsidP="00D728FC">
            <w:pPr>
              <w:spacing w:after="0"/>
              <w:jc w:val="center"/>
              <w:rPr>
                <w:sz w:val="16"/>
                <w:szCs w:val="16"/>
              </w:rPr>
            </w:pPr>
          </w:p>
        </w:tc>
        <w:tc>
          <w:tcPr>
            <w:tcW w:w="0" w:type="auto"/>
            <w:vMerge/>
            <w:vAlign w:val="center"/>
            <w:tcPrChange w:id="364" w:author="vivo" w:date="2021-11-18T14:15:00Z">
              <w:tcPr>
                <w:tcW w:w="0" w:type="auto"/>
                <w:vMerge/>
                <w:vAlign w:val="center"/>
              </w:tcPr>
            </w:tcPrChange>
          </w:tcPr>
          <w:p w14:paraId="21EFA97C" w14:textId="77777777" w:rsidR="00D728FC" w:rsidRPr="00D728FC" w:rsidRDefault="00D728FC" w:rsidP="00D728FC">
            <w:pPr>
              <w:spacing w:after="0"/>
              <w:jc w:val="center"/>
              <w:rPr>
                <w:sz w:val="16"/>
                <w:szCs w:val="16"/>
              </w:rPr>
            </w:pPr>
          </w:p>
        </w:tc>
        <w:tc>
          <w:tcPr>
            <w:tcW w:w="0" w:type="auto"/>
            <w:vMerge/>
            <w:vAlign w:val="center"/>
            <w:tcPrChange w:id="365" w:author="vivo" w:date="2021-11-18T14:15:00Z">
              <w:tcPr>
                <w:tcW w:w="0" w:type="auto"/>
                <w:vMerge/>
                <w:vAlign w:val="center"/>
              </w:tcPr>
            </w:tcPrChange>
          </w:tcPr>
          <w:p w14:paraId="0245D04B" w14:textId="77777777" w:rsidR="00D728FC" w:rsidRPr="00D728FC" w:rsidRDefault="00D728FC" w:rsidP="00D728FC">
            <w:pPr>
              <w:spacing w:after="0"/>
              <w:jc w:val="center"/>
              <w:rPr>
                <w:sz w:val="16"/>
                <w:szCs w:val="16"/>
              </w:rPr>
            </w:pPr>
          </w:p>
        </w:tc>
        <w:tc>
          <w:tcPr>
            <w:tcW w:w="0" w:type="auto"/>
            <w:vMerge/>
            <w:vAlign w:val="center"/>
            <w:tcPrChange w:id="366" w:author="vivo" w:date="2021-11-18T14:15:00Z">
              <w:tcPr>
                <w:tcW w:w="0" w:type="auto"/>
                <w:gridSpan w:val="2"/>
                <w:vMerge/>
                <w:vAlign w:val="center"/>
              </w:tcPr>
            </w:tcPrChange>
          </w:tcPr>
          <w:p w14:paraId="4B548358" w14:textId="77777777" w:rsidR="00D728FC" w:rsidRPr="00D728FC" w:rsidRDefault="00D728FC" w:rsidP="00D728FC">
            <w:pPr>
              <w:spacing w:after="0"/>
              <w:jc w:val="center"/>
              <w:rPr>
                <w:sz w:val="16"/>
                <w:szCs w:val="16"/>
              </w:rPr>
            </w:pPr>
          </w:p>
        </w:tc>
        <w:tc>
          <w:tcPr>
            <w:tcW w:w="662" w:type="dxa"/>
            <w:vMerge/>
            <w:vAlign w:val="center"/>
            <w:tcPrChange w:id="367" w:author="vivo" w:date="2021-11-18T14:15:00Z">
              <w:tcPr>
                <w:tcW w:w="692" w:type="dxa"/>
                <w:gridSpan w:val="2"/>
                <w:vMerge/>
                <w:vAlign w:val="center"/>
              </w:tcPr>
            </w:tcPrChange>
          </w:tcPr>
          <w:p w14:paraId="043FA65C" w14:textId="77777777" w:rsidR="00D728FC" w:rsidRPr="00D728FC" w:rsidRDefault="00D728FC" w:rsidP="00D728FC">
            <w:pPr>
              <w:spacing w:after="0"/>
              <w:jc w:val="center"/>
              <w:rPr>
                <w:sz w:val="16"/>
                <w:szCs w:val="16"/>
              </w:rPr>
            </w:pPr>
          </w:p>
        </w:tc>
        <w:tc>
          <w:tcPr>
            <w:tcW w:w="705" w:type="dxa"/>
            <w:vAlign w:val="center"/>
            <w:tcPrChange w:id="368" w:author="vivo" w:date="2021-11-18T14:15:00Z">
              <w:tcPr>
                <w:tcW w:w="670" w:type="dxa"/>
                <w:gridSpan w:val="2"/>
                <w:vAlign w:val="center"/>
              </w:tcPr>
            </w:tcPrChange>
          </w:tcPr>
          <w:p w14:paraId="18DDC44F"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69" w:author="vivo" w:date="2021-11-18T14:15:00Z">
              <w:tcPr>
                <w:tcW w:w="1067" w:type="dxa"/>
                <w:gridSpan w:val="2"/>
                <w:vAlign w:val="center"/>
              </w:tcPr>
            </w:tcPrChange>
          </w:tcPr>
          <w:p w14:paraId="0EC0B69C" w14:textId="77777777" w:rsidR="00D728FC" w:rsidRPr="00D728FC" w:rsidRDefault="00D728FC" w:rsidP="00D728FC">
            <w:pPr>
              <w:spacing w:after="0"/>
              <w:jc w:val="center"/>
              <w:rPr>
                <w:sz w:val="16"/>
                <w:szCs w:val="16"/>
                <w:lang w:eastAsia="zh-CN"/>
              </w:rPr>
            </w:pPr>
            <w:r w:rsidRPr="00D728FC">
              <w:rPr>
                <w:sz w:val="16"/>
                <w:szCs w:val="16"/>
                <w:lang w:eastAsia="zh-CN"/>
              </w:rPr>
              <w:t>10.45</w:t>
            </w:r>
          </w:p>
        </w:tc>
        <w:tc>
          <w:tcPr>
            <w:tcW w:w="1261" w:type="dxa"/>
            <w:vAlign w:val="center"/>
            <w:tcPrChange w:id="370" w:author="vivo" w:date="2021-11-18T14:15:00Z">
              <w:tcPr>
                <w:tcW w:w="1523" w:type="dxa"/>
                <w:gridSpan w:val="2"/>
                <w:vAlign w:val="center"/>
              </w:tcPr>
            </w:tcPrChange>
          </w:tcPr>
          <w:p w14:paraId="122A4316" w14:textId="77777777" w:rsidR="00D728FC" w:rsidRPr="00D728FC" w:rsidRDefault="00D728FC" w:rsidP="00D728FC">
            <w:pPr>
              <w:spacing w:after="0"/>
              <w:jc w:val="center"/>
              <w:rPr>
                <w:sz w:val="16"/>
                <w:szCs w:val="16"/>
                <w:lang w:eastAsia="zh-CN"/>
              </w:rPr>
            </w:pPr>
            <w:r w:rsidRPr="00D728FC">
              <w:rPr>
                <w:sz w:val="16"/>
                <w:szCs w:val="16"/>
                <w:lang w:eastAsia="zh-CN"/>
              </w:rPr>
              <w:t>9.9~ 11</w:t>
            </w:r>
          </w:p>
        </w:tc>
        <w:tc>
          <w:tcPr>
            <w:tcW w:w="1456" w:type="dxa"/>
            <w:vAlign w:val="center"/>
            <w:tcPrChange w:id="371" w:author="vivo" w:date="2021-11-18T14:15:00Z">
              <w:tcPr>
                <w:tcW w:w="2089" w:type="dxa"/>
                <w:gridSpan w:val="3"/>
                <w:vAlign w:val="center"/>
              </w:tcPr>
            </w:tcPrChange>
          </w:tcPr>
          <w:p w14:paraId="7A5C503F" w14:textId="77777777" w:rsidR="00D728FC" w:rsidRPr="00D728FC" w:rsidRDefault="00D728FC" w:rsidP="00D728FC">
            <w:pPr>
              <w:spacing w:after="0"/>
              <w:jc w:val="center"/>
              <w:rPr>
                <w:sz w:val="16"/>
                <w:szCs w:val="16"/>
                <w:lang w:eastAsia="zh-CN"/>
              </w:rPr>
            </w:pPr>
            <w:r w:rsidRPr="00D728FC">
              <w:rPr>
                <w:sz w:val="16"/>
                <w:szCs w:val="16"/>
                <w:lang w:eastAsia="zh-CN"/>
              </w:rPr>
              <w:t>Source 14, Source 20</w:t>
            </w:r>
          </w:p>
        </w:tc>
        <w:tc>
          <w:tcPr>
            <w:tcW w:w="647" w:type="dxa"/>
            <w:vAlign w:val="center"/>
            <w:tcPrChange w:id="372" w:author="vivo" w:date="2021-11-18T14:15:00Z">
              <w:tcPr>
                <w:tcW w:w="739" w:type="dxa"/>
                <w:gridSpan w:val="2"/>
                <w:vAlign w:val="center"/>
              </w:tcPr>
            </w:tcPrChange>
          </w:tcPr>
          <w:p w14:paraId="427F7600"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75C5AB31"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3"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74" w:author="vivo" w:date="2021-11-18T14:15:00Z">
            <w:trPr>
              <w:trHeight w:val="288"/>
              <w:jc w:val="center"/>
            </w:trPr>
          </w:trPrChange>
        </w:trPr>
        <w:tc>
          <w:tcPr>
            <w:tcW w:w="0" w:type="auto"/>
            <w:vMerge/>
            <w:vAlign w:val="center"/>
            <w:tcPrChange w:id="375" w:author="vivo" w:date="2021-11-18T14:15:00Z">
              <w:tcPr>
                <w:tcW w:w="0" w:type="auto"/>
                <w:vMerge/>
                <w:vAlign w:val="center"/>
              </w:tcPr>
            </w:tcPrChange>
          </w:tcPr>
          <w:p w14:paraId="30B58AFC" w14:textId="77777777" w:rsidR="00D728FC" w:rsidRPr="00D728FC" w:rsidRDefault="00D728FC" w:rsidP="00D728FC">
            <w:pPr>
              <w:spacing w:after="0"/>
              <w:jc w:val="center"/>
              <w:rPr>
                <w:sz w:val="16"/>
                <w:szCs w:val="16"/>
              </w:rPr>
            </w:pPr>
          </w:p>
        </w:tc>
        <w:tc>
          <w:tcPr>
            <w:tcW w:w="0" w:type="auto"/>
            <w:vMerge/>
            <w:vAlign w:val="center"/>
            <w:tcPrChange w:id="376" w:author="vivo" w:date="2021-11-18T14:15:00Z">
              <w:tcPr>
                <w:tcW w:w="0" w:type="auto"/>
                <w:vMerge/>
                <w:vAlign w:val="center"/>
              </w:tcPr>
            </w:tcPrChange>
          </w:tcPr>
          <w:p w14:paraId="3FA1C4EE" w14:textId="77777777" w:rsidR="00D728FC" w:rsidRPr="00D728FC" w:rsidRDefault="00D728FC" w:rsidP="00D728FC">
            <w:pPr>
              <w:spacing w:after="0"/>
              <w:jc w:val="center"/>
              <w:rPr>
                <w:sz w:val="16"/>
                <w:szCs w:val="16"/>
              </w:rPr>
            </w:pPr>
          </w:p>
        </w:tc>
        <w:tc>
          <w:tcPr>
            <w:tcW w:w="0" w:type="auto"/>
            <w:vMerge/>
            <w:vAlign w:val="center"/>
            <w:tcPrChange w:id="377" w:author="vivo" w:date="2021-11-18T14:15:00Z">
              <w:tcPr>
                <w:tcW w:w="0" w:type="auto"/>
                <w:vMerge/>
                <w:vAlign w:val="center"/>
              </w:tcPr>
            </w:tcPrChange>
          </w:tcPr>
          <w:p w14:paraId="3C0CC111" w14:textId="77777777" w:rsidR="00D728FC" w:rsidRPr="00D728FC" w:rsidRDefault="00D728FC" w:rsidP="00D728FC">
            <w:pPr>
              <w:spacing w:after="0"/>
              <w:jc w:val="center"/>
              <w:rPr>
                <w:sz w:val="16"/>
                <w:szCs w:val="16"/>
              </w:rPr>
            </w:pPr>
          </w:p>
        </w:tc>
        <w:tc>
          <w:tcPr>
            <w:tcW w:w="0" w:type="auto"/>
            <w:vMerge/>
            <w:vAlign w:val="center"/>
            <w:tcPrChange w:id="378" w:author="vivo" w:date="2021-11-18T14:15:00Z">
              <w:tcPr>
                <w:tcW w:w="0" w:type="auto"/>
                <w:gridSpan w:val="2"/>
                <w:vMerge/>
                <w:vAlign w:val="center"/>
              </w:tcPr>
            </w:tcPrChange>
          </w:tcPr>
          <w:p w14:paraId="50578483" w14:textId="77777777" w:rsidR="00D728FC" w:rsidRPr="00D728FC" w:rsidRDefault="00D728FC" w:rsidP="00D728FC">
            <w:pPr>
              <w:spacing w:after="0"/>
              <w:jc w:val="center"/>
              <w:rPr>
                <w:sz w:val="16"/>
                <w:szCs w:val="16"/>
              </w:rPr>
            </w:pPr>
          </w:p>
        </w:tc>
        <w:tc>
          <w:tcPr>
            <w:tcW w:w="662" w:type="dxa"/>
            <w:vMerge/>
            <w:vAlign w:val="center"/>
            <w:tcPrChange w:id="379" w:author="vivo" w:date="2021-11-18T14:15:00Z">
              <w:tcPr>
                <w:tcW w:w="692" w:type="dxa"/>
                <w:gridSpan w:val="2"/>
                <w:vMerge/>
                <w:vAlign w:val="center"/>
              </w:tcPr>
            </w:tcPrChange>
          </w:tcPr>
          <w:p w14:paraId="48837F8A" w14:textId="77777777" w:rsidR="00D728FC" w:rsidRPr="00D728FC" w:rsidRDefault="00D728FC" w:rsidP="00D728FC">
            <w:pPr>
              <w:spacing w:after="0"/>
              <w:jc w:val="center"/>
              <w:rPr>
                <w:sz w:val="16"/>
                <w:szCs w:val="16"/>
              </w:rPr>
            </w:pPr>
          </w:p>
        </w:tc>
        <w:tc>
          <w:tcPr>
            <w:tcW w:w="705" w:type="dxa"/>
            <w:vAlign w:val="center"/>
            <w:tcPrChange w:id="380" w:author="vivo" w:date="2021-11-18T14:15:00Z">
              <w:tcPr>
                <w:tcW w:w="670" w:type="dxa"/>
                <w:gridSpan w:val="2"/>
                <w:vAlign w:val="center"/>
              </w:tcPr>
            </w:tcPrChange>
          </w:tcPr>
          <w:p w14:paraId="77C0A4D3"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81" w:author="vivo" w:date="2021-11-18T14:15:00Z">
              <w:tcPr>
                <w:tcW w:w="1067" w:type="dxa"/>
                <w:gridSpan w:val="2"/>
                <w:vAlign w:val="center"/>
              </w:tcPr>
            </w:tcPrChange>
          </w:tcPr>
          <w:p w14:paraId="34802EBC" w14:textId="77777777" w:rsidR="00D728FC" w:rsidRPr="00D728FC" w:rsidRDefault="00D728FC" w:rsidP="00D728FC">
            <w:pPr>
              <w:spacing w:after="0"/>
              <w:jc w:val="center"/>
              <w:rPr>
                <w:sz w:val="16"/>
                <w:szCs w:val="16"/>
                <w:lang w:eastAsia="zh-CN"/>
              </w:rPr>
            </w:pPr>
            <w:r w:rsidRPr="00D728FC">
              <w:rPr>
                <w:sz w:val="16"/>
                <w:szCs w:val="16"/>
                <w:lang w:eastAsia="zh-CN"/>
              </w:rPr>
              <w:t>9.9</w:t>
            </w:r>
          </w:p>
        </w:tc>
        <w:tc>
          <w:tcPr>
            <w:tcW w:w="1261" w:type="dxa"/>
            <w:vAlign w:val="center"/>
            <w:tcPrChange w:id="382" w:author="vivo" w:date="2021-11-18T14:15:00Z">
              <w:tcPr>
                <w:tcW w:w="1523" w:type="dxa"/>
                <w:gridSpan w:val="2"/>
                <w:vAlign w:val="center"/>
              </w:tcPr>
            </w:tcPrChange>
          </w:tcPr>
          <w:p w14:paraId="348DB458" w14:textId="77777777" w:rsidR="00D728FC" w:rsidRPr="00D728FC" w:rsidRDefault="00D728FC" w:rsidP="00D728FC">
            <w:pPr>
              <w:spacing w:after="0"/>
              <w:jc w:val="center"/>
              <w:rPr>
                <w:sz w:val="16"/>
                <w:szCs w:val="16"/>
                <w:lang w:eastAsia="zh-CN"/>
              </w:rPr>
            </w:pPr>
            <w:r w:rsidRPr="00D728FC">
              <w:rPr>
                <w:sz w:val="16"/>
                <w:szCs w:val="16"/>
                <w:lang w:eastAsia="zh-CN"/>
              </w:rPr>
              <w:t>9.9</w:t>
            </w:r>
          </w:p>
        </w:tc>
        <w:tc>
          <w:tcPr>
            <w:tcW w:w="1456" w:type="dxa"/>
            <w:vAlign w:val="center"/>
            <w:tcPrChange w:id="383" w:author="vivo" w:date="2021-11-18T14:15:00Z">
              <w:tcPr>
                <w:tcW w:w="2089" w:type="dxa"/>
                <w:gridSpan w:val="3"/>
                <w:vAlign w:val="center"/>
              </w:tcPr>
            </w:tcPrChange>
          </w:tcPr>
          <w:p w14:paraId="3B4C69D6" w14:textId="77777777" w:rsidR="00D728FC" w:rsidRPr="00D728FC" w:rsidRDefault="00D728FC" w:rsidP="00D728FC">
            <w:pPr>
              <w:spacing w:after="0"/>
              <w:jc w:val="center"/>
              <w:rPr>
                <w:sz w:val="16"/>
                <w:szCs w:val="16"/>
                <w:lang w:eastAsia="zh-CN"/>
              </w:rPr>
            </w:pPr>
            <w:r w:rsidRPr="00D728FC">
              <w:rPr>
                <w:sz w:val="16"/>
                <w:szCs w:val="16"/>
                <w:lang w:eastAsia="zh-CN"/>
              </w:rPr>
              <w:t>Source 20</w:t>
            </w:r>
          </w:p>
        </w:tc>
        <w:tc>
          <w:tcPr>
            <w:tcW w:w="647" w:type="dxa"/>
            <w:vAlign w:val="center"/>
            <w:tcPrChange w:id="384" w:author="vivo" w:date="2021-11-18T14:15:00Z">
              <w:tcPr>
                <w:tcW w:w="739" w:type="dxa"/>
                <w:gridSpan w:val="2"/>
                <w:vAlign w:val="center"/>
              </w:tcPr>
            </w:tcPrChange>
          </w:tcPr>
          <w:p w14:paraId="7D8516B9" w14:textId="77777777" w:rsidR="00D728FC" w:rsidRPr="00D728FC" w:rsidRDefault="00D728FC" w:rsidP="00D728FC">
            <w:pPr>
              <w:spacing w:after="0"/>
              <w:jc w:val="center"/>
              <w:rPr>
                <w:sz w:val="16"/>
                <w:szCs w:val="16"/>
                <w:lang w:eastAsia="zh-CN"/>
              </w:rPr>
            </w:pPr>
            <w:r w:rsidRPr="00D728FC">
              <w:rPr>
                <w:sz w:val="16"/>
                <w:szCs w:val="16"/>
                <w:lang w:eastAsia="zh-CN"/>
              </w:rPr>
              <w:t>Note 2, 4</w:t>
            </w:r>
          </w:p>
        </w:tc>
      </w:tr>
      <w:tr w:rsidR="00D728FC" w:rsidRPr="00D728FC" w14:paraId="3F00766A"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5"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86" w:author="vivo" w:date="2021-11-18T14:15:00Z">
            <w:trPr>
              <w:trHeight w:val="288"/>
              <w:jc w:val="center"/>
            </w:trPr>
          </w:trPrChange>
        </w:trPr>
        <w:tc>
          <w:tcPr>
            <w:tcW w:w="0" w:type="auto"/>
            <w:vMerge/>
            <w:vAlign w:val="center"/>
            <w:tcPrChange w:id="387" w:author="vivo" w:date="2021-11-18T14:15:00Z">
              <w:tcPr>
                <w:tcW w:w="0" w:type="auto"/>
                <w:vMerge/>
                <w:vAlign w:val="center"/>
              </w:tcPr>
            </w:tcPrChange>
          </w:tcPr>
          <w:p w14:paraId="3B457DE6" w14:textId="77777777" w:rsidR="00D728FC" w:rsidRPr="00D728FC" w:rsidRDefault="00D728FC" w:rsidP="00D728FC">
            <w:pPr>
              <w:spacing w:after="0"/>
              <w:jc w:val="center"/>
              <w:rPr>
                <w:sz w:val="16"/>
                <w:szCs w:val="16"/>
              </w:rPr>
            </w:pPr>
          </w:p>
        </w:tc>
        <w:tc>
          <w:tcPr>
            <w:tcW w:w="0" w:type="auto"/>
            <w:vMerge/>
            <w:vAlign w:val="center"/>
            <w:tcPrChange w:id="388" w:author="vivo" w:date="2021-11-18T14:15:00Z">
              <w:tcPr>
                <w:tcW w:w="0" w:type="auto"/>
                <w:vMerge/>
                <w:vAlign w:val="center"/>
              </w:tcPr>
            </w:tcPrChange>
          </w:tcPr>
          <w:p w14:paraId="73FBA736" w14:textId="77777777" w:rsidR="00D728FC" w:rsidRPr="00D728FC" w:rsidRDefault="00D728FC" w:rsidP="00D728FC">
            <w:pPr>
              <w:spacing w:after="0"/>
              <w:jc w:val="center"/>
              <w:rPr>
                <w:sz w:val="16"/>
                <w:szCs w:val="16"/>
              </w:rPr>
            </w:pPr>
          </w:p>
        </w:tc>
        <w:tc>
          <w:tcPr>
            <w:tcW w:w="0" w:type="auto"/>
            <w:vMerge/>
            <w:vAlign w:val="center"/>
            <w:tcPrChange w:id="389" w:author="vivo" w:date="2021-11-18T14:15:00Z">
              <w:tcPr>
                <w:tcW w:w="0" w:type="auto"/>
                <w:vMerge/>
                <w:vAlign w:val="center"/>
              </w:tcPr>
            </w:tcPrChange>
          </w:tcPr>
          <w:p w14:paraId="184AA779" w14:textId="77777777" w:rsidR="00D728FC" w:rsidRPr="00D728FC" w:rsidRDefault="00D728FC" w:rsidP="00D728FC">
            <w:pPr>
              <w:spacing w:after="0"/>
              <w:jc w:val="center"/>
              <w:rPr>
                <w:sz w:val="16"/>
                <w:szCs w:val="16"/>
              </w:rPr>
            </w:pPr>
          </w:p>
        </w:tc>
        <w:tc>
          <w:tcPr>
            <w:tcW w:w="0" w:type="auto"/>
            <w:vMerge w:val="restart"/>
            <w:vAlign w:val="center"/>
            <w:tcPrChange w:id="390" w:author="vivo" w:date="2021-11-18T14:15:00Z">
              <w:tcPr>
                <w:tcW w:w="0" w:type="auto"/>
                <w:gridSpan w:val="2"/>
                <w:vMerge w:val="restart"/>
                <w:vAlign w:val="center"/>
              </w:tcPr>
            </w:tcPrChange>
          </w:tcPr>
          <w:p w14:paraId="03079352" w14:textId="77777777" w:rsidR="00D728FC" w:rsidRPr="00D728FC" w:rsidRDefault="00D728FC" w:rsidP="00D728FC">
            <w:pPr>
              <w:spacing w:after="0"/>
              <w:jc w:val="center"/>
              <w:rPr>
                <w:sz w:val="16"/>
                <w:szCs w:val="16"/>
              </w:rPr>
            </w:pPr>
            <w:r w:rsidRPr="00D728FC">
              <w:rPr>
                <w:sz w:val="16"/>
                <w:szCs w:val="16"/>
              </w:rPr>
              <w:t>8</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391" w:author="vivo" w:date="2021-11-18T14:15:00Z">
              <w:tcPr>
                <w:tcW w:w="692" w:type="dxa"/>
                <w:gridSpan w:val="2"/>
                <w:vMerge w:val="restart"/>
                <w:vAlign w:val="center"/>
              </w:tcPr>
            </w:tcPrChange>
          </w:tcPr>
          <w:p w14:paraId="54AB5368"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392" w:author="vivo" w:date="2021-11-18T14:15:00Z">
              <w:tcPr>
                <w:tcW w:w="670" w:type="dxa"/>
                <w:gridSpan w:val="2"/>
                <w:vAlign w:val="center"/>
              </w:tcPr>
            </w:tcPrChange>
          </w:tcPr>
          <w:p w14:paraId="4BAB937A" w14:textId="77777777" w:rsidR="00D728FC" w:rsidRPr="00D728FC" w:rsidRDefault="00D728FC" w:rsidP="00D728FC">
            <w:pPr>
              <w:spacing w:after="0"/>
              <w:jc w:val="center"/>
              <w:rPr>
                <w:strike/>
                <w:color w:val="FF0000"/>
                <w:sz w:val="16"/>
                <w:szCs w:val="16"/>
              </w:rPr>
            </w:pPr>
            <w:r w:rsidRPr="00D728FC">
              <w:rPr>
                <w:sz w:val="16"/>
                <w:szCs w:val="16"/>
                <w:lang w:eastAsia="zh-CN"/>
              </w:rPr>
              <w:t>SU</w:t>
            </w:r>
          </w:p>
        </w:tc>
        <w:tc>
          <w:tcPr>
            <w:tcW w:w="851" w:type="dxa"/>
            <w:vAlign w:val="center"/>
            <w:tcPrChange w:id="393" w:author="vivo" w:date="2021-11-18T14:15:00Z">
              <w:tcPr>
                <w:tcW w:w="1067" w:type="dxa"/>
                <w:gridSpan w:val="2"/>
                <w:vAlign w:val="center"/>
              </w:tcPr>
            </w:tcPrChange>
          </w:tcPr>
          <w:p w14:paraId="10457FDF"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29.5</w:t>
            </w:r>
          </w:p>
        </w:tc>
        <w:tc>
          <w:tcPr>
            <w:tcW w:w="1261" w:type="dxa"/>
            <w:vAlign w:val="center"/>
            <w:tcPrChange w:id="394" w:author="vivo" w:date="2021-11-18T14:15:00Z">
              <w:tcPr>
                <w:tcW w:w="1523" w:type="dxa"/>
                <w:gridSpan w:val="2"/>
                <w:vAlign w:val="center"/>
              </w:tcPr>
            </w:tcPrChange>
          </w:tcPr>
          <w:p w14:paraId="55474B9A"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28</w:t>
            </w:r>
            <w:r w:rsidRPr="00D728FC">
              <w:rPr>
                <w:sz w:val="16"/>
                <w:szCs w:val="16"/>
              </w:rPr>
              <w:t>~</w:t>
            </w:r>
            <w:r w:rsidRPr="00D728FC">
              <w:rPr>
                <w:sz w:val="16"/>
                <w:szCs w:val="16"/>
                <w:lang w:eastAsia="zh-CN"/>
              </w:rPr>
              <w:t>31</w:t>
            </w:r>
          </w:p>
        </w:tc>
        <w:tc>
          <w:tcPr>
            <w:tcW w:w="1456" w:type="dxa"/>
            <w:vAlign w:val="center"/>
            <w:tcPrChange w:id="395" w:author="vivo" w:date="2021-11-18T14:15:00Z">
              <w:tcPr>
                <w:tcW w:w="2089" w:type="dxa"/>
                <w:gridSpan w:val="3"/>
                <w:vAlign w:val="center"/>
              </w:tcPr>
            </w:tcPrChange>
          </w:tcPr>
          <w:p w14:paraId="2B2C38A0" w14:textId="77777777" w:rsidR="00D728FC" w:rsidRPr="00D728FC" w:rsidRDefault="00D728FC" w:rsidP="00D728FC">
            <w:pPr>
              <w:spacing w:after="0"/>
              <w:jc w:val="center"/>
              <w:rPr>
                <w:strike/>
                <w:color w:val="FF0000"/>
                <w:sz w:val="16"/>
                <w:szCs w:val="16"/>
              </w:rPr>
            </w:pPr>
            <w:r w:rsidRPr="00D728FC">
              <w:rPr>
                <w:sz w:val="16"/>
                <w:szCs w:val="16"/>
                <w:lang w:eastAsia="zh-CN"/>
              </w:rPr>
              <w:t>Source 7, Source 16</w:t>
            </w:r>
          </w:p>
        </w:tc>
        <w:tc>
          <w:tcPr>
            <w:tcW w:w="647" w:type="dxa"/>
            <w:vAlign w:val="center"/>
            <w:tcPrChange w:id="396" w:author="vivo" w:date="2021-11-18T14:15:00Z">
              <w:tcPr>
                <w:tcW w:w="739" w:type="dxa"/>
                <w:gridSpan w:val="2"/>
                <w:vAlign w:val="center"/>
              </w:tcPr>
            </w:tcPrChange>
          </w:tcPr>
          <w:p w14:paraId="5A851842"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Note 1</w:t>
            </w:r>
          </w:p>
        </w:tc>
      </w:tr>
      <w:tr w:rsidR="00D728FC" w:rsidRPr="00D728FC" w14:paraId="3C8526D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7"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98" w:author="vivo" w:date="2021-11-18T14:15:00Z">
            <w:trPr>
              <w:trHeight w:val="288"/>
              <w:jc w:val="center"/>
            </w:trPr>
          </w:trPrChange>
        </w:trPr>
        <w:tc>
          <w:tcPr>
            <w:tcW w:w="0" w:type="auto"/>
            <w:vMerge/>
            <w:vAlign w:val="center"/>
            <w:tcPrChange w:id="399" w:author="vivo" w:date="2021-11-18T14:15:00Z">
              <w:tcPr>
                <w:tcW w:w="0" w:type="auto"/>
                <w:vMerge/>
                <w:vAlign w:val="center"/>
              </w:tcPr>
            </w:tcPrChange>
          </w:tcPr>
          <w:p w14:paraId="0FCBA391" w14:textId="77777777" w:rsidR="00D728FC" w:rsidRPr="00D728FC" w:rsidRDefault="00D728FC" w:rsidP="00D728FC">
            <w:pPr>
              <w:spacing w:after="0"/>
              <w:jc w:val="center"/>
              <w:rPr>
                <w:sz w:val="16"/>
                <w:szCs w:val="16"/>
              </w:rPr>
            </w:pPr>
          </w:p>
        </w:tc>
        <w:tc>
          <w:tcPr>
            <w:tcW w:w="0" w:type="auto"/>
            <w:vMerge/>
            <w:vAlign w:val="center"/>
            <w:tcPrChange w:id="400" w:author="vivo" w:date="2021-11-18T14:15:00Z">
              <w:tcPr>
                <w:tcW w:w="0" w:type="auto"/>
                <w:vMerge/>
                <w:vAlign w:val="center"/>
              </w:tcPr>
            </w:tcPrChange>
          </w:tcPr>
          <w:p w14:paraId="124EAA1A" w14:textId="77777777" w:rsidR="00D728FC" w:rsidRPr="00D728FC" w:rsidRDefault="00D728FC" w:rsidP="00D728FC">
            <w:pPr>
              <w:spacing w:after="0"/>
              <w:jc w:val="center"/>
              <w:rPr>
                <w:sz w:val="16"/>
                <w:szCs w:val="16"/>
              </w:rPr>
            </w:pPr>
          </w:p>
        </w:tc>
        <w:tc>
          <w:tcPr>
            <w:tcW w:w="0" w:type="auto"/>
            <w:vMerge/>
            <w:vAlign w:val="center"/>
            <w:tcPrChange w:id="401" w:author="vivo" w:date="2021-11-18T14:15:00Z">
              <w:tcPr>
                <w:tcW w:w="0" w:type="auto"/>
                <w:vMerge/>
                <w:vAlign w:val="center"/>
              </w:tcPr>
            </w:tcPrChange>
          </w:tcPr>
          <w:p w14:paraId="6EE0524D" w14:textId="77777777" w:rsidR="00D728FC" w:rsidRPr="00D728FC" w:rsidRDefault="00D728FC" w:rsidP="00D728FC">
            <w:pPr>
              <w:spacing w:after="0"/>
              <w:jc w:val="center"/>
              <w:rPr>
                <w:sz w:val="16"/>
                <w:szCs w:val="16"/>
              </w:rPr>
            </w:pPr>
          </w:p>
        </w:tc>
        <w:tc>
          <w:tcPr>
            <w:tcW w:w="0" w:type="auto"/>
            <w:vMerge/>
            <w:vAlign w:val="center"/>
            <w:tcPrChange w:id="402" w:author="vivo" w:date="2021-11-18T14:15:00Z">
              <w:tcPr>
                <w:tcW w:w="0" w:type="auto"/>
                <w:gridSpan w:val="2"/>
                <w:vMerge/>
                <w:vAlign w:val="center"/>
              </w:tcPr>
            </w:tcPrChange>
          </w:tcPr>
          <w:p w14:paraId="2EC25048" w14:textId="77777777" w:rsidR="00D728FC" w:rsidRPr="00D728FC" w:rsidRDefault="00D728FC" w:rsidP="00D728FC">
            <w:pPr>
              <w:spacing w:after="0"/>
              <w:jc w:val="center"/>
              <w:rPr>
                <w:sz w:val="16"/>
                <w:szCs w:val="16"/>
              </w:rPr>
            </w:pPr>
          </w:p>
        </w:tc>
        <w:tc>
          <w:tcPr>
            <w:tcW w:w="662" w:type="dxa"/>
            <w:vMerge/>
            <w:vAlign w:val="center"/>
            <w:tcPrChange w:id="403" w:author="vivo" w:date="2021-11-18T14:15:00Z">
              <w:tcPr>
                <w:tcW w:w="692" w:type="dxa"/>
                <w:gridSpan w:val="2"/>
                <w:vMerge/>
                <w:vAlign w:val="center"/>
              </w:tcPr>
            </w:tcPrChange>
          </w:tcPr>
          <w:p w14:paraId="6F8E9AD1" w14:textId="77777777" w:rsidR="00D728FC" w:rsidRPr="00D728FC" w:rsidRDefault="00D728FC" w:rsidP="00D728FC">
            <w:pPr>
              <w:spacing w:after="0"/>
              <w:jc w:val="center"/>
              <w:rPr>
                <w:sz w:val="16"/>
                <w:szCs w:val="16"/>
              </w:rPr>
            </w:pPr>
          </w:p>
        </w:tc>
        <w:tc>
          <w:tcPr>
            <w:tcW w:w="705" w:type="dxa"/>
            <w:vAlign w:val="center"/>
            <w:tcPrChange w:id="404" w:author="vivo" w:date="2021-11-18T14:15:00Z">
              <w:tcPr>
                <w:tcW w:w="670" w:type="dxa"/>
                <w:gridSpan w:val="2"/>
                <w:vAlign w:val="center"/>
              </w:tcPr>
            </w:tcPrChange>
          </w:tcPr>
          <w:p w14:paraId="4CD63AC3" w14:textId="77777777" w:rsidR="00D728FC" w:rsidRPr="00D728FC" w:rsidRDefault="00D728FC" w:rsidP="00D728FC">
            <w:pPr>
              <w:spacing w:after="0"/>
              <w:jc w:val="center"/>
              <w:rPr>
                <w:sz w:val="16"/>
                <w:szCs w:val="16"/>
                <w:lang w:eastAsia="zh-CN"/>
              </w:rPr>
            </w:pPr>
            <w:r w:rsidRPr="00D728FC">
              <w:rPr>
                <w:sz w:val="16"/>
                <w:szCs w:val="16"/>
              </w:rPr>
              <w:t>SU</w:t>
            </w:r>
          </w:p>
        </w:tc>
        <w:tc>
          <w:tcPr>
            <w:tcW w:w="851" w:type="dxa"/>
            <w:vAlign w:val="center"/>
            <w:tcPrChange w:id="405" w:author="vivo" w:date="2021-11-18T14:15:00Z">
              <w:tcPr>
                <w:tcW w:w="1067" w:type="dxa"/>
                <w:gridSpan w:val="2"/>
                <w:vAlign w:val="center"/>
              </w:tcPr>
            </w:tcPrChange>
          </w:tcPr>
          <w:p w14:paraId="519927FA"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261" w:type="dxa"/>
            <w:vAlign w:val="center"/>
            <w:tcPrChange w:id="406" w:author="vivo" w:date="2021-11-18T14:15:00Z">
              <w:tcPr>
                <w:tcW w:w="1523" w:type="dxa"/>
                <w:gridSpan w:val="2"/>
                <w:vAlign w:val="center"/>
              </w:tcPr>
            </w:tcPrChange>
          </w:tcPr>
          <w:p w14:paraId="7B9F7330"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456" w:type="dxa"/>
            <w:vAlign w:val="center"/>
            <w:tcPrChange w:id="407" w:author="vivo" w:date="2021-11-18T14:15:00Z">
              <w:tcPr>
                <w:tcW w:w="2089" w:type="dxa"/>
                <w:gridSpan w:val="3"/>
                <w:vAlign w:val="center"/>
              </w:tcPr>
            </w:tcPrChange>
          </w:tcPr>
          <w:p w14:paraId="2F1302AE"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408" w:author="vivo" w:date="2021-11-18T14:15:00Z">
              <w:tcPr>
                <w:tcW w:w="739" w:type="dxa"/>
                <w:gridSpan w:val="2"/>
                <w:vAlign w:val="center"/>
              </w:tcPr>
            </w:tcPrChange>
          </w:tcPr>
          <w:p w14:paraId="075AAC00" w14:textId="77777777" w:rsidR="00D728FC" w:rsidRPr="00D728FC" w:rsidRDefault="00D728FC" w:rsidP="00D728FC">
            <w:pPr>
              <w:spacing w:after="0"/>
              <w:jc w:val="center"/>
              <w:rPr>
                <w:sz w:val="16"/>
                <w:szCs w:val="16"/>
                <w:lang w:eastAsia="zh-CN"/>
              </w:rPr>
            </w:pPr>
            <w:r w:rsidRPr="00D728FC">
              <w:rPr>
                <w:sz w:val="16"/>
                <w:szCs w:val="16"/>
                <w:lang w:eastAsia="zh-CN"/>
              </w:rPr>
              <w:t>Note 2</w:t>
            </w:r>
          </w:p>
        </w:tc>
      </w:tr>
      <w:tr w:rsidR="00D728FC" w:rsidRPr="00D728FC" w14:paraId="6C8552A7"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9"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410" w:author="vivo" w:date="2021-11-18T14:15:00Z">
            <w:trPr>
              <w:trHeight w:val="288"/>
              <w:jc w:val="center"/>
            </w:trPr>
          </w:trPrChange>
        </w:trPr>
        <w:tc>
          <w:tcPr>
            <w:tcW w:w="0" w:type="auto"/>
            <w:gridSpan w:val="10"/>
            <w:tcPrChange w:id="411" w:author="vivo" w:date="2021-11-18T14:15:00Z">
              <w:tcPr>
                <w:tcW w:w="0" w:type="auto"/>
                <w:gridSpan w:val="18"/>
              </w:tcPr>
            </w:tcPrChange>
          </w:tcPr>
          <w:p w14:paraId="5B309BDD" w14:textId="77777777" w:rsidR="00D728FC" w:rsidRPr="00D728FC" w:rsidRDefault="00D728FC" w:rsidP="00D728FC">
            <w:pPr>
              <w:spacing w:after="0"/>
              <w:rPr>
                <w:sz w:val="16"/>
                <w:szCs w:val="16"/>
                <w:lang w:eastAsia="zh-CN"/>
              </w:rPr>
            </w:pPr>
            <w:r w:rsidRPr="00D728FC">
              <w:rPr>
                <w:sz w:val="16"/>
                <w:szCs w:val="16"/>
                <w:lang w:eastAsia="zh-CN"/>
              </w:rPr>
              <w:t>Note 1: UE Antenna parameters: Option 1: (M, N, P)=(1, 4, 2), 3 panels (left, right, top)</w:t>
            </w:r>
          </w:p>
          <w:p w14:paraId="72D8543C" w14:textId="77777777" w:rsidR="00D728FC" w:rsidRPr="00D728FC" w:rsidRDefault="00D728FC" w:rsidP="00D728FC">
            <w:pPr>
              <w:spacing w:after="0"/>
              <w:rPr>
                <w:sz w:val="16"/>
                <w:szCs w:val="16"/>
                <w:lang w:eastAsia="zh-CN"/>
              </w:rPr>
            </w:pPr>
            <w:r w:rsidRPr="00D728FC">
              <w:rPr>
                <w:sz w:val="16"/>
                <w:szCs w:val="16"/>
                <w:lang w:eastAsia="zh-CN"/>
              </w:rPr>
              <w:t>Note 2: UE Antenna parameters: Option 2: 4Tx/4Rx: (M, N, P, Mg, Ng; Mp, Np) = (2,4,2,1,2;1,2), (dH,dV) = (0.5, 0.5)λ</w:t>
            </w:r>
          </w:p>
          <w:p w14:paraId="702471AA" w14:textId="77777777" w:rsidR="00D728FC" w:rsidRPr="00D728FC" w:rsidRDefault="00D728FC" w:rsidP="00D728FC">
            <w:pPr>
              <w:spacing w:after="0"/>
              <w:rPr>
                <w:sz w:val="16"/>
                <w:szCs w:val="16"/>
                <w:lang w:eastAsia="zh-CN"/>
              </w:rPr>
            </w:pPr>
            <w:r w:rsidRPr="00D728FC">
              <w:rPr>
                <w:sz w:val="16"/>
                <w:szCs w:val="16"/>
                <w:lang w:eastAsia="zh-CN"/>
              </w:rPr>
              <w:t>Note 3: DDDUU</w:t>
            </w:r>
          </w:p>
          <w:p w14:paraId="412967F1" w14:textId="77777777" w:rsidR="00D728FC" w:rsidRPr="00D728FC" w:rsidRDefault="00D728FC" w:rsidP="00D728FC">
            <w:pPr>
              <w:spacing w:after="0"/>
              <w:rPr>
                <w:sz w:val="16"/>
                <w:szCs w:val="16"/>
                <w:lang w:eastAsia="zh-CN"/>
              </w:rPr>
            </w:pPr>
            <w:r w:rsidRPr="00D728FC">
              <w:rPr>
                <w:sz w:val="16"/>
                <w:szCs w:val="16"/>
                <w:lang w:eastAsia="zh-CN"/>
              </w:rPr>
              <w:t>Note 4: 64 QAM</w:t>
            </w:r>
          </w:p>
        </w:tc>
      </w:tr>
    </w:tbl>
    <w:p w14:paraId="611D8780" w14:textId="606CB243" w:rsidR="009278BA" w:rsidRDefault="009278BA">
      <w:pPr>
        <w:rPr>
          <w:rFonts w:eastAsia="SimSun"/>
        </w:rPr>
      </w:pPr>
    </w:p>
    <w:p w14:paraId="44FF8C88" w14:textId="383A12C9" w:rsidR="002750BB" w:rsidRPr="005A2FBC" w:rsidRDefault="002750BB" w:rsidP="005A2FBC">
      <w:pPr>
        <w:pStyle w:val="Caption"/>
        <w:jc w:val="center"/>
        <w:rPr>
          <w:rFonts w:eastAsia="SimSun"/>
          <w:b/>
        </w:rPr>
      </w:pPr>
      <w:bookmarkStart w:id="412" w:name="_Ref8803737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412"/>
      <w:r>
        <w:rPr>
          <w:b/>
          <w:i w:val="0"/>
          <w:color w:val="auto"/>
        </w:rPr>
        <w:t>. Summary of FR2 DL capacity evaluation results for single stream (400MHz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05"/>
        <w:gridCol w:w="703"/>
        <w:gridCol w:w="678"/>
        <w:gridCol w:w="625"/>
        <w:gridCol w:w="804"/>
        <w:gridCol w:w="1071"/>
        <w:gridCol w:w="1163"/>
        <w:gridCol w:w="1672"/>
        <w:gridCol w:w="1117"/>
      </w:tblGrid>
      <w:tr w:rsidR="00EF1C4E" w14:paraId="74970897" w14:textId="77777777" w:rsidTr="005A2FBC">
        <w:trPr>
          <w:trHeight w:val="248"/>
        </w:trPr>
        <w:tc>
          <w:tcPr>
            <w:tcW w:w="0" w:type="auto"/>
            <w:vMerge w:val="restart"/>
            <w:shd w:val="clear" w:color="auto" w:fill="E7E6E6" w:themeFill="background2"/>
            <w:vAlign w:val="center"/>
          </w:tcPr>
          <w:p w14:paraId="0135FBC3" w14:textId="77777777" w:rsidR="00EF1C4E" w:rsidRPr="005A2FBC" w:rsidRDefault="00EF1C4E" w:rsidP="005A2FBC">
            <w:pPr>
              <w:spacing w:after="0"/>
              <w:jc w:val="center"/>
              <w:rPr>
                <w:b/>
                <w:sz w:val="16"/>
                <w:szCs w:val="16"/>
              </w:rPr>
            </w:pPr>
            <w:r w:rsidRPr="005A2FBC">
              <w:rPr>
                <w:b/>
                <w:sz w:val="16"/>
                <w:szCs w:val="16"/>
              </w:rPr>
              <w:t>Scenario</w:t>
            </w:r>
          </w:p>
        </w:tc>
        <w:tc>
          <w:tcPr>
            <w:tcW w:w="0" w:type="auto"/>
            <w:vMerge w:val="restart"/>
            <w:shd w:val="clear" w:color="auto" w:fill="E7E6E6" w:themeFill="background2"/>
            <w:vAlign w:val="center"/>
          </w:tcPr>
          <w:p w14:paraId="0F081600" w14:textId="77777777" w:rsidR="00EF1C4E" w:rsidRPr="005A2FBC" w:rsidRDefault="00EF1C4E" w:rsidP="005A2FBC">
            <w:pPr>
              <w:spacing w:after="0"/>
              <w:jc w:val="center"/>
              <w:rPr>
                <w:b/>
                <w:sz w:val="16"/>
                <w:szCs w:val="16"/>
              </w:rPr>
            </w:pPr>
            <w:r w:rsidRPr="005A2FBC">
              <w:rPr>
                <w:b/>
                <w:sz w:val="16"/>
                <w:szCs w:val="16"/>
              </w:rPr>
              <w:t>App</w:t>
            </w:r>
          </w:p>
        </w:tc>
        <w:tc>
          <w:tcPr>
            <w:tcW w:w="0" w:type="auto"/>
            <w:vMerge w:val="restart"/>
            <w:shd w:val="clear" w:color="auto" w:fill="E7E6E6" w:themeFill="background2"/>
            <w:vAlign w:val="center"/>
          </w:tcPr>
          <w:p w14:paraId="4440B8C7" w14:textId="77777777" w:rsidR="00EF1C4E" w:rsidRPr="005A2FBC" w:rsidRDefault="00EF1C4E" w:rsidP="005A2FBC">
            <w:pPr>
              <w:spacing w:after="0"/>
              <w:jc w:val="center"/>
              <w:rPr>
                <w:b/>
                <w:sz w:val="16"/>
                <w:szCs w:val="16"/>
              </w:rPr>
            </w:pPr>
            <w:r w:rsidRPr="005A2FBC">
              <w:rPr>
                <w:b/>
                <w:sz w:val="16"/>
                <w:szCs w:val="16"/>
              </w:rPr>
              <w:t>PDB (ms)</w:t>
            </w:r>
          </w:p>
        </w:tc>
        <w:tc>
          <w:tcPr>
            <w:tcW w:w="0" w:type="auto"/>
            <w:vMerge w:val="restart"/>
            <w:shd w:val="clear" w:color="auto" w:fill="E7E6E6" w:themeFill="background2"/>
            <w:vAlign w:val="center"/>
          </w:tcPr>
          <w:p w14:paraId="01FD9362" w14:textId="6DCA6794" w:rsidR="00EF1C4E" w:rsidRPr="005A2FBC" w:rsidRDefault="00EF1C4E" w:rsidP="005A2FBC">
            <w:pPr>
              <w:spacing w:after="0"/>
              <w:jc w:val="center"/>
              <w:rPr>
                <w:b/>
                <w:sz w:val="16"/>
                <w:szCs w:val="16"/>
              </w:rPr>
            </w:pPr>
            <w:r w:rsidRPr="005A2FBC">
              <w:rPr>
                <w:b/>
                <w:sz w:val="16"/>
                <w:szCs w:val="16"/>
              </w:rPr>
              <w:t>R</w:t>
            </w:r>
          </w:p>
        </w:tc>
        <w:tc>
          <w:tcPr>
            <w:tcW w:w="0" w:type="auto"/>
            <w:vMerge w:val="restart"/>
            <w:shd w:val="clear" w:color="auto" w:fill="E7E6E6" w:themeFill="background2"/>
            <w:vAlign w:val="center"/>
          </w:tcPr>
          <w:p w14:paraId="780BD3BD" w14:textId="08F47D06" w:rsidR="00EF1C4E" w:rsidRPr="005A2FBC" w:rsidRDefault="00EF1C4E" w:rsidP="005A2FBC">
            <w:pPr>
              <w:spacing w:after="0"/>
              <w:jc w:val="center"/>
              <w:rPr>
                <w:b/>
                <w:sz w:val="16"/>
                <w:szCs w:val="16"/>
              </w:rPr>
            </w:pPr>
            <w:r w:rsidRPr="005A2FBC">
              <w:rPr>
                <w:b/>
                <w:sz w:val="16"/>
                <w:szCs w:val="16"/>
              </w:rPr>
              <w:t>F(fps)</w:t>
            </w:r>
          </w:p>
        </w:tc>
        <w:tc>
          <w:tcPr>
            <w:tcW w:w="0" w:type="auto"/>
            <w:shd w:val="clear" w:color="auto" w:fill="E7E6E6" w:themeFill="background2"/>
            <w:vAlign w:val="center"/>
          </w:tcPr>
          <w:p w14:paraId="78C70241" w14:textId="77777777" w:rsidR="00EF1C4E" w:rsidRPr="005A2FBC" w:rsidRDefault="00EF1C4E" w:rsidP="005A2FBC">
            <w:pPr>
              <w:spacing w:after="0"/>
              <w:jc w:val="center"/>
              <w:rPr>
                <w:b/>
                <w:sz w:val="16"/>
                <w:szCs w:val="16"/>
              </w:rPr>
            </w:pPr>
            <w:r w:rsidRPr="005A2FBC">
              <w:rPr>
                <w:b/>
                <w:sz w:val="16"/>
                <w:szCs w:val="16"/>
              </w:rPr>
              <w:t>MIMO</w:t>
            </w:r>
          </w:p>
        </w:tc>
        <w:tc>
          <w:tcPr>
            <w:tcW w:w="2234" w:type="dxa"/>
            <w:gridSpan w:val="2"/>
            <w:shd w:val="clear" w:color="auto" w:fill="E7E6E6" w:themeFill="background2"/>
            <w:vAlign w:val="center"/>
          </w:tcPr>
          <w:p w14:paraId="05AE6D7B" w14:textId="538B46C2" w:rsidR="00EF1C4E" w:rsidRPr="005A2FBC" w:rsidRDefault="00EF1C4E"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672" w:type="dxa"/>
            <w:vMerge w:val="restart"/>
            <w:shd w:val="clear" w:color="auto" w:fill="E7E6E6" w:themeFill="background2"/>
            <w:vAlign w:val="center"/>
          </w:tcPr>
          <w:p w14:paraId="0FAAB086" w14:textId="77777777" w:rsidR="00EF1C4E" w:rsidRPr="005A2FBC" w:rsidRDefault="00EF1C4E" w:rsidP="005A2FBC">
            <w:pPr>
              <w:spacing w:after="0"/>
              <w:jc w:val="center"/>
              <w:rPr>
                <w:b/>
                <w:sz w:val="16"/>
                <w:szCs w:val="16"/>
              </w:rPr>
            </w:pPr>
            <w:r w:rsidRPr="005A2FBC">
              <w:rPr>
                <w:rFonts w:eastAsiaTheme="minorEastAsia"/>
                <w:b/>
                <w:sz w:val="16"/>
                <w:szCs w:val="16"/>
                <w:lang w:eastAsia="zh-CN"/>
              </w:rPr>
              <w:t>Source</w:t>
            </w:r>
          </w:p>
        </w:tc>
        <w:tc>
          <w:tcPr>
            <w:tcW w:w="1117" w:type="dxa"/>
            <w:vMerge w:val="restart"/>
            <w:shd w:val="clear" w:color="auto" w:fill="E7E6E6" w:themeFill="background2"/>
            <w:vAlign w:val="center"/>
          </w:tcPr>
          <w:p w14:paraId="2242B7EF" w14:textId="77777777" w:rsidR="00EF1C4E" w:rsidRPr="005A2FBC" w:rsidRDefault="00EF1C4E" w:rsidP="005A2FBC">
            <w:pPr>
              <w:spacing w:after="0"/>
              <w:jc w:val="center"/>
              <w:rPr>
                <w:b/>
                <w:sz w:val="16"/>
                <w:szCs w:val="16"/>
              </w:rPr>
            </w:pPr>
            <w:r w:rsidRPr="005A2FBC">
              <w:rPr>
                <w:b/>
                <w:sz w:val="16"/>
                <w:szCs w:val="16"/>
              </w:rPr>
              <w:t>Note</w:t>
            </w:r>
          </w:p>
        </w:tc>
      </w:tr>
      <w:tr w:rsidR="00EF1C4E" w14:paraId="2D0257E9" w14:textId="77777777" w:rsidTr="005A2FBC">
        <w:trPr>
          <w:trHeight w:val="205"/>
        </w:trPr>
        <w:tc>
          <w:tcPr>
            <w:tcW w:w="776" w:type="dxa"/>
            <w:vMerge/>
            <w:shd w:val="clear" w:color="auto" w:fill="E7E6E6" w:themeFill="background2"/>
            <w:vAlign w:val="center"/>
          </w:tcPr>
          <w:p w14:paraId="61316E9B" w14:textId="77777777" w:rsidR="00EF1C4E" w:rsidRDefault="00EF1C4E" w:rsidP="005A2FBC">
            <w:pPr>
              <w:spacing w:after="0"/>
              <w:jc w:val="center"/>
              <w:rPr>
                <w:sz w:val="16"/>
                <w:szCs w:val="16"/>
              </w:rPr>
            </w:pPr>
          </w:p>
        </w:tc>
        <w:tc>
          <w:tcPr>
            <w:tcW w:w="705" w:type="dxa"/>
            <w:vMerge/>
            <w:shd w:val="clear" w:color="auto" w:fill="E7E6E6" w:themeFill="background2"/>
            <w:vAlign w:val="center"/>
          </w:tcPr>
          <w:p w14:paraId="406D23EC" w14:textId="77777777" w:rsidR="00EF1C4E" w:rsidRDefault="00EF1C4E" w:rsidP="005A2FBC">
            <w:pPr>
              <w:spacing w:after="0"/>
              <w:jc w:val="center"/>
              <w:rPr>
                <w:sz w:val="16"/>
                <w:szCs w:val="16"/>
              </w:rPr>
            </w:pPr>
          </w:p>
        </w:tc>
        <w:tc>
          <w:tcPr>
            <w:tcW w:w="594" w:type="dxa"/>
            <w:vMerge/>
            <w:shd w:val="clear" w:color="auto" w:fill="E7E6E6" w:themeFill="background2"/>
            <w:vAlign w:val="center"/>
          </w:tcPr>
          <w:p w14:paraId="3607F8FD" w14:textId="77777777" w:rsidR="00EF1C4E" w:rsidRDefault="00EF1C4E" w:rsidP="005A2FBC">
            <w:pPr>
              <w:spacing w:after="0"/>
              <w:jc w:val="center"/>
              <w:rPr>
                <w:sz w:val="16"/>
                <w:szCs w:val="16"/>
              </w:rPr>
            </w:pPr>
          </w:p>
        </w:tc>
        <w:tc>
          <w:tcPr>
            <w:tcW w:w="609" w:type="dxa"/>
            <w:vMerge/>
            <w:shd w:val="clear" w:color="auto" w:fill="E7E6E6" w:themeFill="background2"/>
            <w:vAlign w:val="center"/>
          </w:tcPr>
          <w:p w14:paraId="6AE7DD18" w14:textId="77777777" w:rsidR="00EF1C4E" w:rsidRDefault="00EF1C4E" w:rsidP="005A2FBC">
            <w:pPr>
              <w:spacing w:after="0"/>
              <w:jc w:val="center"/>
              <w:rPr>
                <w:sz w:val="16"/>
                <w:szCs w:val="16"/>
              </w:rPr>
            </w:pPr>
          </w:p>
        </w:tc>
        <w:tc>
          <w:tcPr>
            <w:tcW w:w="839" w:type="dxa"/>
            <w:vMerge/>
            <w:shd w:val="clear" w:color="auto" w:fill="E7E6E6" w:themeFill="background2"/>
            <w:vAlign w:val="center"/>
          </w:tcPr>
          <w:p w14:paraId="5C19E418" w14:textId="77777777" w:rsidR="00EF1C4E" w:rsidRDefault="00EF1C4E" w:rsidP="005A2FBC">
            <w:pPr>
              <w:spacing w:after="0"/>
              <w:jc w:val="center"/>
              <w:rPr>
                <w:sz w:val="16"/>
                <w:szCs w:val="16"/>
              </w:rPr>
            </w:pPr>
          </w:p>
        </w:tc>
        <w:tc>
          <w:tcPr>
            <w:tcW w:w="804" w:type="dxa"/>
            <w:shd w:val="clear" w:color="auto" w:fill="E7E6E6" w:themeFill="background2"/>
            <w:vAlign w:val="center"/>
          </w:tcPr>
          <w:p w14:paraId="685048A7" w14:textId="77777777" w:rsidR="00EF1C4E" w:rsidRPr="005A2FBC" w:rsidRDefault="00EF1C4E" w:rsidP="005A2FBC">
            <w:pPr>
              <w:spacing w:after="0"/>
              <w:jc w:val="center"/>
              <w:rPr>
                <w:b/>
                <w:sz w:val="16"/>
                <w:szCs w:val="16"/>
              </w:rPr>
            </w:pPr>
          </w:p>
        </w:tc>
        <w:tc>
          <w:tcPr>
            <w:tcW w:w="1071" w:type="dxa"/>
            <w:shd w:val="clear" w:color="auto" w:fill="E7E6E6" w:themeFill="background2"/>
            <w:vAlign w:val="center"/>
          </w:tcPr>
          <w:p w14:paraId="00581B18" w14:textId="266D0428" w:rsidR="00EF1C4E" w:rsidRPr="005A2FBC" w:rsidRDefault="00EF1C4E" w:rsidP="005A2FBC">
            <w:pPr>
              <w:spacing w:after="0"/>
              <w:jc w:val="center"/>
              <w:rPr>
                <w:b/>
                <w:sz w:val="16"/>
                <w:szCs w:val="16"/>
              </w:rPr>
            </w:pPr>
            <w:r w:rsidRPr="005A2FBC">
              <w:rPr>
                <w:rFonts w:eastAsiaTheme="minorEastAsia"/>
                <w:b/>
                <w:sz w:val="16"/>
                <w:szCs w:val="16"/>
                <w:lang w:eastAsia="zh-CN"/>
              </w:rPr>
              <w:t>mean</w:t>
            </w:r>
          </w:p>
        </w:tc>
        <w:tc>
          <w:tcPr>
            <w:tcW w:w="1163" w:type="dxa"/>
            <w:shd w:val="clear" w:color="auto" w:fill="E7E6E6" w:themeFill="background2"/>
            <w:vAlign w:val="center"/>
          </w:tcPr>
          <w:p w14:paraId="4F141A25" w14:textId="77777777" w:rsidR="00EF1C4E" w:rsidRPr="005A2FBC" w:rsidRDefault="00EF1C4E" w:rsidP="005A2FBC">
            <w:pPr>
              <w:spacing w:after="0"/>
              <w:jc w:val="center"/>
              <w:rPr>
                <w:b/>
                <w:sz w:val="16"/>
                <w:szCs w:val="16"/>
              </w:rPr>
            </w:pPr>
            <w:r w:rsidRPr="005A2FBC">
              <w:rPr>
                <w:rFonts w:eastAsiaTheme="minorEastAsia"/>
                <w:b/>
                <w:sz w:val="16"/>
                <w:szCs w:val="16"/>
                <w:lang w:eastAsia="zh-CN"/>
              </w:rPr>
              <w:t>data</w:t>
            </w:r>
          </w:p>
        </w:tc>
        <w:tc>
          <w:tcPr>
            <w:tcW w:w="1672" w:type="dxa"/>
            <w:vMerge/>
            <w:shd w:val="clear" w:color="auto" w:fill="E7E6E6" w:themeFill="background2"/>
            <w:vAlign w:val="center"/>
          </w:tcPr>
          <w:p w14:paraId="513BE0A6" w14:textId="77777777" w:rsidR="00EF1C4E" w:rsidRDefault="00EF1C4E" w:rsidP="005A2FBC">
            <w:pPr>
              <w:spacing w:after="0"/>
              <w:jc w:val="center"/>
              <w:rPr>
                <w:sz w:val="16"/>
                <w:szCs w:val="16"/>
              </w:rPr>
            </w:pPr>
          </w:p>
        </w:tc>
        <w:tc>
          <w:tcPr>
            <w:tcW w:w="1117" w:type="dxa"/>
            <w:vMerge/>
            <w:shd w:val="clear" w:color="auto" w:fill="E7E6E6" w:themeFill="background2"/>
            <w:vAlign w:val="center"/>
          </w:tcPr>
          <w:p w14:paraId="0126150E" w14:textId="77777777" w:rsidR="00EF1C4E" w:rsidRDefault="00EF1C4E" w:rsidP="005A2FBC">
            <w:pPr>
              <w:spacing w:after="0"/>
              <w:jc w:val="center"/>
              <w:rPr>
                <w:sz w:val="16"/>
                <w:szCs w:val="16"/>
              </w:rPr>
            </w:pPr>
          </w:p>
        </w:tc>
      </w:tr>
      <w:tr w:rsidR="009278BA" w14:paraId="3BA167D9" w14:textId="77777777" w:rsidTr="005A2FBC">
        <w:trPr>
          <w:trHeight w:val="287"/>
        </w:trPr>
        <w:tc>
          <w:tcPr>
            <w:tcW w:w="0" w:type="auto"/>
            <w:vMerge w:val="restart"/>
            <w:vAlign w:val="center"/>
          </w:tcPr>
          <w:p w14:paraId="0892640A" w14:textId="3F45361E" w:rsidR="009278BA" w:rsidRDefault="008B442C" w:rsidP="005A2FBC">
            <w:pPr>
              <w:spacing w:after="0"/>
              <w:jc w:val="center"/>
              <w:rPr>
                <w:sz w:val="16"/>
                <w:szCs w:val="16"/>
              </w:rPr>
            </w:pPr>
            <w:r>
              <w:rPr>
                <w:sz w:val="16"/>
                <w:szCs w:val="16"/>
              </w:rPr>
              <w:t>DU</w:t>
            </w:r>
          </w:p>
        </w:tc>
        <w:tc>
          <w:tcPr>
            <w:tcW w:w="0" w:type="auto"/>
            <w:vMerge w:val="restart"/>
            <w:vAlign w:val="center"/>
          </w:tcPr>
          <w:p w14:paraId="731490EC" w14:textId="77777777" w:rsidR="009278BA" w:rsidRDefault="008B442C" w:rsidP="005A2FBC">
            <w:pPr>
              <w:spacing w:after="0"/>
              <w:jc w:val="center"/>
              <w:rPr>
                <w:sz w:val="16"/>
                <w:szCs w:val="16"/>
              </w:rPr>
            </w:pPr>
            <w:r>
              <w:rPr>
                <w:sz w:val="16"/>
                <w:szCs w:val="16"/>
              </w:rPr>
              <w:t>AR/VR</w:t>
            </w:r>
          </w:p>
          <w:p w14:paraId="77089DE6" w14:textId="77777777" w:rsidR="009278BA" w:rsidRDefault="009278BA" w:rsidP="005A2FBC">
            <w:pPr>
              <w:spacing w:after="0"/>
              <w:jc w:val="center"/>
              <w:rPr>
                <w:sz w:val="16"/>
                <w:szCs w:val="16"/>
              </w:rPr>
            </w:pPr>
          </w:p>
        </w:tc>
        <w:tc>
          <w:tcPr>
            <w:tcW w:w="0" w:type="auto"/>
            <w:vMerge w:val="restart"/>
            <w:vAlign w:val="center"/>
          </w:tcPr>
          <w:p w14:paraId="209E7D9D" w14:textId="77777777" w:rsidR="009278BA" w:rsidRDefault="008B442C" w:rsidP="005A2FBC">
            <w:pPr>
              <w:spacing w:after="0"/>
              <w:jc w:val="center"/>
              <w:rPr>
                <w:sz w:val="16"/>
                <w:szCs w:val="16"/>
              </w:rPr>
            </w:pPr>
            <w:r>
              <w:rPr>
                <w:sz w:val="16"/>
                <w:szCs w:val="16"/>
              </w:rPr>
              <w:t>10</w:t>
            </w:r>
          </w:p>
        </w:tc>
        <w:tc>
          <w:tcPr>
            <w:tcW w:w="0" w:type="auto"/>
            <w:vMerge w:val="restart"/>
            <w:vAlign w:val="center"/>
          </w:tcPr>
          <w:p w14:paraId="7B45A9A7" w14:textId="46F2B5BC" w:rsidR="009278BA" w:rsidRDefault="008B442C" w:rsidP="005A2FBC">
            <w:pPr>
              <w:spacing w:after="0"/>
              <w:jc w:val="center"/>
              <w:rPr>
                <w:sz w:val="16"/>
                <w:szCs w:val="16"/>
              </w:rPr>
            </w:pPr>
            <w:r>
              <w:rPr>
                <w:sz w:val="16"/>
                <w:szCs w:val="16"/>
              </w:rPr>
              <w:t>45</w:t>
            </w:r>
            <w:r w:rsidR="00EF1C4E">
              <w:rPr>
                <w:sz w:val="16"/>
                <w:szCs w:val="16"/>
              </w:rPr>
              <w:t xml:space="preserve"> </w:t>
            </w:r>
            <w:r w:rsidR="00EF1C4E">
              <w:rPr>
                <w:sz w:val="16"/>
                <w:szCs w:val="16"/>
                <w:lang w:eastAsia="zh-CN"/>
              </w:rPr>
              <w:t>Mbps</w:t>
            </w:r>
          </w:p>
        </w:tc>
        <w:tc>
          <w:tcPr>
            <w:tcW w:w="0" w:type="auto"/>
            <w:vMerge w:val="restart"/>
            <w:vAlign w:val="center"/>
          </w:tcPr>
          <w:p w14:paraId="3A8A5FA8" w14:textId="77777777" w:rsidR="009278BA" w:rsidRDefault="008B442C" w:rsidP="005A2FBC">
            <w:pPr>
              <w:spacing w:after="0"/>
              <w:jc w:val="center"/>
              <w:rPr>
                <w:sz w:val="16"/>
                <w:szCs w:val="16"/>
              </w:rPr>
            </w:pPr>
            <w:r>
              <w:rPr>
                <w:sz w:val="16"/>
                <w:szCs w:val="16"/>
              </w:rPr>
              <w:t>60</w:t>
            </w:r>
          </w:p>
        </w:tc>
        <w:tc>
          <w:tcPr>
            <w:tcW w:w="0" w:type="auto"/>
            <w:vAlign w:val="center"/>
          </w:tcPr>
          <w:p w14:paraId="698490C3" w14:textId="77777777" w:rsidR="009278BA" w:rsidRPr="005A2FBC" w:rsidRDefault="008B442C" w:rsidP="005A2FBC">
            <w:pPr>
              <w:spacing w:after="0"/>
              <w:jc w:val="center"/>
              <w:rPr>
                <w:sz w:val="16"/>
                <w:szCs w:val="16"/>
              </w:rPr>
            </w:pPr>
            <w:r w:rsidRPr="005A2FBC">
              <w:rPr>
                <w:sz w:val="16"/>
                <w:szCs w:val="16"/>
              </w:rPr>
              <w:t>SU</w:t>
            </w:r>
          </w:p>
        </w:tc>
        <w:tc>
          <w:tcPr>
            <w:tcW w:w="1071" w:type="dxa"/>
            <w:vAlign w:val="center"/>
          </w:tcPr>
          <w:p w14:paraId="1DB275CA" w14:textId="77777777" w:rsidR="009278BA" w:rsidRPr="005A2FBC" w:rsidRDefault="008B442C" w:rsidP="005A2FBC">
            <w:pPr>
              <w:spacing w:after="0"/>
              <w:jc w:val="center"/>
              <w:rPr>
                <w:rFonts w:eastAsiaTheme="minorEastAsia"/>
                <w:sz w:val="16"/>
                <w:szCs w:val="16"/>
              </w:rPr>
            </w:pPr>
            <w:r w:rsidRPr="005A2FBC">
              <w:rPr>
                <w:rFonts w:eastAsiaTheme="minorEastAsia"/>
                <w:sz w:val="16"/>
                <w:szCs w:val="16"/>
                <w:lang w:eastAsia="zh-CN"/>
              </w:rPr>
              <w:t>33.20</w:t>
            </w:r>
          </w:p>
        </w:tc>
        <w:tc>
          <w:tcPr>
            <w:tcW w:w="1163" w:type="dxa"/>
            <w:vAlign w:val="center"/>
          </w:tcPr>
          <w:p w14:paraId="625D7DE7" w14:textId="12CFCCF1" w:rsidR="009278BA" w:rsidRPr="005A2FBC" w:rsidRDefault="008B442C" w:rsidP="005A2FBC">
            <w:pPr>
              <w:spacing w:after="0"/>
              <w:jc w:val="center"/>
              <w:rPr>
                <w:sz w:val="16"/>
                <w:szCs w:val="16"/>
              </w:rPr>
            </w:pPr>
            <w:r w:rsidRPr="005A2FBC">
              <w:rPr>
                <w:sz w:val="16"/>
                <w:szCs w:val="16"/>
              </w:rPr>
              <w:t>22.5</w:t>
            </w:r>
            <w:r w:rsidRPr="00FD391A">
              <w:rPr>
                <w:sz w:val="16"/>
                <w:szCs w:val="16"/>
              </w:rPr>
              <w:t>~</w:t>
            </w:r>
            <w:r w:rsidRPr="005A2FBC">
              <w:rPr>
                <w:sz w:val="16"/>
                <w:szCs w:val="16"/>
              </w:rPr>
              <w:t>43.89</w:t>
            </w:r>
          </w:p>
        </w:tc>
        <w:tc>
          <w:tcPr>
            <w:tcW w:w="1672" w:type="dxa"/>
            <w:vAlign w:val="center"/>
          </w:tcPr>
          <w:p w14:paraId="37B3F79C" w14:textId="3DECBFA6" w:rsidR="009278BA" w:rsidRPr="005A2FBC" w:rsidRDefault="00BF2551" w:rsidP="005A2FBC">
            <w:pPr>
              <w:spacing w:after="0"/>
              <w:jc w:val="center"/>
              <w:rPr>
                <w:sz w:val="16"/>
                <w:szCs w:val="16"/>
              </w:rPr>
            </w:pPr>
            <w:r w:rsidRPr="383F7823">
              <w:rPr>
                <w:rFonts w:eastAsiaTheme="minorEastAsia"/>
                <w:sz w:val="16"/>
                <w:szCs w:val="16"/>
                <w:lang w:eastAsia="zh-CN"/>
              </w:rPr>
              <w:t>Source 1</w:t>
            </w:r>
            <w:r w:rsidR="00673690" w:rsidRPr="383F7823">
              <w:rPr>
                <w:rFonts w:eastAsiaTheme="minorEastAsia"/>
                <w:sz w:val="16"/>
                <w:szCs w:val="16"/>
                <w:lang w:eastAsia="zh-CN"/>
              </w:rPr>
              <w:t>6</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673690" w:rsidRPr="383F7823">
              <w:rPr>
                <w:rFonts w:eastAsiaTheme="minorEastAsia"/>
                <w:sz w:val="16"/>
                <w:szCs w:val="16"/>
                <w:lang w:eastAsia="zh-CN"/>
              </w:rPr>
              <w:t>8</w:t>
            </w:r>
          </w:p>
        </w:tc>
        <w:tc>
          <w:tcPr>
            <w:tcW w:w="1117" w:type="dxa"/>
            <w:vAlign w:val="center"/>
          </w:tcPr>
          <w:p w14:paraId="0E2EFCB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2</w:t>
            </w:r>
          </w:p>
        </w:tc>
      </w:tr>
      <w:tr w:rsidR="009278BA" w14:paraId="72798F5C" w14:textId="77777777" w:rsidTr="005A2FBC">
        <w:trPr>
          <w:trHeight w:val="287"/>
        </w:trPr>
        <w:tc>
          <w:tcPr>
            <w:tcW w:w="0" w:type="auto"/>
            <w:vMerge/>
            <w:vAlign w:val="center"/>
          </w:tcPr>
          <w:p w14:paraId="3A19BD3C" w14:textId="77777777" w:rsidR="009278BA" w:rsidRDefault="009278BA" w:rsidP="005A2FBC">
            <w:pPr>
              <w:spacing w:after="0"/>
              <w:jc w:val="center"/>
              <w:rPr>
                <w:sz w:val="16"/>
                <w:szCs w:val="16"/>
              </w:rPr>
            </w:pPr>
          </w:p>
        </w:tc>
        <w:tc>
          <w:tcPr>
            <w:tcW w:w="0" w:type="auto"/>
            <w:vMerge/>
            <w:vAlign w:val="center"/>
          </w:tcPr>
          <w:p w14:paraId="087D72A1" w14:textId="77777777" w:rsidR="009278BA" w:rsidRDefault="009278BA" w:rsidP="005A2FBC">
            <w:pPr>
              <w:spacing w:after="0"/>
              <w:jc w:val="center"/>
              <w:rPr>
                <w:sz w:val="16"/>
                <w:szCs w:val="16"/>
              </w:rPr>
            </w:pPr>
          </w:p>
        </w:tc>
        <w:tc>
          <w:tcPr>
            <w:tcW w:w="0" w:type="auto"/>
            <w:vMerge/>
            <w:vAlign w:val="center"/>
          </w:tcPr>
          <w:p w14:paraId="4FA33712" w14:textId="77777777" w:rsidR="009278BA" w:rsidRDefault="009278BA" w:rsidP="005A2FBC">
            <w:pPr>
              <w:spacing w:after="0"/>
              <w:jc w:val="center"/>
              <w:rPr>
                <w:sz w:val="16"/>
                <w:szCs w:val="16"/>
              </w:rPr>
            </w:pPr>
          </w:p>
        </w:tc>
        <w:tc>
          <w:tcPr>
            <w:tcW w:w="0" w:type="auto"/>
            <w:vMerge/>
            <w:vAlign w:val="center"/>
          </w:tcPr>
          <w:p w14:paraId="43848A4D" w14:textId="77777777" w:rsidR="009278BA" w:rsidRDefault="009278BA" w:rsidP="005A2FBC">
            <w:pPr>
              <w:spacing w:after="0"/>
              <w:jc w:val="center"/>
              <w:rPr>
                <w:sz w:val="16"/>
                <w:szCs w:val="16"/>
              </w:rPr>
            </w:pPr>
          </w:p>
        </w:tc>
        <w:tc>
          <w:tcPr>
            <w:tcW w:w="0" w:type="auto"/>
            <w:vMerge/>
            <w:vAlign w:val="center"/>
          </w:tcPr>
          <w:p w14:paraId="4EBA80DE" w14:textId="77777777" w:rsidR="009278BA" w:rsidRDefault="009278BA" w:rsidP="005A2FBC">
            <w:pPr>
              <w:spacing w:after="0"/>
              <w:jc w:val="center"/>
              <w:rPr>
                <w:sz w:val="16"/>
                <w:szCs w:val="16"/>
              </w:rPr>
            </w:pPr>
          </w:p>
        </w:tc>
        <w:tc>
          <w:tcPr>
            <w:tcW w:w="0" w:type="auto"/>
            <w:vAlign w:val="center"/>
          </w:tcPr>
          <w:p w14:paraId="63EE96C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531AE067"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16.5</w:t>
            </w:r>
          </w:p>
        </w:tc>
        <w:tc>
          <w:tcPr>
            <w:tcW w:w="1163" w:type="dxa"/>
            <w:vAlign w:val="center"/>
          </w:tcPr>
          <w:p w14:paraId="491FAB48" w14:textId="7B505A36"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16.5</w:t>
            </w:r>
          </w:p>
        </w:tc>
        <w:tc>
          <w:tcPr>
            <w:tcW w:w="1672" w:type="dxa"/>
            <w:vAlign w:val="center"/>
          </w:tcPr>
          <w:p w14:paraId="5EFAB728" w14:textId="2B6742BA"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117" w:type="dxa"/>
            <w:vAlign w:val="center"/>
          </w:tcPr>
          <w:p w14:paraId="535156BE"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1, 2</w:t>
            </w:r>
          </w:p>
        </w:tc>
      </w:tr>
      <w:tr w:rsidR="009278BA" w14:paraId="07940E71" w14:textId="77777777" w:rsidTr="005A2FBC">
        <w:trPr>
          <w:trHeight w:val="288"/>
        </w:trPr>
        <w:tc>
          <w:tcPr>
            <w:tcW w:w="0" w:type="auto"/>
            <w:vMerge/>
            <w:vAlign w:val="center"/>
          </w:tcPr>
          <w:p w14:paraId="3C7DC28B" w14:textId="77777777" w:rsidR="009278BA" w:rsidRDefault="009278BA" w:rsidP="005A2FBC">
            <w:pPr>
              <w:spacing w:after="0"/>
              <w:jc w:val="center"/>
              <w:rPr>
                <w:sz w:val="16"/>
                <w:szCs w:val="16"/>
              </w:rPr>
            </w:pPr>
          </w:p>
        </w:tc>
        <w:tc>
          <w:tcPr>
            <w:tcW w:w="0" w:type="auto"/>
            <w:vMerge/>
            <w:vAlign w:val="center"/>
          </w:tcPr>
          <w:p w14:paraId="3F9D2DBB" w14:textId="77777777" w:rsidR="009278BA" w:rsidRDefault="009278BA" w:rsidP="005A2FBC">
            <w:pPr>
              <w:spacing w:after="0"/>
              <w:jc w:val="center"/>
              <w:rPr>
                <w:sz w:val="16"/>
                <w:szCs w:val="16"/>
              </w:rPr>
            </w:pPr>
          </w:p>
        </w:tc>
        <w:tc>
          <w:tcPr>
            <w:tcW w:w="0" w:type="auto"/>
            <w:vMerge/>
            <w:vAlign w:val="center"/>
          </w:tcPr>
          <w:p w14:paraId="0BF0339B" w14:textId="77777777" w:rsidR="009278BA" w:rsidRDefault="009278BA" w:rsidP="005A2FBC">
            <w:pPr>
              <w:spacing w:after="0"/>
              <w:jc w:val="center"/>
              <w:rPr>
                <w:sz w:val="16"/>
                <w:szCs w:val="16"/>
              </w:rPr>
            </w:pPr>
          </w:p>
        </w:tc>
        <w:tc>
          <w:tcPr>
            <w:tcW w:w="0" w:type="auto"/>
            <w:vMerge w:val="restart"/>
            <w:vAlign w:val="center"/>
          </w:tcPr>
          <w:p w14:paraId="101AC3E2" w14:textId="3377918B"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48B045E3" w14:textId="0D174F46" w:rsidR="009278BA" w:rsidRDefault="008B442C" w:rsidP="005A2FBC">
            <w:pPr>
              <w:spacing w:after="0"/>
              <w:jc w:val="center"/>
              <w:rPr>
                <w:sz w:val="16"/>
                <w:szCs w:val="16"/>
              </w:rPr>
            </w:pPr>
            <w:r>
              <w:rPr>
                <w:sz w:val="16"/>
                <w:szCs w:val="16"/>
              </w:rPr>
              <w:t>60</w:t>
            </w:r>
          </w:p>
        </w:tc>
        <w:tc>
          <w:tcPr>
            <w:tcW w:w="0" w:type="auto"/>
            <w:vAlign w:val="center"/>
          </w:tcPr>
          <w:p w14:paraId="2D75E3EB" w14:textId="77777777" w:rsidR="009278BA" w:rsidRPr="00FD391A" w:rsidRDefault="008B442C" w:rsidP="005A2FBC">
            <w:pPr>
              <w:spacing w:after="0"/>
              <w:jc w:val="center"/>
              <w:rPr>
                <w:strike/>
                <w:color w:val="FF0000"/>
                <w:sz w:val="16"/>
                <w:szCs w:val="16"/>
              </w:rPr>
            </w:pPr>
            <w:r w:rsidRPr="383F7823">
              <w:rPr>
                <w:rFonts w:eastAsiaTheme="minorEastAsia"/>
                <w:sz w:val="16"/>
                <w:szCs w:val="16"/>
                <w:lang w:eastAsia="zh-CN"/>
              </w:rPr>
              <w:t>SU</w:t>
            </w:r>
          </w:p>
        </w:tc>
        <w:tc>
          <w:tcPr>
            <w:tcW w:w="1071" w:type="dxa"/>
            <w:vAlign w:val="center"/>
          </w:tcPr>
          <w:p w14:paraId="1EB568AB"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30</w:t>
            </w:r>
          </w:p>
        </w:tc>
        <w:tc>
          <w:tcPr>
            <w:tcW w:w="1163" w:type="dxa"/>
            <w:vAlign w:val="center"/>
          </w:tcPr>
          <w:p w14:paraId="307D27BD" w14:textId="547B2900" w:rsidR="009278BA" w:rsidRPr="00FD391A" w:rsidRDefault="008B442C" w:rsidP="005A2FBC">
            <w:pPr>
              <w:spacing w:after="0"/>
              <w:jc w:val="center"/>
              <w:rPr>
                <w:strike/>
                <w:color w:val="FF0000"/>
                <w:sz w:val="16"/>
                <w:szCs w:val="16"/>
              </w:rPr>
            </w:pPr>
            <w:r w:rsidRPr="005A2FBC">
              <w:rPr>
                <w:rFonts w:eastAsiaTheme="minorEastAsia"/>
                <w:sz w:val="16"/>
                <w:szCs w:val="16"/>
                <w:lang w:eastAsia="zh-CN"/>
              </w:rPr>
              <w:t>30</w:t>
            </w:r>
          </w:p>
        </w:tc>
        <w:tc>
          <w:tcPr>
            <w:tcW w:w="1672" w:type="dxa"/>
            <w:vAlign w:val="center"/>
          </w:tcPr>
          <w:p w14:paraId="4C6A394D" w14:textId="053297B0" w:rsidR="009278BA" w:rsidRPr="005A2FBC"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22252F4B"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0050B476" w14:textId="77777777" w:rsidTr="005A2FBC">
        <w:trPr>
          <w:trHeight w:val="288"/>
        </w:trPr>
        <w:tc>
          <w:tcPr>
            <w:tcW w:w="0" w:type="auto"/>
            <w:vMerge/>
            <w:vAlign w:val="center"/>
          </w:tcPr>
          <w:p w14:paraId="55FAAF62" w14:textId="77777777" w:rsidR="009278BA" w:rsidRDefault="009278BA" w:rsidP="005A2FBC">
            <w:pPr>
              <w:spacing w:after="0"/>
              <w:jc w:val="center"/>
              <w:rPr>
                <w:sz w:val="16"/>
                <w:szCs w:val="16"/>
              </w:rPr>
            </w:pPr>
          </w:p>
        </w:tc>
        <w:tc>
          <w:tcPr>
            <w:tcW w:w="0" w:type="auto"/>
            <w:vMerge/>
            <w:vAlign w:val="center"/>
          </w:tcPr>
          <w:p w14:paraId="0D27347F" w14:textId="77777777" w:rsidR="009278BA" w:rsidRDefault="009278BA" w:rsidP="005A2FBC">
            <w:pPr>
              <w:spacing w:after="0"/>
              <w:jc w:val="center"/>
              <w:rPr>
                <w:sz w:val="16"/>
                <w:szCs w:val="16"/>
              </w:rPr>
            </w:pPr>
          </w:p>
        </w:tc>
        <w:tc>
          <w:tcPr>
            <w:tcW w:w="0" w:type="auto"/>
            <w:vMerge/>
            <w:vAlign w:val="center"/>
          </w:tcPr>
          <w:p w14:paraId="3415A336" w14:textId="77777777" w:rsidR="009278BA" w:rsidRDefault="009278BA" w:rsidP="005A2FBC">
            <w:pPr>
              <w:spacing w:after="0"/>
              <w:jc w:val="center"/>
              <w:rPr>
                <w:sz w:val="16"/>
                <w:szCs w:val="16"/>
              </w:rPr>
            </w:pPr>
          </w:p>
        </w:tc>
        <w:tc>
          <w:tcPr>
            <w:tcW w:w="0" w:type="auto"/>
            <w:vMerge/>
            <w:vAlign w:val="center"/>
          </w:tcPr>
          <w:p w14:paraId="3D231580" w14:textId="77777777" w:rsidR="009278BA" w:rsidRDefault="009278BA" w:rsidP="005A2FBC">
            <w:pPr>
              <w:spacing w:after="0"/>
              <w:jc w:val="center"/>
              <w:rPr>
                <w:sz w:val="16"/>
                <w:szCs w:val="16"/>
              </w:rPr>
            </w:pPr>
          </w:p>
        </w:tc>
        <w:tc>
          <w:tcPr>
            <w:tcW w:w="0" w:type="auto"/>
            <w:vMerge/>
            <w:vAlign w:val="center"/>
          </w:tcPr>
          <w:p w14:paraId="05FCA2E6" w14:textId="77777777" w:rsidR="009278BA" w:rsidRDefault="009278BA" w:rsidP="005A2FBC">
            <w:pPr>
              <w:spacing w:after="0"/>
              <w:jc w:val="center"/>
              <w:rPr>
                <w:sz w:val="16"/>
                <w:szCs w:val="16"/>
              </w:rPr>
            </w:pPr>
          </w:p>
        </w:tc>
        <w:tc>
          <w:tcPr>
            <w:tcW w:w="0" w:type="auto"/>
            <w:vAlign w:val="center"/>
          </w:tcPr>
          <w:p w14:paraId="48020B66" w14:textId="77777777" w:rsidR="009278BA" w:rsidRDefault="008B442C" w:rsidP="005A2FB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1071" w:type="dxa"/>
            <w:vAlign w:val="center"/>
          </w:tcPr>
          <w:p w14:paraId="117C2A97"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21.5</w:t>
            </w:r>
          </w:p>
        </w:tc>
        <w:tc>
          <w:tcPr>
            <w:tcW w:w="1163" w:type="dxa"/>
            <w:vAlign w:val="center"/>
          </w:tcPr>
          <w:p w14:paraId="637A90DC" w14:textId="5E2E74D7" w:rsidR="009278BA" w:rsidRDefault="008B442C" w:rsidP="005A2FBC">
            <w:pPr>
              <w:spacing w:after="0"/>
              <w:jc w:val="center"/>
              <w:rPr>
                <w:strike/>
                <w:color w:val="FF0000"/>
                <w:sz w:val="16"/>
                <w:szCs w:val="16"/>
              </w:rPr>
            </w:pPr>
            <w:r w:rsidRPr="005A2FBC">
              <w:rPr>
                <w:rFonts w:eastAsiaTheme="minorEastAsia"/>
                <w:sz w:val="16"/>
                <w:szCs w:val="16"/>
                <w:lang w:eastAsia="zh-CN"/>
              </w:rPr>
              <w:t>21.5</w:t>
            </w:r>
          </w:p>
        </w:tc>
        <w:tc>
          <w:tcPr>
            <w:tcW w:w="1672" w:type="dxa"/>
            <w:vAlign w:val="center"/>
          </w:tcPr>
          <w:p w14:paraId="701435FD" w14:textId="76673555" w:rsidR="009278BA" w:rsidRDefault="00BF2551" w:rsidP="005A2FBC">
            <w:pPr>
              <w:spacing w:after="0"/>
              <w:jc w:val="center"/>
              <w:rPr>
                <w:rFonts w:eastAsiaTheme="minorEastAsia"/>
                <w:strike/>
                <w:color w:val="FF0000"/>
                <w:sz w:val="16"/>
                <w:szCs w:val="16"/>
                <w:lang w:eastAsia="zh-CN"/>
              </w:rPr>
            </w:pPr>
            <w:r w:rsidRPr="383F7823">
              <w:rPr>
                <w:rFonts w:eastAsiaTheme="minorEastAsia"/>
                <w:sz w:val="16"/>
                <w:szCs w:val="16"/>
                <w:lang w:eastAsia="zh-CN"/>
              </w:rPr>
              <w:t>Source 16</w:t>
            </w:r>
          </w:p>
        </w:tc>
        <w:tc>
          <w:tcPr>
            <w:tcW w:w="1117" w:type="dxa"/>
            <w:vAlign w:val="center"/>
          </w:tcPr>
          <w:p w14:paraId="52682498"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Note 1, 2</w:t>
            </w:r>
          </w:p>
        </w:tc>
      </w:tr>
      <w:tr w:rsidR="009278BA" w14:paraId="49F03310" w14:textId="77777777" w:rsidTr="005A2FBC">
        <w:trPr>
          <w:trHeight w:val="288"/>
        </w:trPr>
        <w:tc>
          <w:tcPr>
            <w:tcW w:w="0" w:type="auto"/>
            <w:vMerge/>
            <w:vAlign w:val="center"/>
          </w:tcPr>
          <w:p w14:paraId="3327D328" w14:textId="77777777" w:rsidR="009278BA" w:rsidRDefault="009278BA" w:rsidP="005A2FBC">
            <w:pPr>
              <w:spacing w:after="0"/>
              <w:jc w:val="center"/>
              <w:rPr>
                <w:sz w:val="16"/>
                <w:szCs w:val="16"/>
              </w:rPr>
            </w:pPr>
          </w:p>
        </w:tc>
        <w:tc>
          <w:tcPr>
            <w:tcW w:w="0" w:type="auto"/>
            <w:vMerge w:val="restart"/>
            <w:vAlign w:val="center"/>
          </w:tcPr>
          <w:p w14:paraId="19DC7988" w14:textId="77777777" w:rsidR="009278BA" w:rsidRDefault="008B442C" w:rsidP="005A2FBC">
            <w:pPr>
              <w:spacing w:after="0"/>
              <w:jc w:val="center"/>
              <w:rPr>
                <w:sz w:val="16"/>
                <w:szCs w:val="16"/>
              </w:rPr>
            </w:pPr>
            <w:r>
              <w:rPr>
                <w:sz w:val="16"/>
                <w:szCs w:val="16"/>
              </w:rPr>
              <w:t>CG</w:t>
            </w:r>
          </w:p>
          <w:p w14:paraId="3A2F09A8" w14:textId="77777777" w:rsidR="009278BA" w:rsidRDefault="009278BA" w:rsidP="005A2FBC">
            <w:pPr>
              <w:spacing w:after="0"/>
              <w:jc w:val="center"/>
              <w:rPr>
                <w:sz w:val="16"/>
                <w:szCs w:val="16"/>
              </w:rPr>
            </w:pPr>
          </w:p>
        </w:tc>
        <w:tc>
          <w:tcPr>
            <w:tcW w:w="0" w:type="auto"/>
            <w:vMerge w:val="restart"/>
            <w:vAlign w:val="center"/>
          </w:tcPr>
          <w:p w14:paraId="39925529" w14:textId="77777777" w:rsidR="009278BA" w:rsidRDefault="008B442C" w:rsidP="005A2FBC">
            <w:pPr>
              <w:spacing w:after="0"/>
              <w:jc w:val="center"/>
              <w:rPr>
                <w:sz w:val="16"/>
                <w:szCs w:val="16"/>
              </w:rPr>
            </w:pPr>
            <w:r>
              <w:rPr>
                <w:sz w:val="16"/>
                <w:szCs w:val="16"/>
              </w:rPr>
              <w:t>15</w:t>
            </w:r>
          </w:p>
        </w:tc>
        <w:tc>
          <w:tcPr>
            <w:tcW w:w="0" w:type="auto"/>
            <w:vAlign w:val="center"/>
          </w:tcPr>
          <w:p w14:paraId="6C320C67" w14:textId="7075EE0B"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06934A84" w14:textId="773A190C" w:rsidR="009278BA" w:rsidRDefault="008B442C" w:rsidP="005A2FBC">
            <w:pPr>
              <w:spacing w:after="0"/>
              <w:jc w:val="center"/>
              <w:rPr>
                <w:sz w:val="16"/>
                <w:szCs w:val="16"/>
              </w:rPr>
            </w:pPr>
            <w:r>
              <w:rPr>
                <w:sz w:val="16"/>
                <w:szCs w:val="16"/>
              </w:rPr>
              <w:t>60</w:t>
            </w:r>
          </w:p>
        </w:tc>
        <w:tc>
          <w:tcPr>
            <w:tcW w:w="0" w:type="auto"/>
            <w:vAlign w:val="center"/>
          </w:tcPr>
          <w:p w14:paraId="5B9E5EDA" w14:textId="77777777" w:rsidR="009278BA" w:rsidRPr="005A2FBC" w:rsidRDefault="008B442C" w:rsidP="005A2FBC">
            <w:pPr>
              <w:spacing w:after="0"/>
              <w:jc w:val="center"/>
              <w:rPr>
                <w:sz w:val="16"/>
                <w:szCs w:val="16"/>
              </w:rPr>
            </w:pPr>
            <w:r w:rsidRPr="005A2FBC">
              <w:rPr>
                <w:sz w:val="16"/>
                <w:szCs w:val="16"/>
              </w:rPr>
              <w:t>SU</w:t>
            </w:r>
          </w:p>
        </w:tc>
        <w:tc>
          <w:tcPr>
            <w:tcW w:w="1071" w:type="dxa"/>
            <w:vAlign w:val="center"/>
          </w:tcPr>
          <w:p w14:paraId="65A9B42C" w14:textId="77777777" w:rsidR="009278BA" w:rsidRPr="005A2FBC" w:rsidRDefault="008B442C" w:rsidP="005A2FBC">
            <w:pPr>
              <w:spacing w:after="0"/>
              <w:jc w:val="center"/>
              <w:rPr>
                <w:rFonts w:eastAsiaTheme="minorEastAsia"/>
                <w:sz w:val="16"/>
                <w:szCs w:val="16"/>
              </w:rPr>
            </w:pPr>
            <w:r w:rsidRPr="005A2FBC">
              <w:rPr>
                <w:rFonts w:eastAsiaTheme="minorEastAsia"/>
                <w:sz w:val="16"/>
                <w:szCs w:val="16"/>
                <w:lang w:eastAsia="zh-CN"/>
              </w:rPr>
              <w:t>32.5</w:t>
            </w:r>
          </w:p>
        </w:tc>
        <w:tc>
          <w:tcPr>
            <w:tcW w:w="1163" w:type="dxa"/>
            <w:vAlign w:val="center"/>
          </w:tcPr>
          <w:p w14:paraId="3A71FA2A" w14:textId="4AC8D874" w:rsidR="009278BA" w:rsidRDefault="008B442C" w:rsidP="005A2FBC">
            <w:pPr>
              <w:spacing w:after="0"/>
              <w:jc w:val="center"/>
              <w:rPr>
                <w:sz w:val="16"/>
                <w:szCs w:val="16"/>
              </w:rPr>
            </w:pPr>
            <w:r w:rsidRPr="005A2FBC">
              <w:rPr>
                <w:rFonts w:eastAsiaTheme="minorEastAsia"/>
                <w:sz w:val="16"/>
                <w:szCs w:val="16"/>
                <w:lang w:eastAsia="zh-CN"/>
              </w:rPr>
              <w:t>32.5</w:t>
            </w:r>
          </w:p>
        </w:tc>
        <w:tc>
          <w:tcPr>
            <w:tcW w:w="1672" w:type="dxa"/>
            <w:vAlign w:val="center"/>
          </w:tcPr>
          <w:p w14:paraId="4196F29A" w14:textId="31ADB1B9" w:rsidR="009278BA" w:rsidRPr="00FD391A" w:rsidRDefault="00BF2551" w:rsidP="005A2FBC">
            <w:pPr>
              <w:spacing w:after="0"/>
              <w:jc w:val="center"/>
              <w:rPr>
                <w:sz w:val="16"/>
                <w:szCs w:val="16"/>
              </w:rPr>
            </w:pPr>
            <w:r w:rsidRPr="383F7823">
              <w:rPr>
                <w:rFonts w:eastAsiaTheme="minorEastAsia"/>
                <w:sz w:val="16"/>
                <w:szCs w:val="16"/>
                <w:lang w:eastAsia="zh-CN"/>
              </w:rPr>
              <w:t>Source 16</w:t>
            </w:r>
          </w:p>
        </w:tc>
        <w:tc>
          <w:tcPr>
            <w:tcW w:w="1117" w:type="dxa"/>
            <w:vAlign w:val="center"/>
          </w:tcPr>
          <w:p w14:paraId="56E5D383" w14:textId="77777777" w:rsidR="009278BA" w:rsidRDefault="008B442C" w:rsidP="005A2FBC">
            <w:pPr>
              <w:spacing w:after="0"/>
              <w:jc w:val="center"/>
              <w:rPr>
                <w:sz w:val="16"/>
                <w:szCs w:val="16"/>
              </w:rPr>
            </w:pPr>
            <w:r w:rsidRPr="005A2FBC">
              <w:rPr>
                <w:rFonts w:eastAsiaTheme="minorEastAsia"/>
                <w:sz w:val="16"/>
                <w:szCs w:val="16"/>
                <w:lang w:eastAsia="zh-CN"/>
              </w:rPr>
              <w:t>Note 2</w:t>
            </w:r>
          </w:p>
        </w:tc>
      </w:tr>
      <w:tr w:rsidR="009278BA" w14:paraId="78EDC502" w14:textId="77777777" w:rsidTr="005A2FBC">
        <w:trPr>
          <w:trHeight w:val="288"/>
        </w:trPr>
        <w:tc>
          <w:tcPr>
            <w:tcW w:w="0" w:type="auto"/>
            <w:vMerge/>
            <w:vAlign w:val="center"/>
          </w:tcPr>
          <w:p w14:paraId="1EE3CAED" w14:textId="77777777" w:rsidR="009278BA" w:rsidRDefault="009278BA" w:rsidP="005A2FBC">
            <w:pPr>
              <w:spacing w:after="0"/>
              <w:jc w:val="center"/>
              <w:rPr>
                <w:sz w:val="16"/>
                <w:szCs w:val="16"/>
              </w:rPr>
            </w:pPr>
          </w:p>
        </w:tc>
        <w:tc>
          <w:tcPr>
            <w:tcW w:w="0" w:type="auto"/>
            <w:vMerge/>
            <w:vAlign w:val="center"/>
          </w:tcPr>
          <w:p w14:paraId="23EC9EF8" w14:textId="77777777" w:rsidR="009278BA" w:rsidRDefault="009278BA" w:rsidP="005A2FBC">
            <w:pPr>
              <w:spacing w:after="0"/>
              <w:jc w:val="center"/>
              <w:rPr>
                <w:sz w:val="16"/>
                <w:szCs w:val="16"/>
              </w:rPr>
            </w:pPr>
          </w:p>
        </w:tc>
        <w:tc>
          <w:tcPr>
            <w:tcW w:w="0" w:type="auto"/>
            <w:vMerge/>
            <w:vAlign w:val="center"/>
          </w:tcPr>
          <w:p w14:paraId="479B64C3" w14:textId="77777777" w:rsidR="009278BA" w:rsidRDefault="009278BA" w:rsidP="005A2FBC">
            <w:pPr>
              <w:spacing w:after="0"/>
              <w:jc w:val="center"/>
              <w:rPr>
                <w:sz w:val="16"/>
                <w:szCs w:val="16"/>
              </w:rPr>
            </w:pPr>
          </w:p>
        </w:tc>
        <w:tc>
          <w:tcPr>
            <w:tcW w:w="0" w:type="auto"/>
            <w:vAlign w:val="center"/>
          </w:tcPr>
          <w:p w14:paraId="4766A212" w14:textId="6F87CD03" w:rsidR="009278BA" w:rsidRDefault="008B442C" w:rsidP="005A2FBC">
            <w:pPr>
              <w:spacing w:after="0"/>
              <w:jc w:val="center"/>
              <w:rPr>
                <w:sz w:val="16"/>
                <w:szCs w:val="16"/>
              </w:rPr>
            </w:pPr>
            <w:r>
              <w:rPr>
                <w:sz w:val="16"/>
                <w:szCs w:val="16"/>
              </w:rPr>
              <w:t>8</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71DAE75B" w14:textId="47D0DEE1" w:rsidR="009278BA" w:rsidRDefault="008B442C" w:rsidP="005A2FBC">
            <w:pPr>
              <w:spacing w:after="0"/>
              <w:jc w:val="center"/>
              <w:rPr>
                <w:sz w:val="16"/>
                <w:szCs w:val="16"/>
              </w:rPr>
            </w:pPr>
            <w:r>
              <w:rPr>
                <w:sz w:val="16"/>
                <w:szCs w:val="16"/>
              </w:rPr>
              <w:t>60</w:t>
            </w:r>
          </w:p>
        </w:tc>
        <w:tc>
          <w:tcPr>
            <w:tcW w:w="0" w:type="auto"/>
            <w:vAlign w:val="center"/>
          </w:tcPr>
          <w:p w14:paraId="75EA82B8"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40A5C601"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&gt;45</w:t>
            </w:r>
          </w:p>
        </w:tc>
        <w:tc>
          <w:tcPr>
            <w:tcW w:w="1163" w:type="dxa"/>
            <w:vAlign w:val="center"/>
          </w:tcPr>
          <w:p w14:paraId="32A9E344" w14:textId="1F0A6856" w:rsidR="009278BA" w:rsidRDefault="008B442C" w:rsidP="005A2FBC">
            <w:pPr>
              <w:spacing w:after="0"/>
              <w:jc w:val="center"/>
              <w:rPr>
                <w:strike/>
                <w:color w:val="FF0000"/>
                <w:sz w:val="16"/>
                <w:szCs w:val="16"/>
              </w:rPr>
            </w:pPr>
            <w:r w:rsidRPr="005A2FBC">
              <w:rPr>
                <w:rFonts w:eastAsiaTheme="minorEastAsia"/>
                <w:sz w:val="16"/>
                <w:szCs w:val="16"/>
                <w:lang w:eastAsia="zh-CN"/>
              </w:rPr>
              <w:t>&gt;45</w:t>
            </w:r>
          </w:p>
        </w:tc>
        <w:tc>
          <w:tcPr>
            <w:tcW w:w="1672" w:type="dxa"/>
            <w:vAlign w:val="center"/>
          </w:tcPr>
          <w:p w14:paraId="3A806572" w14:textId="4DC7022F"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6AC093AA"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12F0564B" w14:textId="77777777" w:rsidTr="005A2FBC">
        <w:trPr>
          <w:trHeight w:val="288"/>
        </w:trPr>
        <w:tc>
          <w:tcPr>
            <w:tcW w:w="0" w:type="auto"/>
            <w:vMerge w:val="restart"/>
            <w:vAlign w:val="center"/>
          </w:tcPr>
          <w:p w14:paraId="60A182E1" w14:textId="66ABAFEC" w:rsidR="009278BA" w:rsidRDefault="008B442C" w:rsidP="005A2FBC">
            <w:pPr>
              <w:spacing w:after="0"/>
              <w:jc w:val="center"/>
              <w:rPr>
                <w:sz w:val="16"/>
                <w:szCs w:val="16"/>
              </w:rPr>
            </w:pPr>
            <w:r>
              <w:rPr>
                <w:sz w:val="16"/>
                <w:szCs w:val="16"/>
              </w:rPr>
              <w:t>InH</w:t>
            </w:r>
          </w:p>
        </w:tc>
        <w:tc>
          <w:tcPr>
            <w:tcW w:w="0" w:type="auto"/>
            <w:vMerge w:val="restart"/>
            <w:vAlign w:val="center"/>
          </w:tcPr>
          <w:p w14:paraId="2F26D4A5" w14:textId="77777777" w:rsidR="009278BA" w:rsidRDefault="008B442C" w:rsidP="005A2FBC">
            <w:pPr>
              <w:spacing w:after="0"/>
              <w:jc w:val="center"/>
              <w:rPr>
                <w:sz w:val="16"/>
                <w:szCs w:val="16"/>
              </w:rPr>
            </w:pPr>
            <w:r>
              <w:rPr>
                <w:sz w:val="16"/>
                <w:szCs w:val="16"/>
              </w:rPr>
              <w:t>AR/VR</w:t>
            </w:r>
          </w:p>
          <w:p w14:paraId="7FB88EC9" w14:textId="77777777" w:rsidR="009278BA" w:rsidRDefault="009278BA" w:rsidP="005A2FBC">
            <w:pPr>
              <w:spacing w:after="0"/>
              <w:jc w:val="center"/>
              <w:rPr>
                <w:sz w:val="16"/>
                <w:szCs w:val="16"/>
              </w:rPr>
            </w:pPr>
          </w:p>
        </w:tc>
        <w:tc>
          <w:tcPr>
            <w:tcW w:w="0" w:type="auto"/>
            <w:vMerge w:val="restart"/>
            <w:vAlign w:val="center"/>
          </w:tcPr>
          <w:p w14:paraId="664AB4D8" w14:textId="77777777" w:rsidR="009278BA" w:rsidRDefault="008B442C" w:rsidP="005A2FBC">
            <w:pPr>
              <w:spacing w:after="0"/>
              <w:jc w:val="center"/>
              <w:rPr>
                <w:sz w:val="16"/>
                <w:szCs w:val="16"/>
              </w:rPr>
            </w:pPr>
            <w:r>
              <w:rPr>
                <w:sz w:val="16"/>
                <w:szCs w:val="16"/>
              </w:rPr>
              <w:t>10</w:t>
            </w:r>
          </w:p>
        </w:tc>
        <w:tc>
          <w:tcPr>
            <w:tcW w:w="0" w:type="auto"/>
            <w:vMerge w:val="restart"/>
            <w:vAlign w:val="center"/>
          </w:tcPr>
          <w:p w14:paraId="797499EA" w14:textId="6388CB52" w:rsidR="009278BA" w:rsidRDefault="008B442C" w:rsidP="005A2FBC">
            <w:pPr>
              <w:spacing w:after="0"/>
              <w:jc w:val="center"/>
              <w:rPr>
                <w:sz w:val="16"/>
                <w:szCs w:val="16"/>
              </w:rPr>
            </w:pPr>
            <w:r>
              <w:rPr>
                <w:sz w:val="16"/>
                <w:szCs w:val="16"/>
              </w:rPr>
              <w:t>45</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33509CDF" w14:textId="11ECF9C9" w:rsidR="009278BA" w:rsidRDefault="008B442C" w:rsidP="005A2FBC">
            <w:pPr>
              <w:spacing w:after="0"/>
              <w:jc w:val="center"/>
              <w:rPr>
                <w:sz w:val="16"/>
                <w:szCs w:val="16"/>
              </w:rPr>
            </w:pPr>
            <w:r>
              <w:rPr>
                <w:sz w:val="16"/>
                <w:szCs w:val="16"/>
              </w:rPr>
              <w:t>60</w:t>
            </w:r>
          </w:p>
        </w:tc>
        <w:tc>
          <w:tcPr>
            <w:tcW w:w="0" w:type="auto"/>
            <w:vAlign w:val="center"/>
          </w:tcPr>
          <w:p w14:paraId="369ED6DA"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06A539BF"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19</w:t>
            </w:r>
          </w:p>
        </w:tc>
        <w:tc>
          <w:tcPr>
            <w:tcW w:w="1163" w:type="dxa"/>
            <w:vAlign w:val="center"/>
          </w:tcPr>
          <w:p w14:paraId="0BA511FB" w14:textId="22402A80" w:rsidR="009278BA" w:rsidRDefault="008B442C" w:rsidP="005A2FBC">
            <w:pPr>
              <w:spacing w:after="0"/>
              <w:jc w:val="center"/>
              <w:rPr>
                <w:strike/>
                <w:color w:val="FF0000"/>
                <w:sz w:val="16"/>
                <w:szCs w:val="16"/>
              </w:rPr>
            </w:pPr>
            <w:r w:rsidRPr="005A2FBC">
              <w:rPr>
                <w:rFonts w:eastAsiaTheme="minorEastAsia"/>
                <w:sz w:val="16"/>
                <w:szCs w:val="16"/>
                <w:lang w:eastAsia="zh-CN"/>
              </w:rPr>
              <w:t>19</w:t>
            </w:r>
          </w:p>
        </w:tc>
        <w:tc>
          <w:tcPr>
            <w:tcW w:w="1672" w:type="dxa"/>
            <w:vAlign w:val="center"/>
          </w:tcPr>
          <w:p w14:paraId="56AF897F" w14:textId="39F4C225"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273AB9A2"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1, 2</w:t>
            </w:r>
          </w:p>
        </w:tc>
      </w:tr>
      <w:tr w:rsidR="009278BA" w14:paraId="0A4B93A1" w14:textId="77777777" w:rsidTr="005A2FBC">
        <w:trPr>
          <w:trHeight w:val="288"/>
        </w:trPr>
        <w:tc>
          <w:tcPr>
            <w:tcW w:w="0" w:type="auto"/>
            <w:vMerge/>
            <w:vAlign w:val="center"/>
          </w:tcPr>
          <w:p w14:paraId="292B37F1" w14:textId="77777777" w:rsidR="009278BA" w:rsidRDefault="009278BA" w:rsidP="005A2FBC">
            <w:pPr>
              <w:spacing w:after="0"/>
              <w:jc w:val="center"/>
              <w:rPr>
                <w:sz w:val="16"/>
                <w:szCs w:val="16"/>
              </w:rPr>
            </w:pPr>
          </w:p>
        </w:tc>
        <w:tc>
          <w:tcPr>
            <w:tcW w:w="0" w:type="auto"/>
            <w:vMerge/>
            <w:vAlign w:val="center"/>
          </w:tcPr>
          <w:p w14:paraId="7A0DD0F8" w14:textId="77777777" w:rsidR="009278BA" w:rsidRDefault="009278BA" w:rsidP="005A2FBC">
            <w:pPr>
              <w:spacing w:after="0"/>
              <w:jc w:val="center"/>
              <w:rPr>
                <w:sz w:val="16"/>
                <w:szCs w:val="16"/>
              </w:rPr>
            </w:pPr>
          </w:p>
        </w:tc>
        <w:tc>
          <w:tcPr>
            <w:tcW w:w="0" w:type="auto"/>
            <w:vMerge/>
            <w:vAlign w:val="center"/>
          </w:tcPr>
          <w:p w14:paraId="7F16B1AD" w14:textId="77777777" w:rsidR="009278BA" w:rsidRDefault="009278BA" w:rsidP="005A2FBC">
            <w:pPr>
              <w:spacing w:after="0"/>
              <w:jc w:val="center"/>
              <w:rPr>
                <w:sz w:val="16"/>
                <w:szCs w:val="16"/>
              </w:rPr>
            </w:pPr>
          </w:p>
        </w:tc>
        <w:tc>
          <w:tcPr>
            <w:tcW w:w="0" w:type="auto"/>
            <w:vMerge/>
            <w:vAlign w:val="center"/>
          </w:tcPr>
          <w:p w14:paraId="24AB3628" w14:textId="77777777" w:rsidR="009278BA" w:rsidRDefault="009278BA" w:rsidP="005A2FBC">
            <w:pPr>
              <w:spacing w:after="0"/>
              <w:jc w:val="center"/>
              <w:rPr>
                <w:sz w:val="16"/>
                <w:szCs w:val="16"/>
              </w:rPr>
            </w:pPr>
          </w:p>
        </w:tc>
        <w:tc>
          <w:tcPr>
            <w:tcW w:w="0" w:type="auto"/>
            <w:vMerge/>
            <w:vAlign w:val="center"/>
          </w:tcPr>
          <w:p w14:paraId="57495D31" w14:textId="77777777" w:rsidR="009278BA" w:rsidRDefault="009278BA" w:rsidP="005A2FBC">
            <w:pPr>
              <w:spacing w:after="0"/>
              <w:jc w:val="center"/>
              <w:rPr>
                <w:sz w:val="16"/>
                <w:szCs w:val="16"/>
              </w:rPr>
            </w:pPr>
          </w:p>
        </w:tc>
        <w:tc>
          <w:tcPr>
            <w:tcW w:w="0" w:type="auto"/>
            <w:vAlign w:val="center"/>
          </w:tcPr>
          <w:p w14:paraId="348917A3"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0A5CA534"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27</w:t>
            </w:r>
          </w:p>
        </w:tc>
        <w:tc>
          <w:tcPr>
            <w:tcW w:w="1163" w:type="dxa"/>
            <w:vAlign w:val="center"/>
          </w:tcPr>
          <w:p w14:paraId="1F3A7F54" w14:textId="1FBA2CDB"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27</w:t>
            </w:r>
          </w:p>
        </w:tc>
        <w:tc>
          <w:tcPr>
            <w:tcW w:w="1672" w:type="dxa"/>
            <w:vAlign w:val="center"/>
          </w:tcPr>
          <w:p w14:paraId="22337F47" w14:textId="77C3EAA8"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117" w:type="dxa"/>
            <w:vAlign w:val="center"/>
          </w:tcPr>
          <w:p w14:paraId="2CA67E64"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2</w:t>
            </w:r>
          </w:p>
        </w:tc>
      </w:tr>
      <w:tr w:rsidR="009278BA" w14:paraId="6CBF9F6B" w14:textId="77777777" w:rsidTr="005A2FBC">
        <w:trPr>
          <w:trHeight w:val="288"/>
        </w:trPr>
        <w:tc>
          <w:tcPr>
            <w:tcW w:w="0" w:type="auto"/>
            <w:vMerge/>
            <w:vAlign w:val="center"/>
          </w:tcPr>
          <w:p w14:paraId="106B3E0A" w14:textId="77777777" w:rsidR="009278BA" w:rsidRDefault="009278BA" w:rsidP="005A2FBC">
            <w:pPr>
              <w:spacing w:after="0"/>
              <w:jc w:val="center"/>
              <w:rPr>
                <w:sz w:val="16"/>
                <w:szCs w:val="16"/>
              </w:rPr>
            </w:pPr>
          </w:p>
        </w:tc>
        <w:tc>
          <w:tcPr>
            <w:tcW w:w="0" w:type="auto"/>
            <w:vMerge/>
            <w:vAlign w:val="center"/>
          </w:tcPr>
          <w:p w14:paraId="7D37C219" w14:textId="77777777" w:rsidR="009278BA" w:rsidRDefault="009278BA" w:rsidP="005A2FBC">
            <w:pPr>
              <w:spacing w:after="0"/>
              <w:jc w:val="center"/>
              <w:rPr>
                <w:sz w:val="16"/>
                <w:szCs w:val="16"/>
              </w:rPr>
            </w:pPr>
          </w:p>
        </w:tc>
        <w:tc>
          <w:tcPr>
            <w:tcW w:w="0" w:type="auto"/>
            <w:vMerge/>
            <w:vAlign w:val="center"/>
          </w:tcPr>
          <w:p w14:paraId="5F1E2953" w14:textId="77777777" w:rsidR="009278BA" w:rsidRDefault="009278BA" w:rsidP="005A2FBC">
            <w:pPr>
              <w:spacing w:after="0"/>
              <w:jc w:val="center"/>
              <w:rPr>
                <w:sz w:val="16"/>
                <w:szCs w:val="16"/>
              </w:rPr>
            </w:pPr>
          </w:p>
        </w:tc>
        <w:tc>
          <w:tcPr>
            <w:tcW w:w="0" w:type="auto"/>
            <w:vMerge w:val="restart"/>
            <w:vAlign w:val="center"/>
          </w:tcPr>
          <w:p w14:paraId="3EC11139" w14:textId="320E2EEF"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1972E11C" w14:textId="652B630F" w:rsidR="009278BA" w:rsidRDefault="008B442C" w:rsidP="005A2FBC">
            <w:pPr>
              <w:spacing w:after="0"/>
              <w:jc w:val="center"/>
              <w:rPr>
                <w:sz w:val="16"/>
                <w:szCs w:val="16"/>
              </w:rPr>
            </w:pPr>
            <w:r>
              <w:rPr>
                <w:sz w:val="16"/>
                <w:szCs w:val="16"/>
              </w:rPr>
              <w:t>60</w:t>
            </w:r>
          </w:p>
        </w:tc>
        <w:tc>
          <w:tcPr>
            <w:tcW w:w="0" w:type="auto"/>
            <w:vAlign w:val="center"/>
          </w:tcPr>
          <w:p w14:paraId="67329D40"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1BC7954A"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34</w:t>
            </w:r>
          </w:p>
        </w:tc>
        <w:tc>
          <w:tcPr>
            <w:tcW w:w="1163" w:type="dxa"/>
            <w:vAlign w:val="center"/>
          </w:tcPr>
          <w:p w14:paraId="52B70715" w14:textId="04E430DB"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34</w:t>
            </w:r>
          </w:p>
        </w:tc>
        <w:tc>
          <w:tcPr>
            <w:tcW w:w="1672" w:type="dxa"/>
            <w:vAlign w:val="center"/>
          </w:tcPr>
          <w:p w14:paraId="52978A3E" w14:textId="4BD5A765"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1A9F4FA8"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2A639095" w14:textId="77777777" w:rsidTr="005A2FBC">
        <w:trPr>
          <w:trHeight w:val="288"/>
        </w:trPr>
        <w:tc>
          <w:tcPr>
            <w:tcW w:w="0" w:type="auto"/>
            <w:vMerge/>
            <w:vAlign w:val="center"/>
          </w:tcPr>
          <w:p w14:paraId="0E53BF57" w14:textId="77777777" w:rsidR="009278BA" w:rsidRDefault="009278BA" w:rsidP="005A2FBC">
            <w:pPr>
              <w:spacing w:after="0"/>
              <w:jc w:val="center"/>
              <w:rPr>
                <w:sz w:val="16"/>
                <w:szCs w:val="16"/>
              </w:rPr>
            </w:pPr>
          </w:p>
        </w:tc>
        <w:tc>
          <w:tcPr>
            <w:tcW w:w="0" w:type="auto"/>
            <w:vMerge/>
            <w:vAlign w:val="center"/>
          </w:tcPr>
          <w:p w14:paraId="3DE01CA3" w14:textId="77777777" w:rsidR="009278BA" w:rsidRDefault="009278BA" w:rsidP="005A2FBC">
            <w:pPr>
              <w:spacing w:after="0"/>
              <w:jc w:val="center"/>
              <w:rPr>
                <w:sz w:val="16"/>
                <w:szCs w:val="16"/>
              </w:rPr>
            </w:pPr>
          </w:p>
        </w:tc>
        <w:tc>
          <w:tcPr>
            <w:tcW w:w="0" w:type="auto"/>
            <w:vMerge/>
            <w:vAlign w:val="center"/>
          </w:tcPr>
          <w:p w14:paraId="59B75D40" w14:textId="77777777" w:rsidR="009278BA" w:rsidRDefault="009278BA" w:rsidP="005A2FBC">
            <w:pPr>
              <w:spacing w:after="0"/>
              <w:jc w:val="center"/>
              <w:rPr>
                <w:sz w:val="16"/>
                <w:szCs w:val="16"/>
              </w:rPr>
            </w:pPr>
          </w:p>
        </w:tc>
        <w:tc>
          <w:tcPr>
            <w:tcW w:w="0" w:type="auto"/>
            <w:vMerge/>
            <w:vAlign w:val="center"/>
          </w:tcPr>
          <w:p w14:paraId="6A813764" w14:textId="77777777" w:rsidR="009278BA" w:rsidRDefault="009278BA" w:rsidP="005A2FBC">
            <w:pPr>
              <w:spacing w:after="0"/>
              <w:jc w:val="center"/>
              <w:rPr>
                <w:sz w:val="16"/>
                <w:szCs w:val="16"/>
              </w:rPr>
            </w:pPr>
          </w:p>
        </w:tc>
        <w:tc>
          <w:tcPr>
            <w:tcW w:w="0" w:type="auto"/>
            <w:vMerge/>
            <w:vAlign w:val="center"/>
          </w:tcPr>
          <w:p w14:paraId="7A36DAAE" w14:textId="77777777" w:rsidR="009278BA" w:rsidRDefault="009278BA" w:rsidP="005A2FBC">
            <w:pPr>
              <w:spacing w:after="0"/>
              <w:jc w:val="center"/>
              <w:rPr>
                <w:sz w:val="16"/>
                <w:szCs w:val="16"/>
              </w:rPr>
            </w:pPr>
          </w:p>
        </w:tc>
        <w:tc>
          <w:tcPr>
            <w:tcW w:w="0" w:type="auto"/>
            <w:vAlign w:val="center"/>
          </w:tcPr>
          <w:p w14:paraId="25703FDF"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5E4F0ED3" w14:textId="6D303F84" w:rsidR="009278BA" w:rsidRPr="005A2FBC" w:rsidRDefault="008B442C" w:rsidP="005A2FBC">
            <w:pPr>
              <w:spacing w:after="0"/>
              <w:jc w:val="center"/>
              <w:rPr>
                <w:rFonts w:eastAsiaTheme="minorEastAsia"/>
                <w:sz w:val="16"/>
                <w:szCs w:val="16"/>
                <w:lang w:eastAsia="zh-CN"/>
              </w:rPr>
            </w:pPr>
            <w:del w:id="413" w:author="vivo" w:date="2021-11-18T14:15:00Z">
              <w:r w:rsidRPr="00F7390A">
                <w:rPr>
                  <w:rFonts w:eastAsiaTheme="minorEastAsia"/>
                  <w:sz w:val="16"/>
                  <w:szCs w:val="16"/>
                  <w:lang w:eastAsia="zh-CN"/>
                </w:rPr>
                <w:delText>34</w:delText>
              </w:r>
            </w:del>
            <w:ins w:id="414" w:author="vivo" w:date="2021-11-18T14:15:00Z">
              <w:r w:rsidR="0078525E" w:rsidRPr="002623CD">
                <w:rPr>
                  <w:rFonts w:eastAsiaTheme="minorEastAsia"/>
                  <w:sz w:val="16"/>
                  <w:szCs w:val="16"/>
                  <w:lang w:eastAsia="zh-CN"/>
                </w:rPr>
                <w:t>25</w:t>
              </w:r>
            </w:ins>
          </w:p>
        </w:tc>
        <w:tc>
          <w:tcPr>
            <w:tcW w:w="1163" w:type="dxa"/>
            <w:vAlign w:val="center"/>
          </w:tcPr>
          <w:p w14:paraId="19F89311" w14:textId="6F0194C0" w:rsidR="009278BA" w:rsidRPr="005A2FBC" w:rsidRDefault="008B442C" w:rsidP="005A2FBC">
            <w:pPr>
              <w:spacing w:after="0"/>
              <w:jc w:val="center"/>
              <w:rPr>
                <w:rFonts w:eastAsiaTheme="minorEastAsia"/>
                <w:sz w:val="16"/>
                <w:szCs w:val="16"/>
                <w:lang w:eastAsia="zh-CN"/>
              </w:rPr>
            </w:pPr>
            <w:del w:id="415" w:author="vivo" w:date="2021-11-18T14:15:00Z">
              <w:r w:rsidRPr="00F7390A">
                <w:rPr>
                  <w:rFonts w:eastAsiaTheme="minorEastAsia"/>
                  <w:sz w:val="16"/>
                  <w:szCs w:val="16"/>
                  <w:lang w:eastAsia="zh-CN"/>
                </w:rPr>
                <w:delText>34</w:delText>
              </w:r>
            </w:del>
            <w:ins w:id="416" w:author="vivo" w:date="2021-11-18T14:15:00Z">
              <w:r w:rsidR="0078525E" w:rsidRPr="002623CD">
                <w:rPr>
                  <w:rFonts w:eastAsiaTheme="minorEastAsia"/>
                  <w:sz w:val="16"/>
                  <w:szCs w:val="16"/>
                  <w:lang w:eastAsia="zh-CN"/>
                </w:rPr>
                <w:t>25</w:t>
              </w:r>
            </w:ins>
          </w:p>
        </w:tc>
        <w:tc>
          <w:tcPr>
            <w:tcW w:w="1672" w:type="dxa"/>
            <w:vAlign w:val="center"/>
          </w:tcPr>
          <w:p w14:paraId="702EA18E" w14:textId="4B37A0A6" w:rsidR="009278BA" w:rsidRPr="002623CD" w:rsidRDefault="00BF2551"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1117" w:type="dxa"/>
            <w:vAlign w:val="center"/>
          </w:tcPr>
          <w:p w14:paraId="47F8AF22" w14:textId="7C097848"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 xml:space="preserve">Note </w:t>
            </w:r>
            <w:ins w:id="417" w:author="vivo" w:date="2021-11-18T14:15:00Z">
              <w:r w:rsidR="003C7B4B" w:rsidRPr="002623CD">
                <w:rPr>
                  <w:rFonts w:eastAsiaTheme="minorEastAsia"/>
                  <w:sz w:val="16"/>
                  <w:szCs w:val="16"/>
                  <w:lang w:eastAsia="zh-CN"/>
                </w:rPr>
                <w:t xml:space="preserve">1, </w:t>
              </w:r>
            </w:ins>
            <w:r w:rsidRPr="005A2FBC">
              <w:rPr>
                <w:rFonts w:eastAsiaTheme="minorEastAsia"/>
                <w:sz w:val="16"/>
                <w:szCs w:val="16"/>
                <w:lang w:eastAsia="zh-CN"/>
              </w:rPr>
              <w:t>2</w:t>
            </w:r>
          </w:p>
        </w:tc>
      </w:tr>
      <w:tr w:rsidR="009278BA" w14:paraId="3DFAB3B3" w14:textId="77777777" w:rsidTr="005A2FBC">
        <w:trPr>
          <w:trHeight w:val="288"/>
        </w:trPr>
        <w:tc>
          <w:tcPr>
            <w:tcW w:w="0" w:type="auto"/>
            <w:vMerge/>
            <w:vAlign w:val="center"/>
          </w:tcPr>
          <w:p w14:paraId="48AE66D1" w14:textId="77777777" w:rsidR="009278BA" w:rsidRDefault="009278BA" w:rsidP="005A2FBC">
            <w:pPr>
              <w:spacing w:after="0"/>
              <w:jc w:val="center"/>
              <w:rPr>
                <w:sz w:val="16"/>
                <w:szCs w:val="16"/>
              </w:rPr>
            </w:pPr>
          </w:p>
        </w:tc>
        <w:tc>
          <w:tcPr>
            <w:tcW w:w="0" w:type="auto"/>
            <w:vMerge w:val="restart"/>
            <w:vAlign w:val="center"/>
          </w:tcPr>
          <w:p w14:paraId="65AB2CBA" w14:textId="77777777" w:rsidR="009278BA" w:rsidRDefault="008B442C" w:rsidP="005A2FBC">
            <w:pPr>
              <w:spacing w:after="0"/>
              <w:jc w:val="center"/>
              <w:rPr>
                <w:sz w:val="16"/>
                <w:szCs w:val="16"/>
              </w:rPr>
            </w:pPr>
            <w:r>
              <w:rPr>
                <w:sz w:val="16"/>
                <w:szCs w:val="16"/>
              </w:rPr>
              <w:t>CG</w:t>
            </w:r>
          </w:p>
        </w:tc>
        <w:tc>
          <w:tcPr>
            <w:tcW w:w="0" w:type="auto"/>
            <w:vMerge w:val="restart"/>
            <w:vAlign w:val="center"/>
          </w:tcPr>
          <w:p w14:paraId="72DFBC60" w14:textId="77777777" w:rsidR="009278BA" w:rsidRDefault="008B442C" w:rsidP="005A2FBC">
            <w:pPr>
              <w:spacing w:after="0"/>
              <w:jc w:val="center"/>
              <w:rPr>
                <w:sz w:val="16"/>
                <w:szCs w:val="16"/>
              </w:rPr>
            </w:pPr>
            <w:r>
              <w:rPr>
                <w:sz w:val="16"/>
                <w:szCs w:val="16"/>
              </w:rPr>
              <w:t>15</w:t>
            </w:r>
          </w:p>
        </w:tc>
        <w:tc>
          <w:tcPr>
            <w:tcW w:w="0" w:type="auto"/>
            <w:vAlign w:val="center"/>
          </w:tcPr>
          <w:p w14:paraId="2653F939" w14:textId="301AEAEE"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7B494FA0" w14:textId="13B37226" w:rsidR="009278BA" w:rsidRDefault="008B442C" w:rsidP="005A2FBC">
            <w:pPr>
              <w:spacing w:after="0"/>
              <w:jc w:val="center"/>
              <w:rPr>
                <w:sz w:val="16"/>
                <w:szCs w:val="16"/>
              </w:rPr>
            </w:pPr>
            <w:r>
              <w:rPr>
                <w:sz w:val="16"/>
                <w:szCs w:val="16"/>
              </w:rPr>
              <w:t>60</w:t>
            </w:r>
          </w:p>
        </w:tc>
        <w:tc>
          <w:tcPr>
            <w:tcW w:w="0" w:type="auto"/>
            <w:vAlign w:val="center"/>
          </w:tcPr>
          <w:p w14:paraId="4680A1CA"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4FCB952E" w14:textId="2AB475E0" w:rsidR="009278BA" w:rsidRPr="005A2FBC" w:rsidRDefault="008B442C" w:rsidP="005A2FBC">
            <w:pPr>
              <w:spacing w:after="0"/>
              <w:jc w:val="center"/>
              <w:rPr>
                <w:rFonts w:eastAsiaTheme="minorEastAsia"/>
                <w:strike/>
                <w:color w:val="FF0000"/>
                <w:sz w:val="16"/>
                <w:szCs w:val="16"/>
                <w:lang w:eastAsia="zh-CN"/>
              </w:rPr>
            </w:pPr>
            <w:del w:id="418" w:author="vivo" w:date="2021-11-18T14:15:00Z">
              <w:r w:rsidRPr="00F7390A">
                <w:rPr>
                  <w:rFonts w:eastAsiaTheme="minorEastAsia"/>
                  <w:sz w:val="16"/>
                  <w:szCs w:val="16"/>
                  <w:lang w:eastAsia="zh-CN"/>
                </w:rPr>
                <w:delText>32</w:delText>
              </w:r>
            </w:del>
            <w:ins w:id="419" w:author="vivo" w:date="2021-11-18T14:15:00Z">
              <w:r w:rsidR="003C7B4B" w:rsidRPr="002623CD">
                <w:rPr>
                  <w:rFonts w:eastAsiaTheme="minorEastAsia"/>
                  <w:sz w:val="16"/>
                  <w:szCs w:val="16"/>
                  <w:lang w:eastAsia="zh-CN"/>
                </w:rPr>
                <w:t>36</w:t>
              </w:r>
            </w:ins>
          </w:p>
        </w:tc>
        <w:tc>
          <w:tcPr>
            <w:tcW w:w="1163" w:type="dxa"/>
            <w:vAlign w:val="center"/>
          </w:tcPr>
          <w:p w14:paraId="5026D489" w14:textId="681ACA0B" w:rsidR="009278BA" w:rsidRPr="005A2FBC" w:rsidRDefault="008B442C" w:rsidP="005A2FBC">
            <w:pPr>
              <w:spacing w:after="0"/>
              <w:jc w:val="center"/>
              <w:rPr>
                <w:rFonts w:eastAsiaTheme="minorEastAsia"/>
                <w:strike/>
                <w:color w:val="FF0000"/>
                <w:sz w:val="16"/>
                <w:szCs w:val="16"/>
                <w:lang w:eastAsia="zh-CN"/>
              </w:rPr>
            </w:pPr>
            <w:del w:id="420" w:author="vivo" w:date="2021-11-18T14:15:00Z">
              <w:r w:rsidRPr="00F7390A">
                <w:rPr>
                  <w:rFonts w:eastAsiaTheme="minorEastAsia"/>
                  <w:sz w:val="16"/>
                  <w:szCs w:val="16"/>
                  <w:lang w:eastAsia="zh-CN"/>
                </w:rPr>
                <w:delText>32</w:delText>
              </w:r>
            </w:del>
            <w:ins w:id="421" w:author="vivo" w:date="2021-11-18T14:15:00Z">
              <w:r w:rsidR="003C7B4B" w:rsidRPr="002623CD">
                <w:rPr>
                  <w:rFonts w:eastAsiaTheme="minorEastAsia"/>
                  <w:sz w:val="16"/>
                  <w:szCs w:val="16"/>
                  <w:lang w:eastAsia="zh-CN"/>
                </w:rPr>
                <w:t>36</w:t>
              </w:r>
            </w:ins>
          </w:p>
        </w:tc>
        <w:tc>
          <w:tcPr>
            <w:tcW w:w="1672" w:type="dxa"/>
            <w:vAlign w:val="center"/>
          </w:tcPr>
          <w:p w14:paraId="7CB468E7" w14:textId="7A234067" w:rsidR="009278BA" w:rsidRPr="002623CD" w:rsidRDefault="00BF2551" w:rsidP="005A2FBC">
            <w:pPr>
              <w:spacing w:after="0"/>
              <w:jc w:val="center"/>
              <w:rPr>
                <w:strike/>
                <w:color w:val="FF0000"/>
                <w:sz w:val="16"/>
                <w:szCs w:val="16"/>
              </w:rPr>
            </w:pPr>
            <w:r w:rsidRPr="002623CD">
              <w:rPr>
                <w:rFonts w:eastAsiaTheme="minorEastAsia"/>
                <w:sz w:val="16"/>
                <w:szCs w:val="16"/>
                <w:lang w:eastAsia="zh-CN"/>
              </w:rPr>
              <w:t>Source 16</w:t>
            </w:r>
          </w:p>
        </w:tc>
        <w:tc>
          <w:tcPr>
            <w:tcW w:w="1117" w:type="dxa"/>
            <w:vAlign w:val="center"/>
          </w:tcPr>
          <w:p w14:paraId="30295DA8" w14:textId="77777777" w:rsidR="009278BA" w:rsidRPr="002623CD"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5AD41D24" w14:textId="77777777" w:rsidTr="005A2FBC">
        <w:trPr>
          <w:trHeight w:val="288"/>
        </w:trPr>
        <w:tc>
          <w:tcPr>
            <w:tcW w:w="0" w:type="auto"/>
            <w:vMerge/>
            <w:vAlign w:val="center"/>
          </w:tcPr>
          <w:p w14:paraId="55CCA04F" w14:textId="77777777" w:rsidR="009278BA" w:rsidRDefault="009278BA" w:rsidP="005A2FBC">
            <w:pPr>
              <w:spacing w:after="0"/>
              <w:jc w:val="center"/>
              <w:rPr>
                <w:sz w:val="16"/>
                <w:szCs w:val="16"/>
              </w:rPr>
            </w:pPr>
          </w:p>
        </w:tc>
        <w:tc>
          <w:tcPr>
            <w:tcW w:w="0" w:type="auto"/>
            <w:vMerge/>
            <w:vAlign w:val="center"/>
          </w:tcPr>
          <w:p w14:paraId="262EDF14" w14:textId="77777777" w:rsidR="009278BA" w:rsidRDefault="009278BA" w:rsidP="005A2FBC">
            <w:pPr>
              <w:spacing w:after="0"/>
              <w:jc w:val="center"/>
              <w:rPr>
                <w:sz w:val="16"/>
                <w:szCs w:val="16"/>
              </w:rPr>
            </w:pPr>
          </w:p>
        </w:tc>
        <w:tc>
          <w:tcPr>
            <w:tcW w:w="0" w:type="auto"/>
            <w:vMerge/>
            <w:vAlign w:val="center"/>
          </w:tcPr>
          <w:p w14:paraId="6F30B6B6" w14:textId="77777777" w:rsidR="009278BA" w:rsidRDefault="009278BA" w:rsidP="005A2FBC">
            <w:pPr>
              <w:spacing w:after="0"/>
              <w:jc w:val="center"/>
              <w:rPr>
                <w:sz w:val="16"/>
                <w:szCs w:val="16"/>
              </w:rPr>
            </w:pPr>
          </w:p>
        </w:tc>
        <w:tc>
          <w:tcPr>
            <w:tcW w:w="0" w:type="auto"/>
            <w:vAlign w:val="center"/>
          </w:tcPr>
          <w:p w14:paraId="0195E5B6" w14:textId="356ABB3C" w:rsidR="009278BA" w:rsidRDefault="008B442C" w:rsidP="005A2FBC">
            <w:pPr>
              <w:spacing w:after="0"/>
              <w:jc w:val="center"/>
              <w:rPr>
                <w:sz w:val="16"/>
                <w:szCs w:val="16"/>
              </w:rPr>
            </w:pPr>
            <w:r>
              <w:rPr>
                <w:sz w:val="16"/>
                <w:szCs w:val="16"/>
              </w:rPr>
              <w:t>8</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2B697A81" w14:textId="5A9DC489" w:rsidR="009278BA" w:rsidRDefault="008B442C" w:rsidP="005A2FBC">
            <w:pPr>
              <w:spacing w:after="0"/>
              <w:jc w:val="center"/>
              <w:rPr>
                <w:sz w:val="16"/>
                <w:szCs w:val="16"/>
              </w:rPr>
            </w:pPr>
            <w:r>
              <w:rPr>
                <w:sz w:val="16"/>
                <w:szCs w:val="16"/>
              </w:rPr>
              <w:t>60</w:t>
            </w:r>
          </w:p>
        </w:tc>
        <w:tc>
          <w:tcPr>
            <w:tcW w:w="0" w:type="auto"/>
            <w:vAlign w:val="center"/>
          </w:tcPr>
          <w:p w14:paraId="088D7F82"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37614D22"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44</w:t>
            </w:r>
          </w:p>
        </w:tc>
        <w:tc>
          <w:tcPr>
            <w:tcW w:w="1163" w:type="dxa"/>
            <w:vAlign w:val="center"/>
          </w:tcPr>
          <w:p w14:paraId="2AD8DFF4" w14:textId="4A4544EA"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44</w:t>
            </w:r>
          </w:p>
        </w:tc>
        <w:tc>
          <w:tcPr>
            <w:tcW w:w="1672" w:type="dxa"/>
            <w:vAlign w:val="center"/>
          </w:tcPr>
          <w:p w14:paraId="5D145BDF" w14:textId="082DA66C"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711557BF"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14F30CA5" w14:textId="77777777" w:rsidTr="00051856">
        <w:trPr>
          <w:trHeight w:val="530"/>
        </w:trPr>
        <w:tc>
          <w:tcPr>
            <w:tcW w:w="9350" w:type="dxa"/>
            <w:gridSpan w:val="10"/>
          </w:tcPr>
          <w:p w14:paraId="166ED781" w14:textId="5A562A0A" w:rsidR="009278BA" w:rsidRDefault="008B442C">
            <w:pPr>
              <w:spacing w:after="0"/>
              <w:rPr>
                <w:rFonts w:eastAsiaTheme="minorEastAsia"/>
                <w:sz w:val="16"/>
                <w:szCs w:val="16"/>
                <w:lang w:eastAsia="zh-CN"/>
              </w:rPr>
            </w:pPr>
            <w:r w:rsidRPr="383F7823">
              <w:rPr>
                <w:rFonts w:eastAsiaTheme="minorEastAsia"/>
                <w:sz w:val="16"/>
                <w:szCs w:val="16"/>
                <w:lang w:eastAsia="zh-CN"/>
              </w:rPr>
              <w:t>Note 1: DDD</w:t>
            </w:r>
            <w:r w:rsidR="00E75400" w:rsidRPr="383F7823">
              <w:rPr>
                <w:rFonts w:eastAsiaTheme="minorEastAsia"/>
                <w:sz w:val="16"/>
                <w:szCs w:val="16"/>
                <w:lang w:eastAsia="zh-CN"/>
              </w:rPr>
              <w:t>D</w:t>
            </w:r>
            <w:r w:rsidRPr="383F7823">
              <w:rPr>
                <w:rFonts w:eastAsiaTheme="minorEastAsia"/>
                <w:sz w:val="16"/>
                <w:szCs w:val="16"/>
                <w:lang w:eastAsia="zh-CN"/>
              </w:rPr>
              <w:t>U</w:t>
            </w:r>
          </w:p>
          <w:p w14:paraId="354E392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parameters: Option 1: (M, N, P) = (1, 4, 2), 3 panels (left, right, top)</w:t>
            </w:r>
          </w:p>
        </w:tc>
      </w:tr>
    </w:tbl>
    <w:p w14:paraId="4B38E55D" w14:textId="7BACE726" w:rsidR="009278BA" w:rsidRDefault="009278BA">
      <w:pPr>
        <w:rPr>
          <w:b/>
          <w:u w:val="single"/>
        </w:rPr>
      </w:pPr>
    </w:p>
    <w:p w14:paraId="332C89E7" w14:textId="171DEFDE" w:rsidR="00CE3A0E" w:rsidRPr="005E409A" w:rsidRDefault="00CE3A0E" w:rsidP="005A2FBC">
      <w:pPr>
        <w:pStyle w:val="Caption"/>
        <w:jc w:val="center"/>
        <w:rPr>
          <w:b/>
          <w:u w:val="single"/>
          <w:lang w:eastAsia="zh-CN"/>
        </w:rPr>
      </w:pPr>
      <w:bookmarkStart w:id="422" w:name="_Ref88037183"/>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422"/>
      <w:r w:rsidRPr="005A2FBC">
        <w:rPr>
          <w:b/>
          <w:i w:val="0"/>
          <w:color w:val="auto"/>
          <w:lang w:eastAsia="zh-CN"/>
        </w:rPr>
        <w:t xml:space="preserve">. Summary of FR2 DL </w:t>
      </w:r>
      <w:r w:rsidR="00D75B78">
        <w:rPr>
          <w:b/>
          <w:i w:val="0"/>
          <w:color w:val="auto"/>
          <w:lang w:eastAsia="zh-CN"/>
        </w:rPr>
        <w:t>capacity</w:t>
      </w:r>
      <w:r w:rsidRPr="005A2FBC">
        <w:rPr>
          <w:b/>
          <w:i w:val="0"/>
          <w:color w:val="auto"/>
          <w:lang w:eastAsia="zh-CN"/>
        </w:rPr>
        <w:t xml:space="preserve"> evaluation results for multi stream (Video +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29"/>
        <w:gridCol w:w="618"/>
        <w:gridCol w:w="963"/>
        <w:gridCol w:w="701"/>
        <w:gridCol w:w="705"/>
        <w:gridCol w:w="775"/>
        <w:gridCol w:w="938"/>
        <w:gridCol w:w="1716"/>
        <w:gridCol w:w="1393"/>
      </w:tblGrid>
      <w:tr w:rsidR="009278BA" w14:paraId="0DF95EEE" w14:textId="77777777" w:rsidTr="005A2FBC">
        <w:trPr>
          <w:trHeight w:val="199"/>
        </w:trPr>
        <w:tc>
          <w:tcPr>
            <w:tcW w:w="0" w:type="auto"/>
            <w:vMerge w:val="restart"/>
            <w:shd w:val="clear" w:color="auto" w:fill="E7E6E6" w:themeFill="background2"/>
            <w:vAlign w:val="center"/>
          </w:tcPr>
          <w:p w14:paraId="01069E53" w14:textId="77777777" w:rsidR="009278BA" w:rsidRPr="005A2FBC" w:rsidRDefault="008B442C" w:rsidP="005A2FBC">
            <w:pPr>
              <w:spacing w:after="0"/>
              <w:jc w:val="center"/>
              <w:rPr>
                <w:b/>
                <w:sz w:val="16"/>
                <w:szCs w:val="16"/>
              </w:rPr>
            </w:pPr>
            <w:r w:rsidRPr="005A2FBC">
              <w:rPr>
                <w:b/>
                <w:sz w:val="16"/>
                <w:szCs w:val="16"/>
              </w:rPr>
              <w:t>Scenario</w:t>
            </w:r>
          </w:p>
        </w:tc>
        <w:tc>
          <w:tcPr>
            <w:tcW w:w="730" w:type="dxa"/>
            <w:vMerge w:val="restart"/>
            <w:shd w:val="clear" w:color="auto" w:fill="E7E6E6" w:themeFill="background2"/>
            <w:vAlign w:val="center"/>
          </w:tcPr>
          <w:p w14:paraId="75F498B0" w14:textId="0245FA32" w:rsidR="009278BA" w:rsidRPr="005A2FBC" w:rsidRDefault="00A0613A" w:rsidP="005A2FBC">
            <w:pPr>
              <w:spacing w:after="0"/>
              <w:jc w:val="center"/>
              <w:rPr>
                <w:b/>
                <w:sz w:val="16"/>
                <w:szCs w:val="16"/>
              </w:rPr>
            </w:pPr>
            <w:r w:rsidRPr="005A2FBC">
              <w:rPr>
                <w:b/>
                <w:sz w:val="16"/>
                <w:szCs w:val="16"/>
              </w:rPr>
              <w:t>R of video-stream</w:t>
            </w:r>
          </w:p>
        </w:tc>
        <w:tc>
          <w:tcPr>
            <w:tcW w:w="618" w:type="dxa"/>
            <w:vMerge w:val="restart"/>
            <w:shd w:val="clear" w:color="auto" w:fill="E7E6E6" w:themeFill="background2"/>
            <w:vAlign w:val="center"/>
          </w:tcPr>
          <w:p w14:paraId="43927D2B" w14:textId="77777777" w:rsidR="009278BA" w:rsidRPr="005A2FBC" w:rsidRDefault="008B442C" w:rsidP="005A2FBC">
            <w:pPr>
              <w:spacing w:after="0"/>
              <w:jc w:val="center"/>
              <w:rPr>
                <w:b/>
                <w:sz w:val="16"/>
                <w:szCs w:val="16"/>
              </w:rPr>
            </w:pPr>
            <w:r w:rsidRPr="005A2FBC">
              <w:rPr>
                <w:b/>
                <w:sz w:val="16"/>
                <w:szCs w:val="16"/>
              </w:rPr>
              <w:t>Video PDB (ms)</w:t>
            </w:r>
          </w:p>
        </w:tc>
        <w:tc>
          <w:tcPr>
            <w:tcW w:w="970" w:type="dxa"/>
            <w:vMerge w:val="restart"/>
            <w:shd w:val="clear" w:color="auto" w:fill="E7E6E6" w:themeFill="background2"/>
            <w:vAlign w:val="center"/>
          </w:tcPr>
          <w:p w14:paraId="65D8A8EB" w14:textId="519C10C0" w:rsidR="009278BA" w:rsidRPr="005A2FBC" w:rsidRDefault="00A0613A" w:rsidP="005A2FBC">
            <w:pPr>
              <w:spacing w:after="0"/>
              <w:jc w:val="center"/>
              <w:rPr>
                <w:b/>
                <w:sz w:val="16"/>
                <w:szCs w:val="16"/>
              </w:rPr>
            </w:pPr>
            <w:r w:rsidRPr="005A2FBC">
              <w:rPr>
                <w:b/>
                <w:sz w:val="16"/>
                <w:szCs w:val="16"/>
              </w:rPr>
              <w:t>R of audio-stream</w:t>
            </w:r>
          </w:p>
        </w:tc>
        <w:tc>
          <w:tcPr>
            <w:tcW w:w="703" w:type="dxa"/>
            <w:vMerge w:val="restart"/>
            <w:shd w:val="clear" w:color="auto" w:fill="E7E6E6" w:themeFill="background2"/>
            <w:vAlign w:val="center"/>
          </w:tcPr>
          <w:p w14:paraId="43D53875" w14:textId="77777777" w:rsidR="009278BA" w:rsidRPr="005A2FBC" w:rsidRDefault="008B442C" w:rsidP="005A2FBC">
            <w:pPr>
              <w:spacing w:after="0"/>
              <w:jc w:val="center"/>
              <w:rPr>
                <w:b/>
                <w:sz w:val="16"/>
                <w:szCs w:val="16"/>
              </w:rPr>
            </w:pPr>
            <w:r w:rsidRPr="005A2FBC">
              <w:rPr>
                <w:b/>
                <w:sz w:val="16"/>
                <w:szCs w:val="16"/>
              </w:rPr>
              <w:t>Audio PDB</w:t>
            </w:r>
          </w:p>
          <w:p w14:paraId="65E3A85C" w14:textId="77777777" w:rsidR="009278BA" w:rsidRPr="005A2FBC" w:rsidRDefault="008B442C" w:rsidP="005A2FBC">
            <w:pPr>
              <w:spacing w:after="0"/>
              <w:jc w:val="center"/>
              <w:rPr>
                <w:b/>
                <w:sz w:val="16"/>
                <w:szCs w:val="16"/>
              </w:rPr>
            </w:pPr>
            <w:r w:rsidRPr="005A2FBC">
              <w:rPr>
                <w:b/>
                <w:sz w:val="16"/>
                <w:szCs w:val="16"/>
              </w:rPr>
              <w:t>(ms)</w:t>
            </w:r>
          </w:p>
        </w:tc>
        <w:tc>
          <w:tcPr>
            <w:tcW w:w="670" w:type="dxa"/>
            <w:vMerge w:val="restart"/>
            <w:shd w:val="clear" w:color="auto" w:fill="E7E6E6" w:themeFill="background2"/>
            <w:vAlign w:val="center"/>
          </w:tcPr>
          <w:p w14:paraId="69BEB2AD" w14:textId="77777777" w:rsidR="009278BA" w:rsidRPr="005A2FBC" w:rsidRDefault="008B442C" w:rsidP="005A2FBC">
            <w:pPr>
              <w:spacing w:after="0"/>
              <w:jc w:val="center"/>
              <w:rPr>
                <w:b/>
                <w:sz w:val="16"/>
                <w:szCs w:val="16"/>
              </w:rPr>
            </w:pPr>
            <w:r w:rsidRPr="005A2FBC">
              <w:rPr>
                <w:b/>
                <w:sz w:val="16"/>
                <w:szCs w:val="16"/>
              </w:rPr>
              <w:t>MIMO</w:t>
            </w:r>
          </w:p>
        </w:tc>
        <w:tc>
          <w:tcPr>
            <w:tcW w:w="1729" w:type="dxa"/>
            <w:gridSpan w:val="2"/>
            <w:shd w:val="clear" w:color="auto" w:fill="E7E6E6" w:themeFill="background2"/>
            <w:vAlign w:val="center"/>
          </w:tcPr>
          <w:p w14:paraId="53D98E35" w14:textId="21266781"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743" w:type="dxa"/>
            <w:vMerge w:val="restart"/>
            <w:shd w:val="clear" w:color="auto" w:fill="E7E6E6" w:themeFill="background2"/>
            <w:vAlign w:val="center"/>
          </w:tcPr>
          <w:p w14:paraId="5C316EA7"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1411" w:type="dxa"/>
            <w:vMerge w:val="restart"/>
            <w:shd w:val="clear" w:color="auto" w:fill="E7E6E6" w:themeFill="background2"/>
            <w:vAlign w:val="center"/>
          </w:tcPr>
          <w:p w14:paraId="6F6EEFFB" w14:textId="77777777" w:rsidR="009278BA" w:rsidRPr="005A2FBC" w:rsidRDefault="008B442C" w:rsidP="005A2FBC">
            <w:pPr>
              <w:spacing w:after="0"/>
              <w:jc w:val="center"/>
              <w:rPr>
                <w:b/>
                <w:sz w:val="16"/>
                <w:szCs w:val="16"/>
              </w:rPr>
            </w:pPr>
            <w:r w:rsidRPr="005A2FBC">
              <w:rPr>
                <w:b/>
                <w:sz w:val="16"/>
                <w:szCs w:val="16"/>
              </w:rPr>
              <w:t>Note</w:t>
            </w:r>
          </w:p>
        </w:tc>
      </w:tr>
      <w:tr w:rsidR="009278BA" w14:paraId="506CA9BF" w14:textId="77777777" w:rsidTr="005A2FBC">
        <w:trPr>
          <w:trHeight w:val="199"/>
        </w:trPr>
        <w:tc>
          <w:tcPr>
            <w:tcW w:w="0" w:type="auto"/>
            <w:vMerge/>
            <w:shd w:val="clear" w:color="auto" w:fill="E7E6E6" w:themeFill="background2"/>
            <w:vAlign w:val="center"/>
          </w:tcPr>
          <w:p w14:paraId="32BB95EC" w14:textId="77777777" w:rsidR="009278BA" w:rsidRDefault="009278BA" w:rsidP="005A2FBC">
            <w:pPr>
              <w:spacing w:after="0"/>
              <w:jc w:val="center"/>
              <w:rPr>
                <w:sz w:val="16"/>
                <w:szCs w:val="16"/>
              </w:rPr>
            </w:pPr>
          </w:p>
        </w:tc>
        <w:tc>
          <w:tcPr>
            <w:tcW w:w="0" w:type="auto"/>
            <w:vMerge/>
            <w:shd w:val="clear" w:color="auto" w:fill="E7E6E6" w:themeFill="background2"/>
            <w:vAlign w:val="center"/>
          </w:tcPr>
          <w:p w14:paraId="617340D2" w14:textId="77777777" w:rsidR="009278BA" w:rsidRDefault="009278BA" w:rsidP="005A2FBC">
            <w:pPr>
              <w:spacing w:after="0"/>
              <w:jc w:val="center"/>
              <w:rPr>
                <w:sz w:val="16"/>
                <w:szCs w:val="16"/>
              </w:rPr>
            </w:pPr>
          </w:p>
        </w:tc>
        <w:tc>
          <w:tcPr>
            <w:tcW w:w="618" w:type="dxa"/>
            <w:vMerge/>
            <w:shd w:val="clear" w:color="auto" w:fill="E7E6E6" w:themeFill="background2"/>
            <w:vAlign w:val="center"/>
          </w:tcPr>
          <w:p w14:paraId="1D8A9A13" w14:textId="77777777" w:rsidR="009278BA" w:rsidRDefault="009278BA" w:rsidP="005A2FBC">
            <w:pPr>
              <w:spacing w:after="0"/>
              <w:jc w:val="center"/>
              <w:rPr>
                <w:sz w:val="16"/>
                <w:szCs w:val="16"/>
              </w:rPr>
            </w:pPr>
          </w:p>
        </w:tc>
        <w:tc>
          <w:tcPr>
            <w:tcW w:w="970" w:type="dxa"/>
            <w:vMerge/>
            <w:shd w:val="clear" w:color="auto" w:fill="E7E6E6" w:themeFill="background2"/>
            <w:vAlign w:val="center"/>
          </w:tcPr>
          <w:p w14:paraId="69457FF3" w14:textId="77777777" w:rsidR="009278BA" w:rsidRDefault="009278BA" w:rsidP="005A2FBC">
            <w:pPr>
              <w:spacing w:after="0"/>
              <w:jc w:val="center"/>
              <w:rPr>
                <w:sz w:val="16"/>
                <w:szCs w:val="16"/>
              </w:rPr>
            </w:pPr>
          </w:p>
        </w:tc>
        <w:tc>
          <w:tcPr>
            <w:tcW w:w="703" w:type="dxa"/>
            <w:vMerge/>
            <w:shd w:val="clear" w:color="auto" w:fill="E7E6E6" w:themeFill="background2"/>
            <w:vAlign w:val="center"/>
          </w:tcPr>
          <w:p w14:paraId="2A4A7E32" w14:textId="77777777" w:rsidR="009278BA" w:rsidRDefault="009278BA" w:rsidP="005A2FBC">
            <w:pPr>
              <w:spacing w:after="0"/>
              <w:jc w:val="center"/>
              <w:rPr>
                <w:sz w:val="16"/>
                <w:szCs w:val="16"/>
              </w:rPr>
            </w:pPr>
          </w:p>
        </w:tc>
        <w:tc>
          <w:tcPr>
            <w:tcW w:w="670" w:type="dxa"/>
            <w:vMerge/>
            <w:shd w:val="clear" w:color="auto" w:fill="E7E6E6" w:themeFill="background2"/>
            <w:vAlign w:val="center"/>
          </w:tcPr>
          <w:p w14:paraId="06D813BE" w14:textId="77777777" w:rsidR="009278BA" w:rsidRDefault="009278BA" w:rsidP="005A2FBC">
            <w:pPr>
              <w:spacing w:after="0"/>
              <w:jc w:val="center"/>
              <w:rPr>
                <w:rFonts w:eastAsiaTheme="minorEastAsia"/>
                <w:sz w:val="16"/>
                <w:szCs w:val="16"/>
                <w:lang w:eastAsia="zh-CN"/>
              </w:rPr>
            </w:pPr>
          </w:p>
        </w:tc>
        <w:tc>
          <w:tcPr>
            <w:tcW w:w="780" w:type="dxa"/>
            <w:shd w:val="clear" w:color="auto" w:fill="E7E6E6" w:themeFill="background2"/>
            <w:vAlign w:val="center"/>
          </w:tcPr>
          <w:p w14:paraId="2A7A0FC1"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949" w:type="dxa"/>
            <w:shd w:val="clear" w:color="auto" w:fill="E7E6E6" w:themeFill="background2"/>
            <w:vAlign w:val="center"/>
          </w:tcPr>
          <w:p w14:paraId="27BB2DA4"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data</w:t>
            </w:r>
          </w:p>
        </w:tc>
        <w:tc>
          <w:tcPr>
            <w:tcW w:w="1743" w:type="dxa"/>
            <w:vMerge/>
            <w:shd w:val="clear" w:color="auto" w:fill="E7E6E6" w:themeFill="background2"/>
            <w:vAlign w:val="center"/>
          </w:tcPr>
          <w:p w14:paraId="52D2ADD7" w14:textId="77777777" w:rsidR="009278BA" w:rsidRDefault="009278BA" w:rsidP="005A2FBC">
            <w:pPr>
              <w:spacing w:after="0"/>
              <w:jc w:val="center"/>
              <w:rPr>
                <w:sz w:val="16"/>
                <w:szCs w:val="16"/>
              </w:rPr>
            </w:pPr>
          </w:p>
        </w:tc>
        <w:tc>
          <w:tcPr>
            <w:tcW w:w="1411" w:type="dxa"/>
            <w:vMerge/>
            <w:shd w:val="clear" w:color="auto" w:fill="E7E6E6" w:themeFill="background2"/>
            <w:vAlign w:val="center"/>
          </w:tcPr>
          <w:p w14:paraId="7763F2F5" w14:textId="77777777" w:rsidR="009278BA" w:rsidRDefault="009278BA" w:rsidP="005A2FBC">
            <w:pPr>
              <w:spacing w:after="0"/>
              <w:jc w:val="center"/>
              <w:rPr>
                <w:sz w:val="16"/>
                <w:szCs w:val="16"/>
              </w:rPr>
            </w:pPr>
          </w:p>
        </w:tc>
      </w:tr>
      <w:tr w:rsidR="009278BA" w14:paraId="7856A1F7" w14:textId="77777777" w:rsidTr="005A2FBC">
        <w:trPr>
          <w:trHeight w:val="351"/>
        </w:trPr>
        <w:tc>
          <w:tcPr>
            <w:tcW w:w="0" w:type="auto"/>
            <w:vMerge w:val="restart"/>
            <w:vAlign w:val="center"/>
          </w:tcPr>
          <w:p w14:paraId="73B8F141" w14:textId="77777777" w:rsidR="009278BA" w:rsidRDefault="008B442C" w:rsidP="005A2FBC">
            <w:pPr>
              <w:spacing w:after="0"/>
              <w:jc w:val="center"/>
              <w:rPr>
                <w:sz w:val="16"/>
                <w:szCs w:val="16"/>
              </w:rPr>
            </w:pPr>
            <w:r>
              <w:rPr>
                <w:sz w:val="16"/>
                <w:szCs w:val="16"/>
              </w:rPr>
              <w:t>DU</w:t>
            </w:r>
          </w:p>
        </w:tc>
        <w:tc>
          <w:tcPr>
            <w:tcW w:w="730" w:type="dxa"/>
            <w:vMerge w:val="restart"/>
            <w:vAlign w:val="center"/>
          </w:tcPr>
          <w:p w14:paraId="190C47E5" w14:textId="2BDE4FCF" w:rsidR="009278BA" w:rsidRDefault="008B442C">
            <w:pPr>
              <w:spacing w:after="0"/>
              <w:jc w:val="center"/>
              <w:rPr>
                <w:sz w:val="16"/>
                <w:szCs w:val="16"/>
              </w:rPr>
            </w:pPr>
            <w:r>
              <w:rPr>
                <w:sz w:val="16"/>
                <w:szCs w:val="16"/>
              </w:rPr>
              <w:t>30</w:t>
            </w:r>
            <w:r w:rsidR="00A0613A">
              <w:rPr>
                <w:sz w:val="16"/>
                <w:szCs w:val="16"/>
              </w:rPr>
              <w:t xml:space="preserve"> Mbps</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2AB893C7" w:rsidR="009278BA" w:rsidRDefault="008B442C">
            <w:pPr>
              <w:spacing w:after="0"/>
              <w:jc w:val="center"/>
              <w:rPr>
                <w:sz w:val="16"/>
                <w:szCs w:val="16"/>
              </w:rPr>
            </w:pPr>
            <w:r>
              <w:rPr>
                <w:sz w:val="16"/>
                <w:szCs w:val="16"/>
              </w:rPr>
              <w:t>0.756</w:t>
            </w:r>
            <w:r w:rsidR="00A0613A">
              <w:rPr>
                <w:sz w:val="16"/>
                <w:szCs w:val="16"/>
              </w:rPr>
              <w:t xml:space="preserve"> Mbps</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
          <w:p w14:paraId="453BE0A2" w14:textId="6581F682"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1743" w:type="dxa"/>
            <w:vAlign w:val="center"/>
          </w:tcPr>
          <w:p w14:paraId="252577B3" w14:textId="7BA21899" w:rsidR="009278BA" w:rsidRPr="005A2FBC"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411" w:type="dxa"/>
            <w:vAlign w:val="center"/>
          </w:tcPr>
          <w:p w14:paraId="296DE77E"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Note1</w:t>
            </w:r>
          </w:p>
        </w:tc>
      </w:tr>
      <w:tr w:rsidR="009278BA" w14:paraId="7F024465" w14:textId="77777777" w:rsidTr="005A2FBC">
        <w:trPr>
          <w:trHeight w:val="351"/>
        </w:trPr>
        <w:tc>
          <w:tcPr>
            <w:tcW w:w="0" w:type="auto"/>
            <w:vMerge/>
            <w:vAlign w:val="center"/>
          </w:tcPr>
          <w:p w14:paraId="2E906EBA" w14:textId="77777777" w:rsidR="009278BA" w:rsidRDefault="009278BA" w:rsidP="005A2FBC">
            <w:pPr>
              <w:spacing w:after="0"/>
              <w:jc w:val="center"/>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3.5</w:t>
            </w:r>
          </w:p>
        </w:tc>
        <w:tc>
          <w:tcPr>
            <w:tcW w:w="949" w:type="dxa"/>
            <w:vAlign w:val="center"/>
          </w:tcPr>
          <w:p w14:paraId="2C04C017" w14:textId="6FD93EFE"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3.5</w:t>
            </w:r>
          </w:p>
        </w:tc>
        <w:tc>
          <w:tcPr>
            <w:tcW w:w="1743" w:type="dxa"/>
            <w:vAlign w:val="center"/>
          </w:tcPr>
          <w:p w14:paraId="4D49F1F8" w14:textId="2AF3B5AF"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411" w:type="dxa"/>
            <w:vAlign w:val="center"/>
          </w:tcPr>
          <w:p w14:paraId="28D4991A"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Note1,2</w:t>
            </w:r>
          </w:p>
        </w:tc>
      </w:tr>
      <w:tr w:rsidR="009278BA" w14:paraId="360C044A" w14:textId="77777777" w:rsidTr="005A2FBC">
        <w:trPr>
          <w:trHeight w:val="426"/>
        </w:trPr>
        <w:tc>
          <w:tcPr>
            <w:tcW w:w="0" w:type="auto"/>
            <w:vMerge w:val="restart"/>
            <w:vAlign w:val="center"/>
          </w:tcPr>
          <w:p w14:paraId="4C103DC8" w14:textId="710492C3" w:rsidR="009278BA" w:rsidRDefault="008B442C" w:rsidP="005A2FBC">
            <w:pPr>
              <w:spacing w:after="0"/>
              <w:jc w:val="center"/>
              <w:rPr>
                <w:sz w:val="16"/>
                <w:szCs w:val="16"/>
              </w:rPr>
            </w:pPr>
            <w:r>
              <w:rPr>
                <w:sz w:val="16"/>
                <w:szCs w:val="16"/>
              </w:rPr>
              <w:t>InH</w:t>
            </w:r>
          </w:p>
        </w:tc>
        <w:tc>
          <w:tcPr>
            <w:tcW w:w="730" w:type="dxa"/>
            <w:vMerge w:val="restart"/>
            <w:vAlign w:val="center"/>
          </w:tcPr>
          <w:p w14:paraId="261EF6DA" w14:textId="390C0156" w:rsidR="009278BA" w:rsidRDefault="008B442C">
            <w:pPr>
              <w:spacing w:after="0"/>
              <w:jc w:val="center"/>
              <w:rPr>
                <w:sz w:val="16"/>
                <w:szCs w:val="16"/>
              </w:rPr>
            </w:pPr>
            <w:r>
              <w:rPr>
                <w:sz w:val="16"/>
                <w:szCs w:val="16"/>
              </w:rPr>
              <w:t>30</w:t>
            </w:r>
            <w:r w:rsidR="00A0613A">
              <w:rPr>
                <w:sz w:val="16"/>
                <w:szCs w:val="16"/>
              </w:rPr>
              <w:t xml:space="preserve"> Mbps</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49C3C596"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0.756</w:t>
            </w:r>
            <w:r w:rsidR="00A0613A">
              <w:rPr>
                <w:sz w:val="16"/>
                <w:szCs w:val="16"/>
              </w:rPr>
              <w:t xml:space="preserve"> Mbps</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
          <w:p w14:paraId="1F253E13" w14:textId="463945D1"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1743" w:type="dxa"/>
            <w:vAlign w:val="center"/>
          </w:tcPr>
          <w:p w14:paraId="72CB1E97" w14:textId="0F9CE0A2"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411" w:type="dxa"/>
            <w:vAlign w:val="center"/>
          </w:tcPr>
          <w:p w14:paraId="75616FD4"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Note1</w:t>
            </w:r>
          </w:p>
        </w:tc>
      </w:tr>
      <w:tr w:rsidR="009278BA" w14:paraId="3996D65E" w14:textId="77777777" w:rsidTr="005A2FBC">
        <w:trPr>
          <w:trHeight w:val="426"/>
        </w:trPr>
        <w:tc>
          <w:tcPr>
            <w:tcW w:w="0" w:type="auto"/>
            <w:vMerge/>
            <w:vAlign w:val="center"/>
          </w:tcPr>
          <w:p w14:paraId="060D507F" w14:textId="77777777" w:rsidR="009278BA" w:rsidRDefault="009278BA" w:rsidP="005A2FBC">
            <w:pPr>
              <w:spacing w:after="0"/>
              <w:jc w:val="center"/>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4</w:t>
            </w:r>
          </w:p>
        </w:tc>
        <w:tc>
          <w:tcPr>
            <w:tcW w:w="949" w:type="dxa"/>
            <w:vAlign w:val="center"/>
          </w:tcPr>
          <w:p w14:paraId="54AEC6C0" w14:textId="26EE28AC"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4</w:t>
            </w:r>
          </w:p>
        </w:tc>
        <w:tc>
          <w:tcPr>
            <w:tcW w:w="1743" w:type="dxa"/>
            <w:vAlign w:val="center"/>
          </w:tcPr>
          <w:p w14:paraId="500B8618" w14:textId="01199FF4"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411" w:type="dxa"/>
            <w:vAlign w:val="center"/>
          </w:tcPr>
          <w:p w14:paraId="6524387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Note1,2</w:t>
            </w:r>
          </w:p>
        </w:tc>
      </w:tr>
      <w:tr w:rsidR="009278BA" w14:paraId="3FB8CB27" w14:textId="77777777" w:rsidTr="00051856">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3: DDDUU</w:t>
            </w:r>
          </w:p>
        </w:tc>
      </w:tr>
    </w:tbl>
    <w:p w14:paraId="7729A6B3" w14:textId="77777777" w:rsidR="00CE3A0E" w:rsidRDefault="00CE3A0E">
      <w:pPr>
        <w:rPr>
          <w:b/>
          <w:u w:val="single"/>
        </w:rPr>
      </w:pPr>
    </w:p>
    <w:p w14:paraId="23F4D77C" w14:textId="114FDE7F" w:rsidR="009278BA" w:rsidRPr="005E409A" w:rsidRDefault="00CE3A0E" w:rsidP="005A2FBC">
      <w:pPr>
        <w:pStyle w:val="Caption"/>
        <w:jc w:val="center"/>
        <w:rPr>
          <w:b/>
          <w:u w:val="single"/>
        </w:rPr>
      </w:pPr>
      <w:bookmarkStart w:id="423" w:name="_Ref8803729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4</w:t>
      </w:r>
      <w:r w:rsidR="002A1DF4">
        <w:rPr>
          <w:b/>
          <w:i w:val="0"/>
          <w:color w:val="auto"/>
        </w:rPr>
        <w:fldChar w:fldCharType="end"/>
      </w:r>
      <w:bookmarkEnd w:id="423"/>
      <w:r>
        <w:rPr>
          <w:b/>
          <w:i w:val="0"/>
          <w:color w:val="auto"/>
        </w:rPr>
        <w:t>. Summary of FR2 DL capacity evaluation results for multi-stream (I/P Frame Traffic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rsidTr="005A2FBC">
        <w:trPr>
          <w:trHeight w:val="455"/>
        </w:trPr>
        <w:tc>
          <w:tcPr>
            <w:tcW w:w="456" w:type="pct"/>
            <w:vMerge w:val="restart"/>
            <w:shd w:val="clear" w:color="auto" w:fill="E7E6E6" w:themeFill="background2"/>
            <w:vAlign w:val="center"/>
          </w:tcPr>
          <w:p w14:paraId="5B5FEE28" w14:textId="77777777" w:rsidR="009278BA" w:rsidRPr="005A2FBC" w:rsidRDefault="008B442C" w:rsidP="005A2FBC">
            <w:pPr>
              <w:jc w:val="center"/>
              <w:rPr>
                <w:b/>
                <w:sz w:val="16"/>
                <w:szCs w:val="16"/>
              </w:rPr>
            </w:pPr>
            <w:r w:rsidRPr="005A2FBC">
              <w:rPr>
                <w:b/>
                <w:sz w:val="16"/>
                <w:szCs w:val="16"/>
              </w:rPr>
              <w:t>Scenario</w:t>
            </w:r>
          </w:p>
        </w:tc>
        <w:tc>
          <w:tcPr>
            <w:tcW w:w="1035" w:type="pct"/>
            <w:vMerge w:val="restart"/>
            <w:shd w:val="clear" w:color="auto" w:fill="E7E6E6" w:themeFill="background2"/>
            <w:vAlign w:val="center"/>
          </w:tcPr>
          <w:p w14:paraId="0A406272" w14:textId="77777777" w:rsidR="009278BA" w:rsidRPr="005A2FBC" w:rsidRDefault="008B442C" w:rsidP="005A2FBC">
            <w:pPr>
              <w:jc w:val="center"/>
              <w:rPr>
                <w:b/>
                <w:sz w:val="16"/>
                <w:szCs w:val="16"/>
              </w:rPr>
            </w:pPr>
            <w:r w:rsidRPr="005A2FBC">
              <w:rPr>
                <w:b/>
                <w:sz w:val="16"/>
                <w:szCs w:val="16"/>
              </w:rPr>
              <w:t>Traffic model</w:t>
            </w:r>
          </w:p>
        </w:tc>
        <w:tc>
          <w:tcPr>
            <w:tcW w:w="414" w:type="pct"/>
            <w:vMerge w:val="restart"/>
            <w:shd w:val="clear" w:color="auto" w:fill="E7E6E6" w:themeFill="background2"/>
            <w:vAlign w:val="center"/>
          </w:tcPr>
          <w:p w14:paraId="630D6583" w14:textId="77777777" w:rsidR="009278BA" w:rsidRPr="005A2FBC" w:rsidRDefault="008B442C" w:rsidP="005A2FBC">
            <w:pPr>
              <w:jc w:val="center"/>
              <w:rPr>
                <w:b/>
                <w:sz w:val="16"/>
                <w:szCs w:val="16"/>
              </w:rPr>
            </w:pPr>
            <w:r w:rsidRPr="005A2FBC">
              <w:rPr>
                <w:b/>
                <w:sz w:val="16"/>
                <w:szCs w:val="16"/>
              </w:rPr>
              <w:t>App</w:t>
            </w:r>
          </w:p>
        </w:tc>
        <w:tc>
          <w:tcPr>
            <w:tcW w:w="458" w:type="pct"/>
            <w:vMerge w:val="restart"/>
            <w:shd w:val="clear" w:color="auto" w:fill="E7E6E6" w:themeFill="background2"/>
            <w:vAlign w:val="center"/>
          </w:tcPr>
          <w:p w14:paraId="13FC31FA" w14:textId="5FEAE61E" w:rsidR="009278BA" w:rsidRPr="005A2FBC" w:rsidRDefault="00F66AC9" w:rsidP="005A2FBC">
            <w:pPr>
              <w:jc w:val="center"/>
              <w:rPr>
                <w:b/>
                <w:sz w:val="16"/>
                <w:szCs w:val="16"/>
              </w:rPr>
            </w:pPr>
            <w:r w:rsidRPr="005A2FBC">
              <w:rPr>
                <w:b/>
                <w:sz w:val="16"/>
                <w:szCs w:val="16"/>
              </w:rPr>
              <w:t>R</w:t>
            </w:r>
          </w:p>
        </w:tc>
        <w:tc>
          <w:tcPr>
            <w:tcW w:w="357" w:type="pct"/>
            <w:vMerge w:val="restart"/>
            <w:shd w:val="clear" w:color="auto" w:fill="E7E6E6" w:themeFill="background2"/>
            <w:vAlign w:val="center"/>
          </w:tcPr>
          <w:p w14:paraId="4D160010" w14:textId="518AF593" w:rsidR="009278BA" w:rsidRPr="005A2FBC" w:rsidRDefault="00404F97" w:rsidP="005A2FBC">
            <w:pPr>
              <w:jc w:val="center"/>
              <w:rPr>
                <w:b/>
                <w:sz w:val="16"/>
                <w:szCs w:val="16"/>
              </w:rPr>
            </w:pPr>
            <w:r w:rsidRPr="005A2FBC">
              <w:rPr>
                <w:b/>
                <w:sz w:val="16"/>
                <w:szCs w:val="16"/>
              </w:rPr>
              <w:t>α</w:t>
            </w:r>
          </w:p>
        </w:tc>
        <w:tc>
          <w:tcPr>
            <w:tcW w:w="393" w:type="pct"/>
            <w:vMerge w:val="restart"/>
            <w:shd w:val="clear" w:color="auto" w:fill="E7E6E6" w:themeFill="background2"/>
            <w:vAlign w:val="center"/>
          </w:tcPr>
          <w:p w14:paraId="600D4126" w14:textId="77777777" w:rsidR="009278BA" w:rsidRPr="005A2FBC" w:rsidRDefault="008B442C" w:rsidP="005A2FBC">
            <w:pPr>
              <w:jc w:val="center"/>
              <w:rPr>
                <w:b/>
                <w:sz w:val="16"/>
                <w:szCs w:val="16"/>
              </w:rPr>
            </w:pPr>
            <w:r w:rsidRPr="005A2FBC">
              <w:rPr>
                <w:b/>
                <w:sz w:val="16"/>
                <w:szCs w:val="16"/>
              </w:rPr>
              <w:t>MIMO</w:t>
            </w:r>
          </w:p>
        </w:tc>
        <w:tc>
          <w:tcPr>
            <w:tcW w:w="1119" w:type="pct"/>
            <w:gridSpan w:val="2"/>
            <w:shd w:val="clear" w:color="auto" w:fill="E7E6E6" w:themeFill="background2"/>
            <w:vAlign w:val="center"/>
          </w:tcPr>
          <w:p w14:paraId="778938C0" w14:textId="595D9056" w:rsidR="009278BA" w:rsidRPr="005A2FBC" w:rsidRDefault="008B442C" w:rsidP="005A2FBC">
            <w:pPr>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388" w:type="pct"/>
            <w:vMerge w:val="restart"/>
            <w:shd w:val="clear" w:color="auto" w:fill="E7E6E6" w:themeFill="background2"/>
            <w:vAlign w:val="center"/>
          </w:tcPr>
          <w:p w14:paraId="665317CE" w14:textId="77777777" w:rsidR="009278BA" w:rsidRPr="005A2FBC" w:rsidRDefault="008B442C" w:rsidP="005A2FBC">
            <w:pPr>
              <w:jc w:val="center"/>
              <w:rPr>
                <w:b/>
                <w:sz w:val="16"/>
                <w:szCs w:val="16"/>
              </w:rPr>
            </w:pPr>
            <w:r w:rsidRPr="005A2FBC">
              <w:rPr>
                <w:rFonts w:eastAsiaTheme="minorEastAsia"/>
                <w:b/>
                <w:sz w:val="16"/>
                <w:szCs w:val="16"/>
                <w:lang w:eastAsia="zh-CN"/>
              </w:rPr>
              <w:t>Source</w:t>
            </w:r>
          </w:p>
        </w:tc>
        <w:tc>
          <w:tcPr>
            <w:tcW w:w="380" w:type="pct"/>
            <w:vMerge w:val="restart"/>
            <w:shd w:val="clear" w:color="auto" w:fill="E7E6E6" w:themeFill="background2"/>
            <w:vAlign w:val="center"/>
          </w:tcPr>
          <w:p w14:paraId="1CC535FF" w14:textId="77777777" w:rsidR="009278BA" w:rsidRPr="005A2FBC" w:rsidRDefault="008B442C" w:rsidP="005A2FBC">
            <w:pPr>
              <w:jc w:val="center"/>
              <w:rPr>
                <w:b/>
                <w:sz w:val="16"/>
                <w:szCs w:val="16"/>
              </w:rPr>
            </w:pPr>
            <w:r w:rsidRPr="005A2FBC">
              <w:rPr>
                <w:b/>
                <w:sz w:val="16"/>
                <w:szCs w:val="16"/>
              </w:rPr>
              <w:t>Note</w:t>
            </w:r>
          </w:p>
        </w:tc>
      </w:tr>
      <w:tr w:rsidR="009278BA" w14:paraId="67D0270D" w14:textId="77777777" w:rsidTr="005A2FBC">
        <w:trPr>
          <w:trHeight w:val="134"/>
        </w:trPr>
        <w:tc>
          <w:tcPr>
            <w:tcW w:w="456" w:type="pct"/>
            <w:vMerge/>
            <w:shd w:val="clear" w:color="auto" w:fill="E7E6E6" w:themeFill="background2"/>
            <w:vAlign w:val="center"/>
          </w:tcPr>
          <w:p w14:paraId="45242AA1" w14:textId="77777777" w:rsidR="009278BA" w:rsidRDefault="009278BA" w:rsidP="005A2FBC">
            <w:pPr>
              <w:jc w:val="center"/>
              <w:rPr>
                <w:sz w:val="16"/>
                <w:szCs w:val="16"/>
              </w:rPr>
            </w:pPr>
          </w:p>
        </w:tc>
        <w:tc>
          <w:tcPr>
            <w:tcW w:w="1035" w:type="pct"/>
            <w:vMerge/>
            <w:shd w:val="clear" w:color="auto" w:fill="E7E6E6" w:themeFill="background2"/>
            <w:vAlign w:val="center"/>
          </w:tcPr>
          <w:p w14:paraId="178442D9" w14:textId="77777777" w:rsidR="009278BA" w:rsidRDefault="009278BA" w:rsidP="005A2FBC">
            <w:pPr>
              <w:jc w:val="center"/>
              <w:rPr>
                <w:sz w:val="16"/>
                <w:szCs w:val="16"/>
              </w:rPr>
            </w:pPr>
          </w:p>
        </w:tc>
        <w:tc>
          <w:tcPr>
            <w:tcW w:w="414" w:type="pct"/>
            <w:vMerge/>
            <w:shd w:val="clear" w:color="auto" w:fill="E7E6E6" w:themeFill="background2"/>
            <w:vAlign w:val="center"/>
          </w:tcPr>
          <w:p w14:paraId="480548F0" w14:textId="77777777" w:rsidR="009278BA" w:rsidRDefault="009278BA" w:rsidP="005A2FBC">
            <w:pPr>
              <w:jc w:val="center"/>
              <w:rPr>
                <w:sz w:val="16"/>
                <w:szCs w:val="16"/>
              </w:rPr>
            </w:pPr>
          </w:p>
        </w:tc>
        <w:tc>
          <w:tcPr>
            <w:tcW w:w="458" w:type="pct"/>
            <w:vMerge/>
            <w:shd w:val="clear" w:color="auto" w:fill="E7E6E6" w:themeFill="background2"/>
            <w:vAlign w:val="center"/>
          </w:tcPr>
          <w:p w14:paraId="0DCBEB51" w14:textId="77777777" w:rsidR="009278BA" w:rsidRDefault="009278BA" w:rsidP="005A2FBC">
            <w:pPr>
              <w:jc w:val="center"/>
              <w:rPr>
                <w:sz w:val="16"/>
                <w:szCs w:val="16"/>
              </w:rPr>
            </w:pPr>
          </w:p>
        </w:tc>
        <w:tc>
          <w:tcPr>
            <w:tcW w:w="357" w:type="pct"/>
            <w:vMerge/>
            <w:shd w:val="clear" w:color="auto" w:fill="E7E6E6" w:themeFill="background2"/>
            <w:vAlign w:val="center"/>
          </w:tcPr>
          <w:p w14:paraId="630F4AE1" w14:textId="77777777" w:rsidR="009278BA" w:rsidRDefault="009278BA" w:rsidP="005A2FBC">
            <w:pPr>
              <w:jc w:val="center"/>
              <w:rPr>
                <w:sz w:val="16"/>
                <w:szCs w:val="16"/>
              </w:rPr>
            </w:pPr>
          </w:p>
        </w:tc>
        <w:tc>
          <w:tcPr>
            <w:tcW w:w="393" w:type="pct"/>
            <w:vMerge/>
            <w:shd w:val="clear" w:color="auto" w:fill="E7E6E6" w:themeFill="background2"/>
            <w:vAlign w:val="center"/>
          </w:tcPr>
          <w:p w14:paraId="5CB88C61" w14:textId="77777777" w:rsidR="009278BA" w:rsidRDefault="009278BA" w:rsidP="005A2FBC">
            <w:pPr>
              <w:jc w:val="center"/>
              <w:rPr>
                <w:sz w:val="16"/>
                <w:szCs w:val="16"/>
              </w:rPr>
            </w:pPr>
          </w:p>
        </w:tc>
        <w:tc>
          <w:tcPr>
            <w:tcW w:w="338" w:type="pct"/>
            <w:shd w:val="clear" w:color="auto" w:fill="E7E6E6" w:themeFill="background2"/>
            <w:vAlign w:val="center"/>
          </w:tcPr>
          <w:p w14:paraId="2EEE3BA2" w14:textId="77777777" w:rsidR="009278BA" w:rsidRPr="005A2FBC" w:rsidRDefault="008B442C" w:rsidP="005A2FBC">
            <w:pPr>
              <w:jc w:val="center"/>
              <w:rPr>
                <w:rFonts w:eastAsiaTheme="minorEastAsia"/>
                <w:b/>
                <w:sz w:val="16"/>
                <w:szCs w:val="16"/>
                <w:lang w:eastAsia="zh-CN"/>
              </w:rPr>
            </w:pPr>
            <w:r w:rsidRPr="005A2FBC">
              <w:rPr>
                <w:rFonts w:eastAsiaTheme="minorEastAsia"/>
                <w:b/>
                <w:sz w:val="16"/>
                <w:szCs w:val="16"/>
                <w:lang w:eastAsia="zh-CN"/>
              </w:rPr>
              <w:t>mean</w:t>
            </w:r>
          </w:p>
        </w:tc>
        <w:tc>
          <w:tcPr>
            <w:tcW w:w="781" w:type="pct"/>
            <w:shd w:val="clear" w:color="auto" w:fill="E7E6E6" w:themeFill="background2"/>
            <w:vAlign w:val="center"/>
          </w:tcPr>
          <w:p w14:paraId="047279E4" w14:textId="77777777" w:rsidR="009278BA" w:rsidRPr="005A2FBC" w:rsidRDefault="008B442C" w:rsidP="005A2FBC">
            <w:pPr>
              <w:jc w:val="center"/>
              <w:rPr>
                <w:rFonts w:eastAsiaTheme="minorEastAsia"/>
                <w:b/>
                <w:sz w:val="16"/>
                <w:szCs w:val="16"/>
                <w:lang w:eastAsia="zh-CN"/>
              </w:rPr>
            </w:pPr>
            <w:r w:rsidRPr="005A2FBC">
              <w:rPr>
                <w:rFonts w:eastAsiaTheme="minorEastAsia"/>
                <w:b/>
                <w:sz w:val="16"/>
                <w:szCs w:val="16"/>
                <w:lang w:eastAsia="zh-CN"/>
              </w:rPr>
              <w:t>data</w:t>
            </w:r>
          </w:p>
        </w:tc>
        <w:tc>
          <w:tcPr>
            <w:tcW w:w="388" w:type="pct"/>
            <w:vMerge/>
            <w:shd w:val="clear" w:color="auto" w:fill="E7E6E6" w:themeFill="background2"/>
            <w:vAlign w:val="center"/>
          </w:tcPr>
          <w:p w14:paraId="36BAD09B" w14:textId="77777777" w:rsidR="009278BA" w:rsidRDefault="009278BA" w:rsidP="005A2FBC">
            <w:pPr>
              <w:jc w:val="center"/>
              <w:rPr>
                <w:rFonts w:eastAsiaTheme="minorEastAsia"/>
                <w:sz w:val="16"/>
                <w:szCs w:val="16"/>
                <w:lang w:eastAsia="zh-CN"/>
              </w:rPr>
            </w:pPr>
          </w:p>
        </w:tc>
        <w:tc>
          <w:tcPr>
            <w:tcW w:w="380" w:type="pct"/>
            <w:vMerge/>
            <w:shd w:val="clear" w:color="auto" w:fill="E7E6E6" w:themeFill="background2"/>
            <w:vAlign w:val="center"/>
          </w:tcPr>
          <w:p w14:paraId="37E1ADAA" w14:textId="77777777" w:rsidR="009278BA" w:rsidRDefault="009278BA" w:rsidP="005A2FBC">
            <w:pPr>
              <w:jc w:val="center"/>
              <w:rPr>
                <w:sz w:val="16"/>
                <w:szCs w:val="16"/>
              </w:rPr>
            </w:pPr>
          </w:p>
        </w:tc>
      </w:tr>
      <w:tr w:rsidR="009278BA" w14:paraId="16C2FCFF" w14:textId="77777777" w:rsidTr="005A2FBC">
        <w:trPr>
          <w:trHeight w:val="288"/>
        </w:trPr>
        <w:tc>
          <w:tcPr>
            <w:tcW w:w="456" w:type="pct"/>
            <w:vMerge w:val="restart"/>
            <w:vAlign w:val="center"/>
          </w:tcPr>
          <w:p w14:paraId="377704D3" w14:textId="77777777" w:rsidR="009278BA" w:rsidRPr="00295D81" w:rsidRDefault="008B442C" w:rsidP="005A2FBC">
            <w:pPr>
              <w:jc w:val="center"/>
              <w:rPr>
                <w:rFonts w:eastAsiaTheme="minorEastAsia"/>
                <w:sz w:val="16"/>
                <w:szCs w:val="16"/>
                <w:lang w:eastAsia="zh-CN"/>
              </w:rPr>
            </w:pPr>
            <w:r w:rsidRPr="00295D81">
              <w:rPr>
                <w:rFonts w:eastAsiaTheme="minorEastAsia"/>
                <w:sz w:val="16"/>
                <w:szCs w:val="16"/>
                <w:lang w:eastAsia="zh-CN"/>
              </w:rPr>
              <w:t>InH</w:t>
            </w:r>
          </w:p>
        </w:tc>
        <w:tc>
          <w:tcPr>
            <w:tcW w:w="1035" w:type="pct"/>
            <w:vMerge w:val="restart"/>
            <w:vAlign w:val="center"/>
          </w:tcPr>
          <w:p w14:paraId="6C00EA17" w14:textId="77777777" w:rsidR="009278BA" w:rsidRPr="00295D81" w:rsidRDefault="008B442C" w:rsidP="005A2FBC">
            <w:pPr>
              <w:jc w:val="center"/>
              <w:rPr>
                <w:sz w:val="16"/>
                <w:szCs w:val="16"/>
              </w:rPr>
            </w:pPr>
            <w:r w:rsidRPr="005A2FBC">
              <w:rPr>
                <w:rFonts w:eastAsiaTheme="minorEastAsia"/>
                <w:sz w:val="16"/>
                <w:szCs w:val="16"/>
              </w:rPr>
              <w:t>GOP-Based I/P Frame</w:t>
            </w:r>
          </w:p>
        </w:tc>
        <w:tc>
          <w:tcPr>
            <w:tcW w:w="414" w:type="pct"/>
            <w:vMerge w:val="restart"/>
            <w:vAlign w:val="center"/>
          </w:tcPr>
          <w:p w14:paraId="7A217395" w14:textId="77777777" w:rsidR="009278BA" w:rsidRDefault="008B442C" w:rsidP="005A2FBC">
            <w:pPr>
              <w:jc w:val="center"/>
              <w:rPr>
                <w:sz w:val="16"/>
                <w:szCs w:val="16"/>
              </w:rPr>
            </w:pPr>
            <w:r w:rsidRPr="383F7823">
              <w:rPr>
                <w:rFonts w:eastAsiaTheme="minorEastAsia"/>
                <w:sz w:val="16"/>
                <w:szCs w:val="16"/>
                <w:lang w:eastAsia="zh-CN"/>
              </w:rPr>
              <w:t>VR/AR</w:t>
            </w:r>
          </w:p>
        </w:tc>
        <w:tc>
          <w:tcPr>
            <w:tcW w:w="458" w:type="pct"/>
            <w:vMerge w:val="restart"/>
            <w:vAlign w:val="center"/>
          </w:tcPr>
          <w:p w14:paraId="154A0364" w14:textId="5AFBD8B9" w:rsidR="009278BA" w:rsidRDefault="008B442C" w:rsidP="005A2FBC">
            <w:pPr>
              <w:jc w:val="center"/>
              <w:rPr>
                <w:sz w:val="16"/>
                <w:szCs w:val="16"/>
              </w:rPr>
            </w:pPr>
            <w:r>
              <w:rPr>
                <w:sz w:val="16"/>
                <w:szCs w:val="16"/>
              </w:rPr>
              <w:t>30 Mbps</w:t>
            </w:r>
          </w:p>
        </w:tc>
        <w:tc>
          <w:tcPr>
            <w:tcW w:w="357" w:type="pct"/>
            <w:vAlign w:val="center"/>
          </w:tcPr>
          <w:p w14:paraId="5370DB7C" w14:textId="77777777" w:rsidR="009278BA" w:rsidRDefault="008B442C" w:rsidP="005A2FBC">
            <w:pPr>
              <w:jc w:val="center"/>
              <w:rPr>
                <w:sz w:val="16"/>
                <w:szCs w:val="16"/>
              </w:rPr>
            </w:pPr>
            <w:r>
              <w:rPr>
                <w:sz w:val="16"/>
                <w:szCs w:val="16"/>
              </w:rPr>
              <w:t>1.5</w:t>
            </w:r>
          </w:p>
        </w:tc>
        <w:tc>
          <w:tcPr>
            <w:tcW w:w="393" w:type="pct"/>
            <w:vAlign w:val="center"/>
          </w:tcPr>
          <w:p w14:paraId="2BA0FAD1"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08F46D71" w:rsidR="009278BA" w:rsidRDefault="008B442C" w:rsidP="005A2FBC">
            <w:pPr>
              <w:jc w:val="center"/>
              <w:rPr>
                <w:sz w:val="16"/>
                <w:szCs w:val="16"/>
              </w:rPr>
            </w:pPr>
            <w:r>
              <w:rPr>
                <w:sz w:val="16"/>
                <w:szCs w:val="16"/>
              </w:rPr>
              <w:t>5.37</w:t>
            </w:r>
          </w:p>
        </w:tc>
        <w:tc>
          <w:tcPr>
            <w:tcW w:w="388" w:type="pct"/>
            <w:vAlign w:val="center"/>
          </w:tcPr>
          <w:p w14:paraId="558BB0B8" w14:textId="2C1ABF49"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6B076BE4"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3B1D729E" w14:textId="77777777" w:rsidTr="005A2FBC">
        <w:trPr>
          <w:trHeight w:val="288"/>
        </w:trPr>
        <w:tc>
          <w:tcPr>
            <w:tcW w:w="456" w:type="pct"/>
            <w:vMerge/>
            <w:vAlign w:val="center"/>
          </w:tcPr>
          <w:p w14:paraId="51707D28" w14:textId="77777777" w:rsidR="009278BA" w:rsidRPr="00295D81" w:rsidRDefault="009278BA" w:rsidP="005A2FBC">
            <w:pPr>
              <w:jc w:val="center"/>
              <w:rPr>
                <w:sz w:val="16"/>
                <w:szCs w:val="16"/>
              </w:rPr>
            </w:pPr>
          </w:p>
        </w:tc>
        <w:tc>
          <w:tcPr>
            <w:tcW w:w="1035" w:type="pct"/>
            <w:vMerge/>
            <w:vAlign w:val="center"/>
          </w:tcPr>
          <w:p w14:paraId="637E3C0C" w14:textId="77777777" w:rsidR="009278BA" w:rsidRPr="00295D81" w:rsidRDefault="009278BA" w:rsidP="005A2FBC">
            <w:pPr>
              <w:jc w:val="center"/>
              <w:rPr>
                <w:sz w:val="16"/>
                <w:szCs w:val="16"/>
              </w:rPr>
            </w:pPr>
          </w:p>
        </w:tc>
        <w:tc>
          <w:tcPr>
            <w:tcW w:w="414" w:type="pct"/>
            <w:vMerge/>
            <w:vAlign w:val="center"/>
          </w:tcPr>
          <w:p w14:paraId="7CD2945D" w14:textId="77777777" w:rsidR="009278BA" w:rsidRDefault="009278BA" w:rsidP="005A2FBC">
            <w:pPr>
              <w:jc w:val="center"/>
              <w:rPr>
                <w:sz w:val="16"/>
                <w:szCs w:val="16"/>
              </w:rPr>
            </w:pPr>
          </w:p>
        </w:tc>
        <w:tc>
          <w:tcPr>
            <w:tcW w:w="458" w:type="pct"/>
            <w:vMerge/>
            <w:vAlign w:val="center"/>
          </w:tcPr>
          <w:p w14:paraId="3592A53A" w14:textId="77777777" w:rsidR="009278BA" w:rsidRDefault="009278BA" w:rsidP="005A2FBC">
            <w:pPr>
              <w:jc w:val="center"/>
              <w:rPr>
                <w:sz w:val="16"/>
                <w:szCs w:val="16"/>
              </w:rPr>
            </w:pPr>
          </w:p>
        </w:tc>
        <w:tc>
          <w:tcPr>
            <w:tcW w:w="357" w:type="pct"/>
            <w:vAlign w:val="center"/>
          </w:tcPr>
          <w:p w14:paraId="55D97C35"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2</w:t>
            </w:r>
          </w:p>
        </w:tc>
        <w:tc>
          <w:tcPr>
            <w:tcW w:w="393" w:type="pct"/>
            <w:vAlign w:val="center"/>
          </w:tcPr>
          <w:p w14:paraId="137EEACD"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5BA41542" w:rsidR="009278BA" w:rsidRDefault="008B442C" w:rsidP="005A2FBC">
            <w:pPr>
              <w:jc w:val="center"/>
              <w:rPr>
                <w:sz w:val="16"/>
                <w:szCs w:val="16"/>
              </w:rPr>
            </w:pPr>
            <w:r>
              <w:rPr>
                <w:sz w:val="16"/>
                <w:szCs w:val="16"/>
              </w:rPr>
              <w:t>3.53</w:t>
            </w:r>
          </w:p>
        </w:tc>
        <w:tc>
          <w:tcPr>
            <w:tcW w:w="388" w:type="pct"/>
            <w:vAlign w:val="center"/>
          </w:tcPr>
          <w:p w14:paraId="1BE09466" w14:textId="7A0AC87C"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11A9D357"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45EF0F0B" w14:textId="77777777" w:rsidTr="005A2FBC">
        <w:trPr>
          <w:trHeight w:val="288"/>
        </w:trPr>
        <w:tc>
          <w:tcPr>
            <w:tcW w:w="456" w:type="pct"/>
            <w:vMerge/>
            <w:vAlign w:val="center"/>
          </w:tcPr>
          <w:p w14:paraId="73C2F235" w14:textId="77777777" w:rsidR="009278BA" w:rsidRPr="00295D81" w:rsidRDefault="009278BA" w:rsidP="005A2FBC">
            <w:pPr>
              <w:jc w:val="center"/>
              <w:rPr>
                <w:sz w:val="16"/>
                <w:szCs w:val="16"/>
              </w:rPr>
            </w:pPr>
          </w:p>
        </w:tc>
        <w:tc>
          <w:tcPr>
            <w:tcW w:w="1035" w:type="pct"/>
            <w:vMerge/>
            <w:vAlign w:val="center"/>
          </w:tcPr>
          <w:p w14:paraId="18D2E127" w14:textId="77777777" w:rsidR="009278BA" w:rsidRPr="00295D81" w:rsidRDefault="009278BA" w:rsidP="005A2FBC">
            <w:pPr>
              <w:jc w:val="center"/>
              <w:rPr>
                <w:sz w:val="16"/>
                <w:szCs w:val="16"/>
              </w:rPr>
            </w:pPr>
          </w:p>
        </w:tc>
        <w:tc>
          <w:tcPr>
            <w:tcW w:w="414" w:type="pct"/>
            <w:vMerge/>
            <w:vAlign w:val="center"/>
          </w:tcPr>
          <w:p w14:paraId="6D145F6B" w14:textId="77777777" w:rsidR="009278BA" w:rsidRDefault="009278BA" w:rsidP="005A2FBC">
            <w:pPr>
              <w:jc w:val="center"/>
              <w:rPr>
                <w:sz w:val="16"/>
                <w:szCs w:val="16"/>
              </w:rPr>
            </w:pPr>
          </w:p>
        </w:tc>
        <w:tc>
          <w:tcPr>
            <w:tcW w:w="458" w:type="pct"/>
            <w:vMerge/>
            <w:vAlign w:val="center"/>
          </w:tcPr>
          <w:p w14:paraId="419D8C4C" w14:textId="77777777" w:rsidR="009278BA" w:rsidRDefault="009278BA" w:rsidP="005A2FBC">
            <w:pPr>
              <w:jc w:val="center"/>
              <w:rPr>
                <w:rFonts w:eastAsiaTheme="minorEastAsia"/>
                <w:sz w:val="16"/>
                <w:szCs w:val="16"/>
                <w:lang w:eastAsia="zh-CN"/>
              </w:rPr>
            </w:pPr>
          </w:p>
        </w:tc>
        <w:tc>
          <w:tcPr>
            <w:tcW w:w="357" w:type="pct"/>
            <w:vAlign w:val="center"/>
          </w:tcPr>
          <w:p w14:paraId="541C2656"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3</w:t>
            </w:r>
          </w:p>
        </w:tc>
        <w:tc>
          <w:tcPr>
            <w:tcW w:w="393" w:type="pct"/>
            <w:vAlign w:val="center"/>
          </w:tcPr>
          <w:p w14:paraId="56F78C34"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22C474EB" w:rsidR="009278BA" w:rsidRDefault="008B442C" w:rsidP="005A2FBC">
            <w:pPr>
              <w:jc w:val="center"/>
              <w:rPr>
                <w:sz w:val="16"/>
                <w:szCs w:val="16"/>
              </w:rPr>
            </w:pPr>
            <w:r>
              <w:rPr>
                <w:sz w:val="16"/>
                <w:szCs w:val="16"/>
              </w:rPr>
              <w:t>2.29</w:t>
            </w:r>
          </w:p>
        </w:tc>
        <w:tc>
          <w:tcPr>
            <w:tcW w:w="388" w:type="pct"/>
            <w:vAlign w:val="center"/>
          </w:tcPr>
          <w:p w14:paraId="3D730E0D" w14:textId="1EAE3A86"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01EEEC62"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0B0B1BA2" w14:textId="77777777" w:rsidTr="005A2FBC">
        <w:trPr>
          <w:trHeight w:val="288"/>
        </w:trPr>
        <w:tc>
          <w:tcPr>
            <w:tcW w:w="456" w:type="pct"/>
            <w:vMerge/>
            <w:vAlign w:val="center"/>
          </w:tcPr>
          <w:p w14:paraId="7F20EF9D" w14:textId="77777777" w:rsidR="009278BA" w:rsidRPr="00295D81" w:rsidRDefault="009278BA" w:rsidP="005A2FBC">
            <w:pPr>
              <w:jc w:val="center"/>
              <w:rPr>
                <w:sz w:val="16"/>
                <w:szCs w:val="16"/>
              </w:rPr>
            </w:pPr>
          </w:p>
        </w:tc>
        <w:tc>
          <w:tcPr>
            <w:tcW w:w="1035" w:type="pct"/>
            <w:vMerge w:val="restart"/>
            <w:vAlign w:val="center"/>
          </w:tcPr>
          <w:p w14:paraId="2D9549FB" w14:textId="77777777" w:rsidR="009278BA" w:rsidRPr="00295D81" w:rsidRDefault="008B442C" w:rsidP="005A2FBC">
            <w:pPr>
              <w:jc w:val="center"/>
              <w:rPr>
                <w:sz w:val="16"/>
                <w:szCs w:val="16"/>
              </w:rPr>
            </w:pPr>
            <w:r w:rsidRPr="005A2FBC">
              <w:rPr>
                <w:rFonts w:eastAsiaTheme="minorEastAsia"/>
                <w:sz w:val="16"/>
                <w:szCs w:val="16"/>
              </w:rPr>
              <w:t>Slice-Based I/P Frame</w:t>
            </w:r>
          </w:p>
        </w:tc>
        <w:tc>
          <w:tcPr>
            <w:tcW w:w="414" w:type="pct"/>
            <w:vMerge w:val="restart"/>
            <w:vAlign w:val="center"/>
          </w:tcPr>
          <w:p w14:paraId="5343E40B"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VR/AR</w:t>
            </w:r>
          </w:p>
        </w:tc>
        <w:tc>
          <w:tcPr>
            <w:tcW w:w="458" w:type="pct"/>
            <w:vMerge w:val="restart"/>
            <w:vAlign w:val="center"/>
          </w:tcPr>
          <w:p w14:paraId="35BB7E93" w14:textId="1D07F009" w:rsidR="009278BA" w:rsidRDefault="008B442C" w:rsidP="005A2FBC">
            <w:pPr>
              <w:jc w:val="center"/>
              <w:rPr>
                <w:sz w:val="16"/>
                <w:szCs w:val="16"/>
              </w:rPr>
            </w:pPr>
            <w:r>
              <w:rPr>
                <w:sz w:val="16"/>
                <w:szCs w:val="16"/>
              </w:rPr>
              <w:t>30 Mbps</w:t>
            </w:r>
          </w:p>
        </w:tc>
        <w:tc>
          <w:tcPr>
            <w:tcW w:w="357" w:type="pct"/>
            <w:vAlign w:val="center"/>
          </w:tcPr>
          <w:p w14:paraId="74F396E7" w14:textId="77777777" w:rsidR="009278BA" w:rsidRDefault="008B442C" w:rsidP="005A2FBC">
            <w:pPr>
              <w:jc w:val="center"/>
              <w:rPr>
                <w:sz w:val="16"/>
                <w:szCs w:val="16"/>
              </w:rPr>
            </w:pPr>
            <w:r>
              <w:rPr>
                <w:sz w:val="16"/>
                <w:szCs w:val="16"/>
              </w:rPr>
              <w:t>1.5</w:t>
            </w:r>
          </w:p>
        </w:tc>
        <w:tc>
          <w:tcPr>
            <w:tcW w:w="393" w:type="pct"/>
            <w:vAlign w:val="center"/>
          </w:tcPr>
          <w:p w14:paraId="3FF12363" w14:textId="77777777" w:rsidR="009278BA" w:rsidRDefault="008B442C" w:rsidP="005A2FBC">
            <w:pPr>
              <w:jc w:val="center"/>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4137265B" w:rsidR="009278BA" w:rsidRDefault="008B442C" w:rsidP="005A2FBC">
            <w:pPr>
              <w:jc w:val="center"/>
              <w:rPr>
                <w:sz w:val="16"/>
                <w:szCs w:val="16"/>
              </w:rPr>
            </w:pPr>
            <w:r>
              <w:rPr>
                <w:sz w:val="16"/>
                <w:szCs w:val="16"/>
              </w:rPr>
              <w:t>8.23</w:t>
            </w:r>
          </w:p>
        </w:tc>
        <w:tc>
          <w:tcPr>
            <w:tcW w:w="388" w:type="pct"/>
            <w:vAlign w:val="center"/>
          </w:tcPr>
          <w:p w14:paraId="555263DF" w14:textId="05AA9CCC"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54CE57CC"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6D44C2ED" w14:textId="77777777" w:rsidTr="005A2FBC">
        <w:trPr>
          <w:trHeight w:val="288"/>
        </w:trPr>
        <w:tc>
          <w:tcPr>
            <w:tcW w:w="456" w:type="pct"/>
            <w:vMerge/>
            <w:vAlign w:val="center"/>
          </w:tcPr>
          <w:p w14:paraId="442FC641" w14:textId="77777777" w:rsidR="009278BA" w:rsidRDefault="009278BA" w:rsidP="005A2FBC">
            <w:pPr>
              <w:jc w:val="center"/>
              <w:rPr>
                <w:sz w:val="16"/>
                <w:szCs w:val="16"/>
              </w:rPr>
            </w:pPr>
          </w:p>
        </w:tc>
        <w:tc>
          <w:tcPr>
            <w:tcW w:w="1035" w:type="pct"/>
            <w:vMerge/>
            <w:vAlign w:val="center"/>
          </w:tcPr>
          <w:p w14:paraId="77D5927D" w14:textId="77777777" w:rsidR="009278BA" w:rsidRDefault="009278BA" w:rsidP="005A2FBC">
            <w:pPr>
              <w:jc w:val="center"/>
              <w:rPr>
                <w:sz w:val="16"/>
                <w:szCs w:val="16"/>
              </w:rPr>
            </w:pPr>
          </w:p>
        </w:tc>
        <w:tc>
          <w:tcPr>
            <w:tcW w:w="414" w:type="pct"/>
            <w:vMerge/>
            <w:vAlign w:val="center"/>
          </w:tcPr>
          <w:p w14:paraId="5761AE4F" w14:textId="77777777" w:rsidR="009278BA" w:rsidRDefault="009278BA" w:rsidP="005A2FBC">
            <w:pPr>
              <w:jc w:val="center"/>
              <w:rPr>
                <w:sz w:val="16"/>
                <w:szCs w:val="16"/>
              </w:rPr>
            </w:pPr>
          </w:p>
        </w:tc>
        <w:tc>
          <w:tcPr>
            <w:tcW w:w="458" w:type="pct"/>
            <w:vMerge/>
            <w:vAlign w:val="center"/>
          </w:tcPr>
          <w:p w14:paraId="5968F1ED" w14:textId="77777777" w:rsidR="009278BA" w:rsidRDefault="009278BA" w:rsidP="005A2FBC">
            <w:pPr>
              <w:jc w:val="center"/>
              <w:rPr>
                <w:sz w:val="16"/>
                <w:szCs w:val="16"/>
              </w:rPr>
            </w:pPr>
          </w:p>
        </w:tc>
        <w:tc>
          <w:tcPr>
            <w:tcW w:w="357" w:type="pct"/>
            <w:vAlign w:val="center"/>
          </w:tcPr>
          <w:p w14:paraId="2A15FA26"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2</w:t>
            </w:r>
          </w:p>
        </w:tc>
        <w:tc>
          <w:tcPr>
            <w:tcW w:w="393" w:type="pct"/>
            <w:vAlign w:val="center"/>
          </w:tcPr>
          <w:p w14:paraId="282A509C" w14:textId="77777777" w:rsidR="009278BA" w:rsidRDefault="008B442C" w:rsidP="005A2FBC">
            <w:pPr>
              <w:jc w:val="center"/>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300F1220"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8.</w:t>
            </w:r>
            <w:r>
              <w:rPr>
                <w:sz w:val="16"/>
                <w:szCs w:val="16"/>
              </w:rPr>
              <w:t>24</w:t>
            </w:r>
          </w:p>
        </w:tc>
        <w:tc>
          <w:tcPr>
            <w:tcW w:w="388" w:type="pct"/>
            <w:vAlign w:val="center"/>
          </w:tcPr>
          <w:p w14:paraId="654A749D" w14:textId="45EDEFD5"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7468A311"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15AD8314" w14:textId="77777777" w:rsidTr="005A2FBC">
        <w:trPr>
          <w:trHeight w:val="288"/>
        </w:trPr>
        <w:tc>
          <w:tcPr>
            <w:tcW w:w="456" w:type="pct"/>
            <w:vMerge/>
            <w:vAlign w:val="center"/>
          </w:tcPr>
          <w:p w14:paraId="01F6F2C4" w14:textId="77777777" w:rsidR="009278BA" w:rsidRDefault="009278BA" w:rsidP="005A2FBC">
            <w:pPr>
              <w:jc w:val="center"/>
              <w:rPr>
                <w:sz w:val="16"/>
                <w:szCs w:val="16"/>
              </w:rPr>
            </w:pPr>
          </w:p>
        </w:tc>
        <w:tc>
          <w:tcPr>
            <w:tcW w:w="1035" w:type="pct"/>
            <w:vMerge/>
            <w:vAlign w:val="center"/>
          </w:tcPr>
          <w:p w14:paraId="79CBF5A2" w14:textId="77777777" w:rsidR="009278BA" w:rsidRDefault="009278BA" w:rsidP="005A2FBC">
            <w:pPr>
              <w:jc w:val="center"/>
              <w:rPr>
                <w:sz w:val="16"/>
                <w:szCs w:val="16"/>
              </w:rPr>
            </w:pPr>
          </w:p>
        </w:tc>
        <w:tc>
          <w:tcPr>
            <w:tcW w:w="414" w:type="pct"/>
            <w:vMerge/>
            <w:vAlign w:val="center"/>
          </w:tcPr>
          <w:p w14:paraId="209B3D0B" w14:textId="77777777" w:rsidR="009278BA" w:rsidRDefault="009278BA" w:rsidP="005A2FBC">
            <w:pPr>
              <w:jc w:val="center"/>
              <w:rPr>
                <w:sz w:val="16"/>
                <w:szCs w:val="16"/>
              </w:rPr>
            </w:pPr>
          </w:p>
        </w:tc>
        <w:tc>
          <w:tcPr>
            <w:tcW w:w="458" w:type="pct"/>
            <w:vMerge/>
            <w:vAlign w:val="center"/>
          </w:tcPr>
          <w:p w14:paraId="7E819CD8" w14:textId="77777777" w:rsidR="009278BA" w:rsidRDefault="009278BA" w:rsidP="005A2FBC">
            <w:pPr>
              <w:jc w:val="center"/>
              <w:rPr>
                <w:sz w:val="16"/>
                <w:szCs w:val="16"/>
              </w:rPr>
            </w:pPr>
          </w:p>
        </w:tc>
        <w:tc>
          <w:tcPr>
            <w:tcW w:w="357" w:type="pct"/>
            <w:vAlign w:val="center"/>
          </w:tcPr>
          <w:p w14:paraId="4D6B001B"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3</w:t>
            </w:r>
          </w:p>
        </w:tc>
        <w:tc>
          <w:tcPr>
            <w:tcW w:w="393" w:type="pct"/>
            <w:vAlign w:val="center"/>
          </w:tcPr>
          <w:p w14:paraId="1CEFEC8B" w14:textId="77777777" w:rsidR="009278BA" w:rsidRDefault="008B442C" w:rsidP="005A2FBC">
            <w:pPr>
              <w:jc w:val="center"/>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03A37975"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8.</w:t>
            </w:r>
            <w:r>
              <w:rPr>
                <w:sz w:val="16"/>
                <w:szCs w:val="16"/>
              </w:rPr>
              <w:t>23</w:t>
            </w:r>
          </w:p>
        </w:tc>
        <w:tc>
          <w:tcPr>
            <w:tcW w:w="388" w:type="pct"/>
            <w:vAlign w:val="center"/>
          </w:tcPr>
          <w:p w14:paraId="11853A80" w14:textId="5EEAE016"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3F21FB2B"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rsidRPr="00D36645" w14:paraId="241E62F3" w14:textId="77777777" w:rsidTr="00051856">
        <w:trPr>
          <w:trHeight w:val="288"/>
        </w:trPr>
        <w:tc>
          <w:tcPr>
            <w:tcW w:w="5000" w:type="pct"/>
            <w:gridSpan w:val="10"/>
          </w:tcPr>
          <w:p w14:paraId="3C8A63AB" w14:textId="77777777" w:rsidR="009278BA" w:rsidRPr="00D36645" w:rsidRDefault="008B442C">
            <w:pPr>
              <w:rPr>
                <w:sz w:val="16"/>
                <w:szCs w:val="16"/>
              </w:rPr>
            </w:pPr>
            <w:r w:rsidRPr="383F7823">
              <w:rPr>
                <w:rFonts w:eastAsiaTheme="minorEastAsia"/>
                <w:sz w:val="16"/>
                <w:szCs w:val="16"/>
                <w:lang w:eastAsia="zh-CN"/>
              </w:rPr>
              <w:t xml:space="preserve">Note 1: </w:t>
            </w:r>
            <w:r w:rsidRPr="00FD391A">
              <w:rPr>
                <w:rFonts w:eastAsiaTheme="minorEastAsia"/>
                <w:sz w:val="16"/>
                <w:szCs w:val="16"/>
                <w:lang w:val="sv-SE" w:eastAsia="zh-CN"/>
              </w:rPr>
              <w:t xml:space="preserve">[PDB_I, PDB_P] = [10, 10]; </w:t>
            </w:r>
            <w:r w:rsidRPr="383F7823">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Pr="00452AEE" w:rsidRDefault="008B442C" w:rsidP="009609B0">
      <w:pPr>
        <w:pStyle w:val="Heading5"/>
        <w:spacing w:before="180"/>
        <w:ind w:left="1009" w:hanging="1009"/>
        <w:rPr>
          <w:rFonts w:eastAsia="DengXian" w:cs="Arial"/>
        </w:rPr>
      </w:pPr>
      <w:r w:rsidRPr="007236AF">
        <w:rPr>
          <w:rFonts w:eastAsia="DengXian" w:cs="Arial"/>
        </w:rPr>
        <w:t>DU Scenario</w:t>
      </w:r>
    </w:p>
    <w:p w14:paraId="0D090A7E" w14:textId="77777777" w:rsidR="009278BA" w:rsidRPr="005A2FBC" w:rsidRDefault="008B442C" w:rsidP="009609B0">
      <w:pPr>
        <w:pStyle w:val="Heading6"/>
        <w:spacing w:before="180" w:after="180"/>
        <w:ind w:left="1151" w:hanging="1151"/>
        <w:rPr>
          <w:rFonts w:ascii="Arial" w:hAnsi="Arial" w:cs="Arial"/>
          <w:sz w:val="24"/>
          <w:szCs w:val="24"/>
        </w:rPr>
      </w:pPr>
      <w:r w:rsidRPr="005A2FBC">
        <w:rPr>
          <w:rFonts w:ascii="Arial" w:hAnsi="Arial" w:cs="Arial"/>
          <w:sz w:val="24"/>
          <w:szCs w:val="24"/>
        </w:rPr>
        <w:t>VR/AR</w:t>
      </w:r>
    </w:p>
    <w:p w14:paraId="2EE42F88" w14:textId="77777777" w:rsidR="009278BA" w:rsidRPr="005A2FBC" w:rsidRDefault="008B442C" w:rsidP="009609B0">
      <w:pPr>
        <w:pStyle w:val="Heading7"/>
        <w:spacing w:before="180"/>
        <w:ind w:left="1298" w:hanging="1298"/>
      </w:pPr>
      <w:r>
        <w:t>Single stream traffic model</w:t>
      </w:r>
    </w:p>
    <w:p w14:paraId="0300513F" w14:textId="3E035C31" w:rsidR="009278BA" w:rsidRPr="005A2FBC" w:rsidRDefault="00695C13" w:rsidP="005A2FBC">
      <w:pPr>
        <w:jc w:val="both"/>
        <w:rPr>
          <w:lang w:eastAsia="zh-CN"/>
        </w:rPr>
      </w:pPr>
      <w:r w:rsidRPr="00AD18B1">
        <w:rPr>
          <w:lang w:eastAsia="zh-CN"/>
        </w:rPr>
        <w:t>Based on the evaluation results in</w:t>
      </w:r>
      <w:r w:rsidR="000A0DE4" w:rsidRPr="00AD18B1">
        <w:rPr>
          <w:lang w:eastAsia="zh-CN"/>
        </w:rPr>
        <w:t xml:space="preserve"> </w:t>
      </w:r>
      <w:r w:rsidR="000A0DE4" w:rsidRPr="00BB426E">
        <w:rPr>
          <w:lang w:eastAsia="zh-CN"/>
        </w:rPr>
        <w:fldChar w:fldCharType="begin"/>
      </w:r>
      <w:r w:rsidR="000A0DE4" w:rsidRPr="00AD18B1">
        <w:rPr>
          <w:lang w:eastAsia="zh-CN"/>
        </w:rPr>
        <w:instrText xml:space="preserve"> REF _Ref88037098 \h </w:instrText>
      </w:r>
      <w:r w:rsidR="000A0DE4" w:rsidRPr="005A2FBC">
        <w:rPr>
          <w:lang w:eastAsia="zh-CN"/>
        </w:rPr>
        <w:instrText xml:space="preserve"> \* MERGEFORMAT </w:instrText>
      </w:r>
      <w:r w:rsidR="000A0DE4" w:rsidRPr="00BB426E">
        <w:rPr>
          <w:lang w:eastAsia="zh-CN"/>
        </w:rPr>
      </w:r>
      <w:r w:rsidR="000A0DE4" w:rsidRPr="00BB426E">
        <w:rPr>
          <w:lang w:eastAsia="zh-CN"/>
        </w:rPr>
        <w:fldChar w:fldCharType="separate"/>
      </w:r>
      <w:r w:rsidR="000A0DE4" w:rsidRPr="00313624">
        <w:t xml:space="preserve">Table </w:t>
      </w:r>
      <w:r w:rsidR="000A0DE4" w:rsidRPr="005A2FBC">
        <w:rPr>
          <w:noProof/>
        </w:rPr>
        <w:t>7.3.1.3</w:t>
      </w:r>
      <w:r w:rsidR="000A0DE4" w:rsidRPr="005A2FBC">
        <w:noBreakHyphen/>
      </w:r>
      <w:r w:rsidR="000A0DE4" w:rsidRPr="005A2FBC">
        <w:rPr>
          <w:noProof/>
        </w:rPr>
        <w:t>1</w:t>
      </w:r>
      <w:r w:rsidR="000A0DE4" w:rsidRPr="00BB426E">
        <w:rPr>
          <w:lang w:eastAsia="zh-CN"/>
        </w:rPr>
        <w:fldChar w:fldCharType="end"/>
      </w:r>
      <w:r w:rsidR="00AD18B1" w:rsidRPr="00AD18B1">
        <w:rPr>
          <w:lang w:eastAsia="zh-CN"/>
        </w:rPr>
        <w:t xml:space="preserve"> and </w:t>
      </w:r>
      <w:r w:rsidR="00AD18B1" w:rsidRPr="00BB426E">
        <w:rPr>
          <w:lang w:eastAsia="zh-CN"/>
        </w:rPr>
        <w:fldChar w:fldCharType="begin"/>
      </w:r>
      <w:r w:rsidR="00AD18B1" w:rsidRPr="00AD18B1">
        <w:rPr>
          <w:lang w:eastAsia="zh-CN"/>
        </w:rPr>
        <w:instrText xml:space="preserve"> REF _Ref88037379 \h </w:instrText>
      </w:r>
      <w:r w:rsidR="00AD18B1" w:rsidRPr="005A2FBC">
        <w:rPr>
          <w:lang w:eastAsia="zh-CN"/>
        </w:rPr>
        <w:instrText xml:space="preserve"> \* MERGEFORMAT </w:instrText>
      </w:r>
      <w:r w:rsidR="00AD18B1" w:rsidRPr="00BB426E">
        <w:rPr>
          <w:lang w:eastAsia="zh-CN"/>
        </w:rPr>
      </w:r>
      <w:r w:rsidR="00AD18B1" w:rsidRPr="00BB426E">
        <w:rPr>
          <w:lang w:eastAsia="zh-CN"/>
        </w:rPr>
        <w:fldChar w:fldCharType="separate"/>
      </w:r>
      <w:r w:rsidR="00AD18B1" w:rsidRPr="00313624">
        <w:t xml:space="preserve">Table </w:t>
      </w:r>
      <w:r w:rsidR="00AD18B1" w:rsidRPr="005A2FBC">
        <w:rPr>
          <w:noProof/>
        </w:rPr>
        <w:t>7.3.1.3</w:t>
      </w:r>
      <w:r w:rsidR="00AD18B1" w:rsidRPr="005A2FBC">
        <w:noBreakHyphen/>
      </w:r>
      <w:r w:rsidR="00AD18B1" w:rsidRPr="005A2FBC">
        <w:rPr>
          <w:noProof/>
        </w:rPr>
        <w:t>2</w:t>
      </w:r>
      <w:r w:rsidR="00AD18B1" w:rsidRPr="00BB426E">
        <w:rPr>
          <w:lang w:eastAsia="zh-CN"/>
        </w:rPr>
        <w:fldChar w:fldCharType="end"/>
      </w:r>
      <w:r w:rsidR="007C0975">
        <w:rPr>
          <w:lang w:eastAsia="zh-CN"/>
        </w:rPr>
        <w:t>, the</w:t>
      </w:r>
      <w:r w:rsidRPr="00AD18B1">
        <w:rPr>
          <w:lang w:eastAsia="zh-CN"/>
        </w:rPr>
        <w:t xml:space="preserve"> following observations can be made.</w:t>
      </w:r>
    </w:p>
    <w:p w14:paraId="674AF98A" w14:textId="6711DD62" w:rsidR="00F90D19" w:rsidRPr="00F90D19" w:rsidRDefault="00F90D19" w:rsidP="005A2FBC">
      <w:pPr>
        <w:pStyle w:val="ListParagraph"/>
        <w:numPr>
          <w:ilvl w:val="0"/>
          <w:numId w:val="89"/>
        </w:numPr>
        <w:ind w:firstLineChars="0"/>
        <w:jc w:val="both"/>
      </w:pPr>
      <w:bookmarkStart w:id="424" w:name="_Hlk87474166"/>
      <w:r w:rsidRPr="00F90D19">
        <w:rPr>
          <w:rFonts w:ascii="Times New Roman" w:hAnsi="Times New Roman" w:cs="Times New Roman"/>
          <w:sz w:val="20"/>
          <w:szCs w:val="20"/>
        </w:rPr>
        <w:t xml:space="preserve">For FR2, Dense Urban DL, with 100MHz bandwidth for </w:t>
      </w:r>
      <w:r w:rsidRPr="005A2FBC">
        <w:t>VR/AR</w:t>
      </w:r>
      <w:r w:rsidRPr="00F90D19">
        <w:rPr>
          <w:rFonts w:ascii="Times New Roman" w:hAnsi="Times New Roman" w:cs="Times New Roman"/>
          <w:sz w:val="20"/>
          <w:szCs w:val="20"/>
        </w:rPr>
        <w:t xml:space="preserve"> single-stream traffic model, with SU-MIMO and</w:t>
      </w:r>
      <w:r w:rsidRPr="005A2FBC">
        <w:t xml:space="preserve"> Option 1 UE Antenna parameters: (M, N, P) = (1, 4, 2), 3 panels (left, right, top), 30Mbps, 10ms PDB, 60 FPS, </w:t>
      </w:r>
      <w:r w:rsidRPr="00F90D19">
        <w:rPr>
          <w:rFonts w:ascii="Times New Roman" w:hAnsi="Times New Roman" w:cs="Times New Roman"/>
          <w:sz w:val="20"/>
          <w:szCs w:val="20"/>
        </w:rPr>
        <w:t>it is observed from Source 15, Source 16, Source 18 that mean capacity performance is 8.93 UEs per cell in a range of 6.35~13.44 UEs per cell.</w:t>
      </w:r>
    </w:p>
    <w:p w14:paraId="2EB484BF" w14:textId="0D01FA20" w:rsidR="00F90D19" w:rsidRPr="00F90D19" w:rsidRDefault="00F90D19" w:rsidP="005A2FBC">
      <w:pPr>
        <w:pStyle w:val="ListParagraph"/>
        <w:numPr>
          <w:ilvl w:val="0"/>
          <w:numId w:val="89"/>
        </w:numPr>
        <w:ind w:firstLineChars="0"/>
        <w:jc w:val="both"/>
      </w:pPr>
      <w:r w:rsidRPr="00F90D19">
        <w:rPr>
          <w:rFonts w:ascii="Times New Roman" w:hAnsi="Times New Roman" w:cs="Times New Roman"/>
          <w:sz w:val="20"/>
          <w:szCs w:val="20"/>
        </w:rPr>
        <w:t>For FR2, Dense Urban DL, with 100MHz bandwidth for VR/AR single-stream traffic model, with SU-MIMO and Option 1 UE Antenna parameters: (M, N, P) = (1, 4, 2), 3 panels (left, right, top), 30Mbps, DDDUU, 10ms PDB, 60 FPS, it is observed from Source 15, Source 16, Source 18 that mean capacity performance is 4.85 UEs per cell in a range of 4.2~5.5 UEs per cell.</w:t>
      </w:r>
    </w:p>
    <w:p w14:paraId="0C12F55A" w14:textId="2287B38F" w:rsidR="00F90D19" w:rsidRPr="00F90D19" w:rsidRDefault="00F90D19" w:rsidP="005A2FBC">
      <w:pPr>
        <w:pStyle w:val="ListParagraph"/>
        <w:numPr>
          <w:ilvl w:val="0"/>
          <w:numId w:val="89"/>
        </w:numPr>
        <w:ind w:firstLineChars="0"/>
        <w:jc w:val="both"/>
      </w:pPr>
      <w:r w:rsidRPr="00F90D19">
        <w:rPr>
          <w:rFonts w:ascii="Times New Roman" w:hAnsi="Times New Roman" w:cs="Times New Roman"/>
          <w:sz w:val="20"/>
          <w:szCs w:val="20"/>
        </w:rPr>
        <w:t xml:space="preserve">For FR2, Dense Urban DL, with 100MHz bandwidth for </w:t>
      </w:r>
      <w:r w:rsidRPr="005A2FBC">
        <w:t xml:space="preserve">VR/AR </w:t>
      </w:r>
      <w:r w:rsidRPr="00F90D19">
        <w:rPr>
          <w:rFonts w:ascii="Times New Roman" w:hAnsi="Times New Roman" w:cs="Times New Roman"/>
          <w:sz w:val="20"/>
          <w:szCs w:val="20"/>
        </w:rPr>
        <w:t>single-stream traffic model, with SU-MIMO and</w:t>
      </w:r>
      <w:r w:rsidRPr="005A2FBC">
        <w:t xml:space="preserve"> Option 1 UE Antenna parameters: (M, N, P) = (1, 4, 2), 3 panels (left, right, top), 45Mbps, 10ms PDB, 60 FPS, </w:t>
      </w:r>
      <w:r w:rsidRPr="00F90D19">
        <w:rPr>
          <w:rFonts w:ascii="Times New Roman" w:hAnsi="Times New Roman" w:cs="Times New Roman"/>
          <w:sz w:val="20"/>
          <w:szCs w:val="20"/>
        </w:rPr>
        <w:t>it is observed from Source 15, Source 16, Source 18 that mean capacity performance is 5.71 UEs per cell in a range of 3.94~8.2 UEs per cell.</w:t>
      </w:r>
    </w:p>
    <w:p w14:paraId="1AE953E0" w14:textId="524C93B6" w:rsidR="009278BA" w:rsidRPr="00937F7C" w:rsidRDefault="00F90D19" w:rsidP="005A2FBC">
      <w:pPr>
        <w:pStyle w:val="ListParagraph"/>
        <w:numPr>
          <w:ilvl w:val="0"/>
          <w:numId w:val="89"/>
        </w:numPr>
        <w:ind w:firstLineChars="0"/>
        <w:jc w:val="both"/>
      </w:pPr>
      <w:r w:rsidRPr="00F90D19">
        <w:rPr>
          <w:rFonts w:ascii="Times New Roman" w:hAnsi="Times New Roman" w:cs="Times New Roman"/>
          <w:sz w:val="20"/>
          <w:szCs w:val="20"/>
        </w:rPr>
        <w:t xml:space="preserve">For FR2, Dense Urban DL, with 100MHz bandwidth for </w:t>
      </w:r>
      <w:r w:rsidRPr="005A2FBC">
        <w:t xml:space="preserve">VR/AR </w:t>
      </w:r>
      <w:r w:rsidRPr="00F90D19">
        <w:rPr>
          <w:rFonts w:ascii="Times New Roman" w:hAnsi="Times New Roman" w:cs="Times New Roman"/>
          <w:sz w:val="20"/>
          <w:szCs w:val="20"/>
        </w:rPr>
        <w:t>single-stream traffic model, with SU-MIMO and</w:t>
      </w:r>
      <w:r w:rsidRPr="005A2FBC">
        <w:t xml:space="preserve"> Option 1 UE Antenna parameters: (M, N, P) = (1, 4, 2), 3 panels (left, right, top), 45Mbps, </w:t>
      </w:r>
      <w:r w:rsidRPr="00F90D19">
        <w:rPr>
          <w:rFonts w:ascii="Times New Roman" w:hAnsi="Times New Roman" w:cs="Times New Roman"/>
          <w:sz w:val="20"/>
          <w:szCs w:val="20"/>
        </w:rPr>
        <w:t xml:space="preserve">DDDUU, </w:t>
      </w:r>
      <w:r w:rsidRPr="005A2FBC">
        <w:t xml:space="preserve">10ms PDB, 60 FPS, </w:t>
      </w:r>
      <w:r w:rsidRPr="00F90D19">
        <w:rPr>
          <w:rFonts w:ascii="Times New Roman" w:hAnsi="Times New Roman" w:cs="Times New Roman"/>
          <w:sz w:val="20"/>
          <w:szCs w:val="20"/>
        </w:rPr>
        <w:t>it is observed from Source 7, Source 16 that mean capacity performance is 2.25 UEs per cell in a range of 2~2.5 UEs per cell.</w:t>
      </w:r>
    </w:p>
    <w:p w14:paraId="2B452815" w14:textId="1E95D0B3" w:rsidR="009278BA" w:rsidRPr="00937F7C" w:rsidRDefault="008B442C" w:rsidP="005A2FBC">
      <w:pPr>
        <w:pStyle w:val="ListParagraph"/>
        <w:numPr>
          <w:ilvl w:val="0"/>
          <w:numId w:val="89"/>
        </w:numPr>
        <w:ind w:firstLineChars="0"/>
        <w:jc w:val="both"/>
      </w:pPr>
      <w:r w:rsidRPr="00937F7C">
        <w:rPr>
          <w:rFonts w:ascii="Times New Roman" w:hAnsi="Times New Roman" w:cs="Times New Roman"/>
          <w:sz w:val="20"/>
          <w:szCs w:val="20"/>
        </w:rPr>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Option 2 UE Antenna parameters: 4Tx/4Rx: (M, N, P, Mg, Ng; Mp, Np) = (2,4,2,1,2;1,2), (dH,dV) = (0.5, 0.5)λ,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14</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10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2D0A95E2" w14:textId="66C6069F" w:rsidR="009278BA" w:rsidRPr="002623CD" w:rsidRDefault="008B442C" w:rsidP="005A2FBC">
      <w:pPr>
        <w:pStyle w:val="ListParagraph"/>
        <w:numPr>
          <w:ilvl w:val="0"/>
          <w:numId w:val="89"/>
        </w:numPr>
        <w:ind w:firstLineChars="0"/>
        <w:jc w:val="both"/>
      </w:pPr>
      <w:r w:rsidRPr="00937F7C">
        <w:rPr>
          <w:rFonts w:ascii="Times New Roman" w:hAnsi="Times New Roman" w:cs="Times New Roman"/>
          <w:sz w:val="20"/>
          <w:szCs w:val="20"/>
        </w:rPr>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120 FPS, 30Mbps,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18</w:t>
      </w:r>
      <w:ins w:id="425" w:author="vivo" w:date="2021-11-18T14:15:00Z">
        <w:r w:rsidR="0012006B">
          <w:rPr>
            <w:rFonts w:ascii="Times New Roman" w:hAnsi="Times New Roman" w:cs="Times New Roman" w:hint="eastAsia"/>
            <w:sz w:val="20"/>
            <w:szCs w:val="20"/>
            <w:lang w:eastAsia="zh-CN"/>
          </w:rPr>
          <w:t>,</w:t>
        </w:r>
        <w:r w:rsidR="0012006B">
          <w:rPr>
            <w:rFonts w:ascii="Times New Roman" w:hAnsi="Times New Roman" w:cs="Times New Roman"/>
            <w:sz w:val="20"/>
            <w:szCs w:val="20"/>
            <w:lang w:eastAsia="zh-CN"/>
          </w:rPr>
          <w:t xml:space="preserve"> Source</w:t>
        </w:r>
        <w:r w:rsidR="00E75400" w:rsidRPr="00937F7C">
          <w:rPr>
            <w:rFonts w:ascii="Times New Roman" w:hAnsi="Times New Roman" w:cs="Times New Roman"/>
            <w:sz w:val="20"/>
            <w:szCs w:val="20"/>
          </w:rPr>
          <w:t xml:space="preserve"> </w:t>
        </w:r>
        <w:r w:rsidR="0012006B">
          <w:rPr>
            <w:rFonts w:ascii="Times New Roman" w:hAnsi="Times New Roman" w:cs="Times New Roman"/>
            <w:sz w:val="20"/>
            <w:szCs w:val="20"/>
          </w:rPr>
          <w:t>16</w:t>
        </w:r>
      </w:ins>
      <w:r w:rsidR="0012006B">
        <w:rPr>
          <w:rFonts w:ascii="Times New Roman" w:hAnsi="Times New Roman" w:cs="Times New Roman"/>
          <w:sz w:val="20"/>
          <w:szCs w:val="20"/>
        </w:rPr>
        <w:t xml:space="preserve"> </w:t>
      </w:r>
      <w:r w:rsidR="00E75400" w:rsidRPr="00937F7C">
        <w:rPr>
          <w:rFonts w:ascii="Times New Roman" w:hAnsi="Times New Roman" w:cs="Times New Roman"/>
          <w:sz w:val="20"/>
          <w:szCs w:val="20"/>
        </w:rPr>
        <w:t xml:space="preserve">that the </w:t>
      </w:r>
      <w:ins w:id="426" w:author="vivo" w:date="2021-11-18T14:15:00Z">
        <w:r w:rsidR="0012006B">
          <w:rPr>
            <w:rFonts w:ascii="Times New Roman" w:hAnsi="Times New Roman" w:cs="Times New Roman"/>
            <w:sz w:val="20"/>
            <w:szCs w:val="20"/>
          </w:rPr>
          <w:t xml:space="preserve">mean </w:t>
        </w:r>
      </w:ins>
      <w:r w:rsidR="00E75400" w:rsidRPr="005A2FBC">
        <w:rPr>
          <w:rPrChange w:id="427" w:author="vivo" w:date="2021-11-18T14:15:00Z">
            <w:rPr>
              <w:rFonts w:ascii="Times New Roman" w:hAnsi="Times New Roman"/>
              <w:sz w:val="20"/>
            </w:rPr>
          </w:rPrChange>
        </w:rPr>
        <w:t>capacity performance</w:t>
      </w:r>
      <w:r w:rsidRPr="005A2FBC">
        <w:rPr>
          <w:rPrChange w:id="428" w:author="vivo" w:date="2021-11-18T14:15:00Z">
            <w:rPr>
              <w:rFonts w:ascii="Times New Roman" w:hAnsi="Times New Roman"/>
              <w:sz w:val="20"/>
            </w:rPr>
          </w:rPrChange>
        </w:rPr>
        <w:t xml:space="preserve"> is </w:t>
      </w:r>
      <w:del w:id="429" w:author="vivo" w:date="2021-11-18T14:15:00Z">
        <w:r w:rsidRPr="00937F7C">
          <w:rPr>
            <w:rFonts w:ascii="Times New Roman" w:hAnsi="Times New Roman" w:cs="Times New Roman"/>
            <w:sz w:val="20"/>
            <w:szCs w:val="20"/>
          </w:rPr>
          <w:delText>16.28</w:delText>
        </w:r>
      </w:del>
      <w:ins w:id="430" w:author="vivo" w:date="2021-11-18T14:15:00Z">
        <w:r w:rsidR="0012006B" w:rsidRPr="002623CD">
          <w:t>11.64</w:t>
        </w:r>
      </w:ins>
      <w:r w:rsidR="005C5C77" w:rsidRPr="005A2FBC">
        <w:rPr>
          <w:rPrChange w:id="431" w:author="vivo" w:date="2021-11-18T14:15:00Z">
            <w:rPr>
              <w:rFonts w:ascii="Times New Roman" w:hAnsi="Times New Roman"/>
              <w:sz w:val="20"/>
            </w:rPr>
          </w:rPrChange>
        </w:rPr>
        <w:t xml:space="preserve"> UEs per cell</w:t>
      </w:r>
      <w:ins w:id="432" w:author="vivo" w:date="2021-11-18T14:15:00Z">
        <w:r w:rsidR="0012006B" w:rsidRPr="005A2FBC">
          <w:t xml:space="preserve"> in a range of </w:t>
        </w:r>
        <w:r w:rsidR="0012006B" w:rsidRPr="002623CD">
          <w:t>7~16.28</w:t>
        </w:r>
      </w:ins>
      <w:r w:rsidRPr="005A2FBC">
        <w:rPr>
          <w:rPrChange w:id="433" w:author="vivo" w:date="2021-11-18T14:15:00Z">
            <w:rPr>
              <w:rFonts w:ascii="Times New Roman" w:hAnsi="Times New Roman"/>
              <w:sz w:val="20"/>
            </w:rPr>
          </w:rPrChange>
        </w:rPr>
        <w:t>.</w:t>
      </w:r>
    </w:p>
    <w:p w14:paraId="2DB2882B" w14:textId="281F7EF6" w:rsidR="009278BA" w:rsidRPr="002623CD" w:rsidRDefault="008B442C" w:rsidP="005A2FBC">
      <w:pPr>
        <w:pStyle w:val="ListParagraph"/>
        <w:numPr>
          <w:ilvl w:val="0"/>
          <w:numId w:val="89"/>
        </w:numPr>
        <w:ind w:firstLineChars="0"/>
        <w:jc w:val="both"/>
      </w:pPr>
      <w:r w:rsidRPr="005A2FBC">
        <w:rPr>
          <w:rPrChange w:id="434" w:author="vivo" w:date="2021-11-18T14:15:00Z">
            <w:rPr>
              <w:rFonts w:ascii="Times New Roman" w:hAnsi="Times New Roman"/>
              <w:sz w:val="20"/>
            </w:rPr>
          </w:rPrChange>
        </w:rPr>
        <w:t xml:space="preserve">For FR2, Dense Urban, DL, with 100MHz bandwidth for VR/AR single-stream traffic </w:t>
      </w:r>
      <w:r w:rsidR="00B31469" w:rsidRPr="005A2FBC">
        <w:rPr>
          <w:rPrChange w:id="435" w:author="vivo" w:date="2021-11-18T14:15:00Z">
            <w:rPr>
              <w:rFonts w:ascii="Times New Roman" w:hAnsi="Times New Roman"/>
              <w:sz w:val="20"/>
            </w:rPr>
          </w:rPrChange>
        </w:rPr>
        <w:t>model</w:t>
      </w:r>
      <w:r w:rsidRPr="005A2FBC">
        <w:rPr>
          <w:rPrChange w:id="436" w:author="vivo" w:date="2021-11-18T14:15:00Z">
            <w:rPr>
              <w:rFonts w:ascii="Times New Roman" w:hAnsi="Times New Roman"/>
              <w:sz w:val="20"/>
            </w:rPr>
          </w:rPrChange>
        </w:rPr>
        <w:t xml:space="preserve">, with SU-MIMO, 10ms PDB, 60 FPS, 45Mbps, Option 2 UE Antenna parameters: 4Tx/4Rx: (M, N, P, Mg, Ng; Mp, Np) = (2,4,2,1,2;1,2), (dH,dV) = (0.5, 0.5)λ, it is </w:t>
      </w:r>
      <w:r w:rsidR="00747A41" w:rsidRPr="005A2FBC">
        <w:rPr>
          <w:rPrChange w:id="437" w:author="vivo" w:date="2021-11-18T14:15:00Z">
            <w:rPr>
              <w:rFonts w:ascii="Times New Roman" w:hAnsi="Times New Roman"/>
              <w:sz w:val="20"/>
            </w:rPr>
          </w:rPrChange>
        </w:rPr>
        <w:t>observed</w:t>
      </w:r>
      <w:r w:rsidRPr="005A2FBC">
        <w:rPr>
          <w:rPrChange w:id="438" w:author="vivo" w:date="2021-11-18T14:15:00Z">
            <w:rPr>
              <w:rFonts w:ascii="Times New Roman" w:hAnsi="Times New Roman"/>
              <w:sz w:val="20"/>
            </w:rPr>
          </w:rPrChange>
        </w:rPr>
        <w:t xml:space="preserve"> </w:t>
      </w:r>
      <w:r w:rsidR="00B94661" w:rsidRPr="005A2FBC">
        <w:rPr>
          <w:rPrChange w:id="439" w:author="vivo" w:date="2021-11-18T14:15:00Z">
            <w:rPr>
              <w:rFonts w:ascii="Times New Roman" w:hAnsi="Times New Roman"/>
              <w:sz w:val="20"/>
            </w:rPr>
          </w:rPrChange>
        </w:rPr>
        <w:t xml:space="preserve">from </w:t>
      </w:r>
      <w:r w:rsidR="00BF2551" w:rsidRPr="005A2FBC">
        <w:rPr>
          <w:rPrChange w:id="440" w:author="vivo" w:date="2021-11-18T14:15:00Z">
            <w:rPr>
              <w:rFonts w:ascii="Times New Roman" w:hAnsi="Times New Roman"/>
              <w:sz w:val="20"/>
            </w:rPr>
          </w:rPrChange>
        </w:rPr>
        <w:t>Source 14</w:t>
      </w:r>
      <w:r w:rsidR="00E75400" w:rsidRPr="005A2FBC">
        <w:rPr>
          <w:rPrChange w:id="441" w:author="vivo" w:date="2021-11-18T14:15:00Z">
            <w:rPr>
              <w:rFonts w:ascii="Times New Roman" w:hAnsi="Times New Roman"/>
              <w:sz w:val="20"/>
            </w:rPr>
          </w:rPrChange>
        </w:rPr>
        <w:t xml:space="preserve"> that the capacity performance</w:t>
      </w:r>
      <w:r w:rsidRPr="005A2FBC">
        <w:rPr>
          <w:rPrChange w:id="442" w:author="vivo" w:date="2021-11-18T14:15:00Z">
            <w:rPr>
              <w:rFonts w:ascii="Times New Roman" w:hAnsi="Times New Roman"/>
              <w:sz w:val="20"/>
            </w:rPr>
          </w:rPrChange>
        </w:rPr>
        <w:t xml:space="preserve"> is 4.7</w:t>
      </w:r>
      <w:r w:rsidR="005C5C77" w:rsidRPr="005A2FBC">
        <w:rPr>
          <w:rPrChange w:id="443" w:author="vivo" w:date="2021-11-18T14:15:00Z">
            <w:rPr>
              <w:rFonts w:ascii="Times New Roman" w:hAnsi="Times New Roman"/>
              <w:sz w:val="20"/>
            </w:rPr>
          </w:rPrChange>
        </w:rPr>
        <w:t xml:space="preserve"> UEs per cell</w:t>
      </w:r>
      <w:r w:rsidRPr="005A2FBC">
        <w:rPr>
          <w:rPrChange w:id="444" w:author="vivo" w:date="2021-11-18T14:15:00Z">
            <w:rPr>
              <w:rFonts w:ascii="Times New Roman" w:hAnsi="Times New Roman"/>
              <w:sz w:val="20"/>
            </w:rPr>
          </w:rPrChange>
        </w:rPr>
        <w:t>.</w:t>
      </w:r>
    </w:p>
    <w:p w14:paraId="73C0DF97" w14:textId="05FD8357" w:rsidR="009278BA" w:rsidRPr="002623CD" w:rsidRDefault="008B442C" w:rsidP="005A2FBC">
      <w:pPr>
        <w:pStyle w:val="ListParagraph"/>
        <w:numPr>
          <w:ilvl w:val="0"/>
          <w:numId w:val="89"/>
        </w:numPr>
        <w:ind w:firstLineChars="0"/>
        <w:jc w:val="both"/>
      </w:pPr>
      <w:r w:rsidRPr="005A2FBC">
        <w:rPr>
          <w:rPrChange w:id="445" w:author="vivo" w:date="2021-11-18T14:15:00Z">
            <w:rPr>
              <w:rFonts w:ascii="Times New Roman" w:hAnsi="Times New Roman"/>
              <w:sz w:val="20"/>
            </w:rPr>
          </w:rPrChange>
        </w:rPr>
        <w:t xml:space="preserve">For FR2, Dense Urban, DL, with 100MHz bandwidth for VR/AR single-stream traffic </w:t>
      </w:r>
      <w:r w:rsidR="00B31469" w:rsidRPr="005A2FBC">
        <w:rPr>
          <w:rPrChange w:id="446" w:author="vivo" w:date="2021-11-18T14:15:00Z">
            <w:rPr>
              <w:rFonts w:ascii="Times New Roman" w:hAnsi="Times New Roman"/>
              <w:sz w:val="20"/>
            </w:rPr>
          </w:rPrChange>
        </w:rPr>
        <w:t>model</w:t>
      </w:r>
      <w:r w:rsidRPr="005A2FBC">
        <w:rPr>
          <w:rPrChange w:id="447" w:author="vivo" w:date="2021-11-18T14:15:00Z">
            <w:rPr>
              <w:rFonts w:ascii="Times New Roman" w:hAnsi="Times New Roman"/>
              <w:sz w:val="20"/>
            </w:rPr>
          </w:rPrChange>
        </w:rPr>
        <w:t xml:space="preserve">, with SU-MIMO, 10ms PDB, 120 FPS, 45Mbps, </w:t>
      </w:r>
      <w:r w:rsidRPr="002623CD">
        <w:rPr>
          <w:rPrChange w:id="448" w:author="vivo" w:date="2021-11-18T14:15:00Z">
            <w:rPr>
              <w:rFonts w:ascii="Times New Roman" w:hAnsi="Times New Roman"/>
              <w:sz w:val="20"/>
            </w:rPr>
          </w:rPrChange>
        </w:rPr>
        <w:t xml:space="preserve">Option </w:t>
      </w:r>
      <w:del w:id="449" w:author="vivo" w:date="2021-11-18T14:15:00Z">
        <w:r w:rsidRPr="00937F7C">
          <w:rPr>
            <w:rFonts w:ascii="Times New Roman" w:hAnsi="Times New Roman" w:cs="Times New Roman"/>
            <w:sz w:val="20"/>
            <w:szCs w:val="20"/>
          </w:rPr>
          <w:delText>2</w:delText>
        </w:r>
      </w:del>
      <w:ins w:id="450" w:author="vivo" w:date="2021-11-18T14:15:00Z">
        <w:r w:rsidR="0012006B" w:rsidRPr="002623CD">
          <w:t>1</w:t>
        </w:r>
      </w:ins>
      <w:r w:rsidR="0012006B" w:rsidRPr="002623CD">
        <w:rPr>
          <w:rPrChange w:id="451" w:author="vivo" w:date="2021-11-18T14:15:00Z">
            <w:rPr>
              <w:rFonts w:ascii="Times New Roman" w:hAnsi="Times New Roman"/>
              <w:sz w:val="20"/>
            </w:rPr>
          </w:rPrChange>
        </w:rPr>
        <w:t xml:space="preserve"> </w:t>
      </w:r>
      <w:r w:rsidRPr="002623CD">
        <w:rPr>
          <w:rPrChange w:id="452" w:author="vivo" w:date="2021-11-18T14:15:00Z">
            <w:rPr>
              <w:rFonts w:ascii="Times New Roman" w:hAnsi="Times New Roman"/>
              <w:sz w:val="20"/>
            </w:rPr>
          </w:rPrChange>
        </w:rPr>
        <w:t xml:space="preserve">UE Antenna parameters: </w:t>
      </w:r>
      <w:del w:id="453" w:author="vivo" w:date="2021-11-18T14:15:00Z">
        <w:r w:rsidRPr="00937F7C">
          <w:rPr>
            <w:rFonts w:ascii="Times New Roman" w:hAnsi="Times New Roman" w:cs="Times New Roman"/>
            <w:sz w:val="20"/>
            <w:szCs w:val="20"/>
          </w:rPr>
          <w:delText xml:space="preserve">4Tx/4Rx: </w:delText>
        </w:r>
      </w:del>
      <w:r w:rsidR="0012006B" w:rsidRPr="002623CD">
        <w:rPr>
          <w:rPrChange w:id="454" w:author="vivo" w:date="2021-11-18T14:15:00Z">
            <w:rPr>
              <w:rFonts w:ascii="Times New Roman" w:hAnsi="Times New Roman"/>
              <w:sz w:val="20"/>
            </w:rPr>
          </w:rPrChange>
        </w:rPr>
        <w:t>(M, N, P</w:t>
      </w:r>
      <w:del w:id="455" w:author="vivo" w:date="2021-11-18T14:15:00Z">
        <w:r w:rsidRPr="00937F7C">
          <w:rPr>
            <w:rFonts w:ascii="Times New Roman" w:hAnsi="Times New Roman" w:cs="Times New Roman"/>
            <w:sz w:val="20"/>
            <w:szCs w:val="20"/>
          </w:rPr>
          <w:delText>, Mg, Ng; Mp, Np) = (2,</w:delText>
        </w:r>
      </w:del>
      <w:ins w:id="456" w:author="vivo" w:date="2021-11-18T14:15:00Z">
        <w:r w:rsidR="0012006B" w:rsidRPr="002623CD">
          <w:t xml:space="preserve">) = (1, </w:t>
        </w:r>
      </w:ins>
      <w:r w:rsidR="0012006B" w:rsidRPr="002623CD">
        <w:rPr>
          <w:rPrChange w:id="457" w:author="vivo" w:date="2021-11-18T14:15:00Z">
            <w:rPr>
              <w:rFonts w:ascii="Times New Roman" w:hAnsi="Times New Roman"/>
              <w:sz w:val="20"/>
            </w:rPr>
          </w:rPrChange>
        </w:rPr>
        <w:t>4,</w:t>
      </w:r>
      <w:del w:id="458" w:author="vivo" w:date="2021-11-18T14:15:00Z">
        <w:r w:rsidRPr="00937F7C">
          <w:rPr>
            <w:rFonts w:ascii="Times New Roman" w:hAnsi="Times New Roman" w:cs="Times New Roman"/>
            <w:sz w:val="20"/>
            <w:szCs w:val="20"/>
          </w:rPr>
          <w:delText>2,1,2;1,2), (dH,dV) = (0.5, 0.5)λ,</w:delText>
        </w:r>
      </w:del>
      <w:ins w:id="459" w:author="vivo" w:date="2021-11-18T14:15:00Z">
        <w:r w:rsidR="0012006B" w:rsidRPr="002623CD">
          <w:t xml:space="preserve"> 2), 3 panels (left, right, top)</w:t>
        </w:r>
        <w:r w:rsidRPr="005A2FBC">
          <w:t>,</w:t>
        </w:r>
      </w:ins>
      <w:r w:rsidRPr="005A2FBC">
        <w:rPr>
          <w:rPrChange w:id="460" w:author="vivo" w:date="2021-11-18T14:15:00Z">
            <w:rPr>
              <w:rFonts w:ascii="Times New Roman" w:hAnsi="Times New Roman"/>
              <w:sz w:val="20"/>
            </w:rPr>
          </w:rPrChange>
        </w:rPr>
        <w:t xml:space="preserve"> it is </w:t>
      </w:r>
      <w:r w:rsidR="00747A41" w:rsidRPr="005A2FBC">
        <w:rPr>
          <w:rPrChange w:id="461" w:author="vivo" w:date="2021-11-18T14:15:00Z">
            <w:rPr>
              <w:rFonts w:ascii="Times New Roman" w:hAnsi="Times New Roman"/>
              <w:sz w:val="20"/>
            </w:rPr>
          </w:rPrChange>
        </w:rPr>
        <w:t>observed</w:t>
      </w:r>
      <w:r w:rsidRPr="005A2FBC">
        <w:rPr>
          <w:rPrChange w:id="462" w:author="vivo" w:date="2021-11-18T14:15:00Z">
            <w:rPr>
              <w:rFonts w:ascii="Times New Roman" w:hAnsi="Times New Roman"/>
              <w:sz w:val="20"/>
            </w:rPr>
          </w:rPrChange>
        </w:rPr>
        <w:t xml:space="preserve"> </w:t>
      </w:r>
      <w:r w:rsidR="00B94661" w:rsidRPr="005A2FBC">
        <w:rPr>
          <w:rPrChange w:id="463" w:author="vivo" w:date="2021-11-18T14:15:00Z">
            <w:rPr>
              <w:rFonts w:ascii="Times New Roman" w:hAnsi="Times New Roman"/>
              <w:sz w:val="20"/>
            </w:rPr>
          </w:rPrChange>
        </w:rPr>
        <w:t xml:space="preserve">from </w:t>
      </w:r>
      <w:r w:rsidR="00BF2551" w:rsidRPr="002623CD">
        <w:rPr>
          <w:rPrChange w:id="464" w:author="vivo" w:date="2021-11-18T14:15:00Z">
            <w:rPr>
              <w:rFonts w:ascii="Times New Roman" w:hAnsi="Times New Roman"/>
              <w:sz w:val="20"/>
            </w:rPr>
          </w:rPrChange>
        </w:rPr>
        <w:t xml:space="preserve">Source </w:t>
      </w:r>
      <w:del w:id="465" w:author="vivo" w:date="2021-11-18T14:15:00Z">
        <w:r w:rsidR="00BF2551" w:rsidRPr="00937F7C">
          <w:rPr>
            <w:rFonts w:ascii="Times New Roman" w:hAnsi="Times New Roman" w:cs="Times New Roman"/>
            <w:sz w:val="20"/>
            <w:szCs w:val="20"/>
          </w:rPr>
          <w:delText>14</w:delText>
        </w:r>
      </w:del>
      <w:ins w:id="466" w:author="vivo" w:date="2021-11-18T14:15:00Z">
        <w:r w:rsidR="00BF2551" w:rsidRPr="002623CD">
          <w:t>1</w:t>
        </w:r>
        <w:r w:rsidR="00F93301" w:rsidRPr="002623CD">
          <w:t>8</w:t>
        </w:r>
        <w:r w:rsidR="0012006B" w:rsidRPr="002623CD">
          <w:t>, Source 16</w:t>
        </w:r>
      </w:ins>
      <w:r w:rsidR="00E75400" w:rsidRPr="005A2FBC">
        <w:rPr>
          <w:rPrChange w:id="467" w:author="vivo" w:date="2021-11-18T14:15:00Z">
            <w:rPr>
              <w:rFonts w:ascii="Times New Roman" w:hAnsi="Times New Roman"/>
              <w:sz w:val="20"/>
            </w:rPr>
          </w:rPrChange>
        </w:rPr>
        <w:t xml:space="preserve"> that the </w:t>
      </w:r>
      <w:ins w:id="468" w:author="vivo" w:date="2021-11-18T14:15:00Z">
        <w:r w:rsidR="0012006B" w:rsidRPr="002623CD">
          <w:t>mean</w:t>
        </w:r>
        <w:r w:rsidR="0012006B" w:rsidRPr="005A2FBC">
          <w:t xml:space="preserve"> </w:t>
        </w:r>
      </w:ins>
      <w:r w:rsidR="00E75400" w:rsidRPr="005A2FBC">
        <w:rPr>
          <w:rPrChange w:id="469" w:author="vivo" w:date="2021-11-18T14:15:00Z">
            <w:rPr>
              <w:rFonts w:ascii="Times New Roman" w:hAnsi="Times New Roman"/>
              <w:sz w:val="20"/>
            </w:rPr>
          </w:rPrChange>
        </w:rPr>
        <w:t>capacity performance</w:t>
      </w:r>
      <w:r w:rsidRPr="005A2FBC">
        <w:rPr>
          <w:rPrChange w:id="470" w:author="vivo" w:date="2021-11-18T14:15:00Z">
            <w:rPr>
              <w:rFonts w:ascii="Times New Roman" w:hAnsi="Times New Roman"/>
              <w:sz w:val="20"/>
            </w:rPr>
          </w:rPrChange>
        </w:rPr>
        <w:t xml:space="preserve"> is </w:t>
      </w:r>
      <w:ins w:id="471" w:author="vivo" w:date="2021-11-18T14:15:00Z">
        <w:r w:rsidR="0012006B" w:rsidRPr="005A2FBC">
          <w:t>7.91</w:t>
        </w:r>
        <w:r w:rsidR="005C5C77" w:rsidRPr="005A2FBC">
          <w:t xml:space="preserve"> UEs per cell</w:t>
        </w:r>
        <w:r w:rsidR="0012006B" w:rsidRPr="005A2FBC">
          <w:t xml:space="preserve"> in a range of 5.5~</w:t>
        </w:r>
      </w:ins>
      <w:r w:rsidR="0012006B" w:rsidRPr="005A2FBC">
        <w:rPr>
          <w:rPrChange w:id="472" w:author="vivo" w:date="2021-11-18T14:15:00Z">
            <w:rPr>
              <w:rFonts w:ascii="Times New Roman" w:hAnsi="Times New Roman"/>
              <w:sz w:val="20"/>
            </w:rPr>
          </w:rPrChange>
        </w:rPr>
        <w:t>10.32 UEs per cell</w:t>
      </w:r>
      <w:r w:rsidRPr="005A2FBC">
        <w:rPr>
          <w:rPrChange w:id="473" w:author="vivo" w:date="2021-11-18T14:15:00Z">
            <w:rPr>
              <w:rFonts w:ascii="Times New Roman" w:hAnsi="Times New Roman"/>
              <w:sz w:val="20"/>
            </w:rPr>
          </w:rPrChange>
        </w:rPr>
        <w:t>.</w:t>
      </w:r>
    </w:p>
    <w:p w14:paraId="68CAA743" w14:textId="2B633EB8" w:rsidR="009278BA" w:rsidRPr="00937F7C" w:rsidRDefault="008B442C" w:rsidP="005A2FBC">
      <w:pPr>
        <w:pStyle w:val="ListParagraph"/>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16</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30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2829223F" w14:textId="31E79807" w:rsidR="009278BA" w:rsidRPr="00937F7C" w:rsidRDefault="008B442C" w:rsidP="005A2FBC">
      <w:pPr>
        <w:pStyle w:val="ListParagraph"/>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w:t>
      </w:r>
      <w:r w:rsidR="00E75400" w:rsidRPr="00937F7C">
        <w:rPr>
          <w:rFonts w:ascii="Times New Roman" w:hAnsi="Times New Roman" w:cs="Times New Roman"/>
          <w:sz w:val="20"/>
          <w:szCs w:val="20"/>
        </w:rPr>
        <w:t>DDDDU</w:t>
      </w:r>
      <w:r w:rsidRPr="00937F7C">
        <w:rPr>
          <w:rFonts w:ascii="Times New Roman" w:hAnsi="Times New Roman" w:cs="Times New Roman"/>
          <w:sz w:val="20"/>
          <w:szCs w:val="20"/>
        </w:rPr>
        <w:t xml:space="preserve">,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16</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21.5</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00B27E26" w14:textId="44E64C19" w:rsidR="009278BA" w:rsidRPr="00937F7C" w:rsidRDefault="008B442C" w:rsidP="005A2FBC">
      <w:pPr>
        <w:pStyle w:val="ListParagraph"/>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45Mbps,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w:t>
      </w:r>
      <w:r w:rsidR="00673690" w:rsidRPr="00937F7C">
        <w:rPr>
          <w:rFonts w:ascii="Times New Roman" w:hAnsi="Times New Roman" w:cs="Times New Roman"/>
          <w:sz w:val="20"/>
          <w:szCs w:val="20"/>
        </w:rPr>
        <w:t>6</w:t>
      </w:r>
      <w:r w:rsidRPr="00937F7C">
        <w:rPr>
          <w:rFonts w:ascii="Times New Roman" w:hAnsi="Times New Roman" w:cs="Times New Roman"/>
          <w:sz w:val="20"/>
          <w:szCs w:val="20"/>
        </w:rPr>
        <w:t xml:space="preserve">, </w:t>
      </w:r>
      <w:r w:rsidR="00BF2551" w:rsidRPr="00937F7C">
        <w:rPr>
          <w:rFonts w:ascii="Times New Roman" w:hAnsi="Times New Roman" w:cs="Times New Roman"/>
          <w:sz w:val="20"/>
          <w:szCs w:val="20"/>
        </w:rPr>
        <w:t>Source 1</w:t>
      </w:r>
      <w:r w:rsidR="00673690" w:rsidRPr="00937F7C">
        <w:rPr>
          <w:rFonts w:ascii="Times New Roman" w:hAnsi="Times New Roman" w:cs="Times New Roman"/>
          <w:sz w:val="20"/>
          <w:szCs w:val="20"/>
        </w:rPr>
        <w:t>8</w:t>
      </w:r>
      <w:r w:rsidR="00B94661" w:rsidRPr="00937F7C">
        <w:rPr>
          <w:rFonts w:ascii="Times New Roman" w:hAnsi="Times New Roman" w:cs="Times New Roman"/>
          <w:sz w:val="20"/>
          <w:szCs w:val="20"/>
        </w:rPr>
        <w:t xml:space="preserve"> that </w:t>
      </w:r>
      <w:r w:rsidRPr="00937F7C">
        <w:rPr>
          <w:rFonts w:ascii="Times New Roman" w:hAnsi="Times New Roman" w:cs="Times New Roman"/>
          <w:sz w:val="20"/>
          <w:szCs w:val="20"/>
        </w:rPr>
        <w:t xml:space="preserve">mean capacity </w:t>
      </w:r>
      <w:r w:rsidR="002E1AB9" w:rsidRPr="00937F7C">
        <w:rPr>
          <w:rFonts w:ascii="Times New Roman" w:hAnsi="Times New Roman" w:cs="Times New Roman"/>
          <w:sz w:val="20"/>
          <w:szCs w:val="20"/>
        </w:rPr>
        <w:t>performance is</w:t>
      </w:r>
      <w:r w:rsidRPr="00937F7C">
        <w:rPr>
          <w:rFonts w:ascii="Times New Roman" w:hAnsi="Times New Roman" w:cs="Times New Roman"/>
          <w:sz w:val="20"/>
          <w:szCs w:val="20"/>
        </w:rPr>
        <w:t xml:space="preserve"> 33.20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 xml:space="preserve"> in </w:t>
      </w:r>
      <w:r w:rsidR="0071744D" w:rsidRPr="00937F7C">
        <w:rPr>
          <w:rFonts w:ascii="Times New Roman" w:hAnsi="Times New Roman" w:cs="Times New Roman"/>
          <w:sz w:val="20"/>
          <w:szCs w:val="20"/>
        </w:rPr>
        <w:t>a range</w:t>
      </w:r>
      <w:r w:rsidRPr="00937F7C">
        <w:rPr>
          <w:rFonts w:ascii="Times New Roman" w:hAnsi="Times New Roman" w:cs="Times New Roman"/>
          <w:sz w:val="20"/>
          <w:szCs w:val="20"/>
        </w:rPr>
        <w:t xml:space="preserve"> of 22.5~43.89</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5A9E3505" w14:textId="67DA6A63" w:rsidR="009278BA" w:rsidRPr="00937F7C" w:rsidRDefault="008B442C" w:rsidP="005A2FBC">
      <w:pPr>
        <w:pStyle w:val="ListParagraph"/>
        <w:numPr>
          <w:ilvl w:val="0"/>
          <w:numId w:val="89"/>
        </w:numPr>
        <w:ind w:firstLineChars="0"/>
        <w:jc w:val="both"/>
      </w:pPr>
      <w:r w:rsidRPr="005A2FBC">
        <w:rPr>
          <w:rFonts w:ascii="Times New Roman" w:hAnsi="Times New Roman" w:cs="Times New Roman"/>
          <w:sz w:val="20"/>
          <w:szCs w:val="20"/>
        </w:rPr>
        <w:t xml:space="preserve">For FR2, Dense Urban, DL, with 400MHz bandwidth for VR/AR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10ms PDB, 60 FPS, 45Mbps and </w:t>
      </w:r>
      <w:r w:rsidR="00E75400" w:rsidRPr="005A2FBC">
        <w:rPr>
          <w:rFonts w:ascii="Times New Roman" w:hAnsi="Times New Roman" w:cs="Times New Roman"/>
          <w:sz w:val="20"/>
          <w:szCs w:val="20"/>
        </w:rPr>
        <w:t>DDDDU</w:t>
      </w:r>
      <w:r w:rsidRPr="005A2FBC">
        <w:rPr>
          <w:rFonts w:ascii="Times New Roman" w:hAnsi="Times New Roman" w:cs="Times New Roman"/>
          <w:sz w:val="20"/>
          <w:szCs w:val="20"/>
        </w:rPr>
        <w:t xml:space="preserve">, Option 1 UE Antenna parameters: (M, N, P) = (1, 4, 2), 3 panels (left, right, top),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capacity performance</w:t>
      </w:r>
      <w:r w:rsidRPr="005A2FBC">
        <w:rPr>
          <w:rFonts w:ascii="Times New Roman" w:hAnsi="Times New Roman" w:cs="Times New Roman"/>
          <w:sz w:val="20"/>
          <w:szCs w:val="20"/>
        </w:rPr>
        <w:t xml:space="preserve"> is 16.5</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r w:rsidR="00E75400" w:rsidRPr="005A2FBC" w:rsidDel="00E75400">
        <w:rPr>
          <w:rFonts w:ascii="Times New Roman" w:hAnsi="Times New Roman" w:cs="Times New Roman"/>
          <w:sz w:val="20"/>
          <w:szCs w:val="20"/>
        </w:rPr>
        <w:t xml:space="preserve"> </w:t>
      </w:r>
    </w:p>
    <w:p w14:paraId="747281A7" w14:textId="77777777" w:rsidR="009278BA" w:rsidRPr="005A2FBC" w:rsidRDefault="008B442C" w:rsidP="009609B0">
      <w:pPr>
        <w:pStyle w:val="Heading7"/>
        <w:spacing w:before="180"/>
        <w:ind w:left="1298" w:hanging="1298"/>
        <w:jc w:val="both"/>
      </w:pPr>
      <w:r>
        <w:t>Multi-stream traffic model</w:t>
      </w:r>
    </w:p>
    <w:p w14:paraId="67E4DA94" w14:textId="6145AE5D" w:rsidR="009278BA" w:rsidRPr="005A2FBC" w:rsidRDefault="00695C13" w:rsidP="005A2FBC">
      <w:pPr>
        <w:jc w:val="both"/>
        <w:rPr>
          <w:lang w:eastAsia="zh-CN"/>
        </w:rPr>
      </w:pPr>
      <w:r w:rsidRPr="00B40290">
        <w:rPr>
          <w:lang w:eastAsia="zh-CN"/>
        </w:rPr>
        <w:t xml:space="preserve">Based on the evaluation results in </w:t>
      </w:r>
      <w:r w:rsidR="00B40290" w:rsidRPr="0075003D">
        <w:rPr>
          <w:lang w:eastAsia="zh-CN"/>
        </w:rPr>
        <w:fldChar w:fldCharType="begin"/>
      </w:r>
      <w:r w:rsidR="00B40290" w:rsidRPr="00B40290">
        <w:rPr>
          <w:lang w:eastAsia="zh-CN"/>
        </w:rPr>
        <w:instrText xml:space="preserve"> REF _Ref88037183 \h </w:instrText>
      </w:r>
      <w:r w:rsidR="00B40290" w:rsidRPr="005A2FBC">
        <w:rPr>
          <w:lang w:eastAsia="zh-CN"/>
        </w:rPr>
        <w:instrText xml:space="preserve"> \* MERGEFORMAT </w:instrText>
      </w:r>
      <w:r w:rsidR="00B40290" w:rsidRPr="0075003D">
        <w:rPr>
          <w:lang w:eastAsia="zh-CN"/>
        </w:rPr>
      </w:r>
      <w:r w:rsidR="00B40290" w:rsidRPr="0075003D">
        <w:rPr>
          <w:lang w:eastAsia="zh-CN"/>
        </w:rPr>
        <w:fldChar w:fldCharType="separate"/>
      </w:r>
      <w:r w:rsidR="00B40290" w:rsidRPr="00313624">
        <w:t xml:space="preserve">Table </w:t>
      </w:r>
      <w:r w:rsidR="00B40290" w:rsidRPr="005A2FBC">
        <w:rPr>
          <w:noProof/>
        </w:rPr>
        <w:t>7.3.1.3</w:t>
      </w:r>
      <w:r w:rsidR="00B40290" w:rsidRPr="005A2FBC">
        <w:noBreakHyphen/>
      </w:r>
      <w:r w:rsidR="00B40290" w:rsidRPr="005A2FBC">
        <w:rPr>
          <w:noProof/>
        </w:rPr>
        <w:t>3</w:t>
      </w:r>
      <w:r w:rsidR="00B40290" w:rsidRPr="0075003D">
        <w:rPr>
          <w:lang w:eastAsia="zh-CN"/>
        </w:rPr>
        <w:fldChar w:fldCharType="end"/>
      </w:r>
      <w:r w:rsidR="00B40290" w:rsidRPr="00B40290">
        <w:rPr>
          <w:lang w:eastAsia="zh-CN"/>
        </w:rPr>
        <w:t xml:space="preserve">, </w:t>
      </w:r>
      <w:r w:rsidRPr="00B40290">
        <w:rPr>
          <w:lang w:eastAsia="zh-CN"/>
        </w:rPr>
        <w:t>the following observations can be made.</w:t>
      </w:r>
    </w:p>
    <w:p w14:paraId="5C7F47D1" w14:textId="6DE47687"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DL, with 100MHz bandwidth for Video + Audio/data multi-stream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Video PDB,30ms Audio PDB,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6</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BDCED41" w14:textId="020545C7" w:rsidR="009278BA" w:rsidRPr="00BB426E"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DL, with 100MHz bandwidth for Video + Audio/data multi-stream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Video PDB,30ms Audio PDB and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868C57" w14:textId="77777777" w:rsidR="009278BA" w:rsidRPr="005A2FBC" w:rsidRDefault="008B442C" w:rsidP="009609B0">
      <w:pPr>
        <w:pStyle w:val="Heading6"/>
        <w:spacing w:before="180" w:after="180"/>
        <w:ind w:left="1151" w:hanging="1151"/>
        <w:jc w:val="both"/>
        <w:rPr>
          <w:rFonts w:ascii="Arial" w:hAnsi="Arial" w:cs="Arial"/>
          <w:sz w:val="22"/>
          <w:szCs w:val="22"/>
        </w:rPr>
      </w:pPr>
      <w:r w:rsidRPr="005A2FBC">
        <w:rPr>
          <w:rFonts w:ascii="Arial" w:hAnsi="Arial" w:cs="Arial"/>
          <w:sz w:val="22"/>
          <w:szCs w:val="22"/>
        </w:rPr>
        <w:t>CG</w:t>
      </w:r>
    </w:p>
    <w:p w14:paraId="15C2A227" w14:textId="27FD1672" w:rsidR="009278BA" w:rsidRPr="005A2FBC" w:rsidRDefault="00695C13" w:rsidP="005A2FBC">
      <w:pPr>
        <w:jc w:val="both"/>
        <w:rPr>
          <w:lang w:eastAsia="zh-CN"/>
        </w:rPr>
      </w:pPr>
      <w:r w:rsidRPr="00A4558A">
        <w:rPr>
          <w:lang w:eastAsia="zh-CN"/>
        </w:rPr>
        <w:t>Based on the evaluation results in</w:t>
      </w:r>
      <w:r w:rsidR="00AD18B1" w:rsidRPr="00A4558A">
        <w:rPr>
          <w:lang w:eastAsia="zh-CN"/>
        </w:rPr>
        <w:t xml:space="preserve"> </w:t>
      </w:r>
      <w:r w:rsidR="00AD18B1" w:rsidRPr="0075003D">
        <w:rPr>
          <w:lang w:eastAsia="zh-CN"/>
        </w:rPr>
        <w:fldChar w:fldCharType="begin"/>
      </w:r>
      <w:r w:rsidR="00AD18B1" w:rsidRPr="00A4558A">
        <w:rPr>
          <w:lang w:eastAsia="zh-CN"/>
        </w:rPr>
        <w:instrText xml:space="preserve"> REF _Ref88037098 \h </w:instrText>
      </w:r>
      <w:r w:rsidR="00AD18B1" w:rsidRPr="005A2FBC">
        <w:rPr>
          <w:lang w:eastAsia="zh-CN"/>
        </w:rPr>
        <w:instrText xml:space="preserve"> \* MERGEFORMAT </w:instrText>
      </w:r>
      <w:r w:rsidR="00AD18B1" w:rsidRPr="0075003D">
        <w:rPr>
          <w:lang w:eastAsia="zh-CN"/>
        </w:rPr>
      </w:r>
      <w:r w:rsidR="00AD18B1" w:rsidRPr="0075003D">
        <w:rPr>
          <w:lang w:eastAsia="zh-CN"/>
        </w:rPr>
        <w:fldChar w:fldCharType="separate"/>
      </w:r>
      <w:r w:rsidR="00AD18B1" w:rsidRPr="00313624">
        <w:t xml:space="preserve">Table </w:t>
      </w:r>
      <w:r w:rsidR="00AD18B1" w:rsidRPr="005A2FBC">
        <w:rPr>
          <w:noProof/>
        </w:rPr>
        <w:t>7.3.1.3</w:t>
      </w:r>
      <w:r w:rsidR="00AD18B1" w:rsidRPr="005A2FBC">
        <w:noBreakHyphen/>
      </w:r>
      <w:r w:rsidR="00AD18B1" w:rsidRPr="005A2FBC">
        <w:rPr>
          <w:noProof/>
        </w:rPr>
        <w:t>1</w:t>
      </w:r>
      <w:r w:rsidR="00AD18B1" w:rsidRPr="0075003D">
        <w:rPr>
          <w:lang w:eastAsia="zh-CN"/>
        </w:rPr>
        <w:fldChar w:fldCharType="end"/>
      </w:r>
      <w:r w:rsidR="00AD18B1" w:rsidRPr="00A4558A">
        <w:rPr>
          <w:lang w:eastAsia="zh-CN"/>
        </w:rPr>
        <w:t xml:space="preserve"> </w:t>
      </w:r>
      <w:r w:rsidR="00A4558A" w:rsidRPr="00A4558A">
        <w:rPr>
          <w:lang w:eastAsia="zh-CN"/>
        </w:rPr>
        <w:t xml:space="preserve">and </w:t>
      </w:r>
      <w:r w:rsidR="00A4558A" w:rsidRPr="008C2A41">
        <w:rPr>
          <w:lang w:eastAsia="zh-CN"/>
        </w:rPr>
        <w:fldChar w:fldCharType="begin"/>
      </w:r>
      <w:r w:rsidR="00A4558A" w:rsidRPr="00A4558A">
        <w:rPr>
          <w:lang w:eastAsia="zh-CN"/>
        </w:rPr>
        <w:instrText xml:space="preserve"> REF _Ref88037379 \h </w:instrText>
      </w:r>
      <w:r w:rsidR="00A4558A" w:rsidRPr="005A2FBC">
        <w:rPr>
          <w:lang w:eastAsia="zh-CN"/>
        </w:rPr>
        <w:instrText xml:space="preserve"> \* MERGEFORMAT </w:instrText>
      </w:r>
      <w:r w:rsidR="00A4558A" w:rsidRPr="008C2A41">
        <w:rPr>
          <w:lang w:eastAsia="zh-CN"/>
        </w:rPr>
      </w:r>
      <w:r w:rsidR="00A4558A" w:rsidRPr="008C2A41">
        <w:rPr>
          <w:lang w:eastAsia="zh-CN"/>
        </w:rPr>
        <w:fldChar w:fldCharType="separate"/>
      </w:r>
      <w:r w:rsidR="00A4558A" w:rsidRPr="00A4558A">
        <w:t xml:space="preserve">Table </w:t>
      </w:r>
      <w:r w:rsidR="00A4558A" w:rsidRPr="005A2FBC">
        <w:rPr>
          <w:noProof/>
        </w:rPr>
        <w:t>7.3.1.3</w:t>
      </w:r>
      <w:r w:rsidR="00A4558A" w:rsidRPr="005A2FBC">
        <w:noBreakHyphen/>
      </w:r>
      <w:r w:rsidR="00A4558A" w:rsidRPr="005A2FBC">
        <w:rPr>
          <w:noProof/>
        </w:rPr>
        <w:t>2</w:t>
      </w:r>
      <w:r w:rsidR="00A4558A" w:rsidRPr="008C2A41">
        <w:rPr>
          <w:lang w:eastAsia="zh-CN"/>
        </w:rPr>
        <w:fldChar w:fldCharType="end"/>
      </w:r>
      <w:r w:rsidRPr="00A4558A">
        <w:rPr>
          <w:lang w:eastAsia="zh-CN"/>
        </w:rPr>
        <w:t>,</w:t>
      </w:r>
      <w:r w:rsidR="00AD18B1" w:rsidRPr="00A4558A">
        <w:rPr>
          <w:lang w:eastAsia="zh-CN"/>
        </w:rPr>
        <w:t xml:space="preserve"> </w:t>
      </w:r>
      <w:r w:rsidRPr="00A4558A">
        <w:rPr>
          <w:lang w:eastAsia="zh-CN"/>
        </w:rPr>
        <w:t>the following observations can be made.</w:t>
      </w:r>
    </w:p>
    <w:p w14:paraId="01F3898D" w14:textId="593046D8"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673690" w:rsidRPr="007D49EF">
        <w:rPr>
          <w:rFonts w:ascii="Times New Roman" w:hAnsi="Times New Roman" w:cs="Times New Roman"/>
          <w:sz w:val="20"/>
          <w:szCs w:val="20"/>
        </w:rPr>
        <w:t xml:space="preserve">Source 7, </w:t>
      </w:r>
      <w:r w:rsidR="00BF2551" w:rsidRPr="007D49EF">
        <w:rPr>
          <w:rFonts w:ascii="Times New Roman" w:hAnsi="Times New Roman" w:cs="Times New Roman"/>
          <w:sz w:val="20"/>
          <w:szCs w:val="20"/>
        </w:rPr>
        <w:t>Source 15</w:t>
      </w:r>
      <w:r w:rsidRPr="007D49EF">
        <w:rPr>
          <w:rFonts w:ascii="Times New Roman" w:hAnsi="Times New Roman" w:cs="Times New Roman"/>
          <w:sz w:val="20"/>
          <w:szCs w:val="20"/>
        </w:rPr>
        <w:t xml:space="preserve">, </w:t>
      </w:r>
      <w:r w:rsidR="00673690" w:rsidRPr="007D49EF">
        <w:rPr>
          <w:rFonts w:ascii="Times New Roman" w:hAnsi="Times New Roman" w:cs="Times New Roman"/>
          <w:sz w:val="20"/>
          <w:szCs w:val="20"/>
        </w:rPr>
        <w:t xml:space="preserve">Source 16, </w:t>
      </w:r>
      <w:r w:rsidR="00BF2551" w:rsidRPr="007D49EF">
        <w:rPr>
          <w:rFonts w:ascii="Times New Roman" w:hAnsi="Times New Roman" w:cs="Times New Roman"/>
          <w:sz w:val="20"/>
          <w:szCs w:val="20"/>
        </w:rPr>
        <w:t>Source 18</w:t>
      </w:r>
      <w:r w:rsidR="00673690"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9.38</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5.1~16.16</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48AB922" w14:textId="17759570"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30Mbps, Option 2 UE Antenna parameters: 4Tx/4Rx: (M, N, P, Mg, Ng; Mp, Np) = (2,4,2,1,2;1,2), (dH,dV) = (0.5, 0.5)λ,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11</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57F6B20" w14:textId="10C48FDA"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1165FB4" w14:textId="69C832AC"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2 UE Antenna parameters: 4Tx/4Rx: (M, N, P, Mg, Ng; Mp, Np) = (2,4,2,1,2;1,2), (dH,dV) = (0.5, 0.5)λ,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w:t>
      </w:r>
      <w:r w:rsidR="005C5C77" w:rsidRPr="007D49EF">
        <w:rPr>
          <w:rFonts w:ascii="Times New Roman" w:hAnsi="Times New Roman" w:cs="Times New Roman"/>
          <w:sz w:val="20"/>
          <w:szCs w:val="20"/>
        </w:rPr>
        <w:t xml:space="preserve"> </w:t>
      </w:r>
      <w:r w:rsidRPr="007D49EF">
        <w:rPr>
          <w:rFonts w:ascii="Times New Roman" w:hAnsi="Times New Roman" w:cs="Times New Roman"/>
          <w:sz w:val="20"/>
          <w:szCs w:val="20"/>
        </w:rPr>
        <w:t>20</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2F9C48B" w14:textId="35FFC836"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DL, with 400MHz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30Mbps and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02C3591" w14:textId="0D55F2AD"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DL, with 400MHz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w:t>
      </w:r>
      <w:r w:rsidR="005C5C77" w:rsidRPr="007D49EF">
        <w:rPr>
          <w:rFonts w:ascii="Times New Roman" w:hAnsi="Times New Roman" w:cs="Times New Roman"/>
          <w:sz w:val="20"/>
          <w:szCs w:val="20"/>
        </w:rPr>
        <w:t xml:space="preserve"> </w:t>
      </w:r>
      <w:r w:rsidRPr="007D49EF">
        <w:rPr>
          <w:rFonts w:ascii="Times New Roman" w:hAnsi="Times New Roman" w:cs="Times New Roman"/>
          <w:sz w:val="20"/>
          <w:szCs w:val="20"/>
        </w:rPr>
        <w:t>45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B0FD2F7" w14:textId="77777777" w:rsidR="009278BA" w:rsidRDefault="008B442C" w:rsidP="009609B0">
      <w:pPr>
        <w:pStyle w:val="Heading5"/>
        <w:spacing w:before="180"/>
        <w:ind w:left="1009" w:hanging="1009"/>
        <w:jc w:val="both"/>
        <w:rPr>
          <w:rFonts w:eastAsia="DengXian"/>
        </w:rPr>
      </w:pPr>
      <w:r>
        <w:rPr>
          <w:rFonts w:eastAsia="DengXian"/>
        </w:rPr>
        <w:t>InH Scenario</w:t>
      </w:r>
    </w:p>
    <w:p w14:paraId="291D3F06" w14:textId="77777777" w:rsidR="009278BA" w:rsidRPr="005A2FBC" w:rsidRDefault="008B442C" w:rsidP="009609B0">
      <w:pPr>
        <w:pStyle w:val="Heading6"/>
        <w:spacing w:before="180" w:after="180"/>
        <w:ind w:left="1151" w:hanging="1151"/>
        <w:jc w:val="both"/>
        <w:rPr>
          <w:rFonts w:ascii="Arial" w:hAnsi="Arial" w:cs="Arial"/>
          <w:sz w:val="22"/>
          <w:szCs w:val="22"/>
        </w:rPr>
      </w:pPr>
      <w:r w:rsidRPr="005A2FBC">
        <w:rPr>
          <w:rFonts w:ascii="Arial" w:hAnsi="Arial" w:cs="Arial"/>
          <w:sz w:val="22"/>
          <w:szCs w:val="22"/>
        </w:rPr>
        <w:t>VR/AR</w:t>
      </w:r>
    </w:p>
    <w:p w14:paraId="6207953B" w14:textId="77777777" w:rsidR="009278BA" w:rsidRPr="005A2FBC" w:rsidRDefault="008B442C" w:rsidP="009609B0">
      <w:pPr>
        <w:pStyle w:val="Heading7"/>
        <w:spacing w:before="180"/>
        <w:ind w:left="1298" w:hanging="1298"/>
        <w:jc w:val="both"/>
      </w:pPr>
      <w:r>
        <w:t>Single-stream traffic model</w:t>
      </w:r>
    </w:p>
    <w:p w14:paraId="57F4E048" w14:textId="5A26E64D" w:rsidR="009278BA" w:rsidRPr="005A2FBC" w:rsidRDefault="00695C13" w:rsidP="007D49EF">
      <w:pPr>
        <w:jc w:val="both"/>
        <w:rPr>
          <w:lang w:eastAsia="zh-CN"/>
        </w:rPr>
      </w:pPr>
      <w:r w:rsidRPr="00AD18B1">
        <w:rPr>
          <w:lang w:eastAsia="zh-CN"/>
        </w:rPr>
        <w:t>Base</w:t>
      </w:r>
      <w:r w:rsidRPr="007D49EF">
        <w:rPr>
          <w:lang w:eastAsia="zh-CN"/>
        </w:rPr>
        <w:t>d on the evaluation results in</w:t>
      </w:r>
      <w:r w:rsidR="00AD18B1" w:rsidRPr="007D49EF">
        <w:rPr>
          <w:lang w:eastAsia="zh-CN"/>
        </w:rPr>
        <w:t xml:space="preserve"> </w:t>
      </w:r>
      <w:r w:rsidR="00AD18B1" w:rsidRPr="007D49EF">
        <w:rPr>
          <w:lang w:eastAsia="zh-CN"/>
        </w:rPr>
        <w:fldChar w:fldCharType="begin"/>
      </w:r>
      <w:r w:rsidR="00AD18B1" w:rsidRPr="007D49EF">
        <w:rPr>
          <w:lang w:eastAsia="zh-CN"/>
        </w:rPr>
        <w:instrText xml:space="preserve"> REF _Ref88037098 \h </w:instrText>
      </w:r>
      <w:r w:rsidR="00AD18B1" w:rsidRPr="005A2FBC">
        <w:rPr>
          <w:lang w:eastAsia="zh-CN"/>
        </w:rPr>
        <w:instrText xml:space="preserve"> \* MERGEFORMAT </w:instrText>
      </w:r>
      <w:r w:rsidR="00AD18B1" w:rsidRPr="007D49EF">
        <w:rPr>
          <w:lang w:eastAsia="zh-CN"/>
        </w:rPr>
      </w:r>
      <w:r w:rsidR="00AD18B1" w:rsidRPr="007D49EF">
        <w:rPr>
          <w:lang w:eastAsia="zh-CN"/>
        </w:rPr>
        <w:fldChar w:fldCharType="separate"/>
      </w:r>
      <w:r w:rsidR="00AD18B1" w:rsidRPr="007D49EF">
        <w:t xml:space="preserve">Table </w:t>
      </w:r>
      <w:r w:rsidR="00AD18B1" w:rsidRPr="005A2FBC">
        <w:rPr>
          <w:noProof/>
        </w:rPr>
        <w:t>7.3.1.3</w:t>
      </w:r>
      <w:r w:rsidR="00AD18B1" w:rsidRPr="005A2FBC">
        <w:noBreakHyphen/>
      </w:r>
      <w:r w:rsidR="00AD18B1" w:rsidRPr="005A2FBC">
        <w:rPr>
          <w:noProof/>
        </w:rPr>
        <w:t>1</w:t>
      </w:r>
      <w:r w:rsidR="00AD18B1" w:rsidRPr="007D49EF">
        <w:rPr>
          <w:lang w:eastAsia="zh-CN"/>
        </w:rPr>
        <w:fldChar w:fldCharType="end"/>
      </w:r>
      <w:r w:rsidR="00BF5133" w:rsidRPr="007D49EF">
        <w:rPr>
          <w:lang w:eastAsia="zh-CN"/>
        </w:rPr>
        <w:t xml:space="preserve"> and </w:t>
      </w:r>
      <w:r w:rsidR="00BF5133" w:rsidRPr="007D49EF">
        <w:rPr>
          <w:lang w:eastAsia="zh-CN"/>
        </w:rPr>
        <w:fldChar w:fldCharType="begin"/>
      </w:r>
      <w:r w:rsidR="00BF5133" w:rsidRPr="007D49EF">
        <w:rPr>
          <w:lang w:eastAsia="zh-CN"/>
        </w:rPr>
        <w:instrText xml:space="preserve"> REF _Ref88037379 \h  \* MERGEFORMAT </w:instrText>
      </w:r>
      <w:r w:rsidR="00BF5133" w:rsidRPr="007D49EF">
        <w:rPr>
          <w:lang w:eastAsia="zh-CN"/>
        </w:rPr>
      </w:r>
      <w:r w:rsidR="00BF5133" w:rsidRPr="007D49EF">
        <w:rPr>
          <w:lang w:eastAsia="zh-CN"/>
        </w:rPr>
        <w:fldChar w:fldCharType="separate"/>
      </w:r>
      <w:r w:rsidR="00BF5133" w:rsidRPr="007D49EF">
        <w:t xml:space="preserve">Table </w:t>
      </w:r>
      <w:r w:rsidR="00BF5133" w:rsidRPr="007D49EF">
        <w:rPr>
          <w:noProof/>
        </w:rPr>
        <w:t>7.3.1.3</w:t>
      </w:r>
      <w:r w:rsidR="00BF5133" w:rsidRPr="007D49EF">
        <w:noBreakHyphen/>
      </w:r>
      <w:r w:rsidR="00BF5133" w:rsidRPr="007D49EF">
        <w:rPr>
          <w:noProof/>
        </w:rPr>
        <w:t>2</w:t>
      </w:r>
      <w:r w:rsidR="00BF5133" w:rsidRPr="007D49EF">
        <w:rPr>
          <w:lang w:eastAsia="zh-CN"/>
        </w:rPr>
        <w:fldChar w:fldCharType="end"/>
      </w:r>
      <w:r w:rsidRPr="007D49EF">
        <w:rPr>
          <w:lang w:eastAsia="zh-CN"/>
        </w:rPr>
        <w:t>,</w:t>
      </w:r>
      <w:r w:rsidR="00AD18B1" w:rsidRPr="007D49EF">
        <w:rPr>
          <w:lang w:eastAsia="zh-CN"/>
        </w:rPr>
        <w:t xml:space="preserve"> </w:t>
      </w:r>
      <w:r w:rsidRPr="007D49EF">
        <w:rPr>
          <w:lang w:eastAsia="zh-CN"/>
        </w:rPr>
        <w:t>the following observations can be made.</w:t>
      </w:r>
    </w:p>
    <w:p w14:paraId="684D20EA" w14:textId="0022EDBF"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 xml:space="preserve">For FR2, Indoor Hotspot DL, with 100MHz bandwidth for VR/AR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and Option 1 UE Antenna parameters: (M, N, P) = (1, 4, 2), 3 panels (left, right, top), 45Mbps, 10ms PDB, 60 FPS,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73690" w:rsidRPr="005A2FBC">
        <w:rPr>
          <w:rFonts w:ascii="Times New Roman" w:hAnsi="Times New Roman" w:cs="Times New Roman"/>
          <w:sz w:val="20"/>
          <w:szCs w:val="20"/>
        </w:rPr>
        <w:t>Source 7, Source</w:t>
      </w:r>
      <w:r w:rsidR="00BF2551" w:rsidRPr="005A2FBC">
        <w:rPr>
          <w:rFonts w:ascii="Times New Roman" w:hAnsi="Times New Roman" w:cs="Times New Roman"/>
          <w:sz w:val="20"/>
          <w:szCs w:val="20"/>
        </w:rPr>
        <w:t xml:space="preserve"> 15</w:t>
      </w:r>
      <w:r w:rsidRPr="005A2FBC">
        <w:rPr>
          <w:rFonts w:ascii="Times New Roman" w:hAnsi="Times New Roman" w:cs="Times New Roman"/>
          <w:sz w:val="20"/>
          <w:szCs w:val="20"/>
        </w:rPr>
        <w:t xml:space="preserve">, </w:t>
      </w:r>
      <w:r w:rsidR="00673690"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0067369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mean capacity </w:t>
      </w:r>
      <w:r w:rsidR="002E1AB9"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4.74</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71744D" w:rsidRPr="005A2FBC">
        <w:rPr>
          <w:rFonts w:ascii="Times New Roman" w:hAnsi="Times New Roman" w:cs="Times New Roman"/>
          <w:sz w:val="20"/>
          <w:szCs w:val="20"/>
        </w:rPr>
        <w:t>a range</w:t>
      </w:r>
      <w:r w:rsidRPr="005A2FBC">
        <w:rPr>
          <w:rFonts w:ascii="Times New Roman" w:hAnsi="Times New Roman" w:cs="Times New Roman"/>
          <w:sz w:val="20"/>
          <w:szCs w:val="20"/>
        </w:rPr>
        <w:t xml:space="preserve"> of 3.2~6.09</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2AC9CE2" w14:textId="6B515000"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ins w:id="474" w:author="vivo" w:date="2021-11-18T14:15:00Z">
        <w:r w:rsidR="00673690" w:rsidRPr="007D49EF">
          <w:rPr>
            <w:rFonts w:ascii="Times New Roman" w:hAnsi="Times New Roman" w:cs="Times New Roman"/>
            <w:sz w:val="20"/>
            <w:szCs w:val="20"/>
          </w:rPr>
          <w:t xml:space="preserve"> </w:t>
        </w:r>
      </w:ins>
      <w:r w:rsidR="00673690" w:rsidRPr="007D49EF">
        <w:rPr>
          <w:rFonts w:ascii="Times New Roman" w:hAnsi="Times New Roman" w:cs="Times New Roman"/>
          <w:sz w:val="20"/>
          <w:szCs w:val="20"/>
        </w:rPr>
        <w:t>Source 7, Source 15, Source 16, Source</w:t>
      </w:r>
      <w:r w:rsidR="00BF2551" w:rsidRPr="007D49EF">
        <w:rPr>
          <w:rFonts w:ascii="Times New Roman" w:hAnsi="Times New Roman" w:cs="Times New Roman"/>
          <w:sz w:val="20"/>
          <w:szCs w:val="20"/>
        </w:rPr>
        <w:t xml:space="preserv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8.02</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6.2</w:t>
      </w:r>
      <w:r w:rsidRPr="005A2FBC">
        <w:t>~</w:t>
      </w:r>
      <w:r w:rsidRPr="007D49EF">
        <w:rPr>
          <w:rFonts w:ascii="Times New Roman" w:hAnsi="Times New Roman" w:cs="Times New Roman"/>
          <w:sz w:val="20"/>
          <w:szCs w:val="20"/>
        </w:rPr>
        <w:t>10.17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r w:rsidRPr="005A2FBC">
        <w:t xml:space="preserve"> </w:t>
      </w:r>
    </w:p>
    <w:p w14:paraId="29B7C730" w14:textId="13885FBB"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with SU-MIMO and Option 2 UE Antenna parameters: 4Tx/4Rx: (M, N, P, Mg, Ng; Mp, Np) = (2,4,2,1,2;1,2), (dH,dV) = (0.5, 0.5)λ,</w:t>
      </w:r>
      <w:r w:rsidR="00B9466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 xml:space="preserve">Source </w:t>
      </w:r>
      <w:r w:rsidR="00B16205" w:rsidRPr="007D49EF">
        <w:rPr>
          <w:rFonts w:ascii="Times New Roman" w:hAnsi="Times New Roman" w:cs="Times New Roman"/>
          <w:sz w:val="20"/>
          <w:szCs w:val="20"/>
        </w:rPr>
        <w:t>14</w:t>
      </w:r>
      <w:r w:rsidRPr="007D49EF">
        <w:rPr>
          <w:rFonts w:ascii="Times New Roman" w:hAnsi="Times New Roman" w:cs="Times New Roman"/>
          <w:sz w:val="20"/>
          <w:szCs w:val="20"/>
        </w:rPr>
        <w:t xml:space="preserve">, </w:t>
      </w:r>
      <w:r w:rsidR="00B16ACC" w:rsidRPr="007D49EF">
        <w:rPr>
          <w:rFonts w:ascii="Times New Roman" w:hAnsi="Times New Roman" w:cs="Times New Roman"/>
          <w:sz w:val="20"/>
          <w:szCs w:val="20"/>
        </w:rPr>
        <w:t>S</w:t>
      </w:r>
      <w:r w:rsidR="00673690" w:rsidRPr="007D49EF">
        <w:rPr>
          <w:rFonts w:ascii="Times New Roman" w:hAnsi="Times New Roman" w:cs="Times New Roman"/>
          <w:sz w:val="20"/>
          <w:szCs w:val="20"/>
        </w:rPr>
        <w:t>ource</w:t>
      </w:r>
      <w:r w:rsidR="00B16ACC" w:rsidRPr="007D49EF">
        <w:rPr>
          <w:rFonts w:ascii="Times New Roman" w:hAnsi="Times New Roman" w:cs="Times New Roman"/>
          <w:sz w:val="20"/>
          <w:szCs w:val="20"/>
        </w:rPr>
        <w:t xml:space="preserve"> </w:t>
      </w:r>
      <w:r w:rsidR="00B16205" w:rsidRPr="007D49EF">
        <w:rPr>
          <w:rFonts w:ascii="Times New Roman" w:hAnsi="Times New Roman" w:cs="Times New Roman"/>
          <w:sz w:val="20"/>
          <w:szCs w:val="20"/>
        </w:rPr>
        <w:t>20</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8.9</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7.8~10</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p>
    <w:p w14:paraId="3740C603" w14:textId="56BD2AFB"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DDDUU and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p>
    <w:p w14:paraId="4DE8DCB8" w14:textId="69A441B9" w:rsidR="009278BA" w:rsidRPr="002623CD"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FR2, Indoor Hotspo</w:t>
      </w:r>
      <w:r w:rsidRPr="005A2FBC">
        <w:rPr>
          <w:rPrChange w:id="475" w:author="vivo" w:date="2021-11-18T14:15:00Z">
            <w:rPr>
              <w:rFonts w:ascii="Times New Roman" w:hAnsi="Times New Roman"/>
              <w:sz w:val="20"/>
            </w:rPr>
          </w:rPrChange>
        </w:rPr>
        <w:t xml:space="preserve">t DL, with 100MHz bandwidth for VR/AR single-stream traffic </w:t>
      </w:r>
      <w:r w:rsidR="00B31469" w:rsidRPr="005A2FBC">
        <w:rPr>
          <w:rPrChange w:id="476" w:author="vivo" w:date="2021-11-18T14:15:00Z">
            <w:rPr>
              <w:rFonts w:ascii="Times New Roman" w:hAnsi="Times New Roman"/>
              <w:sz w:val="20"/>
            </w:rPr>
          </w:rPrChange>
        </w:rPr>
        <w:t>model</w:t>
      </w:r>
      <w:r w:rsidRPr="005A2FBC">
        <w:rPr>
          <w:rPrChange w:id="477" w:author="vivo" w:date="2021-11-18T14:15:00Z">
            <w:rPr>
              <w:rFonts w:ascii="Times New Roman" w:hAnsi="Times New Roman"/>
              <w:sz w:val="20"/>
            </w:rPr>
          </w:rPrChange>
        </w:rPr>
        <w:t>, with SU-MIMO, 10ms PDB, 60 FPS, 30Mbps,</w:t>
      </w:r>
      <w:r w:rsidR="00B94661" w:rsidRPr="005A2FBC">
        <w:rPr>
          <w:rPrChange w:id="478" w:author="vivo" w:date="2021-11-18T14:15:00Z">
            <w:rPr>
              <w:rFonts w:ascii="Times New Roman" w:hAnsi="Times New Roman"/>
              <w:sz w:val="20"/>
            </w:rPr>
          </w:rPrChange>
        </w:rPr>
        <w:t xml:space="preserve"> </w:t>
      </w:r>
      <w:r w:rsidRPr="005A2FBC">
        <w:rPr>
          <w:rPrChange w:id="479" w:author="vivo" w:date="2021-11-18T14:15:00Z">
            <w:rPr>
              <w:rFonts w:ascii="Times New Roman" w:hAnsi="Times New Roman"/>
              <w:sz w:val="20"/>
            </w:rPr>
          </w:rPrChange>
        </w:rPr>
        <w:t xml:space="preserve">Option 2 UE Antenna parameters: 4Tx/4Rx: (M, N, P, Mg, Ng; Mp, Np) = (2,4,2,1,2;1,2), (dH,dV) = (0.5, 0.5)λ, it is </w:t>
      </w:r>
      <w:r w:rsidR="00747A41" w:rsidRPr="005A2FBC">
        <w:rPr>
          <w:rPrChange w:id="480" w:author="vivo" w:date="2021-11-18T14:15:00Z">
            <w:rPr>
              <w:rFonts w:ascii="Times New Roman" w:hAnsi="Times New Roman"/>
              <w:sz w:val="20"/>
            </w:rPr>
          </w:rPrChange>
        </w:rPr>
        <w:t>observed</w:t>
      </w:r>
      <w:r w:rsidRPr="005A2FBC">
        <w:rPr>
          <w:rPrChange w:id="481" w:author="vivo" w:date="2021-11-18T14:15:00Z">
            <w:rPr>
              <w:rFonts w:ascii="Times New Roman" w:hAnsi="Times New Roman"/>
              <w:sz w:val="20"/>
            </w:rPr>
          </w:rPrChange>
        </w:rPr>
        <w:t xml:space="preserve"> </w:t>
      </w:r>
      <w:r w:rsidR="00B94661" w:rsidRPr="005A2FBC">
        <w:rPr>
          <w:rPrChange w:id="482" w:author="vivo" w:date="2021-11-18T14:15:00Z">
            <w:rPr>
              <w:rFonts w:ascii="Times New Roman" w:hAnsi="Times New Roman"/>
              <w:sz w:val="20"/>
            </w:rPr>
          </w:rPrChange>
        </w:rPr>
        <w:t xml:space="preserve">from </w:t>
      </w:r>
      <w:r w:rsidR="00BF2551" w:rsidRPr="002623CD">
        <w:rPr>
          <w:rPrChange w:id="483" w:author="vivo" w:date="2021-11-18T14:15:00Z">
            <w:rPr>
              <w:rFonts w:ascii="Times New Roman" w:hAnsi="Times New Roman"/>
              <w:sz w:val="20"/>
            </w:rPr>
          </w:rPrChange>
        </w:rPr>
        <w:t xml:space="preserve">Source </w:t>
      </w:r>
      <w:del w:id="484" w:author="vivo" w:date="2021-11-18T14:15:00Z">
        <w:r w:rsidR="00BF2551" w:rsidRPr="007D49EF">
          <w:rPr>
            <w:rFonts w:ascii="Times New Roman" w:hAnsi="Times New Roman" w:cs="Times New Roman"/>
            <w:sz w:val="20"/>
            <w:szCs w:val="20"/>
          </w:rPr>
          <w:delText>16</w:delText>
        </w:r>
      </w:del>
      <w:ins w:id="485" w:author="vivo" w:date="2021-11-18T14:15:00Z">
        <w:r w:rsidR="0012006B" w:rsidRPr="005A2FBC">
          <w:t>20</w:t>
        </w:r>
      </w:ins>
      <w:r w:rsidR="00E75400" w:rsidRPr="005A2FBC">
        <w:rPr>
          <w:rPrChange w:id="486" w:author="vivo" w:date="2021-11-18T14:15:00Z">
            <w:rPr>
              <w:rFonts w:ascii="Times New Roman" w:hAnsi="Times New Roman"/>
              <w:sz w:val="20"/>
            </w:rPr>
          </w:rPrChange>
        </w:rPr>
        <w:t xml:space="preserve"> that the capacity performance</w:t>
      </w:r>
      <w:r w:rsidRPr="005A2FBC">
        <w:rPr>
          <w:rPrChange w:id="487" w:author="vivo" w:date="2021-11-18T14:15:00Z">
            <w:rPr>
              <w:rFonts w:ascii="Times New Roman" w:hAnsi="Times New Roman"/>
              <w:sz w:val="20"/>
            </w:rPr>
          </w:rPrChange>
        </w:rPr>
        <w:t xml:space="preserve"> is 7.8</w:t>
      </w:r>
      <w:r w:rsidR="005C5C77" w:rsidRPr="005A2FBC">
        <w:rPr>
          <w:rPrChange w:id="488" w:author="vivo" w:date="2021-11-18T14:15:00Z">
            <w:rPr>
              <w:rFonts w:ascii="Times New Roman" w:hAnsi="Times New Roman"/>
              <w:sz w:val="20"/>
            </w:rPr>
          </w:rPrChange>
        </w:rPr>
        <w:t xml:space="preserve"> UEs per cell</w:t>
      </w:r>
      <w:r w:rsidRPr="005A2FBC">
        <w:rPr>
          <w:rPrChange w:id="489" w:author="vivo" w:date="2021-11-18T14:15:00Z">
            <w:rPr>
              <w:rFonts w:ascii="Times New Roman" w:hAnsi="Times New Roman"/>
              <w:sz w:val="20"/>
            </w:rPr>
          </w:rPrChange>
        </w:rPr>
        <w:t>.</w:t>
      </w:r>
    </w:p>
    <w:p w14:paraId="352FEB73" w14:textId="403965B6" w:rsidR="009278BA" w:rsidRPr="002623CD" w:rsidRDefault="008B442C" w:rsidP="005A2FBC">
      <w:pPr>
        <w:pStyle w:val="ListParagraph"/>
        <w:numPr>
          <w:ilvl w:val="0"/>
          <w:numId w:val="89"/>
        </w:numPr>
        <w:ind w:firstLineChars="0"/>
        <w:jc w:val="both"/>
      </w:pPr>
      <w:r w:rsidRPr="005A2FBC">
        <w:rPr>
          <w:rPrChange w:id="490"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491" w:author="vivo" w:date="2021-11-18T14:15:00Z">
            <w:rPr>
              <w:rFonts w:ascii="Times New Roman" w:hAnsi="Times New Roman"/>
              <w:sz w:val="20"/>
            </w:rPr>
          </w:rPrChange>
        </w:rPr>
        <w:t>model</w:t>
      </w:r>
      <w:r w:rsidRPr="005A2FBC">
        <w:rPr>
          <w:rPrChange w:id="492" w:author="vivo" w:date="2021-11-18T14:15:00Z">
            <w:rPr>
              <w:rFonts w:ascii="Times New Roman" w:hAnsi="Times New Roman"/>
              <w:sz w:val="20"/>
            </w:rPr>
          </w:rPrChange>
        </w:rPr>
        <w:t xml:space="preserve">, with SU-MIMO, 10ms PDB, 120 FPS, 30Mbps, Option 1 UE Antenna parameters: (M, N, P) = (1, 4, 2), 3 panels (left, right, top), it is </w:t>
      </w:r>
      <w:r w:rsidR="00747A41" w:rsidRPr="005A2FBC">
        <w:rPr>
          <w:rPrChange w:id="493" w:author="vivo" w:date="2021-11-18T14:15:00Z">
            <w:rPr>
              <w:rFonts w:ascii="Times New Roman" w:hAnsi="Times New Roman"/>
              <w:sz w:val="20"/>
            </w:rPr>
          </w:rPrChange>
        </w:rPr>
        <w:t>observed</w:t>
      </w:r>
      <w:r w:rsidRPr="005A2FBC">
        <w:rPr>
          <w:rPrChange w:id="494" w:author="vivo" w:date="2021-11-18T14:15:00Z">
            <w:rPr>
              <w:rFonts w:ascii="Times New Roman" w:hAnsi="Times New Roman"/>
              <w:sz w:val="20"/>
            </w:rPr>
          </w:rPrChange>
        </w:rPr>
        <w:t xml:space="preserve"> </w:t>
      </w:r>
      <w:r w:rsidR="00B94661" w:rsidRPr="005A2FBC">
        <w:rPr>
          <w:rPrChange w:id="495" w:author="vivo" w:date="2021-11-18T14:15:00Z">
            <w:rPr>
              <w:rFonts w:ascii="Times New Roman" w:hAnsi="Times New Roman"/>
              <w:sz w:val="20"/>
            </w:rPr>
          </w:rPrChange>
        </w:rPr>
        <w:t xml:space="preserve">from </w:t>
      </w:r>
      <w:r w:rsidR="00612856" w:rsidRPr="002623CD">
        <w:rPr>
          <w:rPrChange w:id="496" w:author="vivo" w:date="2021-11-18T14:15:00Z">
            <w:rPr>
              <w:rFonts w:ascii="Times New Roman" w:hAnsi="Times New Roman"/>
              <w:sz w:val="20"/>
            </w:rPr>
          </w:rPrChange>
        </w:rPr>
        <w:t xml:space="preserve">Source </w:t>
      </w:r>
      <w:ins w:id="497" w:author="vivo" w:date="2021-11-18T14:15:00Z">
        <w:r w:rsidR="00612856" w:rsidRPr="002623CD">
          <w:t>16,</w:t>
        </w:r>
        <w:r w:rsidR="00612856" w:rsidRPr="005A2FBC">
          <w:t xml:space="preserve"> </w:t>
        </w:r>
        <w:r w:rsidR="00BF2551" w:rsidRPr="005A2FBC">
          <w:t xml:space="preserve">Source </w:t>
        </w:r>
      </w:ins>
      <w:r w:rsidR="00BF2551" w:rsidRPr="005A2FBC">
        <w:rPr>
          <w:rPrChange w:id="498" w:author="vivo" w:date="2021-11-18T14:15:00Z">
            <w:rPr>
              <w:rFonts w:ascii="Times New Roman" w:hAnsi="Times New Roman"/>
              <w:sz w:val="20"/>
            </w:rPr>
          </w:rPrChange>
        </w:rPr>
        <w:t>18</w:t>
      </w:r>
      <w:r w:rsidR="00E75400" w:rsidRPr="005A2FBC">
        <w:rPr>
          <w:rPrChange w:id="499" w:author="vivo" w:date="2021-11-18T14:15:00Z">
            <w:rPr>
              <w:rFonts w:ascii="Times New Roman" w:hAnsi="Times New Roman"/>
              <w:sz w:val="20"/>
            </w:rPr>
          </w:rPrChange>
        </w:rPr>
        <w:t xml:space="preserve"> that the </w:t>
      </w:r>
      <w:ins w:id="500" w:author="vivo" w:date="2021-11-18T14:15:00Z">
        <w:r w:rsidR="00612856" w:rsidRPr="002623CD">
          <w:t xml:space="preserve">mean </w:t>
        </w:r>
      </w:ins>
      <w:r w:rsidR="00E75400" w:rsidRPr="002623CD">
        <w:rPr>
          <w:rPrChange w:id="501" w:author="vivo" w:date="2021-11-18T14:15:00Z">
            <w:rPr>
              <w:rFonts w:ascii="Times New Roman" w:hAnsi="Times New Roman"/>
              <w:sz w:val="20"/>
            </w:rPr>
          </w:rPrChange>
        </w:rPr>
        <w:t>capacity performance</w:t>
      </w:r>
      <w:r w:rsidRPr="002623CD">
        <w:rPr>
          <w:rPrChange w:id="502" w:author="vivo" w:date="2021-11-18T14:15:00Z">
            <w:rPr>
              <w:rFonts w:ascii="Times New Roman" w:hAnsi="Times New Roman"/>
              <w:sz w:val="20"/>
            </w:rPr>
          </w:rPrChange>
        </w:rPr>
        <w:t xml:space="preserve"> is </w:t>
      </w:r>
      <w:ins w:id="503" w:author="vivo" w:date="2021-11-18T14:15:00Z">
        <w:r w:rsidR="00612856" w:rsidRPr="005A2FBC">
          <w:t>8.87</w:t>
        </w:r>
        <w:r w:rsidR="005C5C77" w:rsidRPr="002623CD">
          <w:t xml:space="preserve"> UEs per cell</w:t>
        </w:r>
        <w:r w:rsidR="00612856" w:rsidRPr="005A2FBC">
          <w:t xml:space="preserve"> in a range of 7~</w:t>
        </w:r>
      </w:ins>
      <w:r w:rsidR="00612856" w:rsidRPr="005A2FBC">
        <w:rPr>
          <w:rPrChange w:id="504" w:author="vivo" w:date="2021-11-18T14:15:00Z">
            <w:rPr>
              <w:rFonts w:ascii="Times New Roman" w:hAnsi="Times New Roman"/>
              <w:sz w:val="20"/>
            </w:rPr>
          </w:rPrChange>
        </w:rPr>
        <w:t>10.23 UEs per cell</w:t>
      </w:r>
      <w:r w:rsidRPr="002623CD">
        <w:rPr>
          <w:rPrChange w:id="505" w:author="vivo" w:date="2021-11-18T14:15:00Z">
            <w:rPr>
              <w:rFonts w:ascii="Times New Roman" w:hAnsi="Times New Roman"/>
              <w:sz w:val="20"/>
            </w:rPr>
          </w:rPrChange>
        </w:rPr>
        <w:t>.</w:t>
      </w:r>
    </w:p>
    <w:p w14:paraId="2FBABE3F" w14:textId="04CAECCF" w:rsidR="009278BA" w:rsidRPr="002623CD" w:rsidRDefault="008B442C" w:rsidP="005A2FBC">
      <w:pPr>
        <w:pStyle w:val="ListParagraph"/>
        <w:numPr>
          <w:ilvl w:val="0"/>
          <w:numId w:val="89"/>
        </w:numPr>
        <w:ind w:firstLineChars="0"/>
        <w:jc w:val="both"/>
      </w:pPr>
      <w:r w:rsidRPr="005A2FBC">
        <w:rPr>
          <w:rPrChange w:id="506"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07" w:author="vivo" w:date="2021-11-18T14:15:00Z">
            <w:rPr>
              <w:rFonts w:ascii="Times New Roman" w:hAnsi="Times New Roman"/>
              <w:sz w:val="20"/>
            </w:rPr>
          </w:rPrChange>
        </w:rPr>
        <w:t>model</w:t>
      </w:r>
      <w:r w:rsidRPr="005A2FBC">
        <w:rPr>
          <w:rPrChange w:id="508" w:author="vivo" w:date="2021-11-18T14:15:00Z">
            <w:rPr>
              <w:rFonts w:ascii="Times New Roman" w:hAnsi="Times New Roman"/>
              <w:sz w:val="20"/>
            </w:rPr>
          </w:rPrChange>
        </w:rPr>
        <w:t xml:space="preserve">, with SU-MIMO, 10ms PDB, 60 FPS, 45Mbps, DDDUU, Option 1 UE Antenna parameters: (M, N, P) = (1, 4, 2), 3 panels (left, right, top), it is </w:t>
      </w:r>
      <w:r w:rsidR="00747A41" w:rsidRPr="005A2FBC">
        <w:rPr>
          <w:rPrChange w:id="509" w:author="vivo" w:date="2021-11-18T14:15:00Z">
            <w:rPr>
              <w:rFonts w:ascii="Times New Roman" w:hAnsi="Times New Roman"/>
              <w:sz w:val="20"/>
            </w:rPr>
          </w:rPrChange>
        </w:rPr>
        <w:t>observed</w:t>
      </w:r>
      <w:r w:rsidRPr="005A2FBC">
        <w:rPr>
          <w:rPrChange w:id="510" w:author="vivo" w:date="2021-11-18T14:15:00Z">
            <w:rPr>
              <w:rFonts w:ascii="Times New Roman" w:hAnsi="Times New Roman"/>
              <w:sz w:val="20"/>
            </w:rPr>
          </w:rPrChange>
        </w:rPr>
        <w:t xml:space="preserve"> </w:t>
      </w:r>
      <w:r w:rsidR="00B94661" w:rsidRPr="005A2FBC">
        <w:rPr>
          <w:rPrChange w:id="511" w:author="vivo" w:date="2021-11-18T14:15:00Z">
            <w:rPr>
              <w:rFonts w:ascii="Times New Roman" w:hAnsi="Times New Roman"/>
              <w:sz w:val="20"/>
            </w:rPr>
          </w:rPrChange>
        </w:rPr>
        <w:t xml:space="preserve">from </w:t>
      </w:r>
      <w:r w:rsidR="00BF2551" w:rsidRPr="005A2FBC">
        <w:rPr>
          <w:rPrChange w:id="512" w:author="vivo" w:date="2021-11-18T14:15:00Z">
            <w:rPr>
              <w:rFonts w:ascii="Times New Roman" w:hAnsi="Times New Roman"/>
              <w:sz w:val="20"/>
            </w:rPr>
          </w:rPrChange>
        </w:rPr>
        <w:t>Source 16</w:t>
      </w:r>
      <w:r w:rsidR="00E75400" w:rsidRPr="005A2FBC">
        <w:rPr>
          <w:rPrChange w:id="513" w:author="vivo" w:date="2021-11-18T14:15:00Z">
            <w:rPr>
              <w:rFonts w:ascii="Times New Roman" w:hAnsi="Times New Roman"/>
              <w:sz w:val="20"/>
            </w:rPr>
          </w:rPrChange>
        </w:rPr>
        <w:t xml:space="preserve"> that the capacity performance</w:t>
      </w:r>
      <w:r w:rsidRPr="005A2FBC">
        <w:rPr>
          <w:rPrChange w:id="514" w:author="vivo" w:date="2021-11-18T14:15:00Z">
            <w:rPr>
              <w:rFonts w:ascii="Times New Roman" w:hAnsi="Times New Roman"/>
              <w:sz w:val="20"/>
            </w:rPr>
          </w:rPrChange>
        </w:rPr>
        <w:t xml:space="preserve"> is 2.5</w:t>
      </w:r>
      <w:r w:rsidR="005C5C77" w:rsidRPr="005A2FBC">
        <w:rPr>
          <w:rPrChange w:id="515" w:author="vivo" w:date="2021-11-18T14:15:00Z">
            <w:rPr>
              <w:rFonts w:ascii="Times New Roman" w:hAnsi="Times New Roman"/>
              <w:sz w:val="20"/>
            </w:rPr>
          </w:rPrChange>
        </w:rPr>
        <w:t xml:space="preserve"> UEs per cell</w:t>
      </w:r>
      <w:r w:rsidRPr="005A2FBC">
        <w:rPr>
          <w:rPrChange w:id="516" w:author="vivo" w:date="2021-11-18T14:15:00Z">
            <w:rPr>
              <w:rFonts w:ascii="Times New Roman" w:hAnsi="Times New Roman"/>
              <w:sz w:val="20"/>
            </w:rPr>
          </w:rPrChange>
        </w:rPr>
        <w:t>.</w:t>
      </w:r>
    </w:p>
    <w:p w14:paraId="5A28AC7E" w14:textId="66C04146" w:rsidR="009278BA" w:rsidRPr="002623CD" w:rsidRDefault="008B442C" w:rsidP="005A2FBC">
      <w:pPr>
        <w:pStyle w:val="ListParagraph"/>
        <w:numPr>
          <w:ilvl w:val="0"/>
          <w:numId w:val="89"/>
        </w:numPr>
        <w:ind w:firstLineChars="0"/>
        <w:jc w:val="both"/>
      </w:pPr>
      <w:r w:rsidRPr="005A2FBC">
        <w:rPr>
          <w:rPrChange w:id="517"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18" w:author="vivo" w:date="2021-11-18T14:15:00Z">
            <w:rPr>
              <w:rFonts w:ascii="Times New Roman" w:hAnsi="Times New Roman"/>
              <w:sz w:val="20"/>
            </w:rPr>
          </w:rPrChange>
        </w:rPr>
        <w:t>model</w:t>
      </w:r>
      <w:r w:rsidRPr="005A2FBC">
        <w:rPr>
          <w:rPrChange w:id="519" w:author="vivo" w:date="2021-11-18T14:15:00Z">
            <w:rPr>
              <w:rFonts w:ascii="Times New Roman" w:hAnsi="Times New Roman"/>
              <w:sz w:val="20"/>
            </w:rPr>
          </w:rPrChange>
        </w:rPr>
        <w:t xml:space="preserve">, with SU-MIMO, 10ms PDB, 60 FPS, 45Mbps, Option 2 UE Antenna parameters: 4Tx/4Rx: (M, N, P, Mg, Ng; Mp, Np) = (2,4,2,1,2;1,2), (dH,dV) = (0.5, 0.5)λ, it is </w:t>
      </w:r>
      <w:r w:rsidR="00747A41" w:rsidRPr="005A2FBC">
        <w:rPr>
          <w:rPrChange w:id="520" w:author="vivo" w:date="2021-11-18T14:15:00Z">
            <w:rPr>
              <w:rFonts w:ascii="Times New Roman" w:hAnsi="Times New Roman"/>
              <w:sz w:val="20"/>
            </w:rPr>
          </w:rPrChange>
        </w:rPr>
        <w:t>observed</w:t>
      </w:r>
      <w:r w:rsidRPr="005A2FBC">
        <w:rPr>
          <w:rPrChange w:id="521" w:author="vivo" w:date="2021-11-18T14:15:00Z">
            <w:rPr>
              <w:rFonts w:ascii="Times New Roman" w:hAnsi="Times New Roman"/>
              <w:sz w:val="20"/>
            </w:rPr>
          </w:rPrChange>
        </w:rPr>
        <w:t xml:space="preserve"> </w:t>
      </w:r>
      <w:r w:rsidR="00B94661" w:rsidRPr="005A2FBC">
        <w:rPr>
          <w:rPrChange w:id="522" w:author="vivo" w:date="2021-11-18T14:15:00Z">
            <w:rPr>
              <w:rFonts w:ascii="Times New Roman" w:hAnsi="Times New Roman"/>
              <w:sz w:val="20"/>
            </w:rPr>
          </w:rPrChange>
        </w:rPr>
        <w:t xml:space="preserve">from </w:t>
      </w:r>
      <w:r w:rsidR="00BF2551" w:rsidRPr="005A2FBC">
        <w:rPr>
          <w:rPrChange w:id="523" w:author="vivo" w:date="2021-11-18T14:15:00Z">
            <w:rPr>
              <w:rFonts w:ascii="Times New Roman" w:hAnsi="Times New Roman"/>
              <w:sz w:val="20"/>
            </w:rPr>
          </w:rPrChange>
        </w:rPr>
        <w:t>Source 14</w:t>
      </w:r>
      <w:r w:rsidR="00E75400" w:rsidRPr="005A2FBC">
        <w:rPr>
          <w:rPrChange w:id="524" w:author="vivo" w:date="2021-11-18T14:15:00Z">
            <w:rPr>
              <w:rFonts w:ascii="Times New Roman" w:hAnsi="Times New Roman"/>
              <w:sz w:val="20"/>
            </w:rPr>
          </w:rPrChange>
        </w:rPr>
        <w:t xml:space="preserve"> that the capacity performance</w:t>
      </w:r>
      <w:r w:rsidRPr="005A2FBC">
        <w:rPr>
          <w:rPrChange w:id="525" w:author="vivo" w:date="2021-11-18T14:15:00Z">
            <w:rPr>
              <w:rFonts w:ascii="Times New Roman" w:hAnsi="Times New Roman"/>
              <w:sz w:val="20"/>
            </w:rPr>
          </w:rPrChange>
        </w:rPr>
        <w:t xml:space="preserve"> is 4.7</w:t>
      </w:r>
      <w:r w:rsidR="005C5C77" w:rsidRPr="005A2FBC">
        <w:rPr>
          <w:rPrChange w:id="526" w:author="vivo" w:date="2021-11-18T14:15:00Z">
            <w:rPr>
              <w:rFonts w:ascii="Times New Roman" w:hAnsi="Times New Roman"/>
              <w:sz w:val="20"/>
            </w:rPr>
          </w:rPrChange>
        </w:rPr>
        <w:t xml:space="preserve"> UEs per cell</w:t>
      </w:r>
      <w:r w:rsidRPr="005A2FBC">
        <w:rPr>
          <w:rPrChange w:id="527" w:author="vivo" w:date="2021-11-18T14:15:00Z">
            <w:rPr>
              <w:rFonts w:ascii="Times New Roman" w:hAnsi="Times New Roman"/>
              <w:sz w:val="20"/>
            </w:rPr>
          </w:rPrChange>
        </w:rPr>
        <w:t>.</w:t>
      </w:r>
    </w:p>
    <w:p w14:paraId="1098DB73" w14:textId="5D7A3AFC" w:rsidR="009278BA" w:rsidRPr="002623CD" w:rsidRDefault="008B442C" w:rsidP="005A2FBC">
      <w:pPr>
        <w:pStyle w:val="ListParagraph"/>
        <w:numPr>
          <w:ilvl w:val="0"/>
          <w:numId w:val="89"/>
        </w:numPr>
        <w:ind w:firstLineChars="0"/>
        <w:jc w:val="both"/>
      </w:pPr>
      <w:r w:rsidRPr="005A2FBC">
        <w:rPr>
          <w:rPrChange w:id="528"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29" w:author="vivo" w:date="2021-11-18T14:15:00Z">
            <w:rPr>
              <w:rFonts w:ascii="Times New Roman" w:hAnsi="Times New Roman"/>
              <w:sz w:val="20"/>
            </w:rPr>
          </w:rPrChange>
        </w:rPr>
        <w:t>model</w:t>
      </w:r>
      <w:r w:rsidRPr="005A2FBC">
        <w:rPr>
          <w:rPrChange w:id="530" w:author="vivo" w:date="2021-11-18T14:15:00Z">
            <w:rPr>
              <w:rFonts w:ascii="Times New Roman" w:hAnsi="Times New Roman"/>
              <w:sz w:val="20"/>
            </w:rPr>
          </w:rPrChange>
        </w:rPr>
        <w:t xml:space="preserve">, with SU-MIMO, 10ms PDB, 120 FPS, 45Mbps, Option 1 UE Antenna parameters: (M, N, P) = (1, 4, 2), it is </w:t>
      </w:r>
      <w:r w:rsidR="00747A41" w:rsidRPr="005A2FBC">
        <w:rPr>
          <w:rPrChange w:id="531" w:author="vivo" w:date="2021-11-18T14:15:00Z">
            <w:rPr>
              <w:rFonts w:ascii="Times New Roman" w:hAnsi="Times New Roman"/>
              <w:sz w:val="20"/>
            </w:rPr>
          </w:rPrChange>
        </w:rPr>
        <w:t>observed</w:t>
      </w:r>
      <w:r w:rsidRPr="005A2FBC">
        <w:rPr>
          <w:rPrChange w:id="532" w:author="vivo" w:date="2021-11-18T14:15:00Z">
            <w:rPr>
              <w:rFonts w:ascii="Times New Roman" w:hAnsi="Times New Roman"/>
              <w:sz w:val="20"/>
            </w:rPr>
          </w:rPrChange>
        </w:rPr>
        <w:t xml:space="preserve"> </w:t>
      </w:r>
      <w:r w:rsidR="00B94661" w:rsidRPr="005A2FBC">
        <w:rPr>
          <w:rPrChange w:id="533" w:author="vivo" w:date="2021-11-18T14:15:00Z">
            <w:rPr>
              <w:rFonts w:ascii="Times New Roman" w:hAnsi="Times New Roman"/>
              <w:sz w:val="20"/>
            </w:rPr>
          </w:rPrChange>
        </w:rPr>
        <w:t xml:space="preserve">from </w:t>
      </w:r>
      <w:r w:rsidR="00BF2551" w:rsidRPr="002623CD">
        <w:rPr>
          <w:rPrChange w:id="534" w:author="vivo" w:date="2021-11-18T14:15:00Z">
            <w:rPr>
              <w:rFonts w:ascii="Times New Roman" w:hAnsi="Times New Roman"/>
              <w:sz w:val="20"/>
            </w:rPr>
          </w:rPrChange>
        </w:rPr>
        <w:t xml:space="preserve">Source </w:t>
      </w:r>
      <w:del w:id="535" w:author="vivo" w:date="2021-11-18T14:15:00Z">
        <w:r w:rsidR="00BF2551" w:rsidRPr="007D49EF">
          <w:rPr>
            <w:rFonts w:ascii="Times New Roman" w:hAnsi="Times New Roman" w:cs="Times New Roman"/>
            <w:sz w:val="20"/>
            <w:szCs w:val="20"/>
          </w:rPr>
          <w:delText>14</w:delText>
        </w:r>
      </w:del>
      <w:ins w:id="536" w:author="vivo" w:date="2021-11-18T14:15:00Z">
        <w:r w:rsidR="00BF2551" w:rsidRPr="002623CD">
          <w:t>1</w:t>
        </w:r>
        <w:r w:rsidR="00F07735" w:rsidRPr="002623CD">
          <w:t>6, Source 18</w:t>
        </w:r>
      </w:ins>
      <w:r w:rsidR="00E75400" w:rsidRPr="005A2FBC">
        <w:rPr>
          <w:rPrChange w:id="537" w:author="vivo" w:date="2021-11-18T14:15:00Z">
            <w:rPr>
              <w:rFonts w:ascii="Times New Roman" w:hAnsi="Times New Roman"/>
              <w:sz w:val="20"/>
            </w:rPr>
          </w:rPrChange>
        </w:rPr>
        <w:t xml:space="preserve"> that </w:t>
      </w:r>
      <w:r w:rsidR="00E75400" w:rsidRPr="002623CD">
        <w:rPr>
          <w:rPrChange w:id="538" w:author="vivo" w:date="2021-11-18T14:15:00Z">
            <w:rPr>
              <w:rFonts w:ascii="Times New Roman" w:hAnsi="Times New Roman"/>
              <w:sz w:val="20"/>
            </w:rPr>
          </w:rPrChange>
        </w:rPr>
        <w:t xml:space="preserve">the </w:t>
      </w:r>
      <w:ins w:id="539" w:author="vivo" w:date="2021-11-18T14:15:00Z">
        <w:r w:rsidR="00F07735" w:rsidRPr="005A2FBC">
          <w:t xml:space="preserve">mean </w:t>
        </w:r>
      </w:ins>
      <w:r w:rsidR="00E75400" w:rsidRPr="002623CD">
        <w:rPr>
          <w:rPrChange w:id="540" w:author="vivo" w:date="2021-11-18T14:15:00Z">
            <w:rPr>
              <w:rFonts w:ascii="Times New Roman" w:hAnsi="Times New Roman"/>
              <w:sz w:val="20"/>
            </w:rPr>
          </w:rPrChange>
        </w:rPr>
        <w:t>capacity performance</w:t>
      </w:r>
      <w:r w:rsidRPr="002623CD">
        <w:rPr>
          <w:rPrChange w:id="541" w:author="vivo" w:date="2021-11-18T14:15:00Z">
            <w:rPr>
              <w:rFonts w:ascii="Times New Roman" w:hAnsi="Times New Roman"/>
              <w:sz w:val="20"/>
            </w:rPr>
          </w:rPrChange>
        </w:rPr>
        <w:t xml:space="preserve"> is </w:t>
      </w:r>
      <w:ins w:id="542" w:author="vivo" w:date="2021-11-18T14:15:00Z">
        <w:r w:rsidR="00F07735" w:rsidRPr="005A2FBC">
          <w:t>5.77</w:t>
        </w:r>
        <w:r w:rsidR="005C5C77" w:rsidRPr="002623CD">
          <w:t xml:space="preserve"> UEs per cell</w:t>
        </w:r>
        <w:r w:rsidR="00F07735" w:rsidRPr="005A2FBC">
          <w:t xml:space="preserve"> in a range of 5.5~</w:t>
        </w:r>
      </w:ins>
      <w:r w:rsidR="00F07735" w:rsidRPr="005A2FBC">
        <w:rPr>
          <w:rPrChange w:id="543" w:author="vivo" w:date="2021-11-18T14:15:00Z">
            <w:rPr>
              <w:rFonts w:ascii="Times New Roman" w:hAnsi="Times New Roman"/>
              <w:sz w:val="20"/>
            </w:rPr>
          </w:rPrChange>
        </w:rPr>
        <w:t>6.03 UEs per cell</w:t>
      </w:r>
      <w:r w:rsidRPr="002623CD">
        <w:rPr>
          <w:rPrChange w:id="544" w:author="vivo" w:date="2021-11-18T14:15:00Z">
            <w:rPr>
              <w:rFonts w:ascii="Times New Roman" w:hAnsi="Times New Roman"/>
              <w:sz w:val="20"/>
            </w:rPr>
          </w:rPrChange>
        </w:rPr>
        <w:t>.</w:t>
      </w:r>
    </w:p>
    <w:p w14:paraId="2F3FBCF9" w14:textId="4F5DA5AE"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DDDUU,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83360FD" w14:textId="4EF07854"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w:t>
      </w:r>
      <w:bookmarkStart w:id="545" w:name="_Hlk88122129"/>
      <w:r w:rsidRPr="007D49EF">
        <w:rPr>
          <w:rFonts w:ascii="Times New Roman" w:hAnsi="Times New Roman" w:cs="Times New Roman"/>
          <w:sz w:val="20"/>
          <w:szCs w:val="20"/>
        </w:rPr>
        <w:t>Option 1 UE Antenna parameters: (M, N, P) = (1, 4, 2), 3 panels (left, right, top),</w:t>
      </w:r>
      <w:bookmarkEnd w:id="545"/>
      <w:r w:rsidRPr="007D49EF">
        <w:rPr>
          <w:rFonts w:ascii="Times New Roman" w:hAnsi="Times New Roman" w:cs="Times New Roman"/>
          <w:sz w:val="20"/>
          <w:szCs w:val="20"/>
        </w:rPr>
        <w:t xml:space="preserve">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5EAB597" w14:textId="605D643C"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45Mbps,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269549" w14:textId="7879C7FD"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w:t>
      </w:r>
      <w:r w:rsidRPr="005A2FBC">
        <w:rPr>
          <w:rPrChange w:id="546" w:author="vivo" w:date="2021-11-18T14:15:00Z">
            <w:rPr>
              <w:rFonts w:ascii="Times New Roman" w:hAnsi="Times New Roman"/>
              <w:sz w:val="20"/>
            </w:rPr>
          </w:rPrChange>
        </w:rPr>
        <w:t xml:space="preserve">Hotspot DL, with 400MHz bandwidth for VR/AR single-stream traffic </w:t>
      </w:r>
      <w:r w:rsidR="00B31469" w:rsidRPr="005A2FBC">
        <w:rPr>
          <w:rPrChange w:id="547" w:author="vivo" w:date="2021-11-18T14:15:00Z">
            <w:rPr>
              <w:rFonts w:ascii="Times New Roman" w:hAnsi="Times New Roman"/>
              <w:sz w:val="20"/>
            </w:rPr>
          </w:rPrChange>
        </w:rPr>
        <w:t>model</w:t>
      </w:r>
      <w:r w:rsidRPr="005A2FBC">
        <w:rPr>
          <w:rPrChange w:id="548" w:author="vivo" w:date="2021-11-18T14:15:00Z">
            <w:rPr>
              <w:rFonts w:ascii="Times New Roman" w:hAnsi="Times New Roman"/>
              <w:sz w:val="20"/>
            </w:rPr>
          </w:rPrChange>
        </w:rPr>
        <w:t xml:space="preserve">, with SU-MIMO, 10ms PDB, 60 FPS, 45Mbps, </w:t>
      </w:r>
      <w:r w:rsidR="00E75400" w:rsidRPr="005A2FBC">
        <w:rPr>
          <w:rPrChange w:id="549" w:author="vivo" w:date="2021-11-18T14:15:00Z">
            <w:rPr>
              <w:rFonts w:ascii="Times New Roman" w:hAnsi="Times New Roman"/>
              <w:sz w:val="20"/>
            </w:rPr>
          </w:rPrChange>
        </w:rPr>
        <w:t>DDDDU</w:t>
      </w:r>
      <w:r w:rsidRPr="005A2FBC">
        <w:rPr>
          <w:rPrChange w:id="550" w:author="vivo" w:date="2021-11-18T14:15:00Z">
            <w:rPr>
              <w:rFonts w:ascii="Times New Roman" w:hAnsi="Times New Roman"/>
              <w:sz w:val="20"/>
            </w:rPr>
          </w:rPrChange>
        </w:rPr>
        <w:t xml:space="preserve">, Option 1 UE Antenna parameters: (M, N, P) = (1, 4, 2), 3 panels (left, right, top), it is </w:t>
      </w:r>
      <w:r w:rsidR="00747A41" w:rsidRPr="005A2FBC">
        <w:rPr>
          <w:rPrChange w:id="551" w:author="vivo" w:date="2021-11-18T14:15:00Z">
            <w:rPr>
              <w:rFonts w:ascii="Times New Roman" w:hAnsi="Times New Roman"/>
              <w:sz w:val="20"/>
            </w:rPr>
          </w:rPrChange>
        </w:rPr>
        <w:t>observed</w:t>
      </w:r>
      <w:r w:rsidRPr="005A2FBC">
        <w:rPr>
          <w:rPrChange w:id="552" w:author="vivo" w:date="2021-11-18T14:15:00Z">
            <w:rPr>
              <w:rFonts w:ascii="Times New Roman" w:hAnsi="Times New Roman"/>
              <w:sz w:val="20"/>
            </w:rPr>
          </w:rPrChange>
        </w:rPr>
        <w:t xml:space="preserve"> </w:t>
      </w:r>
      <w:r w:rsidR="00B94661" w:rsidRPr="005A2FBC">
        <w:rPr>
          <w:rPrChange w:id="553" w:author="vivo" w:date="2021-11-18T14:15:00Z">
            <w:rPr>
              <w:rFonts w:ascii="Times New Roman" w:hAnsi="Times New Roman"/>
              <w:sz w:val="20"/>
            </w:rPr>
          </w:rPrChange>
        </w:rPr>
        <w:t xml:space="preserve">from </w:t>
      </w:r>
      <w:r w:rsidR="00BF2551" w:rsidRPr="005A2FBC">
        <w:rPr>
          <w:rPrChange w:id="554" w:author="vivo" w:date="2021-11-18T14:15:00Z">
            <w:rPr>
              <w:rFonts w:ascii="Times New Roman" w:hAnsi="Times New Roman"/>
              <w:sz w:val="20"/>
            </w:rPr>
          </w:rPrChange>
        </w:rPr>
        <w:t>Source 16</w:t>
      </w:r>
      <w:r w:rsidR="00E75400" w:rsidRPr="005A2FBC">
        <w:rPr>
          <w:rPrChange w:id="555" w:author="vivo" w:date="2021-11-18T14:15:00Z">
            <w:rPr>
              <w:rFonts w:ascii="Times New Roman" w:hAnsi="Times New Roman"/>
              <w:sz w:val="20"/>
            </w:rPr>
          </w:rPrChange>
        </w:rPr>
        <w:t xml:space="preserve"> that the capacity performance</w:t>
      </w:r>
      <w:r w:rsidRPr="005A2FBC">
        <w:rPr>
          <w:rPrChange w:id="556" w:author="vivo" w:date="2021-11-18T14:15:00Z">
            <w:rPr>
              <w:rFonts w:ascii="Times New Roman" w:hAnsi="Times New Roman"/>
              <w:sz w:val="20"/>
            </w:rPr>
          </w:rPrChange>
        </w:rPr>
        <w:t xml:space="preserve"> is 19</w:t>
      </w:r>
      <w:r w:rsidR="005C5C77" w:rsidRPr="005A2FBC">
        <w:rPr>
          <w:rPrChange w:id="557" w:author="vivo" w:date="2021-11-18T14:15:00Z">
            <w:rPr>
              <w:rFonts w:ascii="Times New Roman" w:hAnsi="Times New Roman"/>
              <w:sz w:val="20"/>
            </w:rPr>
          </w:rPrChange>
        </w:rPr>
        <w:t xml:space="preserve"> UEs per cell</w:t>
      </w:r>
      <w:r w:rsidRPr="005A2FBC">
        <w:rPr>
          <w:rPrChange w:id="558" w:author="vivo" w:date="2021-11-18T14:15:00Z">
            <w:rPr>
              <w:rFonts w:ascii="Times New Roman" w:hAnsi="Times New Roman"/>
              <w:sz w:val="20"/>
            </w:rPr>
          </w:rPrChange>
        </w:rPr>
        <w:t>.</w:t>
      </w:r>
    </w:p>
    <w:p w14:paraId="3439C54C" w14:textId="77777777" w:rsidR="009278BA" w:rsidRPr="005A2FBC" w:rsidRDefault="008B442C" w:rsidP="009609B0">
      <w:pPr>
        <w:pStyle w:val="Heading7"/>
        <w:spacing w:before="180"/>
        <w:ind w:left="1298" w:hanging="1298"/>
        <w:jc w:val="both"/>
      </w:pPr>
      <w:r w:rsidRPr="002623CD">
        <w:t>Multi-stream traffic model</w:t>
      </w:r>
    </w:p>
    <w:p w14:paraId="31437C9F" w14:textId="613891A8" w:rsidR="00695C13" w:rsidRPr="005A2FBC" w:rsidRDefault="00695C13" w:rsidP="005A2FBC">
      <w:pPr>
        <w:jc w:val="both"/>
        <w:rPr>
          <w:lang w:eastAsia="zh-CN"/>
        </w:rPr>
      </w:pPr>
      <w:r w:rsidRPr="002623CD">
        <w:rPr>
          <w:lang w:eastAsia="zh-CN"/>
        </w:rPr>
        <w:t>Based on the evalua</w:t>
      </w:r>
      <w:r w:rsidRPr="002623CD">
        <w:t xml:space="preserve">tion results in </w:t>
      </w:r>
      <w:r w:rsidR="00AD18B1" w:rsidRPr="002623CD">
        <w:fldChar w:fldCharType="begin"/>
      </w:r>
      <w:r w:rsidR="00AD18B1" w:rsidRPr="002623CD">
        <w:instrText xml:space="preserve"> REF _Ref88037299 \h </w:instrText>
      </w:r>
      <w:r w:rsidR="00AD18B1" w:rsidRPr="005A2FBC">
        <w:instrText xml:space="preserve"> \* MERGEFORMAT </w:instrText>
      </w:r>
      <w:r w:rsidR="00AD18B1" w:rsidRPr="002623CD">
        <w:fldChar w:fldCharType="separate"/>
      </w:r>
      <w:r w:rsidR="00AD18B1" w:rsidRPr="002623CD">
        <w:t xml:space="preserve">Table </w:t>
      </w:r>
      <w:r w:rsidR="00AD18B1" w:rsidRPr="005A2FBC">
        <w:rPr>
          <w:noProof/>
        </w:rPr>
        <w:t>7.3.1.3</w:t>
      </w:r>
      <w:r w:rsidR="00AD18B1" w:rsidRPr="005A2FBC">
        <w:noBreakHyphen/>
      </w:r>
      <w:r w:rsidR="00AD18B1" w:rsidRPr="005A2FBC">
        <w:rPr>
          <w:noProof/>
        </w:rPr>
        <w:t>4</w:t>
      </w:r>
      <w:r w:rsidR="00AD18B1" w:rsidRPr="002623CD">
        <w:fldChar w:fldCharType="end"/>
      </w:r>
      <w:r w:rsidRPr="002623CD">
        <w:t>,</w:t>
      </w:r>
      <w:r w:rsidR="00AD18B1" w:rsidRPr="002623CD">
        <w:t xml:space="preserve"> </w:t>
      </w:r>
      <w:r w:rsidRPr="002623CD">
        <w:t>the</w:t>
      </w:r>
      <w:r w:rsidRPr="002623CD">
        <w:rPr>
          <w:lang w:eastAsia="zh-CN"/>
        </w:rPr>
        <w:t xml:space="preserve"> following observations can be made.</w:t>
      </w:r>
    </w:p>
    <w:p w14:paraId="180FC9D7" w14:textId="7C3D0C1B" w:rsidR="00F07735" w:rsidRPr="005A2FBC" w:rsidRDefault="00F07735">
      <w:pPr>
        <w:pStyle w:val="ListParagraph"/>
        <w:numPr>
          <w:ilvl w:val="0"/>
          <w:numId w:val="89"/>
        </w:numPr>
        <w:ind w:firstLineChars="0"/>
        <w:jc w:val="both"/>
        <w:rPr>
          <w:ins w:id="559" w:author="vivo" w:date="2021-11-18T14:15:00Z"/>
        </w:rPr>
      </w:pPr>
      <w:ins w:id="560" w:author="vivo" w:date="2021-11-18T14:15:00Z">
        <w:r w:rsidRPr="002623CD">
          <w:rPr>
            <w:rFonts w:ascii="Times New Roman" w:hAnsi="Times New Roman" w:cs="Times New Roman"/>
            <w:sz w:val="20"/>
            <w:szCs w:val="20"/>
          </w:rPr>
          <w:t xml:space="preserve">For FR2, Indoor Hotspot DL, with 100MHz bandwidth for </w:t>
        </w:r>
        <w:r w:rsidRPr="005A2FBC">
          <w:rPr>
            <w:rFonts w:ascii="Times New Roman" w:hAnsi="Times New Roman" w:cs="Times New Roman"/>
            <w:sz w:val="20"/>
            <w:szCs w:val="20"/>
          </w:rPr>
          <w:t>Video+Audio/data multi-stream</w:t>
        </w:r>
        <w:r w:rsidRPr="002623CD">
          <w:rPr>
            <w:rFonts w:ascii="Times New Roman" w:hAnsi="Times New Roman" w:cs="Times New Roman"/>
            <w:sz w:val="20"/>
            <w:szCs w:val="20"/>
          </w:rPr>
          <w:t xml:space="preserve"> Traffic Model, with SU-MIMO,</w:t>
        </w:r>
        <w:r w:rsidRPr="005A2FBC">
          <w:rPr>
            <w:rFonts w:ascii="Times New Roman" w:hAnsi="Times New Roman" w:cs="Times New Roman"/>
            <w:sz w:val="20"/>
            <w:szCs w:val="20"/>
          </w:rPr>
          <w:t xml:space="preserve"> 10ms Video PDB, 30ms Audio PDB</w:t>
        </w:r>
        <w:r w:rsidRPr="002623CD">
          <w:rPr>
            <w:rFonts w:ascii="Times New Roman" w:hAnsi="Times New Roman" w:cs="Times New Roman"/>
            <w:sz w:val="20"/>
            <w:szCs w:val="20"/>
          </w:rPr>
          <w:t>, Option 1 UE Antenna parameters: (M, N, P) = (1, 4, 2), 3 panels (left, right, top),</w:t>
        </w:r>
        <w:r w:rsidRPr="005A2FBC">
          <w:rPr>
            <w:rFonts w:ascii="Times New Roman" w:hAnsi="Times New Roman" w:cs="Times New Roman"/>
            <w:sz w:val="20"/>
            <w:szCs w:val="20"/>
          </w:rPr>
          <w:t xml:space="preserve"> </w:t>
        </w:r>
        <w:r w:rsidRPr="002623CD">
          <w:rPr>
            <w:rFonts w:ascii="Times New Roman" w:hAnsi="Times New Roman" w:cs="Times New Roman"/>
            <w:sz w:val="20"/>
            <w:szCs w:val="20"/>
          </w:rPr>
          <w:t>it is observed from Source 1</w:t>
        </w:r>
        <w:r w:rsidRPr="005A2FBC">
          <w:rPr>
            <w:rFonts w:ascii="Times New Roman" w:hAnsi="Times New Roman" w:cs="Times New Roman"/>
            <w:sz w:val="20"/>
            <w:szCs w:val="20"/>
          </w:rPr>
          <w:t>6</w:t>
        </w:r>
        <w:r w:rsidRPr="002623CD">
          <w:rPr>
            <w:rFonts w:ascii="Times New Roman" w:hAnsi="Times New Roman" w:cs="Times New Roman"/>
            <w:sz w:val="20"/>
            <w:szCs w:val="20"/>
          </w:rPr>
          <w:t xml:space="preserve"> that the capacity performance is </w:t>
        </w:r>
        <w:r w:rsidRPr="005A2FBC">
          <w:rPr>
            <w:rFonts w:ascii="Times New Roman" w:hAnsi="Times New Roman" w:cs="Times New Roman"/>
            <w:sz w:val="20"/>
            <w:szCs w:val="20"/>
          </w:rPr>
          <w:t>6</w:t>
        </w:r>
        <w:r w:rsidRPr="002623CD">
          <w:rPr>
            <w:rFonts w:ascii="Times New Roman" w:hAnsi="Times New Roman" w:cs="Times New Roman"/>
            <w:sz w:val="20"/>
            <w:szCs w:val="20"/>
          </w:rPr>
          <w:t xml:space="preserve"> UEs per cell</w:t>
        </w:r>
        <w:r w:rsidRPr="005A2FBC">
          <w:rPr>
            <w:rFonts w:ascii="Times New Roman" w:hAnsi="Times New Roman" w:cs="Times New Roman"/>
            <w:sz w:val="20"/>
            <w:szCs w:val="20"/>
          </w:rPr>
          <w:t>.</w:t>
        </w:r>
      </w:ins>
    </w:p>
    <w:p w14:paraId="47B03310" w14:textId="374E3D3B" w:rsidR="00F07735" w:rsidRPr="005A2FBC" w:rsidRDefault="00F07735" w:rsidP="00F07735">
      <w:pPr>
        <w:pStyle w:val="ListParagraph"/>
        <w:numPr>
          <w:ilvl w:val="0"/>
          <w:numId w:val="89"/>
        </w:numPr>
        <w:ind w:firstLineChars="0"/>
        <w:jc w:val="both"/>
        <w:rPr>
          <w:ins w:id="561" w:author="vivo" w:date="2021-11-18T14:15:00Z"/>
        </w:rPr>
      </w:pPr>
      <w:ins w:id="562" w:author="vivo" w:date="2021-11-18T14:15:00Z">
        <w:r w:rsidRPr="005A2FBC">
          <w:rPr>
            <w:rFonts w:ascii="Times New Roman" w:hAnsi="Times New Roman" w:cs="Times New Roman"/>
            <w:sz w:val="20"/>
            <w:szCs w:val="20"/>
          </w:rPr>
          <w:t>For FR2, Indoor Hotspot DL, with 100MHz bandwidth for Video+Audio/data multi-stream Traffic Model, with SU-MIMO, 10ms Video PDB, 30ms Audio PDB and DDDUU TDD format, it is observed from Source 16 that the capacity performance is 4 UEs per cell.</w:t>
        </w:r>
      </w:ins>
    </w:p>
    <w:p w14:paraId="2BFB23A7" w14:textId="64ADCDAA" w:rsidR="009278BA" w:rsidRPr="007D49EF" w:rsidRDefault="008B442C" w:rsidP="005A2FBC">
      <w:pPr>
        <w:pStyle w:val="ListParagraph"/>
        <w:numPr>
          <w:ilvl w:val="0"/>
          <w:numId w:val="89"/>
        </w:numPr>
        <w:ind w:firstLineChars="0"/>
        <w:jc w:val="both"/>
      </w:pPr>
      <w:r w:rsidRPr="005A2FBC">
        <w:rPr>
          <w:rPrChange w:id="563" w:author="vivo" w:date="2021-11-18T14:15:00Z">
            <w:rPr>
              <w:rFonts w:ascii="Times New Roman" w:hAnsi="Times New Roman"/>
              <w:sz w:val="20"/>
            </w:rPr>
          </w:rPrChange>
        </w:rPr>
        <w:t>For FR2, Indoor Hotspot DL, with 100MHz bandwidth for GOP-Based I/P Frame Traffic Model, with SU-MIMO,30Mbps, [PDB_I, PDB_P]</w:t>
      </w:r>
      <w:r w:rsidRPr="007D49EF">
        <w:rPr>
          <w:rFonts w:ascii="Times New Roman" w:hAnsi="Times New Roman" w:cs="Times New Roman"/>
          <w:sz w:val="20"/>
          <w:szCs w:val="20"/>
        </w:rPr>
        <w:t xml:space="preserve">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w:t>
      </w:r>
      <w:r w:rsidR="001B4612" w:rsidRPr="007D49EF">
        <w:rPr>
          <w:rFonts w:ascii="Times New Roman" w:hAnsi="Times New Roman" w:cs="Times New Roman"/>
          <w:sz w:val="20"/>
          <w:szCs w:val="20"/>
        </w:rPr>
        <w:t>37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p>
    <w:p w14:paraId="23A4195C" w14:textId="377078C8"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3.53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p>
    <w:p w14:paraId="2E5475C4" w14:textId="2EC47CEE"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2.29</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p>
    <w:p w14:paraId="43B167FD" w14:textId="3D5BFF90"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p>
    <w:p w14:paraId="7B8B6851" w14:textId="78C23662"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p>
    <w:p w14:paraId="2BBC9C92" w14:textId="50AC4757"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p>
    <w:p w14:paraId="7DCF4A1A" w14:textId="77777777" w:rsidR="009278BA" w:rsidRPr="00452AEE" w:rsidRDefault="008B442C" w:rsidP="009609B0">
      <w:pPr>
        <w:pStyle w:val="Heading6"/>
        <w:spacing w:before="180" w:after="180"/>
        <w:ind w:left="1151" w:hanging="1151"/>
        <w:jc w:val="both"/>
        <w:rPr>
          <w:rFonts w:ascii="Arial" w:hAnsi="Arial" w:cs="Arial"/>
          <w:sz w:val="22"/>
          <w:szCs w:val="22"/>
        </w:rPr>
      </w:pPr>
      <w:r w:rsidRPr="00452AEE">
        <w:rPr>
          <w:rFonts w:ascii="Arial" w:hAnsi="Arial" w:cs="Arial"/>
          <w:sz w:val="22"/>
          <w:szCs w:val="22"/>
        </w:rPr>
        <w:t>CG</w:t>
      </w:r>
    </w:p>
    <w:p w14:paraId="409C6D0C" w14:textId="305F78B4" w:rsidR="001B4612" w:rsidRPr="005A2FBC" w:rsidRDefault="001B4612" w:rsidP="005A2FBC">
      <w:pPr>
        <w:jc w:val="both"/>
      </w:pPr>
      <w:r w:rsidRPr="00AD18B1">
        <w:rPr>
          <w:lang w:eastAsia="zh-CN"/>
        </w:rPr>
        <w:t>Based on the evalua</w:t>
      </w:r>
      <w:r w:rsidRPr="00AD18B1">
        <w:t>tion results in</w:t>
      </w:r>
      <w:r w:rsidR="00AD18B1" w:rsidRPr="00AD18B1">
        <w:t xml:space="preserve"> </w:t>
      </w:r>
      <w:r w:rsidR="00AD18B1" w:rsidRPr="008C2A41">
        <w:fldChar w:fldCharType="begin"/>
      </w:r>
      <w:r w:rsidR="00AD18B1" w:rsidRPr="00AD18B1">
        <w:instrText xml:space="preserve"> REF _Ref88037098 \h </w:instrText>
      </w:r>
      <w:r w:rsidR="00AD18B1" w:rsidRPr="005A2FBC">
        <w:instrText xml:space="preserve"> \* MERGEFORMAT </w:instrText>
      </w:r>
      <w:r w:rsidR="00AD18B1" w:rsidRPr="008C2A41">
        <w:fldChar w:fldCharType="separate"/>
      </w:r>
      <w:r w:rsidR="00AD18B1" w:rsidRPr="00313624">
        <w:t xml:space="preserve">Table </w:t>
      </w:r>
      <w:r w:rsidR="00AD18B1" w:rsidRPr="005A2FBC">
        <w:rPr>
          <w:noProof/>
        </w:rPr>
        <w:t>7.3.1.3</w:t>
      </w:r>
      <w:r w:rsidR="00AD18B1" w:rsidRPr="005A2FBC">
        <w:noBreakHyphen/>
      </w:r>
      <w:r w:rsidR="00AD18B1" w:rsidRPr="005A2FBC">
        <w:rPr>
          <w:noProof/>
        </w:rPr>
        <w:t>1</w:t>
      </w:r>
      <w:r w:rsidR="00AD18B1" w:rsidRPr="008C2A41">
        <w:fldChar w:fldCharType="end"/>
      </w:r>
      <w:r w:rsidR="00BF5133">
        <w:t xml:space="preserve"> </w:t>
      </w:r>
      <w:r w:rsidR="00BF5133" w:rsidRPr="0032177D">
        <w:rPr>
          <w:lang w:eastAsia="zh-CN"/>
        </w:rPr>
        <w:t xml:space="preserve">and </w:t>
      </w:r>
      <w:r w:rsidR="00BF5133" w:rsidRPr="0075003D">
        <w:rPr>
          <w:lang w:eastAsia="zh-CN"/>
        </w:rPr>
        <w:fldChar w:fldCharType="begin"/>
      </w:r>
      <w:r w:rsidR="00BF5133" w:rsidRPr="0032177D">
        <w:rPr>
          <w:lang w:eastAsia="zh-CN"/>
        </w:rPr>
        <w:instrText xml:space="preserve"> REF _Ref88037379 \h  \* MERGEFORMAT </w:instrText>
      </w:r>
      <w:r w:rsidR="00BF5133" w:rsidRPr="0075003D">
        <w:rPr>
          <w:lang w:eastAsia="zh-CN"/>
        </w:rPr>
      </w:r>
      <w:r w:rsidR="00BF5133" w:rsidRPr="0075003D">
        <w:rPr>
          <w:lang w:eastAsia="zh-CN"/>
        </w:rPr>
        <w:fldChar w:fldCharType="separate"/>
      </w:r>
      <w:r w:rsidR="00BF5133" w:rsidRPr="0032177D">
        <w:t xml:space="preserve">Table </w:t>
      </w:r>
      <w:r w:rsidR="00BF5133" w:rsidRPr="0032177D">
        <w:rPr>
          <w:noProof/>
        </w:rPr>
        <w:t>7.3.1.3</w:t>
      </w:r>
      <w:r w:rsidR="00BF5133" w:rsidRPr="0032177D">
        <w:noBreakHyphen/>
      </w:r>
      <w:r w:rsidR="00BF5133" w:rsidRPr="0032177D">
        <w:rPr>
          <w:noProof/>
        </w:rPr>
        <w:t>2</w:t>
      </w:r>
      <w:r w:rsidR="00BF5133" w:rsidRPr="0075003D">
        <w:rPr>
          <w:lang w:eastAsia="zh-CN"/>
        </w:rPr>
        <w:fldChar w:fldCharType="end"/>
      </w:r>
      <w:r w:rsidRPr="00AD18B1">
        <w:t>,</w:t>
      </w:r>
      <w:r w:rsidR="00AD18B1" w:rsidRPr="00AD18B1">
        <w:t xml:space="preserve"> </w:t>
      </w:r>
      <w:r w:rsidRPr="00AD18B1">
        <w:t>the following observations can be made.</w:t>
      </w:r>
    </w:p>
    <w:p w14:paraId="389A77E0" w14:textId="68C4BE24"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ins w:id="564" w:author="vivo" w:date="2021-11-18T14:15:00Z">
        <w:r w:rsidR="004E2C4E" w:rsidRPr="007D49EF">
          <w:rPr>
            <w:rFonts w:ascii="Times New Roman" w:hAnsi="Times New Roman" w:cs="Times New Roman"/>
            <w:sz w:val="20"/>
            <w:szCs w:val="20"/>
          </w:rPr>
          <w:t xml:space="preserve"> </w:t>
        </w:r>
      </w:ins>
      <w:r w:rsidR="004E2C4E" w:rsidRPr="007D49EF">
        <w:rPr>
          <w:rFonts w:ascii="Times New Roman" w:hAnsi="Times New Roman" w:cs="Times New Roman"/>
          <w:sz w:val="20"/>
          <w:szCs w:val="20"/>
        </w:rPr>
        <w:t>Source 7, Source 15, Source 16, Source</w:t>
      </w:r>
      <w:r w:rsidR="00BF2551" w:rsidRPr="007D49EF">
        <w:rPr>
          <w:rFonts w:ascii="Times New Roman" w:hAnsi="Times New Roman" w:cs="Times New Roman"/>
          <w:sz w:val="20"/>
          <w:szCs w:val="20"/>
        </w:rPr>
        <w:t xml:space="preserv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8.94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6.9~11.45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1137362" w14:textId="69598655" w:rsidR="009278BA" w:rsidRPr="002623CD"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with SU-MIMO and Option 2 UE Antenna paramet</w:t>
      </w:r>
      <w:r w:rsidRPr="005A2FBC">
        <w:rPr>
          <w:rPrChange w:id="565" w:author="vivo" w:date="2021-11-18T14:15:00Z">
            <w:rPr>
              <w:rFonts w:ascii="Times New Roman" w:hAnsi="Times New Roman"/>
              <w:sz w:val="20"/>
            </w:rPr>
          </w:rPrChange>
        </w:rPr>
        <w:t xml:space="preserve">ers: 4Tx/4Rx: (M, N, P, Mg, Ng; Mp, Np) = (2,4,2,1,2;1,2), (dH,dV) = (0.5, 0.5)λ, 30Mbps, 15ms PDB, 60 FPS, it is </w:t>
      </w:r>
      <w:r w:rsidR="00747A41" w:rsidRPr="005A2FBC">
        <w:rPr>
          <w:rPrChange w:id="566" w:author="vivo" w:date="2021-11-18T14:15:00Z">
            <w:rPr>
              <w:rFonts w:ascii="Times New Roman" w:hAnsi="Times New Roman"/>
              <w:sz w:val="20"/>
            </w:rPr>
          </w:rPrChange>
        </w:rPr>
        <w:t>observed</w:t>
      </w:r>
      <w:r w:rsidRPr="005A2FBC">
        <w:rPr>
          <w:rPrChange w:id="567" w:author="vivo" w:date="2021-11-18T14:15:00Z">
            <w:rPr>
              <w:rFonts w:ascii="Times New Roman" w:hAnsi="Times New Roman"/>
              <w:sz w:val="20"/>
            </w:rPr>
          </w:rPrChange>
        </w:rPr>
        <w:t xml:space="preserve"> </w:t>
      </w:r>
      <w:r w:rsidR="00B94661" w:rsidRPr="005A2FBC">
        <w:rPr>
          <w:rPrChange w:id="568" w:author="vivo" w:date="2021-11-18T14:15:00Z">
            <w:rPr>
              <w:rFonts w:ascii="Times New Roman" w:hAnsi="Times New Roman"/>
              <w:sz w:val="20"/>
            </w:rPr>
          </w:rPrChange>
        </w:rPr>
        <w:t xml:space="preserve">from </w:t>
      </w:r>
      <w:r w:rsidR="004E2C4E" w:rsidRPr="005A2FBC">
        <w:rPr>
          <w:rPrChange w:id="569" w:author="vivo" w:date="2021-11-18T14:15:00Z">
            <w:rPr>
              <w:rFonts w:ascii="Times New Roman" w:hAnsi="Times New Roman"/>
              <w:sz w:val="20"/>
            </w:rPr>
          </w:rPrChange>
        </w:rPr>
        <w:t xml:space="preserve"> </w:t>
      </w:r>
      <w:r w:rsidR="003C7B4B" w:rsidRPr="005A2FBC">
        <w:rPr>
          <w:rPrChange w:id="570" w:author="vivo" w:date="2021-11-18T14:15:00Z">
            <w:rPr>
              <w:rFonts w:ascii="Times New Roman" w:hAnsi="Times New Roman"/>
              <w:sz w:val="20"/>
            </w:rPr>
          </w:rPrChange>
        </w:rPr>
        <w:t xml:space="preserve">Source </w:t>
      </w:r>
      <w:del w:id="571" w:author="vivo" w:date="2021-11-18T14:15:00Z">
        <w:r w:rsidR="004E2C4E" w:rsidRPr="007D49EF">
          <w:rPr>
            <w:rFonts w:ascii="Times New Roman" w:hAnsi="Times New Roman" w:cs="Times New Roman"/>
            <w:sz w:val="20"/>
            <w:szCs w:val="20"/>
          </w:rPr>
          <w:delText>7</w:delText>
        </w:r>
      </w:del>
      <w:ins w:id="572" w:author="vivo" w:date="2021-11-18T14:15:00Z">
        <w:r w:rsidR="003C7B4B" w:rsidRPr="005A2FBC">
          <w:rPr>
            <w:sz w:val="20"/>
            <w:szCs w:val="20"/>
          </w:rPr>
          <w:t>14</w:t>
        </w:r>
      </w:ins>
      <w:r w:rsidR="003C7B4B" w:rsidRPr="005A2FBC">
        <w:rPr>
          <w:rPrChange w:id="573" w:author="vivo" w:date="2021-11-18T14:15:00Z">
            <w:rPr>
              <w:rFonts w:ascii="Times New Roman" w:hAnsi="Times New Roman"/>
              <w:sz w:val="20"/>
            </w:rPr>
          </w:rPrChange>
        </w:rPr>
        <w:t xml:space="preserve">, Source </w:t>
      </w:r>
      <w:del w:id="574" w:author="vivo" w:date="2021-11-18T14:15:00Z">
        <w:r w:rsidR="004E2C4E" w:rsidRPr="007D49EF">
          <w:rPr>
            <w:rFonts w:ascii="Times New Roman" w:hAnsi="Times New Roman" w:cs="Times New Roman"/>
            <w:sz w:val="20"/>
            <w:szCs w:val="20"/>
          </w:rPr>
          <w:delText>15, Source 16, Source</w:delText>
        </w:r>
        <w:r w:rsidR="00BF2551" w:rsidRPr="007D49EF">
          <w:rPr>
            <w:rFonts w:ascii="Times New Roman" w:hAnsi="Times New Roman" w:cs="Times New Roman"/>
            <w:sz w:val="20"/>
            <w:szCs w:val="20"/>
          </w:rPr>
          <w:delText xml:space="preserve"> 18</w:delText>
        </w:r>
      </w:del>
      <w:ins w:id="575" w:author="vivo" w:date="2021-11-18T14:15:00Z">
        <w:r w:rsidR="003C7B4B" w:rsidRPr="005A2FBC">
          <w:rPr>
            <w:sz w:val="20"/>
            <w:szCs w:val="20"/>
          </w:rPr>
          <w:t>20</w:t>
        </w:r>
      </w:ins>
      <w:r w:rsidR="00B94661" w:rsidRPr="005A2FBC">
        <w:rPr>
          <w:rPrChange w:id="576" w:author="vivo" w:date="2021-11-18T14:15:00Z">
            <w:rPr>
              <w:rFonts w:ascii="Times New Roman" w:hAnsi="Times New Roman"/>
              <w:sz w:val="20"/>
            </w:rPr>
          </w:rPrChange>
        </w:rPr>
        <w:t xml:space="preserve"> that </w:t>
      </w:r>
      <w:r w:rsidRPr="005A2FBC">
        <w:rPr>
          <w:rPrChange w:id="577" w:author="vivo" w:date="2021-11-18T14:15:00Z">
            <w:rPr>
              <w:rFonts w:ascii="Times New Roman" w:hAnsi="Times New Roman"/>
              <w:sz w:val="20"/>
            </w:rPr>
          </w:rPrChange>
        </w:rPr>
        <w:t xml:space="preserve">mean capacity </w:t>
      </w:r>
      <w:r w:rsidR="002E1AB9" w:rsidRPr="005A2FBC">
        <w:rPr>
          <w:rPrChange w:id="578" w:author="vivo" w:date="2021-11-18T14:15:00Z">
            <w:rPr>
              <w:rFonts w:ascii="Times New Roman" w:hAnsi="Times New Roman"/>
              <w:sz w:val="20"/>
            </w:rPr>
          </w:rPrChange>
        </w:rPr>
        <w:t>performance is</w:t>
      </w:r>
      <w:r w:rsidRPr="005A2FBC">
        <w:rPr>
          <w:rPrChange w:id="579" w:author="vivo" w:date="2021-11-18T14:15:00Z">
            <w:rPr>
              <w:rFonts w:ascii="Times New Roman" w:hAnsi="Times New Roman"/>
              <w:sz w:val="20"/>
            </w:rPr>
          </w:rPrChange>
        </w:rPr>
        <w:t xml:space="preserve"> 10.45</w:t>
      </w:r>
      <w:r w:rsidR="005C5C77" w:rsidRPr="005A2FBC">
        <w:rPr>
          <w:rPrChange w:id="580" w:author="vivo" w:date="2021-11-18T14:15:00Z">
            <w:rPr>
              <w:rFonts w:ascii="Times New Roman" w:hAnsi="Times New Roman"/>
              <w:sz w:val="20"/>
            </w:rPr>
          </w:rPrChange>
        </w:rPr>
        <w:t xml:space="preserve"> UEs per cell</w:t>
      </w:r>
      <w:r w:rsidRPr="005A2FBC">
        <w:rPr>
          <w:rPrChange w:id="581" w:author="vivo" w:date="2021-11-18T14:15:00Z">
            <w:rPr>
              <w:rFonts w:ascii="Times New Roman" w:hAnsi="Times New Roman"/>
              <w:sz w:val="20"/>
            </w:rPr>
          </w:rPrChange>
        </w:rPr>
        <w:t xml:space="preserve"> in </w:t>
      </w:r>
      <w:r w:rsidR="0071744D" w:rsidRPr="005A2FBC">
        <w:rPr>
          <w:rPrChange w:id="582" w:author="vivo" w:date="2021-11-18T14:15:00Z">
            <w:rPr>
              <w:rFonts w:ascii="Times New Roman" w:hAnsi="Times New Roman"/>
              <w:sz w:val="20"/>
            </w:rPr>
          </w:rPrChange>
        </w:rPr>
        <w:t>a range</w:t>
      </w:r>
      <w:r w:rsidRPr="005A2FBC">
        <w:rPr>
          <w:rPrChange w:id="583" w:author="vivo" w:date="2021-11-18T14:15:00Z">
            <w:rPr>
              <w:rFonts w:ascii="Times New Roman" w:hAnsi="Times New Roman"/>
              <w:sz w:val="20"/>
            </w:rPr>
          </w:rPrChange>
        </w:rPr>
        <w:t xml:space="preserve"> of 9.9~11</w:t>
      </w:r>
      <w:r w:rsidR="005C5C77" w:rsidRPr="005A2FBC">
        <w:rPr>
          <w:rPrChange w:id="584" w:author="vivo" w:date="2021-11-18T14:15:00Z">
            <w:rPr>
              <w:rFonts w:ascii="Times New Roman" w:hAnsi="Times New Roman"/>
              <w:sz w:val="20"/>
            </w:rPr>
          </w:rPrChange>
        </w:rPr>
        <w:t xml:space="preserve"> UEs per cell</w:t>
      </w:r>
      <w:r w:rsidRPr="005A2FBC">
        <w:rPr>
          <w:rPrChange w:id="585" w:author="vivo" w:date="2021-11-18T14:15:00Z">
            <w:rPr>
              <w:rFonts w:ascii="Times New Roman" w:hAnsi="Times New Roman"/>
              <w:sz w:val="20"/>
            </w:rPr>
          </w:rPrChange>
        </w:rPr>
        <w:t>.</w:t>
      </w:r>
    </w:p>
    <w:p w14:paraId="023E2B6E" w14:textId="591A93BD" w:rsidR="009278BA" w:rsidRPr="00D67C3B" w:rsidRDefault="008B442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8Mbps,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7</w:t>
      </w:r>
      <w:r w:rsidRPr="007D49EF">
        <w:rPr>
          <w:rFonts w:ascii="Times New Roman" w:hAnsi="Times New Roman" w:cs="Times New Roman"/>
          <w:sz w:val="20"/>
          <w:szCs w:val="20"/>
        </w:rPr>
        <w:t xml:space="preserve">,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29.5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28~31</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156EB02" w14:textId="10D81446" w:rsidR="00D67C3B" w:rsidRPr="005A2FBC" w:rsidRDefault="00D67C3B" w:rsidP="005A2FBC">
      <w:pPr>
        <w:pStyle w:val="ListParagraph"/>
        <w:numPr>
          <w:ilvl w:val="0"/>
          <w:numId w:val="89"/>
        </w:numPr>
        <w:ind w:firstLineChars="0"/>
        <w:jc w:val="both"/>
      </w:pPr>
      <w:r w:rsidRPr="00D67C3B">
        <w:rPr>
          <w:rFonts w:ascii="Times New Roman" w:hAnsi="Times New Roman" w:cs="Times New Roman"/>
          <w:sz w:val="20"/>
          <w:szCs w:val="20"/>
        </w:rPr>
        <w:t xml:space="preserve">For FR2, Indoor Hotspot DL, with 100MHz bandwidth for CG single-stream traffic model, with SU-MIMO, </w:t>
      </w:r>
      <w:r w:rsidRPr="005A2FBC">
        <w:t xml:space="preserve">15ms PDB, 60 FPS, 30Mbps, Option </w:t>
      </w:r>
      <w:r w:rsidRPr="00D67C3B">
        <w:rPr>
          <w:rFonts w:ascii="Times New Roman" w:hAnsi="Times New Roman" w:cs="Times New Roman"/>
          <w:sz w:val="20"/>
          <w:szCs w:val="20"/>
        </w:rPr>
        <w:t>2 UE Antenna parameters: 4Tx/4Rx: (M, N, P, Mg, Ng; Mp, Np) = (2,4,2,1,2;1,2), (dH,dV) = (0.5</w:t>
      </w:r>
      <w:r w:rsidRPr="005A2FBC">
        <w:t>, 0.5)λ, it is observed from Source 20 that the capacity performance is 9.9</w:t>
      </w:r>
      <w:r w:rsidRPr="00D67C3B">
        <w:rPr>
          <w:rFonts w:ascii="Times New Roman" w:hAnsi="Times New Roman" w:cs="Times New Roman"/>
          <w:sz w:val="20"/>
          <w:szCs w:val="20"/>
        </w:rPr>
        <w:t xml:space="preserve"> UEs per cell</w:t>
      </w:r>
      <w:r w:rsidRPr="005A2FBC">
        <w:t>.</w:t>
      </w:r>
    </w:p>
    <w:p w14:paraId="1232E14F" w14:textId="77777777" w:rsidR="006C71AD" w:rsidRPr="009A2C6A" w:rsidRDefault="006C71AD">
      <w:pPr>
        <w:pStyle w:val="ListParagraph"/>
        <w:widowControl w:val="0"/>
        <w:numPr>
          <w:ilvl w:val="0"/>
          <w:numId w:val="102"/>
        </w:numPr>
        <w:spacing w:before="180"/>
        <w:ind w:firstLineChars="0"/>
        <w:jc w:val="both"/>
        <w:rPr>
          <w:rFonts w:ascii="Times New Roman" w:hAnsi="Times New Roman"/>
          <w:sz w:val="20"/>
          <w:rPrChange w:id="586" w:author="vivo" w:date="2021-11-18T14:15:00Z">
            <w:rPr/>
          </w:rPrChange>
        </w:rPr>
        <w:pPrChange w:id="587" w:author="vivo" w:date="2021-11-18T14:15:00Z">
          <w:pPr>
            <w:pStyle w:val="ListParagraph"/>
            <w:numPr>
              <w:numId w:val="89"/>
            </w:numPr>
            <w:ind w:left="420" w:firstLineChars="0" w:hanging="420"/>
            <w:jc w:val="both"/>
          </w:pPr>
        </w:pPrChange>
      </w:pPr>
      <w:r w:rsidRPr="009A2C6A">
        <w:rPr>
          <w:rFonts w:ascii="Times New Roman" w:hAnsi="Times New Roman"/>
          <w:sz w:val="20"/>
          <w:rPrChange w:id="588" w:author="vivo" w:date="2021-11-18T14:15:00Z">
            <w:rPr/>
          </w:rPrChange>
        </w:rPr>
        <w:t xml:space="preserve">For FR2, Indoor Hotspot DL, with 100MHz bandwidth for CG single-stream traffic </w:t>
      </w:r>
      <w:r w:rsidRPr="009A2C6A">
        <w:rPr>
          <w:rFonts w:ascii="Times New Roman" w:hAnsi="Times New Roman" w:cs="Times New Roman"/>
          <w:sz w:val="20"/>
          <w:szCs w:val="20"/>
        </w:rPr>
        <w:t>model</w:t>
      </w:r>
      <w:r w:rsidRPr="009A2C6A">
        <w:rPr>
          <w:rFonts w:ascii="Times New Roman" w:hAnsi="Times New Roman"/>
          <w:sz w:val="20"/>
          <w:rPrChange w:id="589" w:author="vivo" w:date="2021-11-18T14:15:00Z">
            <w:rPr/>
          </w:rPrChange>
        </w:rPr>
        <w:t>, with SU-MIMO, 15ms PDB, 60 FPS, 8 Mbps, Option 2 UE Antenna parameters: 4Tx/4Rx: (M, N, P, Mg, Ng; Mp, Np) = (2,4,2,1,2;1,2), (dH,dV) = (0.5, 0.5)λ, it is observed from Source 14 that the capacity performance is &gt;</w:t>
      </w:r>
      <w:r w:rsidRPr="009A2C6A">
        <w:rPr>
          <w:rFonts w:ascii="Times New Roman" w:hAnsi="Times New Roman" w:cs="Times New Roman"/>
          <w:sz w:val="20"/>
          <w:szCs w:val="20"/>
        </w:rPr>
        <w:t xml:space="preserve"> </w:t>
      </w:r>
      <w:r w:rsidRPr="009A2C6A">
        <w:rPr>
          <w:rFonts w:ascii="Times New Roman" w:hAnsi="Times New Roman"/>
          <w:sz w:val="20"/>
          <w:rPrChange w:id="590" w:author="vivo" w:date="2021-11-18T14:15:00Z">
            <w:rPr/>
          </w:rPrChange>
        </w:rPr>
        <w:t>20</w:t>
      </w:r>
      <w:r w:rsidRPr="009A2C6A">
        <w:rPr>
          <w:rFonts w:ascii="Times New Roman" w:hAnsi="Times New Roman" w:cs="Times New Roman"/>
          <w:sz w:val="20"/>
          <w:szCs w:val="20"/>
        </w:rPr>
        <w:t xml:space="preserve"> UEs per cell</w:t>
      </w:r>
      <w:r w:rsidRPr="009A2C6A">
        <w:rPr>
          <w:rFonts w:ascii="Times New Roman" w:hAnsi="Times New Roman"/>
          <w:sz w:val="20"/>
          <w:rPrChange w:id="591" w:author="vivo" w:date="2021-11-18T14:15:00Z">
            <w:rPr/>
          </w:rPrChange>
        </w:rPr>
        <w:t>.</w:t>
      </w:r>
    </w:p>
    <w:p w14:paraId="0AD4926F" w14:textId="2A834971" w:rsidR="006C71AD" w:rsidRPr="002623CD" w:rsidRDefault="006C71AD">
      <w:pPr>
        <w:pStyle w:val="ListParagraph"/>
        <w:widowControl w:val="0"/>
        <w:numPr>
          <w:ilvl w:val="0"/>
          <w:numId w:val="102"/>
        </w:numPr>
        <w:spacing w:before="180"/>
        <w:ind w:firstLineChars="0"/>
        <w:jc w:val="both"/>
        <w:rPr>
          <w:rFonts w:ascii="Times New Roman" w:hAnsi="Times New Roman"/>
          <w:sz w:val="20"/>
          <w:rPrChange w:id="592" w:author="vivo" w:date="2021-11-18T14:15:00Z">
            <w:rPr/>
          </w:rPrChange>
        </w:rPr>
        <w:pPrChange w:id="593" w:author="vivo" w:date="2021-11-18T14:15:00Z">
          <w:pPr>
            <w:pStyle w:val="ListParagraph"/>
            <w:numPr>
              <w:numId w:val="89"/>
            </w:numPr>
            <w:ind w:left="420" w:firstLineChars="0" w:hanging="420"/>
            <w:jc w:val="both"/>
          </w:pPr>
        </w:pPrChange>
      </w:pPr>
      <w:r w:rsidRPr="002623CD">
        <w:rPr>
          <w:rFonts w:ascii="Times New Roman" w:hAnsi="Times New Roman"/>
          <w:sz w:val="20"/>
          <w:rPrChange w:id="594" w:author="vivo" w:date="2021-11-18T14:15:00Z">
            <w:rPr/>
          </w:rPrChange>
        </w:rPr>
        <w:t xml:space="preserve">For FR2, Indoor Hotspot DL, with 400MHz bandwidth for CG single-stream traffic </w:t>
      </w:r>
      <w:r w:rsidRPr="002623CD">
        <w:rPr>
          <w:rFonts w:ascii="Times New Roman" w:hAnsi="Times New Roman" w:cs="Times New Roman"/>
          <w:sz w:val="20"/>
          <w:szCs w:val="20"/>
        </w:rPr>
        <w:t>model</w:t>
      </w:r>
      <w:r w:rsidRPr="002623CD">
        <w:rPr>
          <w:rFonts w:ascii="Times New Roman" w:hAnsi="Times New Roman"/>
          <w:sz w:val="20"/>
          <w:rPrChange w:id="595" w:author="vivo" w:date="2021-11-18T14:15:00Z">
            <w:rPr/>
          </w:rPrChange>
        </w:rPr>
        <w:t xml:space="preserve">, with SU-MIMO, 15ms PDB, 60 FPS, 30 Mbps, Option 1 UE Antenna parameters: (M, N, P) = (1, 4, 2), 3 panels (left, right, top), it is observed from Source 16 that the capacity performance is </w:t>
      </w:r>
      <w:del w:id="596" w:author="vivo" w:date="2021-11-18T14:15:00Z">
        <w:r w:rsidR="00D67C3B" w:rsidRPr="00F7390A">
          <w:delText>32</w:delText>
        </w:r>
      </w:del>
      <w:ins w:id="597" w:author="vivo" w:date="2021-11-18T14:15:00Z">
        <w:r w:rsidRPr="002623CD">
          <w:rPr>
            <w:rFonts w:ascii="Times New Roman" w:hAnsi="Times New Roman" w:cs="Times New Roman"/>
            <w:sz w:val="20"/>
            <w:szCs w:val="20"/>
          </w:rPr>
          <w:t>36</w:t>
        </w:r>
      </w:ins>
      <w:r w:rsidRPr="002623CD">
        <w:rPr>
          <w:rFonts w:ascii="Times New Roman" w:hAnsi="Times New Roman" w:cs="Times New Roman"/>
          <w:sz w:val="20"/>
          <w:szCs w:val="20"/>
        </w:rPr>
        <w:t xml:space="preserve"> UEs per cell</w:t>
      </w:r>
      <w:r w:rsidRPr="002623CD">
        <w:rPr>
          <w:rFonts w:ascii="Times New Roman" w:hAnsi="Times New Roman"/>
          <w:sz w:val="20"/>
          <w:rPrChange w:id="598" w:author="vivo" w:date="2021-11-18T14:15:00Z">
            <w:rPr/>
          </w:rPrChange>
        </w:rPr>
        <w:t>.</w:t>
      </w:r>
    </w:p>
    <w:p w14:paraId="20A7906B" w14:textId="76BD4A3A" w:rsidR="009278BA" w:rsidRPr="003867A7" w:rsidRDefault="008B442C">
      <w:pPr>
        <w:pStyle w:val="ListParagraph"/>
        <w:numPr>
          <w:ilvl w:val="0"/>
          <w:numId w:val="89"/>
        </w:numPr>
        <w:spacing w:before="180"/>
        <w:ind w:firstLineChars="0"/>
        <w:jc w:val="both"/>
        <w:pPrChange w:id="599" w:author="vivo" w:date="2021-11-18T14:15:00Z">
          <w:pPr>
            <w:pStyle w:val="ListParagraph"/>
            <w:numPr>
              <w:numId w:val="89"/>
            </w:numPr>
            <w:ind w:left="420" w:firstLineChars="0" w:hanging="420"/>
            <w:jc w:val="both"/>
          </w:pPr>
        </w:pPrChange>
      </w:pPr>
      <w:r w:rsidRPr="005A2FBC">
        <w:rPr>
          <w:rFonts w:ascii="Times New Roman" w:hAnsi="Times New Roman" w:cs="Times New Roman"/>
          <w:sz w:val="20"/>
          <w:szCs w:val="20"/>
        </w:rPr>
        <w:t xml:space="preserve">For FR2, Indoor Hotspot DL, with 400MHz bandwidth for CG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15ms PDB, 60 FPS, 8 Mbps, Option 1 UE Antenna parameters: (M, N, P) = (1, 4, 2), 3 panels (left, right, top),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capacity performance</w:t>
      </w:r>
      <w:r w:rsidRPr="005A2FBC">
        <w:rPr>
          <w:rFonts w:ascii="Times New Roman" w:hAnsi="Times New Roman" w:cs="Times New Roman"/>
          <w:sz w:val="20"/>
          <w:szCs w:val="20"/>
        </w:rPr>
        <w:t xml:space="preserve"> is 44</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bookmarkEnd w:id="424"/>
    <w:p w14:paraId="05D8EFE4" w14:textId="11516F6D" w:rsidR="009278BA" w:rsidRPr="00FD391A" w:rsidRDefault="008B442C" w:rsidP="009609B0">
      <w:pPr>
        <w:pStyle w:val="Heading4"/>
        <w:spacing w:before="180"/>
        <w:ind w:left="862" w:hanging="862"/>
        <w:rPr>
          <w:rFonts w:eastAsia="DengXian"/>
          <w:sz w:val="22"/>
          <w:szCs w:val="22"/>
        </w:rPr>
      </w:pPr>
      <w:r w:rsidRPr="00FD391A">
        <w:rPr>
          <w:rFonts w:eastAsia="DengXian"/>
          <w:sz w:val="22"/>
          <w:szCs w:val="22"/>
        </w:rPr>
        <w:t>FR2 UL</w:t>
      </w:r>
    </w:p>
    <w:p w14:paraId="6E77A5B0" w14:textId="5A5AFD5F" w:rsidR="009278BA" w:rsidRDefault="008B442C">
      <w:r>
        <w:t>This section captures the capacity baseline performance evaluation results of FR2 UL.</w:t>
      </w:r>
    </w:p>
    <w:p w14:paraId="6FB7124E" w14:textId="041F3256" w:rsidR="007F36D6" w:rsidRPr="005A2FBC" w:rsidRDefault="007F36D6" w:rsidP="005A2FBC">
      <w:pPr>
        <w:pStyle w:val="Caption"/>
        <w:jc w:val="center"/>
        <w:rPr>
          <w:b/>
          <w:lang w:eastAsia="zh-CN"/>
        </w:rPr>
      </w:pPr>
      <w:bookmarkStart w:id="600" w:name="_Ref8803755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7.3.1.4</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600"/>
      <w:r w:rsidRPr="005A2FBC">
        <w:rPr>
          <w:b/>
          <w:i w:val="0"/>
          <w:color w:val="auto"/>
          <w:lang w:eastAsia="zh-CN"/>
        </w:rPr>
        <w:t xml:space="preserve">. </w:t>
      </w:r>
      <w:r>
        <w:rPr>
          <w:b/>
          <w:i w:val="0"/>
          <w:color w:val="auto"/>
          <w:lang w:eastAsia="zh-CN"/>
        </w:rPr>
        <w:t>Summary of UL capacity evaluation results in FR2</w:t>
      </w:r>
    </w:p>
    <w:tbl>
      <w:tblPr>
        <w:tblStyle w:val="TableGrid"/>
        <w:tblW w:w="5166" w:type="pct"/>
        <w:tblLayout w:type="fixed"/>
        <w:tblLook w:val="04A0" w:firstRow="1" w:lastRow="0" w:firstColumn="1" w:lastColumn="0" w:noHBand="0" w:noVBand="1"/>
      </w:tblPr>
      <w:tblGrid>
        <w:gridCol w:w="704"/>
        <w:gridCol w:w="1200"/>
        <w:gridCol w:w="1086"/>
        <w:gridCol w:w="817"/>
        <w:gridCol w:w="17"/>
        <w:gridCol w:w="939"/>
        <w:gridCol w:w="821"/>
        <w:gridCol w:w="1076"/>
        <w:gridCol w:w="1084"/>
        <w:gridCol w:w="1099"/>
        <w:gridCol w:w="817"/>
        <w:tblGridChange w:id="601">
          <w:tblGrid>
            <w:gridCol w:w="704"/>
            <w:gridCol w:w="1200"/>
            <w:gridCol w:w="1086"/>
            <w:gridCol w:w="817"/>
            <w:gridCol w:w="17"/>
            <w:gridCol w:w="939"/>
            <w:gridCol w:w="821"/>
            <w:gridCol w:w="1076"/>
            <w:gridCol w:w="1084"/>
            <w:gridCol w:w="1099"/>
            <w:gridCol w:w="817"/>
          </w:tblGrid>
        </w:tblGridChange>
      </w:tblGrid>
      <w:tr w:rsidR="00D05A34" w14:paraId="0DB669AA" w14:textId="77777777" w:rsidTr="006D42BC">
        <w:trPr>
          <w:trHeight w:val="135"/>
        </w:trPr>
        <w:tc>
          <w:tcPr>
            <w:tcW w:w="364" w:type="pct"/>
            <w:vMerge w:val="restart"/>
            <w:shd w:val="clear" w:color="auto" w:fill="E7E6E6" w:themeFill="background2"/>
            <w:vAlign w:val="center"/>
          </w:tcPr>
          <w:p w14:paraId="4D20F2A4" w14:textId="77777777" w:rsidR="007D49EF" w:rsidRPr="005A2FBC" w:rsidRDefault="007D49EF" w:rsidP="005A2FBC">
            <w:pPr>
              <w:spacing w:after="0"/>
              <w:jc w:val="center"/>
              <w:rPr>
                <w:b/>
                <w:sz w:val="16"/>
                <w:szCs w:val="16"/>
              </w:rPr>
            </w:pPr>
            <w:r w:rsidRPr="005A2FBC">
              <w:rPr>
                <w:b/>
                <w:sz w:val="16"/>
                <w:szCs w:val="16"/>
              </w:rPr>
              <w:t>Scenario</w:t>
            </w:r>
          </w:p>
        </w:tc>
        <w:tc>
          <w:tcPr>
            <w:tcW w:w="621" w:type="pct"/>
            <w:vMerge w:val="restart"/>
            <w:shd w:val="clear" w:color="auto" w:fill="E7E6E6" w:themeFill="background2"/>
            <w:vAlign w:val="center"/>
          </w:tcPr>
          <w:p w14:paraId="04095506" w14:textId="77777777" w:rsidR="007D49EF" w:rsidRPr="005A2FBC" w:rsidRDefault="007D49EF" w:rsidP="005A2FBC">
            <w:pPr>
              <w:spacing w:after="0"/>
              <w:jc w:val="center"/>
              <w:rPr>
                <w:b/>
                <w:sz w:val="16"/>
                <w:szCs w:val="16"/>
              </w:rPr>
            </w:pPr>
            <w:r w:rsidRPr="005A2FBC">
              <w:rPr>
                <w:b/>
                <w:sz w:val="16"/>
                <w:szCs w:val="16"/>
              </w:rPr>
              <w:t>App</w:t>
            </w:r>
          </w:p>
        </w:tc>
        <w:tc>
          <w:tcPr>
            <w:tcW w:w="562" w:type="pct"/>
            <w:vMerge w:val="restart"/>
            <w:shd w:val="clear" w:color="auto" w:fill="E7E6E6" w:themeFill="background2"/>
            <w:vAlign w:val="center"/>
          </w:tcPr>
          <w:p w14:paraId="750F79AE" w14:textId="77777777" w:rsidR="007D49EF" w:rsidRPr="005A2FBC" w:rsidRDefault="007D49EF" w:rsidP="005A2FBC">
            <w:pPr>
              <w:spacing w:after="0"/>
              <w:jc w:val="center"/>
              <w:rPr>
                <w:b/>
                <w:sz w:val="16"/>
                <w:szCs w:val="16"/>
              </w:rPr>
            </w:pPr>
            <w:r w:rsidRPr="005A2FBC">
              <w:rPr>
                <w:b/>
                <w:sz w:val="16"/>
                <w:szCs w:val="16"/>
              </w:rPr>
              <w:t>PDB (ms)</w:t>
            </w:r>
          </w:p>
        </w:tc>
        <w:tc>
          <w:tcPr>
            <w:tcW w:w="432" w:type="pct"/>
            <w:gridSpan w:val="2"/>
            <w:vMerge w:val="restart"/>
            <w:shd w:val="clear" w:color="auto" w:fill="E7E6E6" w:themeFill="background2"/>
            <w:vAlign w:val="center"/>
          </w:tcPr>
          <w:p w14:paraId="6DBBF262" w14:textId="63EEC9BD" w:rsidR="007D49EF" w:rsidRPr="005A2FBC" w:rsidRDefault="007D49EF" w:rsidP="005A2FBC">
            <w:pPr>
              <w:spacing w:after="0"/>
              <w:jc w:val="center"/>
              <w:rPr>
                <w:b/>
                <w:sz w:val="16"/>
                <w:szCs w:val="16"/>
              </w:rPr>
            </w:pPr>
            <w:r w:rsidRPr="005A2FBC">
              <w:rPr>
                <w:b/>
                <w:sz w:val="16"/>
                <w:szCs w:val="16"/>
              </w:rPr>
              <w:t>R (Mbps)</w:t>
            </w:r>
          </w:p>
        </w:tc>
        <w:tc>
          <w:tcPr>
            <w:tcW w:w="486" w:type="pct"/>
            <w:vMerge w:val="restart"/>
            <w:shd w:val="clear" w:color="auto" w:fill="E7E6E6" w:themeFill="background2"/>
            <w:vAlign w:val="center"/>
          </w:tcPr>
          <w:p w14:paraId="5E4E8246" w14:textId="5ABE4727" w:rsidR="007D49EF" w:rsidRPr="005A2FBC" w:rsidRDefault="007D49EF" w:rsidP="005A2FBC">
            <w:pPr>
              <w:spacing w:after="0"/>
              <w:jc w:val="center"/>
              <w:rPr>
                <w:b/>
                <w:sz w:val="16"/>
                <w:szCs w:val="16"/>
              </w:rPr>
            </w:pPr>
            <w:r w:rsidRPr="005A2FBC">
              <w:rPr>
                <w:b/>
                <w:sz w:val="16"/>
                <w:szCs w:val="16"/>
              </w:rPr>
              <w:t>F(fps)</w:t>
            </w:r>
          </w:p>
        </w:tc>
        <w:tc>
          <w:tcPr>
            <w:tcW w:w="425" w:type="pct"/>
            <w:vMerge w:val="restart"/>
            <w:shd w:val="clear" w:color="auto" w:fill="E7E6E6" w:themeFill="background2"/>
            <w:vAlign w:val="center"/>
          </w:tcPr>
          <w:p w14:paraId="04E8AE32" w14:textId="77777777" w:rsidR="007D49EF" w:rsidRPr="005A2FBC" w:rsidRDefault="007D49EF" w:rsidP="005A2FBC">
            <w:pPr>
              <w:spacing w:after="0"/>
              <w:jc w:val="center"/>
              <w:rPr>
                <w:b/>
                <w:sz w:val="16"/>
                <w:szCs w:val="16"/>
              </w:rPr>
            </w:pPr>
            <w:r w:rsidRPr="005A2FBC">
              <w:rPr>
                <w:b/>
                <w:sz w:val="16"/>
                <w:szCs w:val="16"/>
              </w:rPr>
              <w:t>MIMO</w:t>
            </w:r>
          </w:p>
        </w:tc>
        <w:tc>
          <w:tcPr>
            <w:tcW w:w="1118" w:type="pct"/>
            <w:gridSpan w:val="2"/>
            <w:shd w:val="clear" w:color="auto" w:fill="E7E6E6" w:themeFill="background2"/>
            <w:vAlign w:val="center"/>
          </w:tcPr>
          <w:p w14:paraId="655536D8" w14:textId="50BC87CC" w:rsidR="007D49EF" w:rsidRPr="005A2FBC" w:rsidRDefault="007D49EF" w:rsidP="005A2FBC">
            <w:pPr>
              <w:spacing w:after="0"/>
              <w:jc w:val="center"/>
              <w:rPr>
                <w:b/>
                <w:sz w:val="16"/>
                <w:szCs w:val="16"/>
              </w:rPr>
            </w:pPr>
            <w:r w:rsidRPr="005A2FBC">
              <w:rPr>
                <w:b/>
                <w:sz w:val="16"/>
                <w:szCs w:val="16"/>
              </w:rPr>
              <w:t>Capacity result (UEs/cell)</w:t>
            </w:r>
          </w:p>
        </w:tc>
        <w:tc>
          <w:tcPr>
            <w:tcW w:w="569" w:type="pct"/>
            <w:vMerge w:val="restart"/>
            <w:shd w:val="clear" w:color="auto" w:fill="E7E6E6" w:themeFill="background2"/>
            <w:vAlign w:val="center"/>
          </w:tcPr>
          <w:p w14:paraId="1125E84B" w14:textId="77777777" w:rsidR="007D49EF" w:rsidRPr="005A2FBC" w:rsidRDefault="007D49EF" w:rsidP="005A2FBC">
            <w:pPr>
              <w:spacing w:after="0"/>
              <w:jc w:val="center"/>
              <w:rPr>
                <w:b/>
                <w:sz w:val="16"/>
                <w:szCs w:val="16"/>
              </w:rPr>
            </w:pPr>
            <w:r w:rsidRPr="005A2FBC">
              <w:rPr>
                <w:rFonts w:eastAsiaTheme="minorEastAsia"/>
                <w:b/>
                <w:sz w:val="16"/>
                <w:szCs w:val="16"/>
                <w:lang w:eastAsia="zh-CN"/>
              </w:rPr>
              <w:t>Source</w:t>
            </w:r>
          </w:p>
        </w:tc>
        <w:tc>
          <w:tcPr>
            <w:tcW w:w="423" w:type="pct"/>
            <w:vMerge w:val="restart"/>
            <w:shd w:val="clear" w:color="auto" w:fill="E7E6E6" w:themeFill="background2"/>
            <w:vAlign w:val="center"/>
          </w:tcPr>
          <w:p w14:paraId="764D4754" w14:textId="77777777" w:rsidR="007D49EF" w:rsidRPr="005A2FBC" w:rsidRDefault="007D49EF" w:rsidP="005A2FBC">
            <w:pPr>
              <w:spacing w:after="0"/>
              <w:jc w:val="center"/>
              <w:rPr>
                <w:b/>
                <w:sz w:val="16"/>
                <w:szCs w:val="16"/>
              </w:rPr>
            </w:pPr>
            <w:r w:rsidRPr="005A2FBC">
              <w:rPr>
                <w:b/>
                <w:sz w:val="16"/>
                <w:szCs w:val="16"/>
              </w:rPr>
              <w:t>Note</w:t>
            </w:r>
          </w:p>
        </w:tc>
      </w:tr>
      <w:tr w:rsidR="00D05A34" w14:paraId="7ADD9F94" w14:textId="77777777" w:rsidTr="006D42BC">
        <w:trPr>
          <w:trHeight w:val="134"/>
        </w:trPr>
        <w:tc>
          <w:tcPr>
            <w:tcW w:w="364" w:type="pct"/>
            <w:vMerge/>
            <w:shd w:val="clear" w:color="auto" w:fill="E7E6E6" w:themeFill="background2"/>
          </w:tcPr>
          <w:p w14:paraId="2A0053E2" w14:textId="77777777" w:rsidR="007D49EF" w:rsidRDefault="007D49EF" w:rsidP="00F66AC9">
            <w:pPr>
              <w:spacing w:after="0"/>
              <w:rPr>
                <w:sz w:val="16"/>
                <w:szCs w:val="16"/>
              </w:rPr>
            </w:pPr>
          </w:p>
        </w:tc>
        <w:tc>
          <w:tcPr>
            <w:tcW w:w="621" w:type="pct"/>
            <w:vMerge/>
            <w:shd w:val="clear" w:color="auto" w:fill="E7E6E6" w:themeFill="background2"/>
          </w:tcPr>
          <w:p w14:paraId="699ED69F" w14:textId="77777777" w:rsidR="007D49EF" w:rsidRDefault="007D49EF" w:rsidP="00F66AC9">
            <w:pPr>
              <w:spacing w:after="0"/>
              <w:rPr>
                <w:sz w:val="16"/>
                <w:szCs w:val="16"/>
              </w:rPr>
            </w:pPr>
          </w:p>
        </w:tc>
        <w:tc>
          <w:tcPr>
            <w:tcW w:w="562" w:type="pct"/>
            <w:vMerge/>
            <w:shd w:val="clear" w:color="auto" w:fill="E7E6E6" w:themeFill="background2"/>
          </w:tcPr>
          <w:p w14:paraId="0D9C8395" w14:textId="77777777" w:rsidR="007D49EF" w:rsidRDefault="007D49EF" w:rsidP="00F66AC9">
            <w:pPr>
              <w:spacing w:after="0"/>
              <w:rPr>
                <w:sz w:val="16"/>
                <w:szCs w:val="16"/>
              </w:rPr>
            </w:pPr>
          </w:p>
        </w:tc>
        <w:tc>
          <w:tcPr>
            <w:tcW w:w="432" w:type="pct"/>
            <w:gridSpan w:val="2"/>
            <w:vMerge/>
            <w:shd w:val="clear" w:color="auto" w:fill="E7E6E6" w:themeFill="background2"/>
          </w:tcPr>
          <w:p w14:paraId="48709B3C" w14:textId="77777777" w:rsidR="007D49EF" w:rsidRDefault="007D49EF" w:rsidP="00F66AC9">
            <w:pPr>
              <w:spacing w:after="0"/>
              <w:rPr>
                <w:sz w:val="16"/>
                <w:szCs w:val="16"/>
              </w:rPr>
            </w:pPr>
          </w:p>
        </w:tc>
        <w:tc>
          <w:tcPr>
            <w:tcW w:w="486" w:type="pct"/>
            <w:vMerge/>
            <w:shd w:val="clear" w:color="auto" w:fill="E7E6E6" w:themeFill="background2"/>
          </w:tcPr>
          <w:p w14:paraId="230017CD" w14:textId="77777777" w:rsidR="007D49EF" w:rsidRDefault="007D49EF" w:rsidP="00F66AC9">
            <w:pPr>
              <w:spacing w:after="0"/>
              <w:rPr>
                <w:sz w:val="16"/>
                <w:szCs w:val="16"/>
              </w:rPr>
            </w:pPr>
          </w:p>
        </w:tc>
        <w:tc>
          <w:tcPr>
            <w:tcW w:w="425" w:type="pct"/>
            <w:vMerge/>
            <w:shd w:val="clear" w:color="auto" w:fill="E7E6E6" w:themeFill="background2"/>
          </w:tcPr>
          <w:p w14:paraId="559DE67E" w14:textId="77777777" w:rsidR="007D49EF" w:rsidRDefault="007D49EF" w:rsidP="00F66AC9">
            <w:pPr>
              <w:spacing w:after="0"/>
              <w:rPr>
                <w:sz w:val="16"/>
                <w:szCs w:val="16"/>
              </w:rPr>
            </w:pPr>
          </w:p>
        </w:tc>
        <w:tc>
          <w:tcPr>
            <w:tcW w:w="557" w:type="pct"/>
            <w:shd w:val="clear" w:color="auto" w:fill="E7E6E6" w:themeFill="background2"/>
          </w:tcPr>
          <w:p w14:paraId="25A05381" w14:textId="77777777" w:rsidR="007D49EF" w:rsidRPr="005A2FBC" w:rsidRDefault="007D49EF" w:rsidP="005A2FBC">
            <w:pPr>
              <w:spacing w:after="0"/>
              <w:jc w:val="center"/>
              <w:rPr>
                <w:b/>
                <w:sz w:val="16"/>
                <w:szCs w:val="16"/>
              </w:rPr>
            </w:pPr>
            <w:r w:rsidRPr="005A2FBC">
              <w:rPr>
                <w:b/>
                <w:sz w:val="16"/>
                <w:szCs w:val="16"/>
              </w:rPr>
              <w:t>mean</w:t>
            </w:r>
          </w:p>
        </w:tc>
        <w:tc>
          <w:tcPr>
            <w:tcW w:w="561" w:type="pct"/>
            <w:shd w:val="clear" w:color="auto" w:fill="E7E6E6" w:themeFill="background2"/>
          </w:tcPr>
          <w:p w14:paraId="12B04CA4" w14:textId="77777777" w:rsidR="007D49EF" w:rsidRPr="005A2FBC" w:rsidRDefault="007D49EF" w:rsidP="005A2FBC">
            <w:pPr>
              <w:spacing w:after="0"/>
              <w:jc w:val="center"/>
              <w:rPr>
                <w:b/>
                <w:sz w:val="16"/>
                <w:szCs w:val="16"/>
              </w:rPr>
            </w:pPr>
            <w:r w:rsidRPr="005A2FBC">
              <w:rPr>
                <w:b/>
                <w:sz w:val="16"/>
                <w:szCs w:val="16"/>
              </w:rPr>
              <w:t>range</w:t>
            </w:r>
          </w:p>
        </w:tc>
        <w:tc>
          <w:tcPr>
            <w:tcW w:w="569" w:type="pct"/>
            <w:vMerge/>
            <w:shd w:val="clear" w:color="auto" w:fill="E7E6E6" w:themeFill="background2"/>
          </w:tcPr>
          <w:p w14:paraId="1078DBB7" w14:textId="77777777" w:rsidR="007D49EF" w:rsidRDefault="007D49EF" w:rsidP="00F66AC9">
            <w:pPr>
              <w:spacing w:after="0"/>
              <w:rPr>
                <w:rFonts w:eastAsiaTheme="minorEastAsia"/>
                <w:sz w:val="16"/>
                <w:szCs w:val="16"/>
                <w:lang w:eastAsia="zh-CN"/>
              </w:rPr>
            </w:pPr>
          </w:p>
        </w:tc>
        <w:tc>
          <w:tcPr>
            <w:tcW w:w="423" w:type="pct"/>
            <w:vMerge/>
            <w:shd w:val="clear" w:color="auto" w:fill="E7E6E6" w:themeFill="background2"/>
          </w:tcPr>
          <w:p w14:paraId="0791AE6F" w14:textId="77777777" w:rsidR="007D49EF" w:rsidRDefault="007D49EF" w:rsidP="00F66AC9">
            <w:pPr>
              <w:spacing w:after="0"/>
              <w:rPr>
                <w:sz w:val="16"/>
                <w:szCs w:val="16"/>
              </w:rPr>
            </w:pPr>
          </w:p>
        </w:tc>
      </w:tr>
      <w:tr w:rsidR="00F66AC9" w14:paraId="5796024A" w14:textId="77777777" w:rsidTr="005A2FBC">
        <w:tblPrEx>
          <w:tblW w:w="5166" w:type="pct"/>
          <w:tblLayout w:type="fixed"/>
          <w:tblPrExChange w:id="602" w:author="vivo" w:date="2021-11-18T14:15:00Z">
            <w:tblPrEx>
              <w:tblW w:w="5166" w:type="pct"/>
              <w:tblLayout w:type="fixed"/>
            </w:tblPrEx>
          </w:tblPrExChange>
        </w:tblPrEx>
        <w:trPr>
          <w:trHeight w:val="287"/>
          <w:trPrChange w:id="603" w:author="vivo" w:date="2021-11-18T14:15:00Z">
            <w:trPr>
              <w:trHeight w:val="287"/>
            </w:trPr>
          </w:trPrChange>
        </w:trPr>
        <w:tc>
          <w:tcPr>
            <w:tcW w:w="364" w:type="pct"/>
            <w:vMerge w:val="restart"/>
            <w:vAlign w:val="center"/>
            <w:tcPrChange w:id="604" w:author="vivo" w:date="2021-11-18T14:15:00Z">
              <w:tcPr>
                <w:tcW w:w="364" w:type="pct"/>
                <w:vMerge w:val="restart"/>
                <w:vAlign w:val="center"/>
              </w:tcPr>
            </w:tcPrChange>
          </w:tcPr>
          <w:p w14:paraId="233FE701" w14:textId="77777777" w:rsidR="00F66AC9" w:rsidRDefault="00F66AC9" w:rsidP="005A2FBC">
            <w:pPr>
              <w:spacing w:after="0"/>
              <w:jc w:val="center"/>
              <w:rPr>
                <w:sz w:val="16"/>
                <w:szCs w:val="16"/>
              </w:rPr>
            </w:pPr>
            <w:r>
              <w:rPr>
                <w:sz w:val="16"/>
                <w:szCs w:val="16"/>
              </w:rPr>
              <w:t>DU</w:t>
            </w:r>
          </w:p>
        </w:tc>
        <w:tc>
          <w:tcPr>
            <w:tcW w:w="621" w:type="pct"/>
            <w:vMerge w:val="restart"/>
            <w:vAlign w:val="center"/>
            <w:tcPrChange w:id="605" w:author="vivo" w:date="2021-11-18T14:15:00Z">
              <w:tcPr>
                <w:tcW w:w="621" w:type="pct"/>
                <w:vMerge w:val="restart"/>
                <w:vAlign w:val="center"/>
              </w:tcPr>
            </w:tcPrChange>
          </w:tcPr>
          <w:p w14:paraId="658DDD1D" w14:textId="77777777" w:rsidR="00F66AC9" w:rsidRDefault="00F66AC9" w:rsidP="005A2FBC">
            <w:pPr>
              <w:spacing w:after="0"/>
              <w:jc w:val="center"/>
              <w:rPr>
                <w:sz w:val="16"/>
                <w:szCs w:val="16"/>
              </w:rPr>
            </w:pPr>
            <w:r>
              <w:rPr>
                <w:sz w:val="16"/>
                <w:szCs w:val="16"/>
              </w:rPr>
              <w:t>VR/CG (Pose/control-stream)</w:t>
            </w:r>
          </w:p>
        </w:tc>
        <w:tc>
          <w:tcPr>
            <w:tcW w:w="562" w:type="pct"/>
            <w:vMerge w:val="restart"/>
            <w:vAlign w:val="center"/>
            <w:tcPrChange w:id="606" w:author="vivo" w:date="2021-11-18T14:15:00Z">
              <w:tcPr>
                <w:tcW w:w="562" w:type="pct"/>
                <w:vMerge w:val="restart"/>
                <w:vAlign w:val="center"/>
              </w:tcPr>
            </w:tcPrChange>
          </w:tcPr>
          <w:p w14:paraId="0E6893E1" w14:textId="77777777" w:rsidR="00F66AC9" w:rsidRDefault="00F66AC9" w:rsidP="005A2FBC">
            <w:pPr>
              <w:spacing w:after="0"/>
              <w:jc w:val="center"/>
              <w:rPr>
                <w:sz w:val="16"/>
                <w:szCs w:val="16"/>
              </w:rPr>
            </w:pPr>
            <w:r>
              <w:rPr>
                <w:sz w:val="16"/>
                <w:szCs w:val="16"/>
              </w:rPr>
              <w:t>10</w:t>
            </w:r>
          </w:p>
        </w:tc>
        <w:tc>
          <w:tcPr>
            <w:tcW w:w="423" w:type="pct"/>
            <w:vMerge w:val="restart"/>
            <w:vAlign w:val="center"/>
            <w:tcPrChange w:id="607" w:author="vivo" w:date="2021-11-18T14:15:00Z">
              <w:tcPr>
                <w:tcW w:w="423" w:type="pct"/>
                <w:vMerge w:val="restart"/>
                <w:vAlign w:val="center"/>
              </w:tcPr>
            </w:tcPrChange>
          </w:tcPr>
          <w:p w14:paraId="5CFDD941" w14:textId="77777777" w:rsidR="00F66AC9" w:rsidRDefault="00F66AC9" w:rsidP="005A2FBC">
            <w:pPr>
              <w:spacing w:after="0"/>
              <w:jc w:val="center"/>
              <w:rPr>
                <w:sz w:val="16"/>
                <w:szCs w:val="16"/>
              </w:rPr>
            </w:pPr>
            <w:r>
              <w:rPr>
                <w:sz w:val="16"/>
                <w:szCs w:val="16"/>
              </w:rPr>
              <w:t>0.2</w:t>
            </w:r>
          </w:p>
          <w:p w14:paraId="11848D80" w14:textId="77777777" w:rsidR="00F66AC9" w:rsidRDefault="00F66AC9" w:rsidP="005A2FBC">
            <w:pPr>
              <w:spacing w:after="0"/>
              <w:jc w:val="center"/>
              <w:rPr>
                <w:sz w:val="16"/>
                <w:szCs w:val="16"/>
              </w:rPr>
            </w:pPr>
          </w:p>
        </w:tc>
        <w:tc>
          <w:tcPr>
            <w:tcW w:w="495" w:type="pct"/>
            <w:gridSpan w:val="2"/>
            <w:vMerge w:val="restart"/>
            <w:vAlign w:val="center"/>
            <w:tcPrChange w:id="608" w:author="vivo" w:date="2021-11-18T14:15:00Z">
              <w:tcPr>
                <w:tcW w:w="494" w:type="pct"/>
                <w:gridSpan w:val="2"/>
                <w:vMerge w:val="restart"/>
                <w:vAlign w:val="center"/>
              </w:tcPr>
            </w:tcPrChange>
          </w:tcPr>
          <w:p w14:paraId="00B7C1BD" w14:textId="6BB274C6" w:rsidR="00F66AC9" w:rsidRDefault="00F66AC9" w:rsidP="005A2FBC">
            <w:pPr>
              <w:spacing w:after="0"/>
              <w:jc w:val="center"/>
              <w:rPr>
                <w:sz w:val="16"/>
                <w:szCs w:val="16"/>
              </w:rPr>
            </w:pPr>
            <w:r>
              <w:rPr>
                <w:sz w:val="16"/>
                <w:szCs w:val="16"/>
              </w:rPr>
              <w:t>250</w:t>
            </w:r>
          </w:p>
        </w:tc>
        <w:tc>
          <w:tcPr>
            <w:tcW w:w="425" w:type="pct"/>
            <w:vAlign w:val="center"/>
            <w:tcPrChange w:id="609" w:author="vivo" w:date="2021-11-18T14:15:00Z">
              <w:tcPr>
                <w:tcW w:w="425" w:type="pct"/>
                <w:vAlign w:val="center"/>
              </w:tcPr>
            </w:tcPrChange>
          </w:tcPr>
          <w:p w14:paraId="2490234A"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10" w:author="vivo" w:date="2021-11-18T14:15:00Z">
              <w:tcPr>
                <w:tcW w:w="557" w:type="pct"/>
                <w:vAlign w:val="center"/>
              </w:tcPr>
            </w:tcPrChange>
          </w:tcPr>
          <w:p w14:paraId="48A68721" w14:textId="77777777" w:rsidR="00F66AC9" w:rsidRPr="005A2FBC" w:rsidRDefault="00F66AC9" w:rsidP="005A2FBC">
            <w:pPr>
              <w:spacing w:after="0"/>
              <w:jc w:val="center"/>
              <w:rPr>
                <w:rFonts w:eastAsiaTheme="minorEastAsia"/>
                <w:sz w:val="16"/>
                <w:szCs w:val="16"/>
              </w:rPr>
            </w:pPr>
            <w:r w:rsidRPr="0776DD8D">
              <w:rPr>
                <w:rFonts w:eastAsiaTheme="minorEastAsia"/>
                <w:sz w:val="16"/>
                <w:szCs w:val="16"/>
                <w:lang w:eastAsia="zh-CN"/>
              </w:rPr>
              <w:t>20</w:t>
            </w:r>
          </w:p>
        </w:tc>
        <w:tc>
          <w:tcPr>
            <w:tcW w:w="561" w:type="pct"/>
            <w:vAlign w:val="center"/>
            <w:tcPrChange w:id="611" w:author="vivo" w:date="2021-11-18T14:15:00Z">
              <w:tcPr>
                <w:tcW w:w="561" w:type="pct"/>
                <w:vAlign w:val="center"/>
              </w:tcPr>
            </w:tcPrChange>
          </w:tcPr>
          <w:p w14:paraId="379AD9A3" w14:textId="77777777" w:rsidR="00F66AC9" w:rsidRPr="005A2FBC" w:rsidRDefault="00F66AC9" w:rsidP="005A2FBC">
            <w:pPr>
              <w:spacing w:after="0"/>
              <w:jc w:val="center"/>
              <w:rPr>
                <w:sz w:val="16"/>
                <w:szCs w:val="16"/>
              </w:rPr>
            </w:pPr>
            <w:r>
              <w:rPr>
                <w:sz w:val="16"/>
                <w:szCs w:val="16"/>
              </w:rPr>
              <w:t>20</w:t>
            </w:r>
          </w:p>
        </w:tc>
        <w:tc>
          <w:tcPr>
            <w:tcW w:w="569" w:type="pct"/>
            <w:vAlign w:val="center"/>
            <w:tcPrChange w:id="612" w:author="vivo" w:date="2021-11-18T14:15:00Z">
              <w:tcPr>
                <w:tcW w:w="569" w:type="pct"/>
                <w:vAlign w:val="center"/>
              </w:tcPr>
            </w:tcPrChange>
          </w:tcPr>
          <w:p w14:paraId="4A9C1FE0" w14:textId="3836BDB3" w:rsidR="00F66AC9" w:rsidRPr="005A2FBC"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613" w:author="vivo" w:date="2021-11-18T14:15:00Z">
              <w:tcPr>
                <w:tcW w:w="424" w:type="pct"/>
                <w:vAlign w:val="center"/>
              </w:tcPr>
            </w:tcPrChange>
          </w:tcPr>
          <w:p w14:paraId="627FB029"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7E8FB053" w14:textId="77777777" w:rsidTr="005A2FBC">
        <w:tblPrEx>
          <w:tblW w:w="5166" w:type="pct"/>
          <w:tblLayout w:type="fixed"/>
          <w:tblPrExChange w:id="614" w:author="vivo" w:date="2021-11-18T14:15:00Z">
            <w:tblPrEx>
              <w:tblW w:w="5166" w:type="pct"/>
              <w:tblLayout w:type="fixed"/>
            </w:tblPrEx>
          </w:tblPrExChange>
        </w:tblPrEx>
        <w:trPr>
          <w:trHeight w:val="287"/>
          <w:trPrChange w:id="615" w:author="vivo" w:date="2021-11-18T14:15:00Z">
            <w:trPr>
              <w:trHeight w:val="287"/>
            </w:trPr>
          </w:trPrChange>
        </w:trPr>
        <w:tc>
          <w:tcPr>
            <w:tcW w:w="364" w:type="pct"/>
            <w:vMerge/>
            <w:vAlign w:val="center"/>
            <w:tcPrChange w:id="616" w:author="vivo" w:date="2021-11-18T14:15:00Z">
              <w:tcPr>
                <w:tcW w:w="364" w:type="pct"/>
                <w:vMerge/>
                <w:vAlign w:val="center"/>
              </w:tcPr>
            </w:tcPrChange>
          </w:tcPr>
          <w:p w14:paraId="30E2B237" w14:textId="77777777" w:rsidR="00F66AC9" w:rsidRDefault="00F66AC9" w:rsidP="005A2FBC">
            <w:pPr>
              <w:spacing w:after="0"/>
              <w:jc w:val="center"/>
              <w:rPr>
                <w:sz w:val="16"/>
                <w:szCs w:val="16"/>
              </w:rPr>
            </w:pPr>
          </w:p>
        </w:tc>
        <w:tc>
          <w:tcPr>
            <w:tcW w:w="621" w:type="pct"/>
            <w:vMerge/>
            <w:vAlign w:val="center"/>
            <w:tcPrChange w:id="617" w:author="vivo" w:date="2021-11-18T14:15:00Z">
              <w:tcPr>
                <w:tcW w:w="621" w:type="pct"/>
                <w:vMerge/>
                <w:vAlign w:val="center"/>
              </w:tcPr>
            </w:tcPrChange>
          </w:tcPr>
          <w:p w14:paraId="03DBBFF3" w14:textId="77777777" w:rsidR="00F66AC9" w:rsidRDefault="00F66AC9" w:rsidP="005A2FBC">
            <w:pPr>
              <w:spacing w:after="0"/>
              <w:jc w:val="center"/>
              <w:rPr>
                <w:sz w:val="16"/>
                <w:szCs w:val="16"/>
              </w:rPr>
            </w:pPr>
          </w:p>
        </w:tc>
        <w:tc>
          <w:tcPr>
            <w:tcW w:w="562" w:type="pct"/>
            <w:vMerge/>
            <w:vAlign w:val="center"/>
            <w:tcPrChange w:id="618" w:author="vivo" w:date="2021-11-18T14:15:00Z">
              <w:tcPr>
                <w:tcW w:w="562" w:type="pct"/>
                <w:vMerge/>
                <w:vAlign w:val="center"/>
              </w:tcPr>
            </w:tcPrChange>
          </w:tcPr>
          <w:p w14:paraId="205F8A32" w14:textId="77777777" w:rsidR="00F66AC9" w:rsidRDefault="00F66AC9" w:rsidP="005A2FBC">
            <w:pPr>
              <w:spacing w:after="0"/>
              <w:jc w:val="center"/>
              <w:rPr>
                <w:sz w:val="16"/>
                <w:szCs w:val="16"/>
              </w:rPr>
            </w:pPr>
          </w:p>
        </w:tc>
        <w:tc>
          <w:tcPr>
            <w:tcW w:w="423" w:type="pct"/>
            <w:vMerge/>
            <w:vAlign w:val="center"/>
            <w:tcPrChange w:id="619" w:author="vivo" w:date="2021-11-18T14:15:00Z">
              <w:tcPr>
                <w:tcW w:w="423" w:type="pct"/>
                <w:vMerge/>
                <w:vAlign w:val="center"/>
              </w:tcPr>
            </w:tcPrChange>
          </w:tcPr>
          <w:p w14:paraId="0C456D7E" w14:textId="77777777" w:rsidR="00F66AC9" w:rsidRDefault="00F66AC9" w:rsidP="005A2FBC">
            <w:pPr>
              <w:spacing w:after="0"/>
              <w:jc w:val="center"/>
              <w:rPr>
                <w:sz w:val="16"/>
                <w:szCs w:val="16"/>
              </w:rPr>
            </w:pPr>
          </w:p>
        </w:tc>
        <w:tc>
          <w:tcPr>
            <w:tcW w:w="495" w:type="pct"/>
            <w:gridSpan w:val="2"/>
            <w:vMerge/>
            <w:vAlign w:val="center"/>
            <w:tcPrChange w:id="620" w:author="vivo" w:date="2021-11-18T14:15:00Z">
              <w:tcPr>
                <w:tcW w:w="494" w:type="pct"/>
                <w:gridSpan w:val="2"/>
                <w:vMerge/>
                <w:vAlign w:val="center"/>
              </w:tcPr>
            </w:tcPrChange>
          </w:tcPr>
          <w:p w14:paraId="5E863FA2" w14:textId="77777777" w:rsidR="00F66AC9" w:rsidRDefault="00F66AC9" w:rsidP="005A2FBC">
            <w:pPr>
              <w:spacing w:after="0"/>
              <w:jc w:val="center"/>
              <w:rPr>
                <w:sz w:val="16"/>
                <w:szCs w:val="16"/>
              </w:rPr>
            </w:pPr>
          </w:p>
        </w:tc>
        <w:tc>
          <w:tcPr>
            <w:tcW w:w="425" w:type="pct"/>
            <w:vAlign w:val="center"/>
            <w:tcPrChange w:id="621" w:author="vivo" w:date="2021-11-18T14:15:00Z">
              <w:tcPr>
                <w:tcW w:w="425" w:type="pct"/>
                <w:vAlign w:val="center"/>
              </w:tcPr>
            </w:tcPrChange>
          </w:tcPr>
          <w:p w14:paraId="5F4400EB"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22" w:author="vivo" w:date="2021-11-18T14:15:00Z">
              <w:tcPr>
                <w:tcW w:w="557" w:type="pct"/>
                <w:vAlign w:val="center"/>
              </w:tcPr>
            </w:tcPrChange>
          </w:tcPr>
          <w:p w14:paraId="4EE413C2"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7.5</w:t>
            </w:r>
          </w:p>
        </w:tc>
        <w:tc>
          <w:tcPr>
            <w:tcW w:w="561" w:type="pct"/>
            <w:vAlign w:val="center"/>
            <w:tcPrChange w:id="623" w:author="vivo" w:date="2021-11-18T14:15:00Z">
              <w:tcPr>
                <w:tcW w:w="561" w:type="pct"/>
                <w:vAlign w:val="center"/>
              </w:tcPr>
            </w:tcPrChange>
          </w:tcPr>
          <w:p w14:paraId="1ED6D1E5" w14:textId="77777777" w:rsidR="00F66AC9" w:rsidRDefault="00F66AC9" w:rsidP="005A2FBC">
            <w:pPr>
              <w:spacing w:after="0"/>
              <w:jc w:val="center"/>
              <w:rPr>
                <w:sz w:val="16"/>
                <w:szCs w:val="16"/>
              </w:rPr>
            </w:pPr>
            <w:r>
              <w:rPr>
                <w:sz w:val="16"/>
                <w:szCs w:val="16"/>
              </w:rPr>
              <w:t>7.5</w:t>
            </w:r>
          </w:p>
        </w:tc>
        <w:tc>
          <w:tcPr>
            <w:tcW w:w="569" w:type="pct"/>
            <w:vAlign w:val="center"/>
            <w:tcPrChange w:id="624" w:author="vivo" w:date="2021-11-18T14:15:00Z">
              <w:tcPr>
                <w:tcW w:w="569" w:type="pct"/>
                <w:vAlign w:val="center"/>
              </w:tcPr>
            </w:tcPrChange>
          </w:tcPr>
          <w:p w14:paraId="323EFE8E" w14:textId="6C3E3056"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625" w:author="vivo" w:date="2021-11-18T14:15:00Z">
              <w:tcPr>
                <w:tcW w:w="424" w:type="pct"/>
                <w:vAlign w:val="center"/>
              </w:tcPr>
            </w:tcPrChange>
          </w:tcPr>
          <w:p w14:paraId="35B8688D"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1,2,3</w:t>
            </w:r>
          </w:p>
        </w:tc>
      </w:tr>
      <w:tr w:rsidR="00F66AC9" w14:paraId="5B7F6558" w14:textId="77777777" w:rsidTr="005A2FBC">
        <w:tblPrEx>
          <w:tblW w:w="5166" w:type="pct"/>
          <w:tblLayout w:type="fixed"/>
          <w:tblPrExChange w:id="626" w:author="vivo" w:date="2021-11-18T14:15:00Z">
            <w:tblPrEx>
              <w:tblW w:w="5166" w:type="pct"/>
              <w:tblLayout w:type="fixed"/>
            </w:tblPrEx>
          </w:tblPrExChange>
        </w:tblPrEx>
        <w:trPr>
          <w:trHeight w:val="349"/>
          <w:trPrChange w:id="627" w:author="vivo" w:date="2021-11-18T14:15:00Z">
            <w:trPr>
              <w:trHeight w:val="349"/>
            </w:trPr>
          </w:trPrChange>
        </w:trPr>
        <w:tc>
          <w:tcPr>
            <w:tcW w:w="364" w:type="pct"/>
            <w:vMerge/>
            <w:vAlign w:val="center"/>
            <w:tcPrChange w:id="628" w:author="vivo" w:date="2021-11-18T14:15:00Z">
              <w:tcPr>
                <w:tcW w:w="364" w:type="pct"/>
                <w:vMerge/>
                <w:vAlign w:val="center"/>
              </w:tcPr>
            </w:tcPrChange>
          </w:tcPr>
          <w:p w14:paraId="696C6ED0" w14:textId="77777777" w:rsidR="00F66AC9" w:rsidRDefault="00F66AC9" w:rsidP="005A2FBC">
            <w:pPr>
              <w:spacing w:after="0"/>
              <w:jc w:val="center"/>
              <w:rPr>
                <w:sz w:val="16"/>
                <w:szCs w:val="16"/>
              </w:rPr>
            </w:pPr>
          </w:p>
        </w:tc>
        <w:tc>
          <w:tcPr>
            <w:tcW w:w="621" w:type="pct"/>
            <w:vMerge/>
            <w:vAlign w:val="center"/>
            <w:tcPrChange w:id="629" w:author="vivo" w:date="2021-11-18T14:15:00Z">
              <w:tcPr>
                <w:tcW w:w="621" w:type="pct"/>
                <w:vMerge/>
                <w:vAlign w:val="center"/>
              </w:tcPr>
            </w:tcPrChange>
          </w:tcPr>
          <w:p w14:paraId="7FE41BC4" w14:textId="77777777" w:rsidR="00F66AC9" w:rsidRDefault="00F66AC9" w:rsidP="005A2FBC">
            <w:pPr>
              <w:spacing w:after="0"/>
              <w:jc w:val="center"/>
              <w:rPr>
                <w:sz w:val="16"/>
                <w:szCs w:val="16"/>
              </w:rPr>
            </w:pPr>
          </w:p>
        </w:tc>
        <w:tc>
          <w:tcPr>
            <w:tcW w:w="562" w:type="pct"/>
            <w:vMerge/>
            <w:vAlign w:val="center"/>
            <w:tcPrChange w:id="630" w:author="vivo" w:date="2021-11-18T14:15:00Z">
              <w:tcPr>
                <w:tcW w:w="562" w:type="pct"/>
                <w:vMerge/>
                <w:vAlign w:val="center"/>
              </w:tcPr>
            </w:tcPrChange>
          </w:tcPr>
          <w:p w14:paraId="6D0A3838" w14:textId="77777777" w:rsidR="00F66AC9" w:rsidRDefault="00F66AC9" w:rsidP="005A2FBC">
            <w:pPr>
              <w:spacing w:after="0"/>
              <w:jc w:val="center"/>
              <w:rPr>
                <w:sz w:val="16"/>
                <w:szCs w:val="16"/>
              </w:rPr>
            </w:pPr>
          </w:p>
        </w:tc>
        <w:tc>
          <w:tcPr>
            <w:tcW w:w="423" w:type="pct"/>
            <w:vMerge/>
            <w:vAlign w:val="center"/>
            <w:tcPrChange w:id="631" w:author="vivo" w:date="2021-11-18T14:15:00Z">
              <w:tcPr>
                <w:tcW w:w="423" w:type="pct"/>
                <w:vMerge/>
                <w:vAlign w:val="center"/>
              </w:tcPr>
            </w:tcPrChange>
          </w:tcPr>
          <w:p w14:paraId="3C1BACA9" w14:textId="77777777" w:rsidR="00F66AC9" w:rsidRDefault="00F66AC9" w:rsidP="005A2FBC">
            <w:pPr>
              <w:spacing w:after="0"/>
              <w:jc w:val="center"/>
              <w:rPr>
                <w:sz w:val="16"/>
                <w:szCs w:val="16"/>
              </w:rPr>
            </w:pPr>
          </w:p>
        </w:tc>
        <w:tc>
          <w:tcPr>
            <w:tcW w:w="495" w:type="pct"/>
            <w:gridSpan w:val="2"/>
            <w:vMerge/>
            <w:vAlign w:val="center"/>
            <w:tcPrChange w:id="632" w:author="vivo" w:date="2021-11-18T14:15:00Z">
              <w:tcPr>
                <w:tcW w:w="494" w:type="pct"/>
                <w:gridSpan w:val="2"/>
                <w:vMerge/>
                <w:vAlign w:val="center"/>
              </w:tcPr>
            </w:tcPrChange>
          </w:tcPr>
          <w:p w14:paraId="0CBBB407" w14:textId="77777777" w:rsidR="00F66AC9" w:rsidRDefault="00F66AC9" w:rsidP="005A2FBC">
            <w:pPr>
              <w:spacing w:after="0"/>
              <w:jc w:val="center"/>
              <w:rPr>
                <w:sz w:val="16"/>
                <w:szCs w:val="16"/>
              </w:rPr>
            </w:pPr>
          </w:p>
        </w:tc>
        <w:tc>
          <w:tcPr>
            <w:tcW w:w="425" w:type="pct"/>
            <w:vAlign w:val="center"/>
            <w:tcPrChange w:id="633" w:author="vivo" w:date="2021-11-18T14:15:00Z">
              <w:tcPr>
                <w:tcW w:w="425" w:type="pct"/>
                <w:vAlign w:val="center"/>
              </w:tcPr>
            </w:tcPrChange>
          </w:tcPr>
          <w:p w14:paraId="17F621D9"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634" w:author="vivo" w:date="2021-11-18T14:15:00Z">
              <w:tcPr>
                <w:tcW w:w="557" w:type="pct"/>
                <w:vAlign w:val="center"/>
              </w:tcPr>
            </w:tcPrChange>
          </w:tcPr>
          <w:p w14:paraId="587D493D"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1" w:type="pct"/>
            <w:vAlign w:val="center"/>
            <w:tcPrChange w:id="635" w:author="vivo" w:date="2021-11-18T14:15:00Z">
              <w:tcPr>
                <w:tcW w:w="561" w:type="pct"/>
                <w:vAlign w:val="center"/>
              </w:tcPr>
            </w:tcPrChange>
          </w:tcPr>
          <w:p w14:paraId="596F86F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9" w:type="pct"/>
            <w:vAlign w:val="center"/>
            <w:tcPrChange w:id="636" w:author="vivo" w:date="2021-11-18T14:15:00Z">
              <w:tcPr>
                <w:tcW w:w="569" w:type="pct"/>
                <w:vAlign w:val="center"/>
              </w:tcPr>
            </w:tcPrChange>
          </w:tcPr>
          <w:p w14:paraId="2699C1D2" w14:textId="7CCF43F5"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637" w:author="vivo" w:date="2021-11-18T14:15:00Z">
              <w:tcPr>
                <w:tcW w:w="424" w:type="pct"/>
                <w:vAlign w:val="center"/>
              </w:tcPr>
            </w:tcPrChange>
          </w:tcPr>
          <w:p w14:paraId="73AD5413" w14:textId="09A5305F"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w:t>
            </w:r>
            <w:del w:id="638" w:author="vivo" w:date="2021-11-18T14:15:00Z">
              <w:r w:rsidRPr="383F7823">
                <w:rPr>
                  <w:rFonts w:eastAsiaTheme="minorEastAsia"/>
                  <w:sz w:val="16"/>
                  <w:szCs w:val="16"/>
                  <w:lang w:eastAsia="zh-CN"/>
                </w:rPr>
                <w:delText>4</w:delText>
              </w:r>
            </w:del>
            <w:ins w:id="639" w:author="vivo" w:date="2021-11-18T14:15:00Z">
              <w:r w:rsidR="006D42BC" w:rsidRPr="002623CD">
                <w:rPr>
                  <w:rFonts w:eastAsiaTheme="minorEastAsia"/>
                  <w:sz w:val="16"/>
                  <w:szCs w:val="16"/>
                  <w:lang w:eastAsia="zh-CN"/>
                </w:rPr>
                <w:t>3</w:t>
              </w:r>
            </w:ins>
            <w:r w:rsidRPr="002623CD">
              <w:rPr>
                <w:rFonts w:eastAsiaTheme="minorEastAsia"/>
                <w:sz w:val="16"/>
                <w:szCs w:val="16"/>
                <w:lang w:eastAsia="zh-CN"/>
              </w:rPr>
              <w:t>,6</w:t>
            </w:r>
          </w:p>
        </w:tc>
      </w:tr>
      <w:tr w:rsidR="00F66AC9" w14:paraId="3A51E378" w14:textId="77777777" w:rsidTr="005A2FBC">
        <w:tblPrEx>
          <w:tblW w:w="5166" w:type="pct"/>
          <w:tblLayout w:type="fixed"/>
          <w:tblPrExChange w:id="640" w:author="vivo" w:date="2021-11-18T14:15:00Z">
            <w:tblPrEx>
              <w:tblW w:w="5166" w:type="pct"/>
              <w:tblLayout w:type="fixed"/>
            </w:tblPrEx>
          </w:tblPrExChange>
        </w:tblPrEx>
        <w:trPr>
          <w:trHeight w:val="287"/>
          <w:trPrChange w:id="641" w:author="vivo" w:date="2021-11-18T14:15:00Z">
            <w:trPr>
              <w:trHeight w:val="287"/>
            </w:trPr>
          </w:trPrChange>
        </w:trPr>
        <w:tc>
          <w:tcPr>
            <w:tcW w:w="364" w:type="pct"/>
            <w:vMerge/>
            <w:vAlign w:val="center"/>
            <w:tcPrChange w:id="642" w:author="vivo" w:date="2021-11-18T14:15:00Z">
              <w:tcPr>
                <w:tcW w:w="364" w:type="pct"/>
                <w:vMerge/>
                <w:vAlign w:val="center"/>
              </w:tcPr>
            </w:tcPrChange>
          </w:tcPr>
          <w:p w14:paraId="415FD854" w14:textId="77777777" w:rsidR="00F66AC9" w:rsidRDefault="00F66AC9" w:rsidP="005A2FBC">
            <w:pPr>
              <w:spacing w:after="0"/>
              <w:jc w:val="center"/>
              <w:rPr>
                <w:sz w:val="16"/>
                <w:szCs w:val="16"/>
              </w:rPr>
            </w:pPr>
          </w:p>
        </w:tc>
        <w:tc>
          <w:tcPr>
            <w:tcW w:w="621" w:type="pct"/>
            <w:vMerge/>
            <w:vAlign w:val="center"/>
            <w:tcPrChange w:id="643" w:author="vivo" w:date="2021-11-18T14:15:00Z">
              <w:tcPr>
                <w:tcW w:w="621" w:type="pct"/>
                <w:vMerge/>
                <w:vAlign w:val="center"/>
              </w:tcPr>
            </w:tcPrChange>
          </w:tcPr>
          <w:p w14:paraId="14FAF5EB" w14:textId="77777777" w:rsidR="00F66AC9" w:rsidRDefault="00F66AC9" w:rsidP="005A2FBC">
            <w:pPr>
              <w:spacing w:after="0"/>
              <w:jc w:val="center"/>
              <w:rPr>
                <w:sz w:val="16"/>
                <w:szCs w:val="16"/>
              </w:rPr>
            </w:pPr>
          </w:p>
        </w:tc>
        <w:tc>
          <w:tcPr>
            <w:tcW w:w="562" w:type="pct"/>
            <w:vMerge/>
            <w:vAlign w:val="center"/>
            <w:tcPrChange w:id="644" w:author="vivo" w:date="2021-11-18T14:15:00Z">
              <w:tcPr>
                <w:tcW w:w="562" w:type="pct"/>
                <w:vMerge/>
                <w:vAlign w:val="center"/>
              </w:tcPr>
            </w:tcPrChange>
          </w:tcPr>
          <w:p w14:paraId="7AB90552" w14:textId="77777777" w:rsidR="00F66AC9" w:rsidRDefault="00F66AC9" w:rsidP="005A2FBC">
            <w:pPr>
              <w:spacing w:after="0"/>
              <w:jc w:val="center"/>
              <w:rPr>
                <w:sz w:val="16"/>
                <w:szCs w:val="16"/>
              </w:rPr>
            </w:pPr>
          </w:p>
        </w:tc>
        <w:tc>
          <w:tcPr>
            <w:tcW w:w="423" w:type="pct"/>
            <w:vMerge/>
            <w:vAlign w:val="center"/>
            <w:tcPrChange w:id="645" w:author="vivo" w:date="2021-11-18T14:15:00Z">
              <w:tcPr>
                <w:tcW w:w="423" w:type="pct"/>
                <w:vMerge/>
                <w:vAlign w:val="center"/>
              </w:tcPr>
            </w:tcPrChange>
          </w:tcPr>
          <w:p w14:paraId="270E0989" w14:textId="77777777" w:rsidR="00F66AC9" w:rsidRDefault="00F66AC9" w:rsidP="005A2FBC">
            <w:pPr>
              <w:spacing w:after="0"/>
              <w:jc w:val="center"/>
              <w:rPr>
                <w:sz w:val="16"/>
                <w:szCs w:val="16"/>
              </w:rPr>
            </w:pPr>
          </w:p>
        </w:tc>
        <w:tc>
          <w:tcPr>
            <w:tcW w:w="495" w:type="pct"/>
            <w:gridSpan w:val="2"/>
            <w:vMerge/>
            <w:vAlign w:val="center"/>
            <w:tcPrChange w:id="646" w:author="vivo" w:date="2021-11-18T14:15:00Z">
              <w:tcPr>
                <w:tcW w:w="494" w:type="pct"/>
                <w:gridSpan w:val="2"/>
                <w:vMerge/>
                <w:vAlign w:val="center"/>
              </w:tcPr>
            </w:tcPrChange>
          </w:tcPr>
          <w:p w14:paraId="6090923A" w14:textId="77777777" w:rsidR="00F66AC9" w:rsidRDefault="00F66AC9" w:rsidP="005A2FBC">
            <w:pPr>
              <w:spacing w:after="0"/>
              <w:jc w:val="center"/>
              <w:rPr>
                <w:sz w:val="16"/>
                <w:szCs w:val="16"/>
              </w:rPr>
            </w:pPr>
          </w:p>
        </w:tc>
        <w:tc>
          <w:tcPr>
            <w:tcW w:w="425" w:type="pct"/>
            <w:vAlign w:val="center"/>
            <w:tcPrChange w:id="647" w:author="vivo" w:date="2021-11-18T14:15:00Z">
              <w:tcPr>
                <w:tcW w:w="425" w:type="pct"/>
                <w:vAlign w:val="center"/>
              </w:tcPr>
            </w:tcPrChange>
          </w:tcPr>
          <w:p w14:paraId="2546A386"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648" w:author="vivo" w:date="2021-11-18T14:15:00Z">
              <w:tcPr>
                <w:tcW w:w="557" w:type="pct"/>
                <w:vAlign w:val="center"/>
              </w:tcPr>
            </w:tcPrChange>
          </w:tcPr>
          <w:p w14:paraId="21FC071A"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&gt;30</w:t>
            </w:r>
          </w:p>
        </w:tc>
        <w:tc>
          <w:tcPr>
            <w:tcW w:w="561" w:type="pct"/>
            <w:vAlign w:val="center"/>
            <w:tcPrChange w:id="649" w:author="vivo" w:date="2021-11-18T14:15:00Z">
              <w:tcPr>
                <w:tcW w:w="561" w:type="pct"/>
                <w:vAlign w:val="center"/>
              </w:tcPr>
            </w:tcPrChange>
          </w:tcPr>
          <w:p w14:paraId="5CA9257E"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&gt;30</w:t>
            </w:r>
          </w:p>
        </w:tc>
        <w:tc>
          <w:tcPr>
            <w:tcW w:w="569" w:type="pct"/>
            <w:vAlign w:val="center"/>
            <w:tcPrChange w:id="650" w:author="vivo" w:date="2021-11-18T14:15:00Z">
              <w:tcPr>
                <w:tcW w:w="569" w:type="pct"/>
                <w:vAlign w:val="center"/>
              </w:tcPr>
            </w:tcPrChange>
          </w:tcPr>
          <w:p w14:paraId="601043B0" w14:textId="5CAF0284" w:rsidR="00F66AC9" w:rsidRPr="002623CD" w:rsidRDefault="00F66AC9" w:rsidP="005A2FBC">
            <w:pPr>
              <w:spacing w:after="0"/>
              <w:jc w:val="center"/>
              <w:rPr>
                <w:rFonts w:eastAsiaTheme="minorEastAsia"/>
                <w:sz w:val="16"/>
                <w:szCs w:val="16"/>
                <w:lang w:eastAsia="zh-CN"/>
              </w:rPr>
            </w:pPr>
            <w:r w:rsidRPr="002623CD">
              <w:rPr>
                <w:sz w:val="16"/>
                <w:szCs w:val="16"/>
              </w:rPr>
              <w:t>Source 14</w:t>
            </w:r>
          </w:p>
        </w:tc>
        <w:tc>
          <w:tcPr>
            <w:tcW w:w="423" w:type="pct"/>
            <w:vAlign w:val="center"/>
            <w:tcPrChange w:id="651" w:author="vivo" w:date="2021-11-18T14:15:00Z">
              <w:tcPr>
                <w:tcW w:w="424" w:type="pct"/>
                <w:vAlign w:val="center"/>
              </w:tcPr>
            </w:tcPrChange>
          </w:tcPr>
          <w:p w14:paraId="6B01ACDF"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F66AC9" w14:paraId="3B78801B" w14:textId="77777777" w:rsidTr="005A2FBC">
        <w:tblPrEx>
          <w:tblW w:w="5166" w:type="pct"/>
          <w:tblLayout w:type="fixed"/>
          <w:tblPrExChange w:id="652" w:author="vivo" w:date="2021-11-18T14:15:00Z">
            <w:tblPrEx>
              <w:tblW w:w="5166" w:type="pct"/>
              <w:tblLayout w:type="fixed"/>
            </w:tblPrEx>
          </w:tblPrExChange>
        </w:tblPrEx>
        <w:trPr>
          <w:trHeight w:val="288"/>
          <w:trPrChange w:id="653" w:author="vivo" w:date="2021-11-18T14:15:00Z">
            <w:trPr>
              <w:trHeight w:val="288"/>
            </w:trPr>
          </w:trPrChange>
        </w:trPr>
        <w:tc>
          <w:tcPr>
            <w:tcW w:w="364" w:type="pct"/>
            <w:vMerge/>
            <w:vAlign w:val="center"/>
            <w:tcPrChange w:id="654" w:author="vivo" w:date="2021-11-18T14:15:00Z">
              <w:tcPr>
                <w:tcW w:w="364" w:type="pct"/>
                <w:vMerge/>
                <w:vAlign w:val="center"/>
              </w:tcPr>
            </w:tcPrChange>
          </w:tcPr>
          <w:p w14:paraId="72904131" w14:textId="77777777" w:rsidR="00F66AC9" w:rsidRDefault="00F66AC9" w:rsidP="005A2FBC">
            <w:pPr>
              <w:spacing w:after="0"/>
              <w:jc w:val="center"/>
              <w:rPr>
                <w:sz w:val="16"/>
                <w:szCs w:val="16"/>
              </w:rPr>
            </w:pPr>
          </w:p>
        </w:tc>
        <w:tc>
          <w:tcPr>
            <w:tcW w:w="621" w:type="pct"/>
            <w:vMerge w:val="restart"/>
            <w:vAlign w:val="center"/>
            <w:tcPrChange w:id="655" w:author="vivo" w:date="2021-11-18T14:15:00Z">
              <w:tcPr>
                <w:tcW w:w="621" w:type="pct"/>
                <w:vMerge w:val="restart"/>
                <w:vAlign w:val="center"/>
              </w:tcPr>
            </w:tcPrChange>
          </w:tcPr>
          <w:p w14:paraId="2321E366" w14:textId="77777777" w:rsidR="00F66AC9" w:rsidRDefault="00F66AC9" w:rsidP="005A2FBC">
            <w:pPr>
              <w:spacing w:after="0"/>
              <w:jc w:val="center"/>
              <w:rPr>
                <w:sz w:val="16"/>
                <w:szCs w:val="16"/>
              </w:rPr>
            </w:pPr>
            <w:r>
              <w:rPr>
                <w:sz w:val="16"/>
                <w:szCs w:val="16"/>
              </w:rPr>
              <w:t>AR (1 stream: Scene/video/data/voice-stream)</w:t>
            </w:r>
          </w:p>
        </w:tc>
        <w:tc>
          <w:tcPr>
            <w:tcW w:w="562" w:type="pct"/>
            <w:vMerge w:val="restart"/>
            <w:vAlign w:val="center"/>
            <w:tcPrChange w:id="656" w:author="vivo" w:date="2021-11-18T14:15:00Z">
              <w:tcPr>
                <w:tcW w:w="562" w:type="pct"/>
                <w:vMerge w:val="restart"/>
                <w:vAlign w:val="center"/>
              </w:tcPr>
            </w:tcPrChange>
          </w:tcPr>
          <w:p w14:paraId="661D776D" w14:textId="77777777" w:rsidR="00F66AC9" w:rsidRDefault="00F66AC9" w:rsidP="005A2FBC">
            <w:pPr>
              <w:spacing w:after="0"/>
              <w:jc w:val="center"/>
              <w:rPr>
                <w:sz w:val="16"/>
                <w:szCs w:val="16"/>
              </w:rPr>
            </w:pPr>
            <w:r>
              <w:rPr>
                <w:sz w:val="16"/>
                <w:szCs w:val="16"/>
              </w:rPr>
              <w:t>30</w:t>
            </w:r>
          </w:p>
        </w:tc>
        <w:tc>
          <w:tcPr>
            <w:tcW w:w="423" w:type="pct"/>
            <w:vMerge w:val="restart"/>
            <w:vAlign w:val="center"/>
            <w:tcPrChange w:id="657" w:author="vivo" w:date="2021-11-18T14:15:00Z">
              <w:tcPr>
                <w:tcW w:w="423" w:type="pct"/>
                <w:vMerge w:val="restart"/>
                <w:vAlign w:val="center"/>
              </w:tcPr>
            </w:tcPrChange>
          </w:tcPr>
          <w:p w14:paraId="137B735B" w14:textId="77777777" w:rsidR="00F66AC9" w:rsidRDefault="00F66AC9" w:rsidP="005A2FBC">
            <w:pPr>
              <w:spacing w:after="0"/>
              <w:jc w:val="center"/>
              <w:rPr>
                <w:sz w:val="16"/>
                <w:szCs w:val="16"/>
              </w:rPr>
            </w:pPr>
            <w:r>
              <w:rPr>
                <w:sz w:val="16"/>
                <w:szCs w:val="16"/>
              </w:rPr>
              <w:t>10</w:t>
            </w:r>
          </w:p>
          <w:p w14:paraId="02052CF9" w14:textId="77777777" w:rsidR="00F66AC9" w:rsidRDefault="00F66AC9" w:rsidP="005A2FBC">
            <w:pPr>
              <w:spacing w:after="0"/>
              <w:jc w:val="center"/>
              <w:rPr>
                <w:sz w:val="16"/>
                <w:szCs w:val="16"/>
              </w:rPr>
            </w:pPr>
          </w:p>
        </w:tc>
        <w:tc>
          <w:tcPr>
            <w:tcW w:w="495" w:type="pct"/>
            <w:gridSpan w:val="2"/>
            <w:vMerge w:val="restart"/>
            <w:vAlign w:val="center"/>
            <w:tcPrChange w:id="658" w:author="vivo" w:date="2021-11-18T14:15:00Z">
              <w:tcPr>
                <w:tcW w:w="494" w:type="pct"/>
                <w:gridSpan w:val="2"/>
                <w:vMerge w:val="restart"/>
                <w:vAlign w:val="center"/>
              </w:tcPr>
            </w:tcPrChange>
          </w:tcPr>
          <w:p w14:paraId="258717EC" w14:textId="41006336" w:rsidR="00F66AC9" w:rsidRDefault="00F66AC9" w:rsidP="005A2FBC">
            <w:pPr>
              <w:spacing w:after="0"/>
              <w:jc w:val="center"/>
              <w:rPr>
                <w:sz w:val="16"/>
                <w:szCs w:val="16"/>
              </w:rPr>
            </w:pPr>
            <w:r>
              <w:rPr>
                <w:sz w:val="16"/>
                <w:szCs w:val="16"/>
              </w:rPr>
              <w:t>60</w:t>
            </w:r>
          </w:p>
        </w:tc>
        <w:tc>
          <w:tcPr>
            <w:tcW w:w="425" w:type="pct"/>
            <w:vAlign w:val="center"/>
            <w:tcPrChange w:id="659" w:author="vivo" w:date="2021-11-18T14:15:00Z">
              <w:tcPr>
                <w:tcW w:w="425" w:type="pct"/>
                <w:vAlign w:val="center"/>
              </w:tcPr>
            </w:tcPrChange>
          </w:tcPr>
          <w:p w14:paraId="4AAD780C"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60" w:author="vivo" w:date="2021-11-18T14:15:00Z">
              <w:tcPr>
                <w:tcW w:w="557" w:type="pct"/>
                <w:vAlign w:val="center"/>
              </w:tcPr>
            </w:tcPrChange>
          </w:tcPr>
          <w:p w14:paraId="7BE350DA"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8.3</w:t>
            </w:r>
          </w:p>
        </w:tc>
        <w:tc>
          <w:tcPr>
            <w:tcW w:w="561" w:type="pct"/>
            <w:vAlign w:val="center"/>
            <w:tcPrChange w:id="661" w:author="vivo" w:date="2021-11-18T14:15:00Z">
              <w:tcPr>
                <w:tcW w:w="561" w:type="pct"/>
                <w:vAlign w:val="center"/>
              </w:tcPr>
            </w:tcPrChange>
          </w:tcPr>
          <w:p w14:paraId="5AA1BBFF" w14:textId="77777777" w:rsidR="00F66AC9" w:rsidRDefault="00F66AC9" w:rsidP="005A2FBC">
            <w:pPr>
              <w:spacing w:after="0"/>
              <w:jc w:val="center"/>
              <w:rPr>
                <w:sz w:val="16"/>
                <w:szCs w:val="16"/>
              </w:rPr>
            </w:pPr>
            <w:r>
              <w:rPr>
                <w:sz w:val="16"/>
                <w:szCs w:val="16"/>
              </w:rPr>
              <w:t>8.3</w:t>
            </w:r>
          </w:p>
        </w:tc>
        <w:tc>
          <w:tcPr>
            <w:tcW w:w="569" w:type="pct"/>
            <w:vAlign w:val="center"/>
            <w:tcPrChange w:id="662" w:author="vivo" w:date="2021-11-18T14:15:00Z">
              <w:tcPr>
                <w:tcW w:w="569" w:type="pct"/>
                <w:vAlign w:val="center"/>
              </w:tcPr>
            </w:tcPrChange>
          </w:tcPr>
          <w:p w14:paraId="09B608C5" w14:textId="46EADF9D" w:rsidR="00F66AC9"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663" w:author="vivo" w:date="2021-11-18T14:15:00Z">
              <w:tcPr>
                <w:tcW w:w="424" w:type="pct"/>
                <w:vAlign w:val="center"/>
              </w:tcPr>
            </w:tcPrChange>
          </w:tcPr>
          <w:p w14:paraId="277B2CF5"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5E8E1DF2" w14:textId="77777777" w:rsidTr="005A2FBC">
        <w:tblPrEx>
          <w:tblW w:w="5166" w:type="pct"/>
          <w:tblLayout w:type="fixed"/>
          <w:tblPrExChange w:id="664" w:author="vivo" w:date="2021-11-18T14:15:00Z">
            <w:tblPrEx>
              <w:tblW w:w="5166" w:type="pct"/>
              <w:tblLayout w:type="fixed"/>
            </w:tblPrEx>
          </w:tblPrExChange>
        </w:tblPrEx>
        <w:trPr>
          <w:trHeight w:val="288"/>
          <w:trPrChange w:id="665" w:author="vivo" w:date="2021-11-18T14:15:00Z">
            <w:trPr>
              <w:trHeight w:val="288"/>
            </w:trPr>
          </w:trPrChange>
        </w:trPr>
        <w:tc>
          <w:tcPr>
            <w:tcW w:w="364" w:type="pct"/>
            <w:vMerge/>
            <w:vAlign w:val="center"/>
            <w:tcPrChange w:id="666" w:author="vivo" w:date="2021-11-18T14:15:00Z">
              <w:tcPr>
                <w:tcW w:w="364" w:type="pct"/>
                <w:vMerge/>
                <w:vAlign w:val="center"/>
              </w:tcPr>
            </w:tcPrChange>
          </w:tcPr>
          <w:p w14:paraId="18D76221" w14:textId="77777777" w:rsidR="00F66AC9" w:rsidRDefault="00F66AC9" w:rsidP="005A2FBC">
            <w:pPr>
              <w:spacing w:after="0"/>
              <w:jc w:val="center"/>
              <w:rPr>
                <w:sz w:val="16"/>
                <w:szCs w:val="16"/>
              </w:rPr>
            </w:pPr>
          </w:p>
        </w:tc>
        <w:tc>
          <w:tcPr>
            <w:tcW w:w="621" w:type="pct"/>
            <w:vMerge/>
            <w:vAlign w:val="center"/>
            <w:tcPrChange w:id="667" w:author="vivo" w:date="2021-11-18T14:15:00Z">
              <w:tcPr>
                <w:tcW w:w="621" w:type="pct"/>
                <w:vMerge/>
                <w:vAlign w:val="center"/>
              </w:tcPr>
            </w:tcPrChange>
          </w:tcPr>
          <w:p w14:paraId="19DC490F" w14:textId="77777777" w:rsidR="00F66AC9" w:rsidRDefault="00F66AC9" w:rsidP="005A2FBC">
            <w:pPr>
              <w:spacing w:after="0"/>
              <w:jc w:val="center"/>
              <w:rPr>
                <w:sz w:val="16"/>
                <w:szCs w:val="16"/>
              </w:rPr>
            </w:pPr>
          </w:p>
        </w:tc>
        <w:tc>
          <w:tcPr>
            <w:tcW w:w="562" w:type="pct"/>
            <w:vMerge/>
            <w:vAlign w:val="center"/>
            <w:tcPrChange w:id="668" w:author="vivo" w:date="2021-11-18T14:15:00Z">
              <w:tcPr>
                <w:tcW w:w="562" w:type="pct"/>
                <w:vMerge/>
                <w:vAlign w:val="center"/>
              </w:tcPr>
            </w:tcPrChange>
          </w:tcPr>
          <w:p w14:paraId="32EB795A" w14:textId="77777777" w:rsidR="00F66AC9" w:rsidRDefault="00F66AC9" w:rsidP="005A2FBC">
            <w:pPr>
              <w:spacing w:after="0"/>
              <w:jc w:val="center"/>
              <w:rPr>
                <w:sz w:val="16"/>
                <w:szCs w:val="16"/>
              </w:rPr>
            </w:pPr>
          </w:p>
        </w:tc>
        <w:tc>
          <w:tcPr>
            <w:tcW w:w="423" w:type="pct"/>
            <w:vMerge/>
            <w:vAlign w:val="center"/>
            <w:tcPrChange w:id="669" w:author="vivo" w:date="2021-11-18T14:15:00Z">
              <w:tcPr>
                <w:tcW w:w="423" w:type="pct"/>
                <w:vMerge/>
                <w:vAlign w:val="center"/>
              </w:tcPr>
            </w:tcPrChange>
          </w:tcPr>
          <w:p w14:paraId="0E9B2E51" w14:textId="77777777" w:rsidR="00F66AC9" w:rsidRDefault="00F66AC9" w:rsidP="005A2FBC">
            <w:pPr>
              <w:spacing w:after="0"/>
              <w:jc w:val="center"/>
              <w:rPr>
                <w:sz w:val="16"/>
                <w:szCs w:val="16"/>
              </w:rPr>
            </w:pPr>
          </w:p>
        </w:tc>
        <w:tc>
          <w:tcPr>
            <w:tcW w:w="495" w:type="pct"/>
            <w:gridSpan w:val="2"/>
            <w:vMerge/>
            <w:vAlign w:val="center"/>
            <w:tcPrChange w:id="670" w:author="vivo" w:date="2021-11-18T14:15:00Z">
              <w:tcPr>
                <w:tcW w:w="494" w:type="pct"/>
                <w:gridSpan w:val="2"/>
                <w:vMerge/>
                <w:vAlign w:val="center"/>
              </w:tcPr>
            </w:tcPrChange>
          </w:tcPr>
          <w:p w14:paraId="724C8AE0" w14:textId="77777777" w:rsidR="00F66AC9" w:rsidRDefault="00F66AC9" w:rsidP="005A2FBC">
            <w:pPr>
              <w:spacing w:after="0"/>
              <w:jc w:val="center"/>
              <w:rPr>
                <w:sz w:val="16"/>
                <w:szCs w:val="16"/>
              </w:rPr>
            </w:pPr>
          </w:p>
        </w:tc>
        <w:tc>
          <w:tcPr>
            <w:tcW w:w="425" w:type="pct"/>
            <w:vAlign w:val="center"/>
            <w:tcPrChange w:id="671" w:author="vivo" w:date="2021-11-18T14:15:00Z">
              <w:tcPr>
                <w:tcW w:w="425" w:type="pct"/>
                <w:vAlign w:val="center"/>
              </w:tcPr>
            </w:tcPrChange>
          </w:tcPr>
          <w:p w14:paraId="7D78AF14"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SU</w:t>
            </w:r>
          </w:p>
        </w:tc>
        <w:tc>
          <w:tcPr>
            <w:tcW w:w="557" w:type="pct"/>
            <w:vAlign w:val="center"/>
            <w:tcPrChange w:id="672" w:author="vivo" w:date="2021-11-18T14:15:00Z">
              <w:tcPr>
                <w:tcW w:w="557" w:type="pct"/>
                <w:vAlign w:val="center"/>
              </w:tcPr>
            </w:tcPrChange>
          </w:tcPr>
          <w:p w14:paraId="19E18E46"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1.29</w:t>
            </w:r>
          </w:p>
        </w:tc>
        <w:tc>
          <w:tcPr>
            <w:tcW w:w="561" w:type="pct"/>
            <w:vAlign w:val="center"/>
            <w:tcPrChange w:id="673" w:author="vivo" w:date="2021-11-18T14:15:00Z">
              <w:tcPr>
                <w:tcW w:w="561" w:type="pct"/>
                <w:vAlign w:val="center"/>
              </w:tcPr>
            </w:tcPrChange>
          </w:tcPr>
          <w:p w14:paraId="7D1BDE94"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1.29</w:t>
            </w:r>
          </w:p>
        </w:tc>
        <w:tc>
          <w:tcPr>
            <w:tcW w:w="569" w:type="pct"/>
            <w:vAlign w:val="center"/>
            <w:tcPrChange w:id="674" w:author="vivo" w:date="2021-11-18T14:15:00Z">
              <w:tcPr>
                <w:tcW w:w="569" w:type="pct"/>
                <w:vAlign w:val="center"/>
              </w:tcPr>
            </w:tcPrChange>
          </w:tcPr>
          <w:p w14:paraId="3136DB16" w14:textId="3B917170"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675" w:author="vivo" w:date="2021-11-18T14:15:00Z">
              <w:tcPr>
                <w:tcW w:w="424" w:type="pct"/>
                <w:vAlign w:val="center"/>
              </w:tcPr>
            </w:tcPrChange>
          </w:tcPr>
          <w:p w14:paraId="207FB6A2"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6D42BC" w14:paraId="7FE6DF9A" w14:textId="77777777" w:rsidTr="006D42BC">
        <w:trPr>
          <w:trHeight w:val="288"/>
          <w:ins w:id="676" w:author="vivo" w:date="2021-11-18T14:15:00Z"/>
        </w:trPr>
        <w:tc>
          <w:tcPr>
            <w:tcW w:w="364" w:type="pct"/>
            <w:vMerge/>
            <w:vAlign w:val="center"/>
          </w:tcPr>
          <w:p w14:paraId="7E2B1E33" w14:textId="77777777" w:rsidR="006D42BC" w:rsidRDefault="006D42BC">
            <w:pPr>
              <w:spacing w:after="0"/>
              <w:jc w:val="center"/>
              <w:rPr>
                <w:ins w:id="677" w:author="vivo" w:date="2021-11-18T14:15:00Z"/>
                <w:sz w:val="16"/>
                <w:szCs w:val="16"/>
              </w:rPr>
            </w:pPr>
          </w:p>
        </w:tc>
        <w:tc>
          <w:tcPr>
            <w:tcW w:w="621" w:type="pct"/>
            <w:vMerge/>
            <w:vAlign w:val="center"/>
          </w:tcPr>
          <w:p w14:paraId="57328170" w14:textId="77777777" w:rsidR="006D42BC" w:rsidRDefault="006D42BC">
            <w:pPr>
              <w:spacing w:after="0"/>
              <w:jc w:val="center"/>
              <w:rPr>
                <w:ins w:id="678" w:author="vivo" w:date="2021-11-18T14:15:00Z"/>
                <w:sz w:val="16"/>
                <w:szCs w:val="16"/>
              </w:rPr>
            </w:pPr>
          </w:p>
        </w:tc>
        <w:tc>
          <w:tcPr>
            <w:tcW w:w="562" w:type="pct"/>
            <w:vMerge/>
            <w:vAlign w:val="center"/>
          </w:tcPr>
          <w:p w14:paraId="479C89B7" w14:textId="77777777" w:rsidR="006D42BC" w:rsidRDefault="006D42BC">
            <w:pPr>
              <w:spacing w:after="0"/>
              <w:jc w:val="center"/>
              <w:rPr>
                <w:ins w:id="679" w:author="vivo" w:date="2021-11-18T14:15:00Z"/>
                <w:sz w:val="16"/>
                <w:szCs w:val="16"/>
              </w:rPr>
            </w:pPr>
          </w:p>
        </w:tc>
        <w:tc>
          <w:tcPr>
            <w:tcW w:w="423" w:type="pct"/>
            <w:vMerge/>
            <w:vAlign w:val="center"/>
          </w:tcPr>
          <w:p w14:paraId="5B5C1E20" w14:textId="77777777" w:rsidR="006D42BC" w:rsidRDefault="006D42BC">
            <w:pPr>
              <w:spacing w:after="0"/>
              <w:jc w:val="center"/>
              <w:rPr>
                <w:ins w:id="680" w:author="vivo" w:date="2021-11-18T14:15:00Z"/>
                <w:sz w:val="16"/>
                <w:szCs w:val="16"/>
              </w:rPr>
            </w:pPr>
          </w:p>
        </w:tc>
        <w:tc>
          <w:tcPr>
            <w:tcW w:w="495" w:type="pct"/>
            <w:gridSpan w:val="2"/>
            <w:vMerge/>
            <w:vAlign w:val="center"/>
          </w:tcPr>
          <w:p w14:paraId="77FC99FF" w14:textId="77777777" w:rsidR="006D42BC" w:rsidRDefault="006D42BC">
            <w:pPr>
              <w:spacing w:after="0"/>
              <w:jc w:val="center"/>
              <w:rPr>
                <w:ins w:id="681" w:author="vivo" w:date="2021-11-18T14:15:00Z"/>
                <w:sz w:val="16"/>
                <w:szCs w:val="16"/>
              </w:rPr>
            </w:pPr>
          </w:p>
        </w:tc>
        <w:tc>
          <w:tcPr>
            <w:tcW w:w="425" w:type="pct"/>
            <w:vAlign w:val="center"/>
          </w:tcPr>
          <w:p w14:paraId="30ACCCD0" w14:textId="0B970000" w:rsidR="006D42BC" w:rsidRPr="002623CD" w:rsidRDefault="006D42BC">
            <w:pPr>
              <w:spacing w:after="0"/>
              <w:jc w:val="center"/>
              <w:rPr>
                <w:ins w:id="682" w:author="vivo" w:date="2021-11-18T14:15:00Z"/>
                <w:rFonts w:eastAsiaTheme="minorEastAsia"/>
                <w:sz w:val="16"/>
                <w:szCs w:val="16"/>
                <w:lang w:eastAsia="zh-CN"/>
              </w:rPr>
            </w:pPr>
            <w:ins w:id="683" w:author="vivo" w:date="2021-11-18T14:15:00Z">
              <w:r w:rsidRPr="002623CD">
                <w:rPr>
                  <w:rFonts w:eastAsiaTheme="minorEastAsia"/>
                  <w:sz w:val="16"/>
                  <w:szCs w:val="16"/>
                  <w:lang w:eastAsia="zh-CN"/>
                </w:rPr>
                <w:t>SU</w:t>
              </w:r>
            </w:ins>
          </w:p>
        </w:tc>
        <w:tc>
          <w:tcPr>
            <w:tcW w:w="557" w:type="pct"/>
            <w:vAlign w:val="center"/>
          </w:tcPr>
          <w:p w14:paraId="703A2718" w14:textId="3AE7A684" w:rsidR="006D42BC" w:rsidRPr="002623CD" w:rsidRDefault="006D42BC">
            <w:pPr>
              <w:spacing w:after="0"/>
              <w:jc w:val="center"/>
              <w:rPr>
                <w:ins w:id="684" w:author="vivo" w:date="2021-11-18T14:15:00Z"/>
                <w:rFonts w:eastAsiaTheme="minorEastAsia"/>
                <w:sz w:val="16"/>
                <w:szCs w:val="16"/>
                <w:lang w:eastAsia="zh-CN"/>
              </w:rPr>
            </w:pPr>
            <w:ins w:id="685" w:author="vivo" w:date="2021-11-18T14:15:00Z">
              <w:r w:rsidRPr="002623CD">
                <w:rPr>
                  <w:rFonts w:eastAsiaTheme="minorEastAsia"/>
                  <w:sz w:val="16"/>
                  <w:szCs w:val="16"/>
                  <w:lang w:eastAsia="zh-CN"/>
                </w:rPr>
                <w:t>5</w:t>
              </w:r>
            </w:ins>
          </w:p>
        </w:tc>
        <w:tc>
          <w:tcPr>
            <w:tcW w:w="561" w:type="pct"/>
            <w:vAlign w:val="center"/>
          </w:tcPr>
          <w:p w14:paraId="01FAB444" w14:textId="63EBD75D" w:rsidR="006D42BC" w:rsidRPr="002623CD" w:rsidRDefault="006D42BC">
            <w:pPr>
              <w:spacing w:after="0"/>
              <w:jc w:val="center"/>
              <w:rPr>
                <w:ins w:id="686" w:author="vivo" w:date="2021-11-18T14:15:00Z"/>
                <w:rFonts w:eastAsiaTheme="minorEastAsia"/>
                <w:sz w:val="16"/>
                <w:szCs w:val="16"/>
                <w:lang w:eastAsia="zh-CN"/>
              </w:rPr>
            </w:pPr>
            <w:ins w:id="687" w:author="vivo" w:date="2021-11-18T14:15:00Z">
              <w:r w:rsidRPr="002623CD">
                <w:rPr>
                  <w:rFonts w:eastAsiaTheme="minorEastAsia"/>
                  <w:sz w:val="16"/>
                  <w:szCs w:val="16"/>
                  <w:lang w:eastAsia="zh-CN"/>
                </w:rPr>
                <w:t>5</w:t>
              </w:r>
            </w:ins>
          </w:p>
        </w:tc>
        <w:tc>
          <w:tcPr>
            <w:tcW w:w="569" w:type="pct"/>
            <w:vAlign w:val="center"/>
          </w:tcPr>
          <w:p w14:paraId="09E24197" w14:textId="6BE6D9E7" w:rsidR="006D42BC" w:rsidRPr="002623CD" w:rsidDel="005E17EE" w:rsidRDefault="006D42BC">
            <w:pPr>
              <w:spacing w:after="0"/>
              <w:jc w:val="center"/>
              <w:rPr>
                <w:ins w:id="688" w:author="vivo" w:date="2021-11-18T14:15:00Z"/>
                <w:rFonts w:eastAsiaTheme="minorEastAsia"/>
                <w:sz w:val="16"/>
                <w:szCs w:val="16"/>
                <w:lang w:eastAsia="zh-CN"/>
              </w:rPr>
            </w:pPr>
            <w:moveToRangeStart w:id="689" w:author="vivo" w:date="2021-11-18T14:15:00Z" w:name="move88137336"/>
            <w:moveTo w:id="690" w:author="vivo" w:date="2021-11-18T14:15:00Z">
              <w:r w:rsidRPr="002623CD">
                <w:rPr>
                  <w:rFonts w:eastAsiaTheme="minorEastAsia"/>
                  <w:sz w:val="16"/>
                  <w:szCs w:val="16"/>
                  <w:lang w:eastAsia="zh-CN"/>
                </w:rPr>
                <w:t>Source 16</w:t>
              </w:r>
            </w:moveTo>
            <w:moveToRangeEnd w:id="689"/>
          </w:p>
        </w:tc>
        <w:tc>
          <w:tcPr>
            <w:tcW w:w="423" w:type="pct"/>
            <w:vAlign w:val="center"/>
          </w:tcPr>
          <w:p w14:paraId="47FAE9C4" w14:textId="5C3D33C2" w:rsidR="006D42BC" w:rsidRPr="002623CD" w:rsidRDefault="006D42BC">
            <w:pPr>
              <w:spacing w:after="0"/>
              <w:jc w:val="center"/>
              <w:rPr>
                <w:ins w:id="691" w:author="vivo" w:date="2021-11-18T14:15:00Z"/>
                <w:rFonts w:eastAsiaTheme="minorEastAsia"/>
                <w:sz w:val="16"/>
                <w:szCs w:val="16"/>
                <w:lang w:eastAsia="zh-CN"/>
              </w:rPr>
            </w:pPr>
            <w:ins w:id="692" w:author="vivo" w:date="2021-11-18T14:15:00Z">
              <w:r w:rsidRPr="002623CD">
                <w:rPr>
                  <w:rFonts w:eastAsiaTheme="minorEastAsia"/>
                  <w:sz w:val="16"/>
                  <w:szCs w:val="16"/>
                  <w:lang w:eastAsia="zh-CN"/>
                </w:rPr>
                <w:t>Note 1</w:t>
              </w:r>
            </w:ins>
          </w:p>
        </w:tc>
      </w:tr>
      <w:tr w:rsidR="00F66AC9" w14:paraId="6EEB367D" w14:textId="77777777" w:rsidTr="005A2FBC">
        <w:tblPrEx>
          <w:tblW w:w="5166" w:type="pct"/>
          <w:tblLayout w:type="fixed"/>
          <w:tblPrExChange w:id="693" w:author="vivo" w:date="2021-11-18T14:15:00Z">
            <w:tblPrEx>
              <w:tblW w:w="5166" w:type="pct"/>
              <w:tblLayout w:type="fixed"/>
            </w:tblPrEx>
          </w:tblPrExChange>
        </w:tblPrEx>
        <w:trPr>
          <w:trHeight w:val="288"/>
          <w:trPrChange w:id="694" w:author="vivo" w:date="2021-11-18T14:15:00Z">
            <w:trPr>
              <w:trHeight w:val="288"/>
            </w:trPr>
          </w:trPrChange>
        </w:trPr>
        <w:tc>
          <w:tcPr>
            <w:tcW w:w="364" w:type="pct"/>
            <w:vMerge/>
            <w:vAlign w:val="center"/>
            <w:tcPrChange w:id="695" w:author="vivo" w:date="2021-11-18T14:15:00Z">
              <w:tcPr>
                <w:tcW w:w="364" w:type="pct"/>
                <w:vMerge/>
                <w:vAlign w:val="center"/>
              </w:tcPr>
            </w:tcPrChange>
          </w:tcPr>
          <w:p w14:paraId="0D1FB67E" w14:textId="77777777" w:rsidR="00F66AC9" w:rsidRDefault="00F66AC9" w:rsidP="005A2FBC">
            <w:pPr>
              <w:spacing w:after="0"/>
              <w:jc w:val="center"/>
              <w:rPr>
                <w:sz w:val="16"/>
                <w:szCs w:val="16"/>
              </w:rPr>
            </w:pPr>
          </w:p>
        </w:tc>
        <w:tc>
          <w:tcPr>
            <w:tcW w:w="621" w:type="pct"/>
            <w:vMerge/>
            <w:vAlign w:val="center"/>
            <w:tcPrChange w:id="696" w:author="vivo" w:date="2021-11-18T14:15:00Z">
              <w:tcPr>
                <w:tcW w:w="621" w:type="pct"/>
                <w:vMerge/>
                <w:vAlign w:val="center"/>
              </w:tcPr>
            </w:tcPrChange>
          </w:tcPr>
          <w:p w14:paraId="14A8B0A1" w14:textId="77777777" w:rsidR="00F66AC9" w:rsidRDefault="00F66AC9" w:rsidP="005A2FBC">
            <w:pPr>
              <w:spacing w:after="0"/>
              <w:jc w:val="center"/>
              <w:rPr>
                <w:sz w:val="16"/>
                <w:szCs w:val="16"/>
              </w:rPr>
            </w:pPr>
          </w:p>
        </w:tc>
        <w:tc>
          <w:tcPr>
            <w:tcW w:w="562" w:type="pct"/>
            <w:vMerge/>
            <w:vAlign w:val="center"/>
            <w:tcPrChange w:id="697" w:author="vivo" w:date="2021-11-18T14:15:00Z">
              <w:tcPr>
                <w:tcW w:w="562" w:type="pct"/>
                <w:vMerge/>
                <w:vAlign w:val="center"/>
              </w:tcPr>
            </w:tcPrChange>
          </w:tcPr>
          <w:p w14:paraId="268CD473" w14:textId="77777777" w:rsidR="00F66AC9" w:rsidRDefault="00F66AC9" w:rsidP="005A2FBC">
            <w:pPr>
              <w:spacing w:after="0"/>
              <w:jc w:val="center"/>
              <w:rPr>
                <w:sz w:val="16"/>
                <w:szCs w:val="16"/>
              </w:rPr>
            </w:pPr>
          </w:p>
        </w:tc>
        <w:tc>
          <w:tcPr>
            <w:tcW w:w="423" w:type="pct"/>
            <w:vMerge/>
            <w:vAlign w:val="center"/>
            <w:tcPrChange w:id="698" w:author="vivo" w:date="2021-11-18T14:15:00Z">
              <w:tcPr>
                <w:tcW w:w="423" w:type="pct"/>
                <w:vMerge/>
                <w:vAlign w:val="center"/>
              </w:tcPr>
            </w:tcPrChange>
          </w:tcPr>
          <w:p w14:paraId="03BF0FF4" w14:textId="77777777" w:rsidR="00F66AC9" w:rsidRDefault="00F66AC9" w:rsidP="005A2FBC">
            <w:pPr>
              <w:spacing w:after="0"/>
              <w:jc w:val="center"/>
              <w:rPr>
                <w:sz w:val="16"/>
                <w:szCs w:val="16"/>
              </w:rPr>
            </w:pPr>
          </w:p>
        </w:tc>
        <w:tc>
          <w:tcPr>
            <w:tcW w:w="495" w:type="pct"/>
            <w:gridSpan w:val="2"/>
            <w:vMerge/>
            <w:vAlign w:val="center"/>
            <w:tcPrChange w:id="699" w:author="vivo" w:date="2021-11-18T14:15:00Z">
              <w:tcPr>
                <w:tcW w:w="494" w:type="pct"/>
                <w:gridSpan w:val="2"/>
                <w:vMerge/>
                <w:vAlign w:val="center"/>
              </w:tcPr>
            </w:tcPrChange>
          </w:tcPr>
          <w:p w14:paraId="53D3C4C1" w14:textId="77777777" w:rsidR="00F66AC9" w:rsidRDefault="00F66AC9" w:rsidP="005A2FBC">
            <w:pPr>
              <w:spacing w:after="0"/>
              <w:jc w:val="center"/>
              <w:rPr>
                <w:sz w:val="16"/>
                <w:szCs w:val="16"/>
              </w:rPr>
            </w:pPr>
          </w:p>
        </w:tc>
        <w:tc>
          <w:tcPr>
            <w:tcW w:w="425" w:type="pct"/>
            <w:vAlign w:val="center"/>
            <w:tcPrChange w:id="700" w:author="vivo" w:date="2021-11-18T14:15:00Z">
              <w:tcPr>
                <w:tcW w:w="425" w:type="pct"/>
                <w:vAlign w:val="center"/>
              </w:tcPr>
            </w:tcPrChange>
          </w:tcPr>
          <w:p w14:paraId="7E2FF408"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SU</w:t>
            </w:r>
          </w:p>
        </w:tc>
        <w:tc>
          <w:tcPr>
            <w:tcW w:w="557" w:type="pct"/>
            <w:vAlign w:val="center"/>
            <w:tcPrChange w:id="701" w:author="vivo" w:date="2021-11-18T14:15:00Z">
              <w:tcPr>
                <w:tcW w:w="557" w:type="pct"/>
                <w:vAlign w:val="center"/>
              </w:tcPr>
            </w:tcPrChange>
          </w:tcPr>
          <w:p w14:paraId="10B1C188"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9</w:t>
            </w:r>
          </w:p>
        </w:tc>
        <w:tc>
          <w:tcPr>
            <w:tcW w:w="561" w:type="pct"/>
            <w:vAlign w:val="center"/>
            <w:tcPrChange w:id="702" w:author="vivo" w:date="2021-11-18T14:15:00Z">
              <w:tcPr>
                <w:tcW w:w="561" w:type="pct"/>
                <w:vAlign w:val="center"/>
              </w:tcPr>
            </w:tcPrChange>
          </w:tcPr>
          <w:p w14:paraId="0E5A442B"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9</w:t>
            </w:r>
          </w:p>
        </w:tc>
        <w:tc>
          <w:tcPr>
            <w:tcW w:w="569" w:type="pct"/>
            <w:vAlign w:val="center"/>
            <w:tcPrChange w:id="703" w:author="vivo" w:date="2021-11-18T14:15:00Z">
              <w:tcPr>
                <w:tcW w:w="569" w:type="pct"/>
                <w:vAlign w:val="center"/>
              </w:tcPr>
            </w:tcPrChange>
          </w:tcPr>
          <w:p w14:paraId="37F5DD38" w14:textId="55B9A2A3"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704" w:author="vivo" w:date="2021-11-18T14:15:00Z">
              <w:tcPr>
                <w:tcW w:w="424" w:type="pct"/>
                <w:vAlign w:val="center"/>
              </w:tcPr>
            </w:tcPrChange>
          </w:tcPr>
          <w:p w14:paraId="6E347EA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1,6</w:t>
            </w:r>
          </w:p>
        </w:tc>
      </w:tr>
      <w:tr w:rsidR="00F66AC9" w14:paraId="280DBC3B" w14:textId="77777777" w:rsidTr="005A2FBC">
        <w:tblPrEx>
          <w:tblW w:w="5166" w:type="pct"/>
          <w:tblLayout w:type="fixed"/>
          <w:tblPrExChange w:id="705" w:author="vivo" w:date="2021-11-18T14:15:00Z">
            <w:tblPrEx>
              <w:tblW w:w="5166" w:type="pct"/>
              <w:tblLayout w:type="fixed"/>
            </w:tblPrEx>
          </w:tblPrExChange>
        </w:tblPrEx>
        <w:trPr>
          <w:trHeight w:val="288"/>
          <w:trPrChange w:id="706" w:author="vivo" w:date="2021-11-18T14:15:00Z">
            <w:trPr>
              <w:trHeight w:val="288"/>
            </w:trPr>
          </w:trPrChange>
        </w:trPr>
        <w:tc>
          <w:tcPr>
            <w:tcW w:w="364" w:type="pct"/>
            <w:vMerge/>
            <w:vAlign w:val="center"/>
            <w:tcPrChange w:id="707" w:author="vivo" w:date="2021-11-18T14:15:00Z">
              <w:tcPr>
                <w:tcW w:w="364" w:type="pct"/>
                <w:vMerge/>
                <w:vAlign w:val="center"/>
              </w:tcPr>
            </w:tcPrChange>
          </w:tcPr>
          <w:p w14:paraId="50963C3D" w14:textId="77777777" w:rsidR="00F66AC9" w:rsidRDefault="00F66AC9" w:rsidP="005A2FBC">
            <w:pPr>
              <w:spacing w:after="0"/>
              <w:jc w:val="center"/>
              <w:rPr>
                <w:sz w:val="16"/>
                <w:szCs w:val="16"/>
              </w:rPr>
            </w:pPr>
          </w:p>
        </w:tc>
        <w:tc>
          <w:tcPr>
            <w:tcW w:w="621" w:type="pct"/>
            <w:vMerge/>
            <w:vAlign w:val="center"/>
            <w:tcPrChange w:id="708" w:author="vivo" w:date="2021-11-18T14:15:00Z">
              <w:tcPr>
                <w:tcW w:w="621" w:type="pct"/>
                <w:vMerge/>
                <w:vAlign w:val="center"/>
              </w:tcPr>
            </w:tcPrChange>
          </w:tcPr>
          <w:p w14:paraId="2E91E07B" w14:textId="77777777" w:rsidR="00F66AC9" w:rsidRDefault="00F66AC9" w:rsidP="005A2FBC">
            <w:pPr>
              <w:spacing w:after="0"/>
              <w:jc w:val="center"/>
              <w:rPr>
                <w:sz w:val="16"/>
                <w:szCs w:val="16"/>
              </w:rPr>
            </w:pPr>
          </w:p>
        </w:tc>
        <w:tc>
          <w:tcPr>
            <w:tcW w:w="562" w:type="pct"/>
            <w:vAlign w:val="center"/>
            <w:tcPrChange w:id="709" w:author="vivo" w:date="2021-11-18T14:15:00Z">
              <w:tcPr>
                <w:tcW w:w="562" w:type="pct"/>
                <w:vAlign w:val="center"/>
              </w:tcPr>
            </w:tcPrChange>
          </w:tcPr>
          <w:p w14:paraId="2D5D8CE0"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423" w:type="pct"/>
            <w:vMerge w:val="restart"/>
            <w:vAlign w:val="center"/>
            <w:tcPrChange w:id="710" w:author="vivo" w:date="2021-11-18T14:15:00Z">
              <w:tcPr>
                <w:tcW w:w="423" w:type="pct"/>
                <w:vMerge w:val="restart"/>
                <w:vAlign w:val="center"/>
              </w:tcPr>
            </w:tcPrChange>
          </w:tcPr>
          <w:p w14:paraId="78F23E12" w14:textId="77777777" w:rsidR="00F66AC9" w:rsidRDefault="00F66AC9" w:rsidP="005A2FBC">
            <w:pPr>
              <w:spacing w:after="0"/>
              <w:jc w:val="center"/>
              <w:rPr>
                <w:sz w:val="16"/>
                <w:szCs w:val="16"/>
              </w:rPr>
            </w:pPr>
            <w:r w:rsidRPr="0776DD8D">
              <w:rPr>
                <w:rFonts w:eastAsiaTheme="minorEastAsia"/>
                <w:sz w:val="16"/>
                <w:szCs w:val="16"/>
                <w:lang w:eastAsia="zh-CN"/>
              </w:rPr>
              <w:t>20</w:t>
            </w:r>
          </w:p>
        </w:tc>
        <w:tc>
          <w:tcPr>
            <w:tcW w:w="495" w:type="pct"/>
            <w:gridSpan w:val="2"/>
            <w:vMerge/>
            <w:vAlign w:val="center"/>
            <w:tcPrChange w:id="711" w:author="vivo" w:date="2021-11-18T14:15:00Z">
              <w:tcPr>
                <w:tcW w:w="494" w:type="pct"/>
                <w:gridSpan w:val="2"/>
                <w:vMerge/>
                <w:vAlign w:val="center"/>
              </w:tcPr>
            </w:tcPrChange>
          </w:tcPr>
          <w:p w14:paraId="00442A6F" w14:textId="77777777" w:rsidR="00F66AC9" w:rsidRDefault="00F66AC9" w:rsidP="005A2FBC">
            <w:pPr>
              <w:spacing w:after="0"/>
              <w:jc w:val="center"/>
              <w:rPr>
                <w:sz w:val="16"/>
                <w:szCs w:val="16"/>
              </w:rPr>
            </w:pPr>
          </w:p>
        </w:tc>
        <w:tc>
          <w:tcPr>
            <w:tcW w:w="425" w:type="pct"/>
            <w:vAlign w:val="center"/>
            <w:tcPrChange w:id="712" w:author="vivo" w:date="2021-11-18T14:15:00Z">
              <w:tcPr>
                <w:tcW w:w="425" w:type="pct"/>
                <w:vAlign w:val="center"/>
              </w:tcPr>
            </w:tcPrChange>
          </w:tcPr>
          <w:p w14:paraId="521C9B65"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13" w:author="vivo" w:date="2021-11-18T14:15:00Z">
              <w:tcPr>
                <w:tcW w:w="557" w:type="pct"/>
                <w:vAlign w:val="center"/>
              </w:tcPr>
            </w:tcPrChange>
          </w:tcPr>
          <w:p w14:paraId="2E825EF1"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561" w:type="pct"/>
            <w:vAlign w:val="center"/>
            <w:tcPrChange w:id="714" w:author="vivo" w:date="2021-11-18T14:15:00Z">
              <w:tcPr>
                <w:tcW w:w="561" w:type="pct"/>
                <w:vAlign w:val="center"/>
              </w:tcPr>
            </w:tcPrChange>
          </w:tcPr>
          <w:p w14:paraId="5A80FEF8" w14:textId="77777777" w:rsidR="00F66AC9" w:rsidRDefault="00F66AC9" w:rsidP="005A2FBC">
            <w:pPr>
              <w:spacing w:after="0"/>
              <w:jc w:val="center"/>
              <w:rPr>
                <w:rFonts w:eastAsiaTheme="minorEastAsia"/>
                <w:sz w:val="16"/>
                <w:szCs w:val="16"/>
              </w:rPr>
            </w:pPr>
            <w:r w:rsidRPr="0776DD8D">
              <w:rPr>
                <w:rFonts w:eastAsiaTheme="minorEastAsia"/>
                <w:sz w:val="16"/>
                <w:szCs w:val="16"/>
              </w:rPr>
              <w:t>3.5</w:t>
            </w:r>
          </w:p>
        </w:tc>
        <w:tc>
          <w:tcPr>
            <w:tcW w:w="569" w:type="pct"/>
            <w:vAlign w:val="center"/>
            <w:tcPrChange w:id="715" w:author="vivo" w:date="2021-11-18T14:15:00Z">
              <w:tcPr>
                <w:tcW w:w="569" w:type="pct"/>
                <w:vAlign w:val="center"/>
              </w:tcPr>
            </w:tcPrChange>
          </w:tcPr>
          <w:p w14:paraId="21C24B82" w14:textId="4DA135F5"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16" w:author="vivo" w:date="2021-11-18T14:15:00Z">
              <w:tcPr>
                <w:tcW w:w="424" w:type="pct"/>
                <w:vAlign w:val="center"/>
              </w:tcPr>
            </w:tcPrChange>
          </w:tcPr>
          <w:p w14:paraId="35D784C8"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5E873C3D" w14:textId="77777777" w:rsidTr="005A2FBC">
        <w:tblPrEx>
          <w:tblW w:w="5166" w:type="pct"/>
          <w:tblLayout w:type="fixed"/>
          <w:tblPrExChange w:id="717" w:author="vivo" w:date="2021-11-18T14:15:00Z">
            <w:tblPrEx>
              <w:tblW w:w="5166" w:type="pct"/>
              <w:tblLayout w:type="fixed"/>
            </w:tblPrEx>
          </w:tblPrExChange>
        </w:tblPrEx>
        <w:trPr>
          <w:trHeight w:val="288"/>
          <w:trPrChange w:id="718" w:author="vivo" w:date="2021-11-18T14:15:00Z">
            <w:trPr>
              <w:trHeight w:val="288"/>
            </w:trPr>
          </w:trPrChange>
        </w:trPr>
        <w:tc>
          <w:tcPr>
            <w:tcW w:w="364" w:type="pct"/>
            <w:vMerge/>
            <w:vAlign w:val="center"/>
            <w:tcPrChange w:id="719" w:author="vivo" w:date="2021-11-18T14:15:00Z">
              <w:tcPr>
                <w:tcW w:w="364" w:type="pct"/>
                <w:vMerge/>
                <w:vAlign w:val="center"/>
              </w:tcPr>
            </w:tcPrChange>
          </w:tcPr>
          <w:p w14:paraId="31FAF987" w14:textId="77777777" w:rsidR="00F66AC9" w:rsidRDefault="00F66AC9" w:rsidP="005A2FBC">
            <w:pPr>
              <w:spacing w:after="0"/>
              <w:jc w:val="center"/>
              <w:rPr>
                <w:sz w:val="16"/>
                <w:szCs w:val="16"/>
              </w:rPr>
            </w:pPr>
          </w:p>
        </w:tc>
        <w:tc>
          <w:tcPr>
            <w:tcW w:w="621" w:type="pct"/>
            <w:vMerge/>
            <w:vAlign w:val="center"/>
            <w:tcPrChange w:id="720" w:author="vivo" w:date="2021-11-18T14:15:00Z">
              <w:tcPr>
                <w:tcW w:w="621" w:type="pct"/>
                <w:vMerge/>
                <w:vAlign w:val="center"/>
              </w:tcPr>
            </w:tcPrChange>
          </w:tcPr>
          <w:p w14:paraId="04437E92" w14:textId="77777777" w:rsidR="00F66AC9" w:rsidRDefault="00F66AC9" w:rsidP="005A2FBC">
            <w:pPr>
              <w:spacing w:after="0"/>
              <w:jc w:val="center"/>
              <w:rPr>
                <w:sz w:val="16"/>
                <w:szCs w:val="16"/>
              </w:rPr>
            </w:pPr>
          </w:p>
        </w:tc>
        <w:tc>
          <w:tcPr>
            <w:tcW w:w="562" w:type="pct"/>
            <w:vAlign w:val="center"/>
            <w:tcPrChange w:id="721" w:author="vivo" w:date="2021-11-18T14:15:00Z">
              <w:tcPr>
                <w:tcW w:w="562" w:type="pct"/>
                <w:vAlign w:val="center"/>
              </w:tcPr>
            </w:tcPrChange>
          </w:tcPr>
          <w:p w14:paraId="2C5B684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423" w:type="pct"/>
            <w:vMerge/>
            <w:vAlign w:val="center"/>
            <w:tcPrChange w:id="722" w:author="vivo" w:date="2021-11-18T14:15:00Z">
              <w:tcPr>
                <w:tcW w:w="423" w:type="pct"/>
                <w:vMerge/>
                <w:vAlign w:val="center"/>
              </w:tcPr>
            </w:tcPrChange>
          </w:tcPr>
          <w:p w14:paraId="49BD33D4"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23" w:author="vivo" w:date="2021-11-18T14:15:00Z">
              <w:tcPr>
                <w:tcW w:w="494" w:type="pct"/>
                <w:gridSpan w:val="2"/>
                <w:vMerge/>
                <w:vAlign w:val="center"/>
              </w:tcPr>
            </w:tcPrChange>
          </w:tcPr>
          <w:p w14:paraId="7A7A2E65" w14:textId="77777777" w:rsidR="00F66AC9" w:rsidRDefault="00F66AC9" w:rsidP="005A2FBC">
            <w:pPr>
              <w:spacing w:after="0"/>
              <w:jc w:val="center"/>
              <w:rPr>
                <w:sz w:val="16"/>
                <w:szCs w:val="16"/>
              </w:rPr>
            </w:pPr>
          </w:p>
        </w:tc>
        <w:tc>
          <w:tcPr>
            <w:tcW w:w="425" w:type="pct"/>
            <w:vAlign w:val="center"/>
            <w:tcPrChange w:id="724" w:author="vivo" w:date="2021-11-18T14:15:00Z">
              <w:tcPr>
                <w:tcW w:w="425" w:type="pct"/>
                <w:vAlign w:val="center"/>
              </w:tcPr>
            </w:tcPrChange>
          </w:tcPr>
          <w:p w14:paraId="3C52C57D" w14:textId="77777777" w:rsidR="00F66AC9" w:rsidRDefault="00F66AC9" w:rsidP="005A2FBC">
            <w:pPr>
              <w:spacing w:after="0"/>
              <w:jc w:val="center"/>
              <w:rPr>
                <w:sz w:val="16"/>
                <w:szCs w:val="16"/>
              </w:rPr>
            </w:pPr>
            <w:r w:rsidRPr="005A2FBC">
              <w:rPr>
                <w:sz w:val="16"/>
                <w:szCs w:val="16"/>
              </w:rPr>
              <w:t>SU</w:t>
            </w:r>
          </w:p>
        </w:tc>
        <w:tc>
          <w:tcPr>
            <w:tcW w:w="557" w:type="pct"/>
            <w:vAlign w:val="center"/>
            <w:tcPrChange w:id="725" w:author="vivo" w:date="2021-11-18T14:15:00Z">
              <w:tcPr>
                <w:tcW w:w="557" w:type="pct"/>
                <w:vAlign w:val="center"/>
              </w:tcPr>
            </w:tcPrChange>
          </w:tcPr>
          <w:p w14:paraId="4E6F1C5C"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1" w:type="pct"/>
            <w:vAlign w:val="center"/>
            <w:tcPrChange w:id="726" w:author="vivo" w:date="2021-11-18T14:15:00Z">
              <w:tcPr>
                <w:tcW w:w="561" w:type="pct"/>
                <w:vAlign w:val="center"/>
              </w:tcPr>
            </w:tcPrChange>
          </w:tcPr>
          <w:p w14:paraId="179FC7FF"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9" w:type="pct"/>
            <w:vAlign w:val="center"/>
            <w:tcPrChange w:id="727" w:author="vivo" w:date="2021-11-18T14:15:00Z">
              <w:tcPr>
                <w:tcW w:w="569" w:type="pct"/>
                <w:vAlign w:val="center"/>
              </w:tcPr>
            </w:tcPrChange>
          </w:tcPr>
          <w:p w14:paraId="67C83B8E" w14:textId="3C9FE3AD"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28" w:author="vivo" w:date="2021-11-18T14:15:00Z">
              <w:tcPr>
                <w:tcW w:w="424" w:type="pct"/>
                <w:vAlign w:val="center"/>
              </w:tcPr>
            </w:tcPrChange>
          </w:tcPr>
          <w:p w14:paraId="07A1A017"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3C2AC187" w14:textId="77777777" w:rsidTr="005A2FBC">
        <w:tblPrEx>
          <w:tblW w:w="5166" w:type="pct"/>
          <w:tblLayout w:type="fixed"/>
          <w:tblPrExChange w:id="729" w:author="vivo" w:date="2021-11-18T14:15:00Z">
            <w:tblPrEx>
              <w:tblW w:w="5166" w:type="pct"/>
              <w:tblLayout w:type="fixed"/>
            </w:tblPrEx>
          </w:tblPrExChange>
        </w:tblPrEx>
        <w:trPr>
          <w:trHeight w:val="288"/>
          <w:trPrChange w:id="730" w:author="vivo" w:date="2021-11-18T14:15:00Z">
            <w:trPr>
              <w:trHeight w:val="288"/>
            </w:trPr>
          </w:trPrChange>
        </w:trPr>
        <w:tc>
          <w:tcPr>
            <w:tcW w:w="364" w:type="pct"/>
            <w:vMerge/>
            <w:vAlign w:val="center"/>
            <w:tcPrChange w:id="731" w:author="vivo" w:date="2021-11-18T14:15:00Z">
              <w:tcPr>
                <w:tcW w:w="364" w:type="pct"/>
                <w:vMerge/>
                <w:vAlign w:val="center"/>
              </w:tcPr>
            </w:tcPrChange>
          </w:tcPr>
          <w:p w14:paraId="051EDE9C" w14:textId="77777777" w:rsidR="00F66AC9" w:rsidRDefault="00F66AC9" w:rsidP="005A2FBC">
            <w:pPr>
              <w:spacing w:after="0"/>
              <w:jc w:val="center"/>
              <w:rPr>
                <w:sz w:val="16"/>
                <w:szCs w:val="16"/>
              </w:rPr>
            </w:pPr>
          </w:p>
        </w:tc>
        <w:tc>
          <w:tcPr>
            <w:tcW w:w="621" w:type="pct"/>
            <w:vMerge/>
            <w:vAlign w:val="center"/>
            <w:tcPrChange w:id="732" w:author="vivo" w:date="2021-11-18T14:15:00Z">
              <w:tcPr>
                <w:tcW w:w="621" w:type="pct"/>
                <w:vMerge/>
                <w:vAlign w:val="center"/>
              </w:tcPr>
            </w:tcPrChange>
          </w:tcPr>
          <w:p w14:paraId="0C4EB01C" w14:textId="77777777" w:rsidR="00F66AC9" w:rsidRDefault="00F66AC9" w:rsidP="005A2FBC">
            <w:pPr>
              <w:spacing w:after="0"/>
              <w:jc w:val="center"/>
              <w:rPr>
                <w:sz w:val="16"/>
                <w:szCs w:val="16"/>
              </w:rPr>
            </w:pPr>
          </w:p>
        </w:tc>
        <w:tc>
          <w:tcPr>
            <w:tcW w:w="562" w:type="pct"/>
            <w:vAlign w:val="center"/>
            <w:tcPrChange w:id="733" w:author="vivo" w:date="2021-11-18T14:15:00Z">
              <w:tcPr>
                <w:tcW w:w="562" w:type="pct"/>
                <w:vAlign w:val="center"/>
              </w:tcPr>
            </w:tcPrChange>
          </w:tcPr>
          <w:p w14:paraId="41C6E6C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423" w:type="pct"/>
            <w:vMerge/>
            <w:vAlign w:val="center"/>
            <w:tcPrChange w:id="734" w:author="vivo" w:date="2021-11-18T14:15:00Z">
              <w:tcPr>
                <w:tcW w:w="423" w:type="pct"/>
                <w:vMerge/>
                <w:vAlign w:val="center"/>
              </w:tcPr>
            </w:tcPrChange>
          </w:tcPr>
          <w:p w14:paraId="0691555D"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35" w:author="vivo" w:date="2021-11-18T14:15:00Z">
              <w:tcPr>
                <w:tcW w:w="494" w:type="pct"/>
                <w:gridSpan w:val="2"/>
                <w:vMerge/>
                <w:vAlign w:val="center"/>
              </w:tcPr>
            </w:tcPrChange>
          </w:tcPr>
          <w:p w14:paraId="1084932D" w14:textId="77777777" w:rsidR="00F66AC9" w:rsidRDefault="00F66AC9" w:rsidP="005A2FBC">
            <w:pPr>
              <w:spacing w:after="0"/>
              <w:jc w:val="center"/>
              <w:rPr>
                <w:sz w:val="16"/>
                <w:szCs w:val="16"/>
              </w:rPr>
            </w:pPr>
          </w:p>
        </w:tc>
        <w:tc>
          <w:tcPr>
            <w:tcW w:w="425" w:type="pct"/>
            <w:vAlign w:val="center"/>
            <w:tcPrChange w:id="736" w:author="vivo" w:date="2021-11-18T14:15:00Z">
              <w:tcPr>
                <w:tcW w:w="425" w:type="pct"/>
                <w:vAlign w:val="center"/>
              </w:tcPr>
            </w:tcPrChange>
          </w:tcPr>
          <w:p w14:paraId="490ED647" w14:textId="77777777" w:rsidR="00F66AC9" w:rsidRDefault="00F66AC9" w:rsidP="005A2FBC">
            <w:pPr>
              <w:spacing w:after="0"/>
              <w:jc w:val="center"/>
              <w:rPr>
                <w:sz w:val="16"/>
                <w:szCs w:val="16"/>
              </w:rPr>
            </w:pPr>
            <w:r>
              <w:rPr>
                <w:sz w:val="16"/>
                <w:szCs w:val="16"/>
              </w:rPr>
              <w:t>SU</w:t>
            </w:r>
          </w:p>
        </w:tc>
        <w:tc>
          <w:tcPr>
            <w:tcW w:w="557" w:type="pct"/>
            <w:vAlign w:val="center"/>
            <w:tcPrChange w:id="737" w:author="vivo" w:date="2021-11-18T14:15:00Z">
              <w:tcPr>
                <w:tcW w:w="557" w:type="pct"/>
                <w:vAlign w:val="center"/>
              </w:tcPr>
            </w:tcPrChange>
          </w:tcPr>
          <w:p w14:paraId="593F2CB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1" w:type="pct"/>
            <w:vAlign w:val="center"/>
            <w:tcPrChange w:id="738" w:author="vivo" w:date="2021-11-18T14:15:00Z">
              <w:tcPr>
                <w:tcW w:w="561" w:type="pct"/>
                <w:vAlign w:val="center"/>
              </w:tcPr>
            </w:tcPrChange>
          </w:tcPr>
          <w:p w14:paraId="67A38142"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9" w:type="pct"/>
            <w:vAlign w:val="center"/>
            <w:tcPrChange w:id="739" w:author="vivo" w:date="2021-11-18T14:15:00Z">
              <w:tcPr>
                <w:tcW w:w="569" w:type="pct"/>
                <w:vAlign w:val="center"/>
              </w:tcPr>
            </w:tcPrChange>
          </w:tcPr>
          <w:p w14:paraId="06A2A8D5" w14:textId="5CEE3E5C"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40" w:author="vivo" w:date="2021-11-18T14:15:00Z">
              <w:tcPr>
                <w:tcW w:w="424" w:type="pct"/>
                <w:vAlign w:val="center"/>
              </w:tcPr>
            </w:tcPrChange>
          </w:tcPr>
          <w:p w14:paraId="29339D6A"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6C7A43C9" w14:textId="77777777" w:rsidTr="005A2FBC">
        <w:tblPrEx>
          <w:tblW w:w="5166" w:type="pct"/>
          <w:tblLayout w:type="fixed"/>
          <w:tblPrExChange w:id="741" w:author="vivo" w:date="2021-11-18T14:15:00Z">
            <w:tblPrEx>
              <w:tblW w:w="5166" w:type="pct"/>
              <w:tblLayout w:type="fixed"/>
            </w:tblPrEx>
          </w:tblPrExChange>
        </w:tblPrEx>
        <w:trPr>
          <w:trHeight w:val="421"/>
          <w:trPrChange w:id="742" w:author="vivo" w:date="2021-11-18T14:15:00Z">
            <w:trPr>
              <w:trHeight w:val="421"/>
            </w:trPr>
          </w:trPrChange>
        </w:trPr>
        <w:tc>
          <w:tcPr>
            <w:tcW w:w="364" w:type="pct"/>
            <w:vMerge/>
            <w:vAlign w:val="center"/>
            <w:tcPrChange w:id="743" w:author="vivo" w:date="2021-11-18T14:15:00Z">
              <w:tcPr>
                <w:tcW w:w="364" w:type="pct"/>
                <w:vMerge/>
                <w:vAlign w:val="center"/>
              </w:tcPr>
            </w:tcPrChange>
          </w:tcPr>
          <w:p w14:paraId="4F4F1F99" w14:textId="77777777" w:rsidR="00F66AC9" w:rsidRDefault="00F66AC9" w:rsidP="005A2FBC">
            <w:pPr>
              <w:spacing w:after="0"/>
              <w:jc w:val="center"/>
              <w:rPr>
                <w:sz w:val="16"/>
                <w:szCs w:val="16"/>
              </w:rPr>
            </w:pPr>
          </w:p>
        </w:tc>
        <w:tc>
          <w:tcPr>
            <w:tcW w:w="621" w:type="pct"/>
            <w:vMerge w:val="restart"/>
            <w:vAlign w:val="center"/>
            <w:tcPrChange w:id="744" w:author="vivo" w:date="2021-11-18T14:15:00Z">
              <w:tcPr>
                <w:tcW w:w="621" w:type="pct"/>
                <w:vMerge w:val="restart"/>
                <w:vAlign w:val="center"/>
              </w:tcPr>
            </w:tcPrChange>
          </w:tcPr>
          <w:p w14:paraId="297C1C55" w14:textId="77777777" w:rsidR="00F66AC9" w:rsidRDefault="00F66AC9" w:rsidP="005A2FBC">
            <w:pPr>
              <w:spacing w:after="0"/>
              <w:jc w:val="center"/>
              <w:rPr>
                <w:sz w:val="16"/>
                <w:szCs w:val="16"/>
              </w:rPr>
            </w:pPr>
            <w:r>
              <w:rPr>
                <w:sz w:val="16"/>
                <w:szCs w:val="16"/>
              </w:rPr>
              <w:t>AR (2 streams: Pose/control-stream + scene/video/data/voice-stream)</w:t>
            </w:r>
          </w:p>
        </w:tc>
        <w:tc>
          <w:tcPr>
            <w:tcW w:w="562" w:type="pct"/>
            <w:vMerge w:val="restart"/>
            <w:vAlign w:val="center"/>
            <w:tcPrChange w:id="745" w:author="vivo" w:date="2021-11-18T14:15:00Z">
              <w:tcPr>
                <w:tcW w:w="562" w:type="pct"/>
                <w:vMerge w:val="restart"/>
                <w:vAlign w:val="center"/>
              </w:tcPr>
            </w:tcPrChange>
          </w:tcPr>
          <w:p w14:paraId="1957A400" w14:textId="77777777" w:rsidR="00F66AC9" w:rsidRDefault="00F66AC9" w:rsidP="005A2FBC">
            <w:pPr>
              <w:spacing w:after="0"/>
              <w:jc w:val="center"/>
              <w:rPr>
                <w:sz w:val="16"/>
                <w:szCs w:val="16"/>
              </w:rPr>
            </w:pPr>
            <w:r>
              <w:rPr>
                <w:sz w:val="16"/>
                <w:szCs w:val="16"/>
              </w:rPr>
              <w:t xml:space="preserve">10 (Pose), </w:t>
            </w:r>
            <w:r>
              <w:rPr>
                <w:sz w:val="16"/>
                <w:szCs w:val="16"/>
              </w:rPr>
              <w:br/>
              <w:t>30 (Scene)</w:t>
            </w:r>
          </w:p>
        </w:tc>
        <w:tc>
          <w:tcPr>
            <w:tcW w:w="423" w:type="pct"/>
            <w:vMerge w:val="restart"/>
            <w:vAlign w:val="center"/>
            <w:tcPrChange w:id="746" w:author="vivo" w:date="2021-11-18T14:15:00Z">
              <w:tcPr>
                <w:tcW w:w="423" w:type="pct"/>
                <w:vMerge w:val="restart"/>
                <w:vAlign w:val="center"/>
              </w:tcPr>
            </w:tcPrChange>
          </w:tcPr>
          <w:p w14:paraId="523B538A"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4900B02C"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5" w:type="pct"/>
            <w:gridSpan w:val="2"/>
            <w:vMerge w:val="restart"/>
            <w:vAlign w:val="center"/>
            <w:tcPrChange w:id="747" w:author="vivo" w:date="2021-11-18T14:15:00Z">
              <w:tcPr>
                <w:tcW w:w="494" w:type="pct"/>
                <w:gridSpan w:val="2"/>
                <w:vMerge w:val="restart"/>
                <w:vAlign w:val="center"/>
              </w:tcPr>
            </w:tcPrChange>
          </w:tcPr>
          <w:p w14:paraId="3A73560F"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250 (Pose)</w:t>
            </w:r>
          </w:p>
          <w:p w14:paraId="75B961A0" w14:textId="77777777" w:rsidR="00F66AC9" w:rsidRDefault="00F66AC9" w:rsidP="005A2FBC">
            <w:pPr>
              <w:spacing w:after="0"/>
              <w:jc w:val="center"/>
              <w:rPr>
                <w:sz w:val="16"/>
                <w:szCs w:val="16"/>
              </w:rPr>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Change w:id="748" w:author="vivo" w:date="2021-11-18T14:15:00Z">
              <w:tcPr>
                <w:tcW w:w="425" w:type="pct"/>
                <w:vAlign w:val="center"/>
              </w:tcPr>
            </w:tcPrChange>
          </w:tcPr>
          <w:p w14:paraId="63E331B5"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49" w:author="vivo" w:date="2021-11-18T14:15:00Z">
              <w:tcPr>
                <w:tcW w:w="557" w:type="pct"/>
                <w:vAlign w:val="center"/>
              </w:tcPr>
            </w:tcPrChange>
          </w:tcPr>
          <w:p w14:paraId="1DF6CCE4"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561" w:type="pct"/>
            <w:vAlign w:val="center"/>
            <w:tcPrChange w:id="750" w:author="vivo" w:date="2021-11-18T14:15:00Z">
              <w:tcPr>
                <w:tcW w:w="561" w:type="pct"/>
                <w:vAlign w:val="center"/>
              </w:tcPr>
            </w:tcPrChange>
          </w:tcPr>
          <w:p w14:paraId="201EFC0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569" w:type="pct"/>
            <w:vAlign w:val="center"/>
            <w:tcPrChange w:id="751" w:author="vivo" w:date="2021-11-18T14:15:00Z">
              <w:tcPr>
                <w:tcW w:w="569" w:type="pct"/>
                <w:vAlign w:val="center"/>
              </w:tcPr>
            </w:tcPrChange>
          </w:tcPr>
          <w:p w14:paraId="5FB77108" w14:textId="3ADB3972" w:rsidR="00F66AC9" w:rsidRDefault="00F66AC9"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752" w:author="vivo" w:date="2021-11-18T14:15:00Z">
              <w:tcPr>
                <w:tcW w:w="424" w:type="pct"/>
                <w:vAlign w:val="center"/>
              </w:tcPr>
            </w:tcPrChange>
          </w:tcPr>
          <w:p w14:paraId="1B782D9B"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357A04E7" w14:textId="77777777" w:rsidTr="005A2FBC">
        <w:tblPrEx>
          <w:tblW w:w="5166" w:type="pct"/>
          <w:tblLayout w:type="fixed"/>
          <w:tblPrExChange w:id="753" w:author="vivo" w:date="2021-11-18T14:15:00Z">
            <w:tblPrEx>
              <w:tblW w:w="5166" w:type="pct"/>
              <w:tblLayout w:type="fixed"/>
            </w:tblPrEx>
          </w:tblPrExChange>
        </w:tblPrEx>
        <w:trPr>
          <w:trHeight w:val="421"/>
          <w:trPrChange w:id="754" w:author="vivo" w:date="2021-11-18T14:15:00Z">
            <w:trPr>
              <w:trHeight w:val="421"/>
            </w:trPr>
          </w:trPrChange>
        </w:trPr>
        <w:tc>
          <w:tcPr>
            <w:tcW w:w="364" w:type="pct"/>
            <w:vMerge/>
            <w:vAlign w:val="center"/>
            <w:tcPrChange w:id="755" w:author="vivo" w:date="2021-11-18T14:15:00Z">
              <w:tcPr>
                <w:tcW w:w="364" w:type="pct"/>
                <w:vMerge/>
                <w:vAlign w:val="center"/>
              </w:tcPr>
            </w:tcPrChange>
          </w:tcPr>
          <w:p w14:paraId="298763DE" w14:textId="77777777" w:rsidR="00F66AC9" w:rsidRDefault="00F66AC9" w:rsidP="005A2FBC">
            <w:pPr>
              <w:spacing w:after="0"/>
              <w:jc w:val="center"/>
              <w:rPr>
                <w:sz w:val="16"/>
                <w:szCs w:val="16"/>
              </w:rPr>
            </w:pPr>
          </w:p>
        </w:tc>
        <w:tc>
          <w:tcPr>
            <w:tcW w:w="621" w:type="pct"/>
            <w:vMerge/>
            <w:vAlign w:val="center"/>
            <w:tcPrChange w:id="756" w:author="vivo" w:date="2021-11-18T14:15:00Z">
              <w:tcPr>
                <w:tcW w:w="621" w:type="pct"/>
                <w:vMerge/>
                <w:vAlign w:val="center"/>
              </w:tcPr>
            </w:tcPrChange>
          </w:tcPr>
          <w:p w14:paraId="4A0EFA37" w14:textId="77777777" w:rsidR="00F66AC9" w:rsidRDefault="00F66AC9" w:rsidP="005A2FBC">
            <w:pPr>
              <w:spacing w:after="0"/>
              <w:jc w:val="center"/>
              <w:rPr>
                <w:sz w:val="16"/>
                <w:szCs w:val="16"/>
              </w:rPr>
            </w:pPr>
          </w:p>
        </w:tc>
        <w:tc>
          <w:tcPr>
            <w:tcW w:w="562" w:type="pct"/>
            <w:vMerge/>
            <w:vAlign w:val="center"/>
            <w:tcPrChange w:id="757" w:author="vivo" w:date="2021-11-18T14:15:00Z">
              <w:tcPr>
                <w:tcW w:w="562" w:type="pct"/>
                <w:vMerge/>
                <w:vAlign w:val="center"/>
              </w:tcPr>
            </w:tcPrChange>
          </w:tcPr>
          <w:p w14:paraId="3BA1DD28" w14:textId="77777777" w:rsidR="00F66AC9" w:rsidRDefault="00F66AC9" w:rsidP="005A2FBC">
            <w:pPr>
              <w:spacing w:after="0"/>
              <w:jc w:val="center"/>
              <w:rPr>
                <w:sz w:val="16"/>
                <w:szCs w:val="16"/>
              </w:rPr>
            </w:pPr>
          </w:p>
        </w:tc>
        <w:tc>
          <w:tcPr>
            <w:tcW w:w="423" w:type="pct"/>
            <w:vMerge/>
            <w:vAlign w:val="center"/>
            <w:tcPrChange w:id="758" w:author="vivo" w:date="2021-11-18T14:15:00Z">
              <w:tcPr>
                <w:tcW w:w="423" w:type="pct"/>
                <w:vMerge/>
                <w:vAlign w:val="center"/>
              </w:tcPr>
            </w:tcPrChange>
          </w:tcPr>
          <w:p w14:paraId="4BAE24D1"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59" w:author="vivo" w:date="2021-11-18T14:15:00Z">
              <w:tcPr>
                <w:tcW w:w="494" w:type="pct"/>
                <w:gridSpan w:val="2"/>
                <w:vMerge/>
                <w:vAlign w:val="center"/>
              </w:tcPr>
            </w:tcPrChange>
          </w:tcPr>
          <w:p w14:paraId="72C7453B" w14:textId="77777777" w:rsidR="00F66AC9" w:rsidRDefault="00F66AC9" w:rsidP="005A2FBC">
            <w:pPr>
              <w:spacing w:after="0"/>
              <w:jc w:val="center"/>
              <w:rPr>
                <w:rFonts w:eastAsiaTheme="minorEastAsia"/>
                <w:sz w:val="16"/>
                <w:szCs w:val="16"/>
                <w:lang w:eastAsia="zh-CN"/>
              </w:rPr>
            </w:pPr>
          </w:p>
        </w:tc>
        <w:tc>
          <w:tcPr>
            <w:tcW w:w="425" w:type="pct"/>
            <w:vAlign w:val="center"/>
            <w:tcPrChange w:id="760" w:author="vivo" w:date="2021-11-18T14:15:00Z">
              <w:tcPr>
                <w:tcW w:w="425" w:type="pct"/>
                <w:vAlign w:val="center"/>
              </w:tcPr>
            </w:tcPrChange>
          </w:tcPr>
          <w:p w14:paraId="61B7EA6F"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761" w:author="vivo" w:date="2021-11-18T14:15:00Z">
              <w:tcPr>
                <w:tcW w:w="557" w:type="pct"/>
                <w:vAlign w:val="center"/>
              </w:tcPr>
            </w:tcPrChange>
          </w:tcPr>
          <w:p w14:paraId="67A983DB"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4.5</w:t>
            </w:r>
          </w:p>
        </w:tc>
        <w:tc>
          <w:tcPr>
            <w:tcW w:w="561" w:type="pct"/>
            <w:vAlign w:val="center"/>
            <w:tcPrChange w:id="762" w:author="vivo" w:date="2021-11-18T14:15:00Z">
              <w:tcPr>
                <w:tcW w:w="561" w:type="pct"/>
                <w:vAlign w:val="center"/>
              </w:tcPr>
            </w:tcPrChange>
          </w:tcPr>
          <w:p w14:paraId="6D345919"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4.5</w:t>
            </w:r>
          </w:p>
        </w:tc>
        <w:tc>
          <w:tcPr>
            <w:tcW w:w="569" w:type="pct"/>
            <w:vAlign w:val="center"/>
            <w:tcPrChange w:id="763" w:author="vivo" w:date="2021-11-18T14:15:00Z">
              <w:tcPr>
                <w:tcW w:w="569" w:type="pct"/>
                <w:vAlign w:val="center"/>
              </w:tcPr>
            </w:tcPrChange>
          </w:tcPr>
          <w:p w14:paraId="0C4B0D8B" w14:textId="0737A515"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64" w:author="vivo" w:date="2021-11-18T14:15:00Z">
              <w:tcPr>
                <w:tcW w:w="424" w:type="pct"/>
                <w:vAlign w:val="center"/>
              </w:tcPr>
            </w:tcPrChange>
          </w:tcPr>
          <w:p w14:paraId="365351E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46BAAF3F" w14:textId="77777777" w:rsidTr="005A2FBC">
        <w:tblPrEx>
          <w:tblW w:w="5166" w:type="pct"/>
          <w:tblLayout w:type="fixed"/>
          <w:tblPrExChange w:id="765" w:author="vivo" w:date="2021-11-18T14:15:00Z">
            <w:tblPrEx>
              <w:tblW w:w="5166" w:type="pct"/>
              <w:tblLayout w:type="fixed"/>
            </w:tblPrEx>
          </w:tblPrExChange>
        </w:tblPrEx>
        <w:trPr>
          <w:trHeight w:val="413"/>
          <w:trPrChange w:id="766" w:author="vivo" w:date="2021-11-18T14:15:00Z">
            <w:trPr>
              <w:trHeight w:val="413"/>
            </w:trPr>
          </w:trPrChange>
        </w:trPr>
        <w:tc>
          <w:tcPr>
            <w:tcW w:w="364" w:type="pct"/>
            <w:vMerge/>
            <w:vAlign w:val="center"/>
            <w:tcPrChange w:id="767" w:author="vivo" w:date="2021-11-18T14:15:00Z">
              <w:tcPr>
                <w:tcW w:w="364" w:type="pct"/>
                <w:vMerge/>
                <w:vAlign w:val="center"/>
              </w:tcPr>
            </w:tcPrChange>
          </w:tcPr>
          <w:p w14:paraId="251AE0AB" w14:textId="77777777" w:rsidR="00F66AC9" w:rsidRDefault="00F66AC9" w:rsidP="005A2FBC">
            <w:pPr>
              <w:spacing w:after="0"/>
              <w:jc w:val="center"/>
              <w:rPr>
                <w:sz w:val="16"/>
                <w:szCs w:val="16"/>
              </w:rPr>
            </w:pPr>
          </w:p>
        </w:tc>
        <w:tc>
          <w:tcPr>
            <w:tcW w:w="621" w:type="pct"/>
            <w:vMerge/>
            <w:vAlign w:val="center"/>
            <w:tcPrChange w:id="768" w:author="vivo" w:date="2021-11-18T14:15:00Z">
              <w:tcPr>
                <w:tcW w:w="621" w:type="pct"/>
                <w:vMerge/>
                <w:vAlign w:val="center"/>
              </w:tcPr>
            </w:tcPrChange>
          </w:tcPr>
          <w:p w14:paraId="1329D64B" w14:textId="77777777" w:rsidR="00F66AC9" w:rsidRDefault="00F66AC9" w:rsidP="005A2FBC">
            <w:pPr>
              <w:spacing w:after="0"/>
              <w:jc w:val="center"/>
              <w:rPr>
                <w:sz w:val="16"/>
                <w:szCs w:val="16"/>
              </w:rPr>
            </w:pPr>
          </w:p>
        </w:tc>
        <w:tc>
          <w:tcPr>
            <w:tcW w:w="562" w:type="pct"/>
            <w:vMerge/>
            <w:vAlign w:val="center"/>
            <w:tcPrChange w:id="769" w:author="vivo" w:date="2021-11-18T14:15:00Z">
              <w:tcPr>
                <w:tcW w:w="562" w:type="pct"/>
                <w:vMerge/>
                <w:vAlign w:val="center"/>
              </w:tcPr>
            </w:tcPrChange>
          </w:tcPr>
          <w:p w14:paraId="470EAA60" w14:textId="77777777" w:rsidR="00F66AC9" w:rsidRDefault="00F66AC9" w:rsidP="005A2FBC">
            <w:pPr>
              <w:spacing w:after="0"/>
              <w:jc w:val="center"/>
              <w:rPr>
                <w:sz w:val="16"/>
                <w:szCs w:val="16"/>
              </w:rPr>
            </w:pPr>
          </w:p>
        </w:tc>
        <w:tc>
          <w:tcPr>
            <w:tcW w:w="423" w:type="pct"/>
            <w:vAlign w:val="center"/>
            <w:tcPrChange w:id="770" w:author="vivo" w:date="2021-11-18T14:15:00Z">
              <w:tcPr>
                <w:tcW w:w="423" w:type="pct"/>
                <w:vAlign w:val="center"/>
              </w:tcPr>
            </w:tcPrChange>
          </w:tcPr>
          <w:p w14:paraId="18AB0862"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746D5377"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5" w:type="pct"/>
            <w:gridSpan w:val="2"/>
            <w:vMerge/>
            <w:vAlign w:val="center"/>
            <w:tcPrChange w:id="771" w:author="vivo" w:date="2021-11-18T14:15:00Z">
              <w:tcPr>
                <w:tcW w:w="494" w:type="pct"/>
                <w:gridSpan w:val="2"/>
                <w:vMerge/>
                <w:vAlign w:val="center"/>
              </w:tcPr>
            </w:tcPrChange>
          </w:tcPr>
          <w:p w14:paraId="21280175" w14:textId="77777777" w:rsidR="00F66AC9" w:rsidRDefault="00F66AC9" w:rsidP="005A2FBC">
            <w:pPr>
              <w:spacing w:after="0"/>
              <w:jc w:val="center"/>
              <w:rPr>
                <w:rFonts w:eastAsiaTheme="minorEastAsia"/>
                <w:sz w:val="16"/>
                <w:szCs w:val="16"/>
                <w:lang w:eastAsia="zh-CN"/>
              </w:rPr>
            </w:pPr>
          </w:p>
        </w:tc>
        <w:tc>
          <w:tcPr>
            <w:tcW w:w="425" w:type="pct"/>
            <w:vAlign w:val="center"/>
            <w:tcPrChange w:id="772" w:author="vivo" w:date="2021-11-18T14:15:00Z">
              <w:tcPr>
                <w:tcW w:w="425" w:type="pct"/>
                <w:vAlign w:val="center"/>
              </w:tcPr>
            </w:tcPrChange>
          </w:tcPr>
          <w:p w14:paraId="16CC977C" w14:textId="77777777" w:rsidR="00F66AC9" w:rsidRDefault="00F66AC9" w:rsidP="005A2FBC">
            <w:pPr>
              <w:spacing w:after="0"/>
              <w:jc w:val="center"/>
              <w:rPr>
                <w:sz w:val="16"/>
                <w:szCs w:val="16"/>
              </w:rPr>
            </w:pPr>
            <w:r w:rsidRPr="005A2FBC">
              <w:rPr>
                <w:sz w:val="16"/>
                <w:szCs w:val="16"/>
              </w:rPr>
              <w:t>SU</w:t>
            </w:r>
          </w:p>
        </w:tc>
        <w:tc>
          <w:tcPr>
            <w:tcW w:w="557" w:type="pct"/>
            <w:vAlign w:val="center"/>
            <w:tcPrChange w:id="773" w:author="vivo" w:date="2021-11-18T14:15:00Z">
              <w:tcPr>
                <w:tcW w:w="557" w:type="pct"/>
                <w:vAlign w:val="center"/>
              </w:tcPr>
            </w:tcPrChange>
          </w:tcPr>
          <w:p w14:paraId="41DC2971"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w:t>
            </w:r>
          </w:p>
        </w:tc>
        <w:tc>
          <w:tcPr>
            <w:tcW w:w="561" w:type="pct"/>
            <w:vAlign w:val="center"/>
            <w:tcPrChange w:id="774" w:author="vivo" w:date="2021-11-18T14:15:00Z">
              <w:tcPr>
                <w:tcW w:w="561" w:type="pct"/>
                <w:vAlign w:val="center"/>
              </w:tcPr>
            </w:tcPrChange>
          </w:tcPr>
          <w:p w14:paraId="362EB323"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w:t>
            </w:r>
          </w:p>
        </w:tc>
        <w:tc>
          <w:tcPr>
            <w:tcW w:w="569" w:type="pct"/>
            <w:vAlign w:val="center"/>
            <w:tcPrChange w:id="775" w:author="vivo" w:date="2021-11-18T14:15:00Z">
              <w:tcPr>
                <w:tcW w:w="569" w:type="pct"/>
                <w:vAlign w:val="center"/>
              </w:tcPr>
            </w:tcPrChange>
          </w:tcPr>
          <w:p w14:paraId="389B0C73" w14:textId="7CC4C1DC"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76" w:author="vivo" w:date="2021-11-18T14:15:00Z">
              <w:tcPr>
                <w:tcW w:w="424" w:type="pct"/>
                <w:vAlign w:val="center"/>
              </w:tcPr>
            </w:tcPrChange>
          </w:tcPr>
          <w:p w14:paraId="2F395D3D"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5B069F10" w14:textId="77777777" w:rsidTr="005A2FBC">
        <w:tblPrEx>
          <w:tblW w:w="5166" w:type="pct"/>
          <w:tblLayout w:type="fixed"/>
          <w:tblPrExChange w:id="777" w:author="vivo" w:date="2021-11-18T14:15:00Z">
            <w:tblPrEx>
              <w:tblW w:w="5166" w:type="pct"/>
              <w:tblLayout w:type="fixed"/>
            </w:tblPrEx>
          </w:tblPrExChange>
        </w:tblPrEx>
        <w:trPr>
          <w:trHeight w:val="288"/>
          <w:trPrChange w:id="778" w:author="vivo" w:date="2021-11-18T14:15:00Z">
            <w:trPr>
              <w:trHeight w:val="288"/>
            </w:trPr>
          </w:trPrChange>
        </w:trPr>
        <w:tc>
          <w:tcPr>
            <w:tcW w:w="364" w:type="pct"/>
            <w:vMerge w:val="restart"/>
            <w:vAlign w:val="center"/>
            <w:tcPrChange w:id="779" w:author="vivo" w:date="2021-11-18T14:15:00Z">
              <w:tcPr>
                <w:tcW w:w="364" w:type="pct"/>
                <w:vMerge w:val="restart"/>
                <w:vAlign w:val="center"/>
              </w:tcPr>
            </w:tcPrChange>
          </w:tcPr>
          <w:p w14:paraId="02E1E5AC" w14:textId="77777777" w:rsidR="00F66AC9" w:rsidRDefault="00F66AC9" w:rsidP="005A2FBC">
            <w:pPr>
              <w:spacing w:after="0"/>
              <w:jc w:val="center"/>
              <w:rPr>
                <w:sz w:val="16"/>
                <w:szCs w:val="16"/>
              </w:rPr>
            </w:pPr>
            <w:r>
              <w:rPr>
                <w:sz w:val="16"/>
                <w:szCs w:val="16"/>
              </w:rPr>
              <w:t>InH</w:t>
            </w:r>
          </w:p>
        </w:tc>
        <w:tc>
          <w:tcPr>
            <w:tcW w:w="621" w:type="pct"/>
            <w:vMerge w:val="restart"/>
            <w:vAlign w:val="center"/>
            <w:tcPrChange w:id="780" w:author="vivo" w:date="2021-11-18T14:15:00Z">
              <w:tcPr>
                <w:tcW w:w="621" w:type="pct"/>
                <w:vMerge w:val="restart"/>
                <w:vAlign w:val="center"/>
              </w:tcPr>
            </w:tcPrChange>
          </w:tcPr>
          <w:p w14:paraId="2F34AC89" w14:textId="77777777" w:rsidR="00F66AC9" w:rsidRDefault="00F66AC9" w:rsidP="005A2FBC">
            <w:pPr>
              <w:spacing w:after="0"/>
              <w:jc w:val="center"/>
              <w:rPr>
                <w:sz w:val="16"/>
                <w:szCs w:val="16"/>
              </w:rPr>
            </w:pPr>
            <w:r>
              <w:rPr>
                <w:sz w:val="16"/>
                <w:szCs w:val="16"/>
              </w:rPr>
              <w:t>VR/CG (Pose/control-stream)</w:t>
            </w:r>
          </w:p>
        </w:tc>
        <w:tc>
          <w:tcPr>
            <w:tcW w:w="562" w:type="pct"/>
            <w:vMerge w:val="restart"/>
            <w:vAlign w:val="center"/>
            <w:tcPrChange w:id="781" w:author="vivo" w:date="2021-11-18T14:15:00Z">
              <w:tcPr>
                <w:tcW w:w="562" w:type="pct"/>
                <w:vMerge w:val="restart"/>
                <w:vAlign w:val="center"/>
              </w:tcPr>
            </w:tcPrChange>
          </w:tcPr>
          <w:p w14:paraId="2FB72CBB" w14:textId="130E6295" w:rsidR="00F66AC9" w:rsidRDefault="00F66AC9" w:rsidP="005A2FBC">
            <w:pPr>
              <w:spacing w:after="0"/>
              <w:jc w:val="center"/>
              <w:rPr>
                <w:sz w:val="16"/>
                <w:szCs w:val="16"/>
              </w:rPr>
            </w:pPr>
            <w:r>
              <w:rPr>
                <w:sz w:val="16"/>
                <w:szCs w:val="16"/>
              </w:rPr>
              <w:t>10</w:t>
            </w:r>
          </w:p>
        </w:tc>
        <w:tc>
          <w:tcPr>
            <w:tcW w:w="423" w:type="pct"/>
            <w:vMerge w:val="restart"/>
            <w:vAlign w:val="center"/>
            <w:tcPrChange w:id="782" w:author="vivo" w:date="2021-11-18T14:15:00Z">
              <w:tcPr>
                <w:tcW w:w="423" w:type="pct"/>
                <w:vMerge w:val="restart"/>
                <w:vAlign w:val="center"/>
              </w:tcPr>
            </w:tcPrChange>
          </w:tcPr>
          <w:p w14:paraId="0E7F82B8" w14:textId="29E8B278" w:rsidR="00F66AC9" w:rsidRDefault="00F66AC9" w:rsidP="005A2FBC">
            <w:pPr>
              <w:spacing w:after="0"/>
              <w:jc w:val="center"/>
              <w:rPr>
                <w:sz w:val="16"/>
                <w:szCs w:val="16"/>
              </w:rPr>
            </w:pPr>
            <w:r>
              <w:rPr>
                <w:sz w:val="16"/>
                <w:szCs w:val="16"/>
              </w:rPr>
              <w:t>0.2</w:t>
            </w:r>
          </w:p>
        </w:tc>
        <w:tc>
          <w:tcPr>
            <w:tcW w:w="495" w:type="pct"/>
            <w:gridSpan w:val="2"/>
            <w:vMerge w:val="restart"/>
            <w:vAlign w:val="center"/>
            <w:tcPrChange w:id="783" w:author="vivo" w:date="2021-11-18T14:15:00Z">
              <w:tcPr>
                <w:tcW w:w="494" w:type="pct"/>
                <w:gridSpan w:val="2"/>
                <w:vMerge w:val="restart"/>
                <w:vAlign w:val="center"/>
              </w:tcPr>
            </w:tcPrChange>
          </w:tcPr>
          <w:p w14:paraId="7843A3CB" w14:textId="5F1362E2" w:rsidR="00F66AC9" w:rsidRDefault="00F66AC9" w:rsidP="005A2FBC">
            <w:pPr>
              <w:spacing w:after="0"/>
              <w:jc w:val="center"/>
              <w:rPr>
                <w:sz w:val="16"/>
                <w:szCs w:val="16"/>
              </w:rPr>
            </w:pPr>
            <w:r>
              <w:rPr>
                <w:sz w:val="16"/>
                <w:szCs w:val="16"/>
              </w:rPr>
              <w:t>250</w:t>
            </w:r>
          </w:p>
        </w:tc>
        <w:tc>
          <w:tcPr>
            <w:tcW w:w="425" w:type="pct"/>
            <w:vAlign w:val="center"/>
            <w:tcPrChange w:id="784" w:author="vivo" w:date="2021-11-18T14:15:00Z">
              <w:tcPr>
                <w:tcW w:w="425" w:type="pct"/>
                <w:vAlign w:val="center"/>
              </w:tcPr>
            </w:tcPrChange>
          </w:tcPr>
          <w:p w14:paraId="55EF893F"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85" w:author="vivo" w:date="2021-11-18T14:15:00Z">
              <w:tcPr>
                <w:tcW w:w="557" w:type="pct"/>
                <w:vAlign w:val="center"/>
              </w:tcPr>
            </w:tcPrChange>
          </w:tcPr>
          <w:p w14:paraId="6171224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20</w:t>
            </w:r>
          </w:p>
        </w:tc>
        <w:tc>
          <w:tcPr>
            <w:tcW w:w="561" w:type="pct"/>
            <w:vAlign w:val="center"/>
            <w:tcPrChange w:id="786" w:author="vivo" w:date="2021-11-18T14:15:00Z">
              <w:tcPr>
                <w:tcW w:w="561" w:type="pct"/>
                <w:vAlign w:val="center"/>
              </w:tcPr>
            </w:tcPrChange>
          </w:tcPr>
          <w:p w14:paraId="4C3E042B" w14:textId="77777777" w:rsidR="00F66AC9" w:rsidRDefault="00F66AC9" w:rsidP="005A2FBC">
            <w:pPr>
              <w:spacing w:after="0"/>
              <w:jc w:val="center"/>
              <w:rPr>
                <w:rFonts w:eastAsiaTheme="minorEastAsia"/>
                <w:sz w:val="16"/>
                <w:szCs w:val="16"/>
                <w:lang w:eastAsia="zh-CN"/>
              </w:rPr>
            </w:pPr>
            <w:r>
              <w:rPr>
                <w:sz w:val="16"/>
                <w:szCs w:val="16"/>
              </w:rPr>
              <w:t>20</w:t>
            </w:r>
          </w:p>
        </w:tc>
        <w:tc>
          <w:tcPr>
            <w:tcW w:w="569" w:type="pct"/>
            <w:vAlign w:val="center"/>
            <w:tcPrChange w:id="787" w:author="vivo" w:date="2021-11-18T14:15:00Z">
              <w:tcPr>
                <w:tcW w:w="569" w:type="pct"/>
                <w:vAlign w:val="center"/>
              </w:tcPr>
            </w:tcPrChange>
          </w:tcPr>
          <w:p w14:paraId="0232CCCD" w14:textId="234E0DB5" w:rsidR="00F66AC9"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788" w:author="vivo" w:date="2021-11-18T14:15:00Z">
              <w:tcPr>
                <w:tcW w:w="424" w:type="pct"/>
                <w:vAlign w:val="center"/>
              </w:tcPr>
            </w:tcPrChange>
          </w:tcPr>
          <w:p w14:paraId="71E78C84"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26E62872" w14:textId="77777777" w:rsidTr="005A2FBC">
        <w:tblPrEx>
          <w:tblW w:w="5166" w:type="pct"/>
          <w:tblLayout w:type="fixed"/>
          <w:tblPrExChange w:id="789" w:author="vivo" w:date="2021-11-18T14:15:00Z">
            <w:tblPrEx>
              <w:tblW w:w="5166" w:type="pct"/>
              <w:tblLayout w:type="fixed"/>
            </w:tblPrEx>
          </w:tblPrExChange>
        </w:tblPrEx>
        <w:trPr>
          <w:trHeight w:val="288"/>
          <w:trPrChange w:id="790" w:author="vivo" w:date="2021-11-18T14:15:00Z">
            <w:trPr>
              <w:trHeight w:val="288"/>
            </w:trPr>
          </w:trPrChange>
        </w:trPr>
        <w:tc>
          <w:tcPr>
            <w:tcW w:w="364" w:type="pct"/>
            <w:vMerge/>
            <w:vAlign w:val="center"/>
            <w:tcPrChange w:id="791" w:author="vivo" w:date="2021-11-18T14:15:00Z">
              <w:tcPr>
                <w:tcW w:w="364" w:type="pct"/>
                <w:vMerge/>
                <w:vAlign w:val="center"/>
              </w:tcPr>
            </w:tcPrChange>
          </w:tcPr>
          <w:p w14:paraId="28110401" w14:textId="77777777" w:rsidR="00F66AC9" w:rsidRDefault="00F66AC9" w:rsidP="005A2FBC">
            <w:pPr>
              <w:spacing w:after="0"/>
              <w:jc w:val="center"/>
              <w:rPr>
                <w:sz w:val="16"/>
                <w:szCs w:val="16"/>
              </w:rPr>
            </w:pPr>
          </w:p>
        </w:tc>
        <w:tc>
          <w:tcPr>
            <w:tcW w:w="621" w:type="pct"/>
            <w:vMerge/>
            <w:vAlign w:val="center"/>
            <w:tcPrChange w:id="792" w:author="vivo" w:date="2021-11-18T14:15:00Z">
              <w:tcPr>
                <w:tcW w:w="621" w:type="pct"/>
                <w:vMerge/>
                <w:vAlign w:val="center"/>
              </w:tcPr>
            </w:tcPrChange>
          </w:tcPr>
          <w:p w14:paraId="2FD35003" w14:textId="77777777" w:rsidR="00F66AC9" w:rsidRDefault="00F66AC9" w:rsidP="005A2FBC">
            <w:pPr>
              <w:spacing w:after="0"/>
              <w:jc w:val="center"/>
              <w:rPr>
                <w:sz w:val="16"/>
                <w:szCs w:val="16"/>
              </w:rPr>
            </w:pPr>
          </w:p>
        </w:tc>
        <w:tc>
          <w:tcPr>
            <w:tcW w:w="562" w:type="pct"/>
            <w:vMerge/>
            <w:vAlign w:val="center"/>
            <w:tcPrChange w:id="793" w:author="vivo" w:date="2021-11-18T14:15:00Z">
              <w:tcPr>
                <w:tcW w:w="562" w:type="pct"/>
                <w:vMerge/>
                <w:vAlign w:val="center"/>
              </w:tcPr>
            </w:tcPrChange>
          </w:tcPr>
          <w:p w14:paraId="58B15F07" w14:textId="77777777" w:rsidR="00F66AC9" w:rsidRDefault="00F66AC9" w:rsidP="005A2FBC">
            <w:pPr>
              <w:spacing w:after="0"/>
              <w:jc w:val="center"/>
              <w:rPr>
                <w:sz w:val="16"/>
                <w:szCs w:val="16"/>
              </w:rPr>
            </w:pPr>
          </w:p>
        </w:tc>
        <w:tc>
          <w:tcPr>
            <w:tcW w:w="423" w:type="pct"/>
            <w:vMerge/>
            <w:vAlign w:val="center"/>
            <w:tcPrChange w:id="794" w:author="vivo" w:date="2021-11-18T14:15:00Z">
              <w:tcPr>
                <w:tcW w:w="423" w:type="pct"/>
                <w:vMerge/>
                <w:vAlign w:val="center"/>
              </w:tcPr>
            </w:tcPrChange>
          </w:tcPr>
          <w:p w14:paraId="27976483" w14:textId="77777777" w:rsidR="00F66AC9" w:rsidRDefault="00F66AC9" w:rsidP="005A2FBC">
            <w:pPr>
              <w:spacing w:after="0"/>
              <w:jc w:val="center"/>
              <w:rPr>
                <w:sz w:val="16"/>
                <w:szCs w:val="16"/>
              </w:rPr>
            </w:pPr>
          </w:p>
        </w:tc>
        <w:tc>
          <w:tcPr>
            <w:tcW w:w="495" w:type="pct"/>
            <w:gridSpan w:val="2"/>
            <w:vMerge/>
            <w:vAlign w:val="center"/>
            <w:tcPrChange w:id="795" w:author="vivo" w:date="2021-11-18T14:15:00Z">
              <w:tcPr>
                <w:tcW w:w="494" w:type="pct"/>
                <w:gridSpan w:val="2"/>
                <w:vMerge/>
                <w:vAlign w:val="center"/>
              </w:tcPr>
            </w:tcPrChange>
          </w:tcPr>
          <w:p w14:paraId="75F7CEAD" w14:textId="77777777" w:rsidR="00F66AC9" w:rsidRDefault="00F66AC9" w:rsidP="005A2FBC">
            <w:pPr>
              <w:spacing w:after="0"/>
              <w:jc w:val="center"/>
              <w:rPr>
                <w:sz w:val="16"/>
                <w:szCs w:val="16"/>
              </w:rPr>
            </w:pPr>
          </w:p>
        </w:tc>
        <w:tc>
          <w:tcPr>
            <w:tcW w:w="425" w:type="pct"/>
            <w:vAlign w:val="center"/>
            <w:tcPrChange w:id="796" w:author="vivo" w:date="2021-11-18T14:15:00Z">
              <w:tcPr>
                <w:tcW w:w="425" w:type="pct"/>
                <w:vAlign w:val="center"/>
              </w:tcPr>
            </w:tcPrChange>
          </w:tcPr>
          <w:p w14:paraId="3EC0C1ED" w14:textId="77777777" w:rsidR="00F66AC9" w:rsidRPr="005A2FBC" w:rsidRDefault="00F66AC9" w:rsidP="005A2FBC">
            <w:pPr>
              <w:spacing w:after="0"/>
              <w:jc w:val="center"/>
              <w:rPr>
                <w:sz w:val="16"/>
                <w:szCs w:val="16"/>
              </w:rPr>
            </w:pPr>
            <w:r w:rsidRPr="383F7823">
              <w:rPr>
                <w:rFonts w:eastAsiaTheme="minorEastAsia"/>
                <w:sz w:val="16"/>
                <w:szCs w:val="16"/>
                <w:lang w:eastAsia="zh-CN"/>
              </w:rPr>
              <w:t>SU</w:t>
            </w:r>
          </w:p>
        </w:tc>
        <w:tc>
          <w:tcPr>
            <w:tcW w:w="557" w:type="pct"/>
            <w:vAlign w:val="center"/>
            <w:tcPrChange w:id="797" w:author="vivo" w:date="2021-11-18T14:15:00Z">
              <w:tcPr>
                <w:tcW w:w="557" w:type="pct"/>
                <w:vAlign w:val="center"/>
              </w:tcPr>
            </w:tcPrChange>
          </w:tcPr>
          <w:p w14:paraId="03DC7D57"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7</w:t>
            </w:r>
          </w:p>
        </w:tc>
        <w:tc>
          <w:tcPr>
            <w:tcW w:w="561" w:type="pct"/>
            <w:vAlign w:val="center"/>
            <w:tcPrChange w:id="798" w:author="vivo" w:date="2021-11-18T14:15:00Z">
              <w:tcPr>
                <w:tcW w:w="561" w:type="pct"/>
                <w:vAlign w:val="center"/>
              </w:tcPr>
            </w:tcPrChange>
          </w:tcPr>
          <w:p w14:paraId="3CC116B9" w14:textId="77777777" w:rsidR="00F66AC9" w:rsidRDefault="00F66AC9" w:rsidP="005A2FBC">
            <w:pPr>
              <w:spacing w:after="0"/>
              <w:jc w:val="center"/>
              <w:rPr>
                <w:sz w:val="16"/>
                <w:szCs w:val="16"/>
              </w:rPr>
            </w:pPr>
            <w:r w:rsidRPr="0776DD8D">
              <w:rPr>
                <w:rFonts w:eastAsiaTheme="minorEastAsia"/>
                <w:sz w:val="16"/>
                <w:szCs w:val="16"/>
                <w:lang w:eastAsia="zh-CN"/>
              </w:rPr>
              <w:t>7</w:t>
            </w:r>
          </w:p>
        </w:tc>
        <w:tc>
          <w:tcPr>
            <w:tcW w:w="569" w:type="pct"/>
            <w:vAlign w:val="center"/>
            <w:tcPrChange w:id="799" w:author="vivo" w:date="2021-11-18T14:15:00Z">
              <w:tcPr>
                <w:tcW w:w="569" w:type="pct"/>
                <w:vAlign w:val="center"/>
              </w:tcPr>
            </w:tcPrChange>
          </w:tcPr>
          <w:p w14:paraId="56917FD0" w14:textId="7160CFD2"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800" w:author="vivo" w:date="2021-11-18T14:15:00Z">
              <w:tcPr>
                <w:tcW w:w="424" w:type="pct"/>
                <w:vAlign w:val="center"/>
              </w:tcPr>
            </w:tcPrChange>
          </w:tcPr>
          <w:p w14:paraId="26E128C7"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1,2,3</w:t>
            </w:r>
          </w:p>
        </w:tc>
      </w:tr>
      <w:tr w:rsidR="00F66AC9" w14:paraId="0110F514" w14:textId="77777777" w:rsidTr="005A2FBC">
        <w:tblPrEx>
          <w:tblW w:w="5166" w:type="pct"/>
          <w:tblLayout w:type="fixed"/>
          <w:tblPrExChange w:id="801" w:author="vivo" w:date="2021-11-18T14:15:00Z">
            <w:tblPrEx>
              <w:tblW w:w="5166" w:type="pct"/>
              <w:tblLayout w:type="fixed"/>
            </w:tblPrEx>
          </w:tblPrExChange>
        </w:tblPrEx>
        <w:trPr>
          <w:trHeight w:val="288"/>
          <w:trPrChange w:id="802" w:author="vivo" w:date="2021-11-18T14:15:00Z">
            <w:trPr>
              <w:trHeight w:val="288"/>
            </w:trPr>
          </w:trPrChange>
        </w:trPr>
        <w:tc>
          <w:tcPr>
            <w:tcW w:w="364" w:type="pct"/>
            <w:vMerge/>
            <w:vAlign w:val="center"/>
            <w:tcPrChange w:id="803" w:author="vivo" w:date="2021-11-18T14:15:00Z">
              <w:tcPr>
                <w:tcW w:w="364" w:type="pct"/>
                <w:vMerge/>
                <w:vAlign w:val="center"/>
              </w:tcPr>
            </w:tcPrChange>
          </w:tcPr>
          <w:p w14:paraId="66AA6232" w14:textId="77777777" w:rsidR="00F66AC9" w:rsidRDefault="00F66AC9" w:rsidP="005A2FBC">
            <w:pPr>
              <w:spacing w:after="0"/>
              <w:jc w:val="center"/>
              <w:rPr>
                <w:sz w:val="16"/>
                <w:szCs w:val="16"/>
              </w:rPr>
            </w:pPr>
          </w:p>
        </w:tc>
        <w:tc>
          <w:tcPr>
            <w:tcW w:w="621" w:type="pct"/>
            <w:vMerge/>
            <w:vAlign w:val="center"/>
            <w:tcPrChange w:id="804" w:author="vivo" w:date="2021-11-18T14:15:00Z">
              <w:tcPr>
                <w:tcW w:w="621" w:type="pct"/>
                <w:vMerge/>
                <w:vAlign w:val="center"/>
              </w:tcPr>
            </w:tcPrChange>
          </w:tcPr>
          <w:p w14:paraId="31860EA0" w14:textId="77777777" w:rsidR="00F66AC9" w:rsidRDefault="00F66AC9" w:rsidP="005A2FBC">
            <w:pPr>
              <w:spacing w:after="0"/>
              <w:jc w:val="center"/>
              <w:rPr>
                <w:sz w:val="16"/>
                <w:szCs w:val="16"/>
              </w:rPr>
            </w:pPr>
          </w:p>
        </w:tc>
        <w:tc>
          <w:tcPr>
            <w:tcW w:w="562" w:type="pct"/>
            <w:vMerge/>
            <w:vAlign w:val="center"/>
            <w:tcPrChange w:id="805" w:author="vivo" w:date="2021-11-18T14:15:00Z">
              <w:tcPr>
                <w:tcW w:w="562" w:type="pct"/>
                <w:vMerge/>
                <w:vAlign w:val="center"/>
              </w:tcPr>
            </w:tcPrChange>
          </w:tcPr>
          <w:p w14:paraId="7EEBF0A1" w14:textId="77777777" w:rsidR="00F66AC9" w:rsidRDefault="00F66AC9" w:rsidP="005A2FBC">
            <w:pPr>
              <w:spacing w:after="0"/>
              <w:jc w:val="center"/>
              <w:rPr>
                <w:sz w:val="16"/>
                <w:szCs w:val="16"/>
              </w:rPr>
            </w:pPr>
          </w:p>
        </w:tc>
        <w:tc>
          <w:tcPr>
            <w:tcW w:w="423" w:type="pct"/>
            <w:vMerge/>
            <w:vAlign w:val="center"/>
            <w:tcPrChange w:id="806" w:author="vivo" w:date="2021-11-18T14:15:00Z">
              <w:tcPr>
                <w:tcW w:w="423" w:type="pct"/>
                <w:vMerge/>
                <w:vAlign w:val="center"/>
              </w:tcPr>
            </w:tcPrChange>
          </w:tcPr>
          <w:p w14:paraId="3C7B4EE5" w14:textId="77777777" w:rsidR="00F66AC9" w:rsidRDefault="00F66AC9" w:rsidP="005A2FBC">
            <w:pPr>
              <w:spacing w:after="0"/>
              <w:jc w:val="center"/>
              <w:rPr>
                <w:sz w:val="16"/>
                <w:szCs w:val="16"/>
              </w:rPr>
            </w:pPr>
          </w:p>
        </w:tc>
        <w:tc>
          <w:tcPr>
            <w:tcW w:w="495" w:type="pct"/>
            <w:gridSpan w:val="2"/>
            <w:vMerge/>
            <w:vAlign w:val="center"/>
            <w:tcPrChange w:id="807" w:author="vivo" w:date="2021-11-18T14:15:00Z">
              <w:tcPr>
                <w:tcW w:w="494" w:type="pct"/>
                <w:gridSpan w:val="2"/>
                <w:vMerge/>
                <w:vAlign w:val="center"/>
              </w:tcPr>
            </w:tcPrChange>
          </w:tcPr>
          <w:p w14:paraId="618E6B26" w14:textId="77777777" w:rsidR="00F66AC9" w:rsidRDefault="00F66AC9" w:rsidP="005A2FBC">
            <w:pPr>
              <w:spacing w:after="0"/>
              <w:jc w:val="center"/>
              <w:rPr>
                <w:sz w:val="16"/>
                <w:szCs w:val="16"/>
              </w:rPr>
            </w:pPr>
          </w:p>
        </w:tc>
        <w:tc>
          <w:tcPr>
            <w:tcW w:w="425" w:type="pct"/>
            <w:vAlign w:val="center"/>
            <w:tcPrChange w:id="808" w:author="vivo" w:date="2021-11-18T14:15:00Z">
              <w:tcPr>
                <w:tcW w:w="425" w:type="pct"/>
                <w:vAlign w:val="center"/>
              </w:tcPr>
            </w:tcPrChange>
          </w:tcPr>
          <w:p w14:paraId="2FB1875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09" w:author="vivo" w:date="2021-11-18T14:15:00Z">
              <w:tcPr>
                <w:tcW w:w="557" w:type="pct"/>
                <w:vAlign w:val="center"/>
              </w:tcPr>
            </w:tcPrChange>
          </w:tcPr>
          <w:p w14:paraId="48A1FC15"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19</w:t>
            </w:r>
          </w:p>
        </w:tc>
        <w:tc>
          <w:tcPr>
            <w:tcW w:w="561" w:type="pct"/>
            <w:vAlign w:val="center"/>
            <w:tcPrChange w:id="810" w:author="vivo" w:date="2021-11-18T14:15:00Z">
              <w:tcPr>
                <w:tcW w:w="561" w:type="pct"/>
                <w:vAlign w:val="center"/>
              </w:tcPr>
            </w:tcPrChange>
          </w:tcPr>
          <w:p w14:paraId="0950858D" w14:textId="77777777" w:rsidR="00F66AC9" w:rsidRPr="002623CD" w:rsidRDefault="00F66AC9" w:rsidP="005A2FBC">
            <w:pPr>
              <w:spacing w:after="0"/>
              <w:jc w:val="center"/>
              <w:rPr>
                <w:sz w:val="16"/>
                <w:szCs w:val="16"/>
              </w:rPr>
            </w:pPr>
            <w:r w:rsidRPr="002623CD">
              <w:rPr>
                <w:rFonts w:eastAsiaTheme="minorEastAsia"/>
                <w:sz w:val="16"/>
                <w:szCs w:val="16"/>
                <w:lang w:eastAsia="zh-CN"/>
              </w:rPr>
              <w:t>19</w:t>
            </w:r>
          </w:p>
        </w:tc>
        <w:tc>
          <w:tcPr>
            <w:tcW w:w="569" w:type="pct"/>
            <w:vAlign w:val="center"/>
            <w:tcPrChange w:id="811" w:author="vivo" w:date="2021-11-18T14:15:00Z">
              <w:tcPr>
                <w:tcW w:w="569" w:type="pct"/>
                <w:vAlign w:val="center"/>
              </w:tcPr>
            </w:tcPrChange>
          </w:tcPr>
          <w:p w14:paraId="7120367B" w14:textId="0160245F"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812" w:author="vivo" w:date="2021-11-18T14:15:00Z">
              <w:tcPr>
                <w:tcW w:w="424" w:type="pct"/>
                <w:vAlign w:val="center"/>
              </w:tcPr>
            </w:tcPrChange>
          </w:tcPr>
          <w:p w14:paraId="7BD6F8BA" w14:textId="213D6875"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w:t>
            </w:r>
            <w:del w:id="813" w:author="vivo" w:date="2021-11-18T14:15:00Z">
              <w:r w:rsidRPr="383F7823">
                <w:rPr>
                  <w:rFonts w:eastAsiaTheme="minorEastAsia"/>
                  <w:sz w:val="16"/>
                  <w:szCs w:val="16"/>
                  <w:lang w:eastAsia="zh-CN"/>
                </w:rPr>
                <w:delText>4</w:delText>
              </w:r>
            </w:del>
            <w:ins w:id="814" w:author="vivo" w:date="2021-11-18T14:15:00Z">
              <w:r w:rsidR="006D42BC" w:rsidRPr="002623CD">
                <w:rPr>
                  <w:rFonts w:eastAsiaTheme="minorEastAsia"/>
                  <w:sz w:val="16"/>
                  <w:szCs w:val="16"/>
                  <w:lang w:eastAsia="zh-CN"/>
                </w:rPr>
                <w:t>3</w:t>
              </w:r>
            </w:ins>
            <w:r w:rsidRPr="002623CD">
              <w:rPr>
                <w:rFonts w:eastAsiaTheme="minorEastAsia"/>
                <w:sz w:val="16"/>
                <w:szCs w:val="16"/>
                <w:lang w:eastAsia="zh-CN"/>
              </w:rPr>
              <w:t>,6</w:t>
            </w:r>
          </w:p>
        </w:tc>
      </w:tr>
      <w:tr w:rsidR="00F66AC9" w14:paraId="7E29CAE2" w14:textId="77777777" w:rsidTr="005A2FBC">
        <w:tblPrEx>
          <w:tblW w:w="5166" w:type="pct"/>
          <w:tblLayout w:type="fixed"/>
          <w:tblPrExChange w:id="815" w:author="vivo" w:date="2021-11-18T14:15:00Z">
            <w:tblPrEx>
              <w:tblW w:w="5166" w:type="pct"/>
              <w:tblLayout w:type="fixed"/>
            </w:tblPrEx>
          </w:tblPrExChange>
        </w:tblPrEx>
        <w:trPr>
          <w:trHeight w:val="288"/>
          <w:trPrChange w:id="816" w:author="vivo" w:date="2021-11-18T14:15:00Z">
            <w:trPr>
              <w:trHeight w:val="288"/>
            </w:trPr>
          </w:trPrChange>
        </w:trPr>
        <w:tc>
          <w:tcPr>
            <w:tcW w:w="364" w:type="pct"/>
            <w:vMerge/>
            <w:vAlign w:val="center"/>
            <w:tcPrChange w:id="817" w:author="vivo" w:date="2021-11-18T14:15:00Z">
              <w:tcPr>
                <w:tcW w:w="364" w:type="pct"/>
                <w:vMerge/>
                <w:vAlign w:val="center"/>
              </w:tcPr>
            </w:tcPrChange>
          </w:tcPr>
          <w:p w14:paraId="0296BD56" w14:textId="77777777" w:rsidR="00F66AC9" w:rsidRDefault="00F66AC9" w:rsidP="005A2FBC">
            <w:pPr>
              <w:spacing w:after="0"/>
              <w:jc w:val="center"/>
              <w:rPr>
                <w:sz w:val="16"/>
                <w:szCs w:val="16"/>
              </w:rPr>
            </w:pPr>
          </w:p>
        </w:tc>
        <w:tc>
          <w:tcPr>
            <w:tcW w:w="621" w:type="pct"/>
            <w:vMerge/>
            <w:vAlign w:val="center"/>
            <w:tcPrChange w:id="818" w:author="vivo" w:date="2021-11-18T14:15:00Z">
              <w:tcPr>
                <w:tcW w:w="621" w:type="pct"/>
                <w:vMerge/>
                <w:vAlign w:val="center"/>
              </w:tcPr>
            </w:tcPrChange>
          </w:tcPr>
          <w:p w14:paraId="6BEA4124" w14:textId="77777777" w:rsidR="00F66AC9" w:rsidRDefault="00F66AC9" w:rsidP="005A2FBC">
            <w:pPr>
              <w:spacing w:after="0"/>
              <w:jc w:val="center"/>
              <w:rPr>
                <w:sz w:val="16"/>
                <w:szCs w:val="16"/>
              </w:rPr>
            </w:pPr>
          </w:p>
        </w:tc>
        <w:tc>
          <w:tcPr>
            <w:tcW w:w="562" w:type="pct"/>
            <w:vMerge/>
            <w:vAlign w:val="center"/>
            <w:tcPrChange w:id="819" w:author="vivo" w:date="2021-11-18T14:15:00Z">
              <w:tcPr>
                <w:tcW w:w="562" w:type="pct"/>
                <w:vMerge/>
                <w:vAlign w:val="center"/>
              </w:tcPr>
            </w:tcPrChange>
          </w:tcPr>
          <w:p w14:paraId="14D1F08F" w14:textId="77777777" w:rsidR="00F66AC9" w:rsidRDefault="00F66AC9" w:rsidP="005A2FBC">
            <w:pPr>
              <w:spacing w:after="0"/>
              <w:jc w:val="center"/>
              <w:rPr>
                <w:sz w:val="16"/>
                <w:szCs w:val="16"/>
              </w:rPr>
            </w:pPr>
          </w:p>
        </w:tc>
        <w:tc>
          <w:tcPr>
            <w:tcW w:w="423" w:type="pct"/>
            <w:vMerge/>
            <w:vAlign w:val="center"/>
            <w:tcPrChange w:id="820" w:author="vivo" w:date="2021-11-18T14:15:00Z">
              <w:tcPr>
                <w:tcW w:w="423" w:type="pct"/>
                <w:vMerge/>
                <w:vAlign w:val="center"/>
              </w:tcPr>
            </w:tcPrChange>
          </w:tcPr>
          <w:p w14:paraId="55066D72" w14:textId="77777777" w:rsidR="00F66AC9" w:rsidRDefault="00F66AC9" w:rsidP="005A2FBC">
            <w:pPr>
              <w:spacing w:after="0"/>
              <w:jc w:val="center"/>
              <w:rPr>
                <w:sz w:val="16"/>
                <w:szCs w:val="16"/>
              </w:rPr>
            </w:pPr>
          </w:p>
        </w:tc>
        <w:tc>
          <w:tcPr>
            <w:tcW w:w="495" w:type="pct"/>
            <w:gridSpan w:val="2"/>
            <w:vMerge/>
            <w:vAlign w:val="center"/>
            <w:tcPrChange w:id="821" w:author="vivo" w:date="2021-11-18T14:15:00Z">
              <w:tcPr>
                <w:tcW w:w="494" w:type="pct"/>
                <w:gridSpan w:val="2"/>
                <w:vMerge/>
                <w:vAlign w:val="center"/>
              </w:tcPr>
            </w:tcPrChange>
          </w:tcPr>
          <w:p w14:paraId="72A1A3E6" w14:textId="77777777" w:rsidR="00F66AC9" w:rsidRDefault="00F66AC9" w:rsidP="005A2FBC">
            <w:pPr>
              <w:spacing w:after="0"/>
              <w:jc w:val="center"/>
              <w:rPr>
                <w:sz w:val="16"/>
                <w:szCs w:val="16"/>
              </w:rPr>
            </w:pPr>
          </w:p>
        </w:tc>
        <w:tc>
          <w:tcPr>
            <w:tcW w:w="425" w:type="pct"/>
            <w:vAlign w:val="center"/>
            <w:tcPrChange w:id="822" w:author="vivo" w:date="2021-11-18T14:15:00Z">
              <w:tcPr>
                <w:tcW w:w="425" w:type="pct"/>
                <w:vAlign w:val="center"/>
              </w:tcPr>
            </w:tcPrChange>
          </w:tcPr>
          <w:p w14:paraId="3E19A790"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23" w:author="vivo" w:date="2021-11-18T14:15:00Z">
              <w:tcPr>
                <w:tcW w:w="557" w:type="pct"/>
                <w:vAlign w:val="center"/>
              </w:tcPr>
            </w:tcPrChange>
          </w:tcPr>
          <w:p w14:paraId="793E26A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12.09</w:t>
            </w:r>
          </w:p>
        </w:tc>
        <w:tc>
          <w:tcPr>
            <w:tcW w:w="561" w:type="pct"/>
            <w:vAlign w:val="center"/>
            <w:tcPrChange w:id="824" w:author="vivo" w:date="2021-11-18T14:15:00Z">
              <w:tcPr>
                <w:tcW w:w="561" w:type="pct"/>
                <w:vAlign w:val="center"/>
              </w:tcPr>
            </w:tcPrChange>
          </w:tcPr>
          <w:p w14:paraId="605D278F"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12.09</w:t>
            </w:r>
          </w:p>
        </w:tc>
        <w:tc>
          <w:tcPr>
            <w:tcW w:w="569" w:type="pct"/>
            <w:vAlign w:val="center"/>
            <w:tcPrChange w:id="825" w:author="vivo" w:date="2021-11-18T14:15:00Z">
              <w:tcPr>
                <w:tcW w:w="569" w:type="pct"/>
                <w:vAlign w:val="center"/>
              </w:tcPr>
            </w:tcPrChange>
          </w:tcPr>
          <w:p w14:paraId="70C38BF6" w14:textId="5E7D32F8"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826" w:author="vivo" w:date="2021-11-18T14:15:00Z">
              <w:tcPr>
                <w:tcW w:w="424" w:type="pct"/>
                <w:vAlign w:val="center"/>
              </w:tcPr>
            </w:tcPrChange>
          </w:tcPr>
          <w:p w14:paraId="18DD559B"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F66AC9" w14:paraId="4DACE905" w14:textId="77777777" w:rsidTr="005A2FBC">
        <w:tblPrEx>
          <w:tblW w:w="5166" w:type="pct"/>
          <w:tblLayout w:type="fixed"/>
          <w:tblPrExChange w:id="827" w:author="vivo" w:date="2021-11-18T14:15:00Z">
            <w:tblPrEx>
              <w:tblW w:w="5166" w:type="pct"/>
              <w:tblLayout w:type="fixed"/>
            </w:tblPrEx>
          </w:tblPrExChange>
        </w:tblPrEx>
        <w:trPr>
          <w:trHeight w:val="288"/>
          <w:trPrChange w:id="828" w:author="vivo" w:date="2021-11-18T14:15:00Z">
            <w:trPr>
              <w:trHeight w:val="288"/>
            </w:trPr>
          </w:trPrChange>
        </w:trPr>
        <w:tc>
          <w:tcPr>
            <w:tcW w:w="364" w:type="pct"/>
            <w:vMerge/>
            <w:vAlign w:val="center"/>
            <w:tcPrChange w:id="829" w:author="vivo" w:date="2021-11-18T14:15:00Z">
              <w:tcPr>
                <w:tcW w:w="364" w:type="pct"/>
                <w:vMerge/>
                <w:vAlign w:val="center"/>
              </w:tcPr>
            </w:tcPrChange>
          </w:tcPr>
          <w:p w14:paraId="24594D6B" w14:textId="77777777" w:rsidR="00F66AC9" w:rsidRDefault="00F66AC9" w:rsidP="005A2FBC">
            <w:pPr>
              <w:spacing w:after="0"/>
              <w:jc w:val="center"/>
              <w:rPr>
                <w:sz w:val="16"/>
                <w:szCs w:val="16"/>
              </w:rPr>
            </w:pPr>
          </w:p>
        </w:tc>
        <w:tc>
          <w:tcPr>
            <w:tcW w:w="621" w:type="pct"/>
            <w:vMerge w:val="restart"/>
            <w:vAlign w:val="center"/>
            <w:tcPrChange w:id="830" w:author="vivo" w:date="2021-11-18T14:15:00Z">
              <w:tcPr>
                <w:tcW w:w="621" w:type="pct"/>
                <w:vMerge w:val="restart"/>
                <w:vAlign w:val="center"/>
              </w:tcPr>
            </w:tcPrChange>
          </w:tcPr>
          <w:p w14:paraId="10FBCB87" w14:textId="77777777" w:rsidR="00F66AC9" w:rsidRDefault="00F66AC9" w:rsidP="005A2FBC">
            <w:pPr>
              <w:spacing w:after="0"/>
              <w:jc w:val="center"/>
              <w:rPr>
                <w:sz w:val="16"/>
                <w:szCs w:val="16"/>
              </w:rPr>
            </w:pPr>
            <w:r>
              <w:rPr>
                <w:sz w:val="16"/>
                <w:szCs w:val="16"/>
              </w:rPr>
              <w:t>AR (1 stream: Scene/video/data/voice-stream)</w:t>
            </w:r>
          </w:p>
        </w:tc>
        <w:tc>
          <w:tcPr>
            <w:tcW w:w="562" w:type="pct"/>
            <w:vMerge w:val="restart"/>
            <w:vAlign w:val="center"/>
            <w:tcPrChange w:id="831" w:author="vivo" w:date="2021-11-18T14:15:00Z">
              <w:tcPr>
                <w:tcW w:w="562" w:type="pct"/>
                <w:vMerge w:val="restart"/>
                <w:vAlign w:val="center"/>
              </w:tcPr>
            </w:tcPrChange>
          </w:tcPr>
          <w:p w14:paraId="26BBC2BA" w14:textId="77777777" w:rsidR="00F66AC9" w:rsidRDefault="00F66AC9" w:rsidP="005A2FBC">
            <w:pPr>
              <w:spacing w:after="0"/>
              <w:jc w:val="center"/>
              <w:rPr>
                <w:sz w:val="16"/>
                <w:szCs w:val="16"/>
              </w:rPr>
            </w:pPr>
            <w:r>
              <w:rPr>
                <w:sz w:val="16"/>
                <w:szCs w:val="16"/>
              </w:rPr>
              <w:t>30</w:t>
            </w:r>
          </w:p>
        </w:tc>
        <w:tc>
          <w:tcPr>
            <w:tcW w:w="423" w:type="pct"/>
            <w:vMerge w:val="restart"/>
            <w:vAlign w:val="center"/>
            <w:tcPrChange w:id="832" w:author="vivo" w:date="2021-11-18T14:15:00Z">
              <w:tcPr>
                <w:tcW w:w="423" w:type="pct"/>
                <w:vMerge w:val="restart"/>
                <w:vAlign w:val="center"/>
              </w:tcPr>
            </w:tcPrChange>
          </w:tcPr>
          <w:p w14:paraId="455D0A5B" w14:textId="013DF5B0" w:rsidR="00F66AC9" w:rsidRDefault="00F66AC9" w:rsidP="005A2FBC">
            <w:pPr>
              <w:spacing w:after="0"/>
              <w:jc w:val="center"/>
              <w:rPr>
                <w:sz w:val="16"/>
                <w:szCs w:val="16"/>
              </w:rPr>
            </w:pPr>
            <w:r>
              <w:rPr>
                <w:sz w:val="16"/>
                <w:szCs w:val="16"/>
              </w:rPr>
              <w:t>10</w:t>
            </w:r>
          </w:p>
        </w:tc>
        <w:tc>
          <w:tcPr>
            <w:tcW w:w="495" w:type="pct"/>
            <w:gridSpan w:val="2"/>
            <w:vMerge w:val="restart"/>
            <w:vAlign w:val="center"/>
            <w:tcPrChange w:id="833" w:author="vivo" w:date="2021-11-18T14:15:00Z">
              <w:tcPr>
                <w:tcW w:w="494" w:type="pct"/>
                <w:gridSpan w:val="2"/>
                <w:vMerge w:val="restart"/>
                <w:vAlign w:val="center"/>
              </w:tcPr>
            </w:tcPrChange>
          </w:tcPr>
          <w:p w14:paraId="014B90B6" w14:textId="05C56846" w:rsidR="00F66AC9" w:rsidRDefault="00F66AC9" w:rsidP="005A2FBC">
            <w:pPr>
              <w:spacing w:after="0"/>
              <w:jc w:val="center"/>
              <w:rPr>
                <w:sz w:val="16"/>
                <w:szCs w:val="16"/>
              </w:rPr>
            </w:pPr>
            <w:r>
              <w:rPr>
                <w:sz w:val="16"/>
                <w:szCs w:val="16"/>
              </w:rPr>
              <w:t>60</w:t>
            </w:r>
          </w:p>
        </w:tc>
        <w:tc>
          <w:tcPr>
            <w:tcW w:w="425" w:type="pct"/>
            <w:vMerge w:val="restart"/>
            <w:vAlign w:val="center"/>
            <w:tcPrChange w:id="834" w:author="vivo" w:date="2021-11-18T14:15:00Z">
              <w:tcPr>
                <w:tcW w:w="425" w:type="pct"/>
                <w:vMerge w:val="restart"/>
                <w:vAlign w:val="center"/>
              </w:tcPr>
            </w:tcPrChange>
          </w:tcPr>
          <w:p w14:paraId="4AFB3BA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35" w:author="vivo" w:date="2021-11-18T14:15:00Z">
              <w:tcPr>
                <w:tcW w:w="557" w:type="pct"/>
                <w:vAlign w:val="center"/>
              </w:tcPr>
            </w:tcPrChange>
          </w:tcPr>
          <w:p w14:paraId="232C75F3" w14:textId="77777777" w:rsidR="00F66AC9" w:rsidRPr="005A2FBC" w:rsidRDefault="00F66AC9" w:rsidP="005A2FBC">
            <w:pPr>
              <w:spacing w:after="0"/>
              <w:jc w:val="center"/>
              <w:rPr>
                <w:rFonts w:eastAsiaTheme="minorEastAsia"/>
                <w:sz w:val="16"/>
                <w:szCs w:val="16"/>
              </w:rPr>
            </w:pPr>
            <w:r w:rsidRPr="002623CD">
              <w:rPr>
                <w:rFonts w:eastAsiaTheme="minorEastAsia"/>
                <w:sz w:val="16"/>
                <w:szCs w:val="16"/>
                <w:lang w:eastAsia="zh-CN"/>
              </w:rPr>
              <w:t>8.59</w:t>
            </w:r>
          </w:p>
        </w:tc>
        <w:tc>
          <w:tcPr>
            <w:tcW w:w="561" w:type="pct"/>
            <w:vAlign w:val="center"/>
            <w:tcPrChange w:id="836" w:author="vivo" w:date="2021-11-18T14:15:00Z">
              <w:tcPr>
                <w:tcW w:w="561" w:type="pct"/>
                <w:vAlign w:val="center"/>
              </w:tcPr>
            </w:tcPrChange>
          </w:tcPr>
          <w:p w14:paraId="7BB5A904" w14:textId="77777777" w:rsidR="00F66AC9" w:rsidRPr="002623CD" w:rsidRDefault="00F66AC9" w:rsidP="005A2FBC">
            <w:pPr>
              <w:spacing w:after="0"/>
              <w:jc w:val="center"/>
              <w:rPr>
                <w:rFonts w:eastAsiaTheme="minorEastAsia"/>
                <w:sz w:val="16"/>
                <w:szCs w:val="16"/>
              </w:rPr>
            </w:pPr>
            <w:r w:rsidRPr="002623CD">
              <w:rPr>
                <w:sz w:val="16"/>
                <w:szCs w:val="16"/>
              </w:rPr>
              <w:t>8.59</w:t>
            </w:r>
          </w:p>
        </w:tc>
        <w:tc>
          <w:tcPr>
            <w:tcW w:w="569" w:type="pct"/>
            <w:vAlign w:val="center"/>
            <w:tcPrChange w:id="837" w:author="vivo" w:date="2021-11-18T14:15:00Z">
              <w:tcPr>
                <w:tcW w:w="569" w:type="pct"/>
                <w:vAlign w:val="center"/>
              </w:tcPr>
            </w:tcPrChange>
          </w:tcPr>
          <w:p w14:paraId="0321F212" w14:textId="04194550" w:rsidR="00F66AC9" w:rsidRPr="002623CD" w:rsidRDefault="00F66AC9" w:rsidP="005A2FBC">
            <w:pPr>
              <w:spacing w:after="0"/>
              <w:jc w:val="center"/>
              <w:rPr>
                <w:sz w:val="16"/>
                <w:szCs w:val="16"/>
              </w:rPr>
            </w:pPr>
            <w:r w:rsidRPr="002623CD">
              <w:rPr>
                <w:rFonts w:eastAsiaTheme="minorEastAsia"/>
                <w:sz w:val="16"/>
                <w:szCs w:val="16"/>
                <w:lang w:eastAsia="zh-CN"/>
              </w:rPr>
              <w:t>Source 18</w:t>
            </w:r>
          </w:p>
        </w:tc>
        <w:tc>
          <w:tcPr>
            <w:tcW w:w="423" w:type="pct"/>
            <w:vAlign w:val="center"/>
            <w:tcPrChange w:id="838" w:author="vivo" w:date="2021-11-18T14:15:00Z">
              <w:tcPr>
                <w:tcW w:w="424" w:type="pct"/>
                <w:vAlign w:val="center"/>
              </w:tcPr>
            </w:tcPrChange>
          </w:tcPr>
          <w:p w14:paraId="48505A81"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w:t>
            </w:r>
          </w:p>
        </w:tc>
      </w:tr>
      <w:tr w:rsidR="00F66AC9" w14:paraId="65F77281" w14:textId="77777777" w:rsidTr="005A2FBC">
        <w:tblPrEx>
          <w:tblW w:w="5166" w:type="pct"/>
          <w:tblLayout w:type="fixed"/>
          <w:tblPrExChange w:id="839" w:author="vivo" w:date="2021-11-18T14:15:00Z">
            <w:tblPrEx>
              <w:tblW w:w="5166" w:type="pct"/>
              <w:tblLayout w:type="fixed"/>
            </w:tblPrEx>
          </w:tblPrExChange>
        </w:tblPrEx>
        <w:trPr>
          <w:trHeight w:val="288"/>
          <w:trPrChange w:id="840" w:author="vivo" w:date="2021-11-18T14:15:00Z">
            <w:trPr>
              <w:trHeight w:val="288"/>
            </w:trPr>
          </w:trPrChange>
        </w:trPr>
        <w:tc>
          <w:tcPr>
            <w:tcW w:w="364" w:type="pct"/>
            <w:vMerge/>
            <w:vAlign w:val="center"/>
            <w:tcPrChange w:id="841" w:author="vivo" w:date="2021-11-18T14:15:00Z">
              <w:tcPr>
                <w:tcW w:w="364" w:type="pct"/>
                <w:vMerge/>
                <w:vAlign w:val="center"/>
              </w:tcPr>
            </w:tcPrChange>
          </w:tcPr>
          <w:p w14:paraId="7D7453B5" w14:textId="77777777" w:rsidR="00F66AC9" w:rsidRDefault="00F66AC9" w:rsidP="005A2FBC">
            <w:pPr>
              <w:spacing w:after="0"/>
              <w:jc w:val="center"/>
              <w:rPr>
                <w:sz w:val="16"/>
                <w:szCs w:val="16"/>
              </w:rPr>
            </w:pPr>
          </w:p>
        </w:tc>
        <w:tc>
          <w:tcPr>
            <w:tcW w:w="621" w:type="pct"/>
            <w:vMerge/>
            <w:vAlign w:val="center"/>
            <w:tcPrChange w:id="842" w:author="vivo" w:date="2021-11-18T14:15:00Z">
              <w:tcPr>
                <w:tcW w:w="621" w:type="pct"/>
                <w:vMerge/>
                <w:vAlign w:val="center"/>
              </w:tcPr>
            </w:tcPrChange>
          </w:tcPr>
          <w:p w14:paraId="72BC405C" w14:textId="77777777" w:rsidR="00F66AC9" w:rsidRDefault="00F66AC9" w:rsidP="005A2FBC">
            <w:pPr>
              <w:spacing w:after="0"/>
              <w:jc w:val="center"/>
              <w:rPr>
                <w:sz w:val="16"/>
                <w:szCs w:val="16"/>
              </w:rPr>
            </w:pPr>
          </w:p>
        </w:tc>
        <w:tc>
          <w:tcPr>
            <w:tcW w:w="562" w:type="pct"/>
            <w:vMerge/>
            <w:vAlign w:val="center"/>
            <w:tcPrChange w:id="843" w:author="vivo" w:date="2021-11-18T14:15:00Z">
              <w:tcPr>
                <w:tcW w:w="562" w:type="pct"/>
                <w:vMerge/>
                <w:vAlign w:val="center"/>
              </w:tcPr>
            </w:tcPrChange>
          </w:tcPr>
          <w:p w14:paraId="3AFE0222" w14:textId="77777777" w:rsidR="00F66AC9" w:rsidRDefault="00F66AC9" w:rsidP="005A2FBC">
            <w:pPr>
              <w:spacing w:after="0"/>
              <w:jc w:val="center"/>
              <w:rPr>
                <w:sz w:val="16"/>
                <w:szCs w:val="16"/>
              </w:rPr>
            </w:pPr>
          </w:p>
        </w:tc>
        <w:tc>
          <w:tcPr>
            <w:tcW w:w="423" w:type="pct"/>
            <w:vMerge/>
            <w:vAlign w:val="center"/>
            <w:tcPrChange w:id="844" w:author="vivo" w:date="2021-11-18T14:15:00Z">
              <w:tcPr>
                <w:tcW w:w="423" w:type="pct"/>
                <w:vMerge/>
                <w:vAlign w:val="center"/>
              </w:tcPr>
            </w:tcPrChange>
          </w:tcPr>
          <w:p w14:paraId="3DA49DCE" w14:textId="77777777" w:rsidR="00F66AC9" w:rsidRDefault="00F66AC9" w:rsidP="005A2FBC">
            <w:pPr>
              <w:spacing w:after="0"/>
              <w:jc w:val="center"/>
              <w:rPr>
                <w:sz w:val="16"/>
                <w:szCs w:val="16"/>
              </w:rPr>
            </w:pPr>
          </w:p>
        </w:tc>
        <w:tc>
          <w:tcPr>
            <w:tcW w:w="495" w:type="pct"/>
            <w:gridSpan w:val="2"/>
            <w:vMerge/>
            <w:vAlign w:val="center"/>
            <w:tcPrChange w:id="845" w:author="vivo" w:date="2021-11-18T14:15:00Z">
              <w:tcPr>
                <w:tcW w:w="494" w:type="pct"/>
                <w:gridSpan w:val="2"/>
                <w:vMerge/>
                <w:vAlign w:val="center"/>
              </w:tcPr>
            </w:tcPrChange>
          </w:tcPr>
          <w:p w14:paraId="6F46BE4D" w14:textId="77777777" w:rsidR="00F66AC9" w:rsidRDefault="00F66AC9" w:rsidP="005A2FBC">
            <w:pPr>
              <w:spacing w:after="0"/>
              <w:jc w:val="center"/>
              <w:rPr>
                <w:sz w:val="16"/>
                <w:szCs w:val="16"/>
              </w:rPr>
            </w:pPr>
          </w:p>
        </w:tc>
        <w:tc>
          <w:tcPr>
            <w:tcW w:w="425" w:type="pct"/>
            <w:vMerge/>
            <w:vAlign w:val="center"/>
            <w:tcPrChange w:id="846" w:author="vivo" w:date="2021-11-18T14:15:00Z">
              <w:tcPr>
                <w:tcW w:w="425" w:type="pct"/>
                <w:vMerge/>
                <w:vAlign w:val="center"/>
              </w:tcPr>
            </w:tcPrChange>
          </w:tcPr>
          <w:p w14:paraId="07FF8158" w14:textId="77777777" w:rsidR="00F66AC9" w:rsidRDefault="00F66AC9" w:rsidP="005A2FBC">
            <w:pPr>
              <w:spacing w:after="0"/>
              <w:jc w:val="center"/>
              <w:rPr>
                <w:sz w:val="16"/>
                <w:szCs w:val="16"/>
              </w:rPr>
            </w:pPr>
          </w:p>
        </w:tc>
        <w:tc>
          <w:tcPr>
            <w:tcW w:w="557" w:type="pct"/>
            <w:vAlign w:val="center"/>
            <w:tcPrChange w:id="847" w:author="vivo" w:date="2021-11-18T14:15:00Z">
              <w:tcPr>
                <w:tcW w:w="557" w:type="pct"/>
                <w:vAlign w:val="center"/>
              </w:tcPr>
            </w:tcPrChange>
          </w:tcPr>
          <w:p w14:paraId="7011B9B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w:t>
            </w:r>
          </w:p>
        </w:tc>
        <w:tc>
          <w:tcPr>
            <w:tcW w:w="561" w:type="pct"/>
            <w:vAlign w:val="center"/>
            <w:tcPrChange w:id="848" w:author="vivo" w:date="2021-11-18T14:15:00Z">
              <w:tcPr>
                <w:tcW w:w="561" w:type="pct"/>
                <w:vAlign w:val="center"/>
              </w:tcPr>
            </w:tcPrChange>
          </w:tcPr>
          <w:p w14:paraId="730DF2B9"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w:t>
            </w:r>
          </w:p>
        </w:tc>
        <w:tc>
          <w:tcPr>
            <w:tcW w:w="569" w:type="pct"/>
            <w:vAlign w:val="center"/>
            <w:tcPrChange w:id="849" w:author="vivo" w:date="2021-11-18T14:15:00Z">
              <w:tcPr>
                <w:tcW w:w="569" w:type="pct"/>
                <w:vAlign w:val="center"/>
              </w:tcPr>
            </w:tcPrChange>
          </w:tcPr>
          <w:p w14:paraId="79259638" w14:textId="5884D325"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850" w:author="vivo" w:date="2021-11-18T14:15:00Z">
              <w:tcPr>
                <w:tcW w:w="424" w:type="pct"/>
                <w:vAlign w:val="center"/>
              </w:tcPr>
            </w:tcPrChange>
          </w:tcPr>
          <w:p w14:paraId="3200DBA7"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6D42BC" w14:paraId="0342DC48" w14:textId="77777777" w:rsidTr="006D42BC">
        <w:trPr>
          <w:trHeight w:val="288"/>
          <w:ins w:id="851" w:author="vivo" w:date="2021-11-18T14:15:00Z"/>
        </w:trPr>
        <w:tc>
          <w:tcPr>
            <w:tcW w:w="364" w:type="pct"/>
            <w:vMerge/>
            <w:vAlign w:val="center"/>
          </w:tcPr>
          <w:p w14:paraId="04ECF032" w14:textId="77777777" w:rsidR="006D42BC" w:rsidRDefault="006D42BC" w:rsidP="006D42BC">
            <w:pPr>
              <w:spacing w:after="0"/>
              <w:jc w:val="center"/>
              <w:rPr>
                <w:ins w:id="852" w:author="vivo" w:date="2021-11-18T14:15:00Z"/>
                <w:sz w:val="16"/>
                <w:szCs w:val="16"/>
              </w:rPr>
            </w:pPr>
          </w:p>
        </w:tc>
        <w:tc>
          <w:tcPr>
            <w:tcW w:w="621" w:type="pct"/>
            <w:vMerge/>
            <w:vAlign w:val="center"/>
          </w:tcPr>
          <w:p w14:paraId="10C75CFF" w14:textId="77777777" w:rsidR="006D42BC" w:rsidRDefault="006D42BC" w:rsidP="006D42BC">
            <w:pPr>
              <w:spacing w:after="0"/>
              <w:jc w:val="center"/>
              <w:rPr>
                <w:ins w:id="853" w:author="vivo" w:date="2021-11-18T14:15:00Z"/>
                <w:sz w:val="16"/>
                <w:szCs w:val="16"/>
              </w:rPr>
            </w:pPr>
          </w:p>
        </w:tc>
        <w:tc>
          <w:tcPr>
            <w:tcW w:w="562" w:type="pct"/>
            <w:vMerge/>
            <w:vAlign w:val="center"/>
          </w:tcPr>
          <w:p w14:paraId="4B476A45" w14:textId="77777777" w:rsidR="006D42BC" w:rsidRDefault="006D42BC" w:rsidP="006D42BC">
            <w:pPr>
              <w:spacing w:after="0"/>
              <w:jc w:val="center"/>
              <w:rPr>
                <w:ins w:id="854" w:author="vivo" w:date="2021-11-18T14:15:00Z"/>
                <w:sz w:val="16"/>
                <w:szCs w:val="16"/>
              </w:rPr>
            </w:pPr>
          </w:p>
        </w:tc>
        <w:tc>
          <w:tcPr>
            <w:tcW w:w="423" w:type="pct"/>
            <w:vMerge/>
            <w:vAlign w:val="center"/>
          </w:tcPr>
          <w:p w14:paraId="0DC4A56C" w14:textId="77777777" w:rsidR="006D42BC" w:rsidRDefault="006D42BC" w:rsidP="006D42BC">
            <w:pPr>
              <w:spacing w:after="0"/>
              <w:jc w:val="center"/>
              <w:rPr>
                <w:ins w:id="855" w:author="vivo" w:date="2021-11-18T14:15:00Z"/>
                <w:sz w:val="16"/>
                <w:szCs w:val="16"/>
              </w:rPr>
            </w:pPr>
          </w:p>
        </w:tc>
        <w:tc>
          <w:tcPr>
            <w:tcW w:w="495" w:type="pct"/>
            <w:gridSpan w:val="2"/>
            <w:vMerge/>
            <w:vAlign w:val="center"/>
          </w:tcPr>
          <w:p w14:paraId="4C0AD73B" w14:textId="77777777" w:rsidR="006D42BC" w:rsidRDefault="006D42BC" w:rsidP="006D42BC">
            <w:pPr>
              <w:spacing w:after="0"/>
              <w:jc w:val="center"/>
              <w:rPr>
                <w:ins w:id="856" w:author="vivo" w:date="2021-11-18T14:15:00Z"/>
                <w:sz w:val="16"/>
                <w:szCs w:val="16"/>
              </w:rPr>
            </w:pPr>
          </w:p>
        </w:tc>
        <w:tc>
          <w:tcPr>
            <w:tcW w:w="425" w:type="pct"/>
            <w:vMerge/>
            <w:vAlign w:val="center"/>
          </w:tcPr>
          <w:p w14:paraId="56EFD8B6" w14:textId="77777777" w:rsidR="006D42BC" w:rsidRDefault="006D42BC" w:rsidP="006D42BC">
            <w:pPr>
              <w:spacing w:after="0"/>
              <w:jc w:val="center"/>
              <w:rPr>
                <w:ins w:id="857" w:author="vivo" w:date="2021-11-18T14:15:00Z"/>
                <w:sz w:val="16"/>
                <w:szCs w:val="16"/>
              </w:rPr>
            </w:pPr>
          </w:p>
        </w:tc>
        <w:tc>
          <w:tcPr>
            <w:tcW w:w="557" w:type="pct"/>
            <w:vAlign w:val="center"/>
          </w:tcPr>
          <w:p w14:paraId="4A5995A2" w14:textId="370974B9" w:rsidR="006D42BC" w:rsidRPr="002623CD" w:rsidRDefault="006D42BC" w:rsidP="006D42BC">
            <w:pPr>
              <w:spacing w:after="0"/>
              <w:jc w:val="center"/>
              <w:rPr>
                <w:ins w:id="858" w:author="vivo" w:date="2021-11-18T14:15:00Z"/>
                <w:rFonts w:eastAsiaTheme="minorEastAsia"/>
                <w:sz w:val="16"/>
                <w:szCs w:val="16"/>
                <w:lang w:eastAsia="zh-CN"/>
              </w:rPr>
            </w:pPr>
            <w:ins w:id="859" w:author="vivo" w:date="2021-11-18T14:15:00Z">
              <w:r w:rsidRPr="002623CD">
                <w:rPr>
                  <w:rFonts w:eastAsiaTheme="minorEastAsia"/>
                  <w:sz w:val="16"/>
                  <w:szCs w:val="16"/>
                  <w:lang w:eastAsia="zh-CN"/>
                </w:rPr>
                <w:t>5</w:t>
              </w:r>
            </w:ins>
          </w:p>
        </w:tc>
        <w:tc>
          <w:tcPr>
            <w:tcW w:w="561" w:type="pct"/>
            <w:vAlign w:val="center"/>
          </w:tcPr>
          <w:p w14:paraId="69CE47AF" w14:textId="00CFAA64" w:rsidR="006D42BC" w:rsidRPr="002623CD" w:rsidRDefault="006D42BC" w:rsidP="006D42BC">
            <w:pPr>
              <w:spacing w:after="0"/>
              <w:jc w:val="center"/>
              <w:rPr>
                <w:ins w:id="860" w:author="vivo" w:date="2021-11-18T14:15:00Z"/>
                <w:rFonts w:eastAsiaTheme="minorEastAsia"/>
                <w:sz w:val="16"/>
                <w:szCs w:val="16"/>
                <w:lang w:eastAsia="zh-CN"/>
              </w:rPr>
            </w:pPr>
            <w:ins w:id="861" w:author="vivo" w:date="2021-11-18T14:15:00Z">
              <w:r w:rsidRPr="002623CD">
                <w:rPr>
                  <w:rFonts w:eastAsiaTheme="minorEastAsia"/>
                  <w:sz w:val="16"/>
                  <w:szCs w:val="16"/>
                  <w:lang w:eastAsia="zh-CN"/>
                </w:rPr>
                <w:t>5</w:t>
              </w:r>
            </w:ins>
          </w:p>
        </w:tc>
        <w:tc>
          <w:tcPr>
            <w:tcW w:w="569" w:type="pct"/>
            <w:vAlign w:val="center"/>
          </w:tcPr>
          <w:p w14:paraId="29A0EAA1" w14:textId="21314478" w:rsidR="006D42BC" w:rsidRPr="002623CD" w:rsidDel="005E17EE" w:rsidRDefault="006D42BC" w:rsidP="006D42BC">
            <w:pPr>
              <w:spacing w:after="0"/>
              <w:jc w:val="center"/>
              <w:rPr>
                <w:ins w:id="862" w:author="vivo" w:date="2021-11-18T14:15:00Z"/>
                <w:rFonts w:eastAsiaTheme="minorEastAsia"/>
                <w:sz w:val="16"/>
                <w:szCs w:val="16"/>
                <w:lang w:eastAsia="zh-CN"/>
              </w:rPr>
            </w:pPr>
            <w:moveToRangeStart w:id="863" w:author="vivo" w:date="2021-11-18T14:15:00Z" w:name="move88137337"/>
            <w:moveTo w:id="864" w:author="vivo" w:date="2021-11-18T14:15:00Z">
              <w:r w:rsidRPr="002623CD">
                <w:rPr>
                  <w:rFonts w:eastAsiaTheme="minorEastAsia"/>
                  <w:sz w:val="16"/>
                  <w:szCs w:val="16"/>
                  <w:lang w:eastAsia="zh-CN"/>
                </w:rPr>
                <w:t>Source 16</w:t>
              </w:r>
            </w:moveTo>
            <w:moveToRangeEnd w:id="863"/>
          </w:p>
        </w:tc>
        <w:tc>
          <w:tcPr>
            <w:tcW w:w="423" w:type="pct"/>
            <w:vAlign w:val="center"/>
          </w:tcPr>
          <w:p w14:paraId="1D55E51A" w14:textId="6FBADD45" w:rsidR="006D42BC" w:rsidRPr="002623CD" w:rsidRDefault="006D42BC" w:rsidP="006D42BC">
            <w:pPr>
              <w:spacing w:after="0"/>
              <w:jc w:val="center"/>
              <w:rPr>
                <w:ins w:id="865" w:author="vivo" w:date="2021-11-18T14:15:00Z"/>
                <w:rFonts w:eastAsiaTheme="minorEastAsia"/>
                <w:sz w:val="16"/>
                <w:szCs w:val="16"/>
                <w:lang w:eastAsia="zh-CN"/>
              </w:rPr>
            </w:pPr>
            <w:ins w:id="866" w:author="vivo" w:date="2021-11-18T14:15:00Z">
              <w:r w:rsidRPr="002623CD">
                <w:rPr>
                  <w:rFonts w:eastAsiaTheme="minorEastAsia"/>
                  <w:sz w:val="16"/>
                  <w:szCs w:val="16"/>
                  <w:lang w:eastAsia="zh-CN"/>
                </w:rPr>
                <w:t>Note 1</w:t>
              </w:r>
            </w:ins>
          </w:p>
        </w:tc>
      </w:tr>
      <w:tr w:rsidR="006D42BC" w14:paraId="798F2BD4" w14:textId="77777777" w:rsidTr="005A2FBC">
        <w:tblPrEx>
          <w:tblW w:w="5166" w:type="pct"/>
          <w:tblLayout w:type="fixed"/>
          <w:tblPrExChange w:id="867" w:author="vivo" w:date="2021-11-18T14:15:00Z">
            <w:tblPrEx>
              <w:tblW w:w="5166" w:type="pct"/>
              <w:tblLayout w:type="fixed"/>
            </w:tblPrEx>
          </w:tblPrExChange>
        </w:tblPrEx>
        <w:trPr>
          <w:trHeight w:val="288"/>
          <w:trPrChange w:id="868" w:author="vivo" w:date="2021-11-18T14:15:00Z">
            <w:trPr>
              <w:trHeight w:val="288"/>
            </w:trPr>
          </w:trPrChange>
        </w:trPr>
        <w:tc>
          <w:tcPr>
            <w:tcW w:w="364" w:type="pct"/>
            <w:vMerge/>
            <w:vAlign w:val="center"/>
            <w:tcPrChange w:id="869" w:author="vivo" w:date="2021-11-18T14:15:00Z">
              <w:tcPr>
                <w:tcW w:w="364" w:type="pct"/>
                <w:vMerge/>
                <w:vAlign w:val="center"/>
              </w:tcPr>
            </w:tcPrChange>
          </w:tcPr>
          <w:p w14:paraId="60F09AB9" w14:textId="77777777" w:rsidR="006D42BC" w:rsidRDefault="006D42BC" w:rsidP="005A2FBC">
            <w:pPr>
              <w:spacing w:after="0"/>
              <w:jc w:val="center"/>
              <w:rPr>
                <w:sz w:val="16"/>
                <w:szCs w:val="16"/>
              </w:rPr>
            </w:pPr>
          </w:p>
        </w:tc>
        <w:tc>
          <w:tcPr>
            <w:tcW w:w="621" w:type="pct"/>
            <w:vMerge/>
            <w:vAlign w:val="center"/>
            <w:tcPrChange w:id="870" w:author="vivo" w:date="2021-11-18T14:15:00Z">
              <w:tcPr>
                <w:tcW w:w="621" w:type="pct"/>
                <w:vMerge/>
                <w:vAlign w:val="center"/>
              </w:tcPr>
            </w:tcPrChange>
          </w:tcPr>
          <w:p w14:paraId="096C9F93" w14:textId="77777777" w:rsidR="006D42BC" w:rsidRDefault="006D42BC" w:rsidP="005A2FBC">
            <w:pPr>
              <w:spacing w:after="0"/>
              <w:jc w:val="center"/>
              <w:rPr>
                <w:sz w:val="16"/>
                <w:szCs w:val="16"/>
              </w:rPr>
            </w:pPr>
          </w:p>
        </w:tc>
        <w:tc>
          <w:tcPr>
            <w:tcW w:w="562" w:type="pct"/>
            <w:vMerge/>
            <w:vAlign w:val="center"/>
            <w:tcPrChange w:id="871" w:author="vivo" w:date="2021-11-18T14:15:00Z">
              <w:tcPr>
                <w:tcW w:w="562" w:type="pct"/>
                <w:vMerge/>
                <w:vAlign w:val="center"/>
              </w:tcPr>
            </w:tcPrChange>
          </w:tcPr>
          <w:p w14:paraId="27328140" w14:textId="77777777" w:rsidR="006D42BC" w:rsidRDefault="006D42BC" w:rsidP="005A2FBC">
            <w:pPr>
              <w:spacing w:after="0"/>
              <w:jc w:val="center"/>
              <w:rPr>
                <w:sz w:val="16"/>
                <w:szCs w:val="16"/>
              </w:rPr>
            </w:pPr>
          </w:p>
        </w:tc>
        <w:tc>
          <w:tcPr>
            <w:tcW w:w="423" w:type="pct"/>
            <w:vMerge/>
            <w:vAlign w:val="center"/>
            <w:tcPrChange w:id="872" w:author="vivo" w:date="2021-11-18T14:15:00Z">
              <w:tcPr>
                <w:tcW w:w="423" w:type="pct"/>
                <w:vMerge/>
                <w:vAlign w:val="center"/>
              </w:tcPr>
            </w:tcPrChange>
          </w:tcPr>
          <w:p w14:paraId="57954C97" w14:textId="77777777" w:rsidR="006D42BC" w:rsidRDefault="006D42BC" w:rsidP="005A2FBC">
            <w:pPr>
              <w:spacing w:after="0"/>
              <w:jc w:val="center"/>
              <w:rPr>
                <w:sz w:val="16"/>
                <w:szCs w:val="16"/>
              </w:rPr>
            </w:pPr>
          </w:p>
        </w:tc>
        <w:tc>
          <w:tcPr>
            <w:tcW w:w="495" w:type="pct"/>
            <w:gridSpan w:val="2"/>
            <w:vMerge/>
            <w:vAlign w:val="center"/>
            <w:tcPrChange w:id="873" w:author="vivo" w:date="2021-11-18T14:15:00Z">
              <w:tcPr>
                <w:tcW w:w="494" w:type="pct"/>
                <w:gridSpan w:val="2"/>
                <w:vMerge/>
                <w:vAlign w:val="center"/>
              </w:tcPr>
            </w:tcPrChange>
          </w:tcPr>
          <w:p w14:paraId="15A81C9E" w14:textId="77777777" w:rsidR="006D42BC" w:rsidRDefault="006D42BC" w:rsidP="005A2FBC">
            <w:pPr>
              <w:spacing w:after="0"/>
              <w:jc w:val="center"/>
              <w:rPr>
                <w:sz w:val="16"/>
                <w:szCs w:val="16"/>
              </w:rPr>
            </w:pPr>
          </w:p>
        </w:tc>
        <w:tc>
          <w:tcPr>
            <w:tcW w:w="425" w:type="pct"/>
            <w:vMerge/>
            <w:vAlign w:val="center"/>
            <w:tcPrChange w:id="874" w:author="vivo" w:date="2021-11-18T14:15:00Z">
              <w:tcPr>
                <w:tcW w:w="425" w:type="pct"/>
                <w:vMerge/>
                <w:vAlign w:val="center"/>
              </w:tcPr>
            </w:tcPrChange>
          </w:tcPr>
          <w:p w14:paraId="6D5E921E" w14:textId="77777777" w:rsidR="006D42BC" w:rsidRDefault="006D42BC" w:rsidP="005A2FBC">
            <w:pPr>
              <w:spacing w:after="0"/>
              <w:jc w:val="center"/>
              <w:rPr>
                <w:rFonts w:eastAsiaTheme="minorEastAsia"/>
                <w:sz w:val="16"/>
                <w:szCs w:val="16"/>
                <w:lang w:eastAsia="zh-CN"/>
              </w:rPr>
            </w:pPr>
          </w:p>
        </w:tc>
        <w:tc>
          <w:tcPr>
            <w:tcW w:w="557" w:type="pct"/>
            <w:vAlign w:val="center"/>
            <w:tcPrChange w:id="875" w:author="vivo" w:date="2021-11-18T14:15:00Z">
              <w:tcPr>
                <w:tcW w:w="557" w:type="pct"/>
                <w:vAlign w:val="center"/>
              </w:tcPr>
            </w:tcPrChange>
          </w:tcPr>
          <w:p w14:paraId="601875FE"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10</w:t>
            </w:r>
          </w:p>
        </w:tc>
        <w:tc>
          <w:tcPr>
            <w:tcW w:w="561" w:type="pct"/>
            <w:vAlign w:val="center"/>
            <w:tcPrChange w:id="876" w:author="vivo" w:date="2021-11-18T14:15:00Z">
              <w:tcPr>
                <w:tcW w:w="561" w:type="pct"/>
                <w:vAlign w:val="center"/>
              </w:tcPr>
            </w:tcPrChange>
          </w:tcPr>
          <w:p w14:paraId="25737D19"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10</w:t>
            </w:r>
          </w:p>
        </w:tc>
        <w:tc>
          <w:tcPr>
            <w:tcW w:w="569" w:type="pct"/>
            <w:vAlign w:val="center"/>
            <w:tcPrChange w:id="877" w:author="vivo" w:date="2021-11-18T14:15:00Z">
              <w:tcPr>
                <w:tcW w:w="569" w:type="pct"/>
                <w:vAlign w:val="center"/>
              </w:tcPr>
            </w:tcPrChange>
          </w:tcPr>
          <w:p w14:paraId="5A92EA2B" w14:textId="7AA51E69"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878" w:author="vivo" w:date="2021-11-18T14:15:00Z">
              <w:tcPr>
                <w:tcW w:w="424" w:type="pct"/>
                <w:vAlign w:val="center"/>
              </w:tcPr>
            </w:tcPrChange>
          </w:tcPr>
          <w:p w14:paraId="512E5567"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Note 1,6</w:t>
            </w:r>
          </w:p>
        </w:tc>
      </w:tr>
      <w:tr w:rsidR="006D42BC" w14:paraId="35384466" w14:textId="77777777" w:rsidTr="005A2FBC">
        <w:tblPrEx>
          <w:tblW w:w="5166" w:type="pct"/>
          <w:tblLayout w:type="fixed"/>
          <w:tblPrExChange w:id="879" w:author="vivo" w:date="2021-11-18T14:15:00Z">
            <w:tblPrEx>
              <w:tblW w:w="5166" w:type="pct"/>
              <w:tblLayout w:type="fixed"/>
            </w:tblPrEx>
          </w:tblPrExChange>
        </w:tblPrEx>
        <w:trPr>
          <w:trHeight w:val="288"/>
          <w:trPrChange w:id="880" w:author="vivo" w:date="2021-11-18T14:15:00Z">
            <w:trPr>
              <w:trHeight w:val="288"/>
            </w:trPr>
          </w:trPrChange>
        </w:trPr>
        <w:tc>
          <w:tcPr>
            <w:tcW w:w="364" w:type="pct"/>
            <w:vMerge/>
            <w:vAlign w:val="center"/>
            <w:tcPrChange w:id="881" w:author="vivo" w:date="2021-11-18T14:15:00Z">
              <w:tcPr>
                <w:tcW w:w="364" w:type="pct"/>
                <w:vMerge/>
                <w:vAlign w:val="center"/>
              </w:tcPr>
            </w:tcPrChange>
          </w:tcPr>
          <w:p w14:paraId="049154F0" w14:textId="77777777" w:rsidR="006D42BC" w:rsidRDefault="006D42BC" w:rsidP="005A2FBC">
            <w:pPr>
              <w:spacing w:after="0"/>
              <w:jc w:val="center"/>
              <w:rPr>
                <w:sz w:val="16"/>
                <w:szCs w:val="16"/>
              </w:rPr>
            </w:pPr>
          </w:p>
        </w:tc>
        <w:tc>
          <w:tcPr>
            <w:tcW w:w="621" w:type="pct"/>
            <w:vMerge/>
            <w:vAlign w:val="center"/>
            <w:tcPrChange w:id="882" w:author="vivo" w:date="2021-11-18T14:15:00Z">
              <w:tcPr>
                <w:tcW w:w="621" w:type="pct"/>
                <w:vMerge/>
                <w:vAlign w:val="center"/>
              </w:tcPr>
            </w:tcPrChange>
          </w:tcPr>
          <w:p w14:paraId="56742479" w14:textId="77777777" w:rsidR="006D42BC" w:rsidRDefault="006D42BC" w:rsidP="005A2FBC">
            <w:pPr>
              <w:spacing w:after="0"/>
              <w:jc w:val="center"/>
              <w:rPr>
                <w:sz w:val="16"/>
                <w:szCs w:val="16"/>
              </w:rPr>
            </w:pPr>
          </w:p>
        </w:tc>
        <w:tc>
          <w:tcPr>
            <w:tcW w:w="562" w:type="pct"/>
            <w:vAlign w:val="center"/>
            <w:tcPrChange w:id="883" w:author="vivo" w:date="2021-11-18T14:15:00Z">
              <w:tcPr>
                <w:tcW w:w="562" w:type="pct"/>
                <w:vAlign w:val="center"/>
              </w:tcPr>
            </w:tcPrChange>
          </w:tcPr>
          <w:p w14:paraId="40A81305" w14:textId="77777777" w:rsidR="006D42BC" w:rsidRDefault="006D42BC" w:rsidP="005A2FBC">
            <w:pPr>
              <w:spacing w:after="0"/>
              <w:jc w:val="center"/>
              <w:rPr>
                <w:sz w:val="16"/>
                <w:szCs w:val="16"/>
              </w:rPr>
            </w:pPr>
            <w:r w:rsidRPr="0776DD8D">
              <w:rPr>
                <w:rFonts w:eastAsiaTheme="minorEastAsia"/>
                <w:sz w:val="16"/>
                <w:szCs w:val="16"/>
                <w:lang w:eastAsia="zh-CN"/>
              </w:rPr>
              <w:t>15</w:t>
            </w:r>
          </w:p>
        </w:tc>
        <w:tc>
          <w:tcPr>
            <w:tcW w:w="423" w:type="pct"/>
            <w:vMerge w:val="restart"/>
            <w:vAlign w:val="center"/>
            <w:tcPrChange w:id="884" w:author="vivo" w:date="2021-11-18T14:15:00Z">
              <w:tcPr>
                <w:tcW w:w="423" w:type="pct"/>
                <w:vMerge w:val="restart"/>
                <w:vAlign w:val="center"/>
              </w:tcPr>
            </w:tcPrChange>
          </w:tcPr>
          <w:p w14:paraId="0AEE7139" w14:textId="77777777" w:rsidR="006D42BC" w:rsidRDefault="006D42BC" w:rsidP="005A2FBC">
            <w:pPr>
              <w:spacing w:after="0"/>
              <w:jc w:val="center"/>
              <w:rPr>
                <w:sz w:val="16"/>
                <w:szCs w:val="16"/>
              </w:rPr>
            </w:pPr>
            <w:r w:rsidRPr="0776DD8D">
              <w:rPr>
                <w:rFonts w:eastAsiaTheme="minorEastAsia"/>
                <w:sz w:val="16"/>
                <w:szCs w:val="16"/>
                <w:lang w:eastAsia="zh-CN"/>
              </w:rPr>
              <w:t>20</w:t>
            </w:r>
          </w:p>
        </w:tc>
        <w:tc>
          <w:tcPr>
            <w:tcW w:w="495" w:type="pct"/>
            <w:gridSpan w:val="2"/>
            <w:vMerge/>
            <w:vAlign w:val="center"/>
            <w:tcPrChange w:id="885" w:author="vivo" w:date="2021-11-18T14:15:00Z">
              <w:tcPr>
                <w:tcW w:w="494" w:type="pct"/>
                <w:gridSpan w:val="2"/>
                <w:vMerge/>
                <w:vAlign w:val="center"/>
              </w:tcPr>
            </w:tcPrChange>
          </w:tcPr>
          <w:p w14:paraId="787A5957" w14:textId="77777777" w:rsidR="006D42BC" w:rsidRDefault="006D42BC" w:rsidP="005A2FBC">
            <w:pPr>
              <w:spacing w:after="0"/>
              <w:jc w:val="center"/>
              <w:rPr>
                <w:sz w:val="16"/>
                <w:szCs w:val="16"/>
              </w:rPr>
            </w:pPr>
          </w:p>
        </w:tc>
        <w:tc>
          <w:tcPr>
            <w:tcW w:w="425" w:type="pct"/>
            <w:vAlign w:val="center"/>
            <w:tcPrChange w:id="886" w:author="vivo" w:date="2021-11-18T14:15:00Z">
              <w:tcPr>
                <w:tcW w:w="425" w:type="pct"/>
                <w:vAlign w:val="center"/>
              </w:tcPr>
            </w:tcPrChange>
          </w:tcPr>
          <w:p w14:paraId="08C2634F" w14:textId="77777777" w:rsidR="006D42BC" w:rsidRPr="005A2FBC" w:rsidRDefault="006D42BC" w:rsidP="005A2FBC">
            <w:pPr>
              <w:spacing w:after="0"/>
              <w:jc w:val="center"/>
              <w:rPr>
                <w:sz w:val="16"/>
                <w:szCs w:val="16"/>
              </w:rPr>
            </w:pPr>
            <w:r w:rsidRPr="005A2FBC">
              <w:rPr>
                <w:sz w:val="16"/>
                <w:szCs w:val="16"/>
              </w:rPr>
              <w:t>SU</w:t>
            </w:r>
          </w:p>
        </w:tc>
        <w:tc>
          <w:tcPr>
            <w:tcW w:w="557" w:type="pct"/>
            <w:vAlign w:val="center"/>
            <w:tcPrChange w:id="887" w:author="vivo" w:date="2021-11-18T14:15:00Z">
              <w:tcPr>
                <w:tcW w:w="557" w:type="pct"/>
                <w:vAlign w:val="center"/>
              </w:tcPr>
            </w:tcPrChange>
          </w:tcPr>
          <w:p w14:paraId="24687530" w14:textId="77777777" w:rsidR="006D42BC" w:rsidRPr="005A2FBC" w:rsidRDefault="006D42BC" w:rsidP="005A2FBC">
            <w:pPr>
              <w:spacing w:after="0"/>
              <w:jc w:val="center"/>
              <w:rPr>
                <w:sz w:val="16"/>
                <w:szCs w:val="16"/>
              </w:rPr>
            </w:pPr>
            <w:r w:rsidRPr="0776DD8D">
              <w:rPr>
                <w:rFonts w:eastAsiaTheme="minorEastAsia"/>
                <w:sz w:val="16"/>
                <w:szCs w:val="16"/>
                <w:lang w:eastAsia="zh-CN"/>
              </w:rPr>
              <w:t>5</w:t>
            </w:r>
          </w:p>
        </w:tc>
        <w:tc>
          <w:tcPr>
            <w:tcW w:w="561" w:type="pct"/>
            <w:vAlign w:val="center"/>
            <w:tcPrChange w:id="888" w:author="vivo" w:date="2021-11-18T14:15:00Z">
              <w:tcPr>
                <w:tcW w:w="561" w:type="pct"/>
                <w:vAlign w:val="center"/>
              </w:tcPr>
            </w:tcPrChange>
          </w:tcPr>
          <w:p w14:paraId="566481B6"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5</w:t>
            </w:r>
          </w:p>
        </w:tc>
        <w:tc>
          <w:tcPr>
            <w:tcW w:w="569" w:type="pct"/>
            <w:vAlign w:val="center"/>
            <w:tcPrChange w:id="889" w:author="vivo" w:date="2021-11-18T14:15:00Z">
              <w:tcPr>
                <w:tcW w:w="569" w:type="pct"/>
                <w:vAlign w:val="center"/>
              </w:tcPr>
            </w:tcPrChange>
          </w:tcPr>
          <w:p w14:paraId="68D103B3" w14:textId="2B8C9888"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890" w:author="vivo" w:date="2021-11-18T14:15:00Z">
              <w:tcPr>
                <w:tcW w:w="424" w:type="pct"/>
                <w:vAlign w:val="center"/>
              </w:tcPr>
            </w:tcPrChange>
          </w:tcPr>
          <w:p w14:paraId="3587C90A"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7DC11B95" w14:textId="77777777" w:rsidTr="005A2FBC">
        <w:tblPrEx>
          <w:tblW w:w="5166" w:type="pct"/>
          <w:tblLayout w:type="fixed"/>
          <w:tblPrExChange w:id="891" w:author="vivo" w:date="2021-11-18T14:15:00Z">
            <w:tblPrEx>
              <w:tblW w:w="5166" w:type="pct"/>
              <w:tblLayout w:type="fixed"/>
            </w:tblPrEx>
          </w:tblPrExChange>
        </w:tblPrEx>
        <w:trPr>
          <w:trHeight w:val="288"/>
          <w:trPrChange w:id="892" w:author="vivo" w:date="2021-11-18T14:15:00Z">
            <w:trPr>
              <w:trHeight w:val="288"/>
            </w:trPr>
          </w:trPrChange>
        </w:trPr>
        <w:tc>
          <w:tcPr>
            <w:tcW w:w="364" w:type="pct"/>
            <w:vMerge/>
            <w:vAlign w:val="center"/>
            <w:tcPrChange w:id="893" w:author="vivo" w:date="2021-11-18T14:15:00Z">
              <w:tcPr>
                <w:tcW w:w="364" w:type="pct"/>
                <w:vMerge/>
                <w:vAlign w:val="center"/>
              </w:tcPr>
            </w:tcPrChange>
          </w:tcPr>
          <w:p w14:paraId="4AA4C6A2" w14:textId="77777777" w:rsidR="006D42BC" w:rsidRDefault="006D42BC" w:rsidP="005A2FBC">
            <w:pPr>
              <w:spacing w:after="0"/>
              <w:jc w:val="center"/>
              <w:rPr>
                <w:sz w:val="16"/>
                <w:szCs w:val="16"/>
              </w:rPr>
            </w:pPr>
          </w:p>
        </w:tc>
        <w:tc>
          <w:tcPr>
            <w:tcW w:w="621" w:type="pct"/>
            <w:vMerge/>
            <w:vAlign w:val="center"/>
            <w:tcPrChange w:id="894" w:author="vivo" w:date="2021-11-18T14:15:00Z">
              <w:tcPr>
                <w:tcW w:w="621" w:type="pct"/>
                <w:vMerge/>
                <w:vAlign w:val="center"/>
              </w:tcPr>
            </w:tcPrChange>
          </w:tcPr>
          <w:p w14:paraId="2E651CEE" w14:textId="77777777" w:rsidR="006D42BC" w:rsidRDefault="006D42BC" w:rsidP="005A2FBC">
            <w:pPr>
              <w:spacing w:after="0"/>
              <w:jc w:val="center"/>
              <w:rPr>
                <w:sz w:val="16"/>
                <w:szCs w:val="16"/>
              </w:rPr>
            </w:pPr>
          </w:p>
        </w:tc>
        <w:tc>
          <w:tcPr>
            <w:tcW w:w="562" w:type="pct"/>
            <w:vAlign w:val="center"/>
            <w:tcPrChange w:id="895" w:author="vivo" w:date="2021-11-18T14:15:00Z">
              <w:tcPr>
                <w:tcW w:w="562" w:type="pct"/>
                <w:vAlign w:val="center"/>
              </w:tcPr>
            </w:tcPrChange>
          </w:tcPr>
          <w:p w14:paraId="78139566" w14:textId="77777777" w:rsidR="006D42BC" w:rsidRDefault="006D42BC" w:rsidP="005A2FBC">
            <w:pPr>
              <w:spacing w:after="0"/>
              <w:jc w:val="center"/>
              <w:rPr>
                <w:sz w:val="16"/>
                <w:szCs w:val="16"/>
              </w:rPr>
            </w:pPr>
            <w:r w:rsidRPr="0776DD8D">
              <w:rPr>
                <w:rFonts w:eastAsiaTheme="minorEastAsia"/>
                <w:sz w:val="16"/>
                <w:szCs w:val="16"/>
                <w:lang w:eastAsia="zh-CN"/>
              </w:rPr>
              <w:t>30</w:t>
            </w:r>
          </w:p>
        </w:tc>
        <w:tc>
          <w:tcPr>
            <w:tcW w:w="423" w:type="pct"/>
            <w:vMerge/>
            <w:vAlign w:val="center"/>
            <w:tcPrChange w:id="896" w:author="vivo" w:date="2021-11-18T14:15:00Z">
              <w:tcPr>
                <w:tcW w:w="423" w:type="pct"/>
                <w:vMerge/>
                <w:vAlign w:val="center"/>
              </w:tcPr>
            </w:tcPrChange>
          </w:tcPr>
          <w:p w14:paraId="22575A13" w14:textId="77777777" w:rsidR="006D42BC" w:rsidRDefault="006D42BC" w:rsidP="005A2FBC">
            <w:pPr>
              <w:spacing w:after="0"/>
              <w:jc w:val="center"/>
              <w:rPr>
                <w:sz w:val="16"/>
                <w:szCs w:val="16"/>
              </w:rPr>
            </w:pPr>
          </w:p>
        </w:tc>
        <w:tc>
          <w:tcPr>
            <w:tcW w:w="495" w:type="pct"/>
            <w:gridSpan w:val="2"/>
            <w:vMerge/>
            <w:vAlign w:val="center"/>
            <w:tcPrChange w:id="897" w:author="vivo" w:date="2021-11-18T14:15:00Z">
              <w:tcPr>
                <w:tcW w:w="494" w:type="pct"/>
                <w:gridSpan w:val="2"/>
                <w:vMerge/>
                <w:vAlign w:val="center"/>
              </w:tcPr>
            </w:tcPrChange>
          </w:tcPr>
          <w:p w14:paraId="0C2753A9" w14:textId="77777777" w:rsidR="006D42BC" w:rsidRDefault="006D42BC" w:rsidP="005A2FBC">
            <w:pPr>
              <w:spacing w:after="0"/>
              <w:jc w:val="center"/>
              <w:rPr>
                <w:sz w:val="16"/>
                <w:szCs w:val="16"/>
              </w:rPr>
            </w:pPr>
          </w:p>
        </w:tc>
        <w:tc>
          <w:tcPr>
            <w:tcW w:w="425" w:type="pct"/>
            <w:vAlign w:val="center"/>
            <w:tcPrChange w:id="898" w:author="vivo" w:date="2021-11-18T14:15:00Z">
              <w:tcPr>
                <w:tcW w:w="425" w:type="pct"/>
                <w:vAlign w:val="center"/>
              </w:tcPr>
            </w:tcPrChange>
          </w:tcPr>
          <w:p w14:paraId="5BC13C2E" w14:textId="77777777" w:rsidR="006D42BC" w:rsidRPr="005A2FBC" w:rsidRDefault="006D42BC" w:rsidP="005A2FBC">
            <w:pPr>
              <w:spacing w:after="0"/>
              <w:jc w:val="center"/>
              <w:rPr>
                <w:sz w:val="16"/>
                <w:szCs w:val="16"/>
              </w:rPr>
            </w:pPr>
            <w:r w:rsidRPr="005A2FBC">
              <w:rPr>
                <w:sz w:val="16"/>
                <w:szCs w:val="16"/>
              </w:rPr>
              <w:t>SU</w:t>
            </w:r>
          </w:p>
        </w:tc>
        <w:tc>
          <w:tcPr>
            <w:tcW w:w="557" w:type="pct"/>
            <w:vAlign w:val="center"/>
            <w:tcPrChange w:id="899" w:author="vivo" w:date="2021-11-18T14:15:00Z">
              <w:tcPr>
                <w:tcW w:w="557" w:type="pct"/>
                <w:vAlign w:val="center"/>
              </w:tcPr>
            </w:tcPrChange>
          </w:tcPr>
          <w:p w14:paraId="1F2E9CFC" w14:textId="77777777" w:rsidR="006D42BC" w:rsidRPr="005A2FBC" w:rsidRDefault="006D42BC" w:rsidP="005A2FBC">
            <w:pPr>
              <w:spacing w:after="0"/>
              <w:jc w:val="center"/>
              <w:rPr>
                <w:sz w:val="16"/>
                <w:szCs w:val="16"/>
              </w:rPr>
            </w:pPr>
            <w:r w:rsidRPr="0776DD8D">
              <w:rPr>
                <w:rFonts w:eastAsiaTheme="minorEastAsia"/>
                <w:sz w:val="16"/>
                <w:szCs w:val="16"/>
                <w:lang w:eastAsia="zh-CN"/>
              </w:rPr>
              <w:t>6</w:t>
            </w:r>
          </w:p>
        </w:tc>
        <w:tc>
          <w:tcPr>
            <w:tcW w:w="561" w:type="pct"/>
            <w:vAlign w:val="center"/>
            <w:tcPrChange w:id="900" w:author="vivo" w:date="2021-11-18T14:15:00Z">
              <w:tcPr>
                <w:tcW w:w="561" w:type="pct"/>
                <w:vAlign w:val="center"/>
              </w:tcPr>
            </w:tcPrChange>
          </w:tcPr>
          <w:p w14:paraId="5A493514"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6</w:t>
            </w:r>
          </w:p>
        </w:tc>
        <w:tc>
          <w:tcPr>
            <w:tcW w:w="569" w:type="pct"/>
            <w:vAlign w:val="center"/>
            <w:tcPrChange w:id="901" w:author="vivo" w:date="2021-11-18T14:15:00Z">
              <w:tcPr>
                <w:tcW w:w="569" w:type="pct"/>
                <w:vAlign w:val="center"/>
              </w:tcPr>
            </w:tcPrChange>
          </w:tcPr>
          <w:p w14:paraId="45862FAF" w14:textId="4BC472F2"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902" w:author="vivo" w:date="2021-11-18T14:15:00Z">
              <w:tcPr>
                <w:tcW w:w="424" w:type="pct"/>
                <w:vAlign w:val="center"/>
              </w:tcPr>
            </w:tcPrChange>
          </w:tcPr>
          <w:p w14:paraId="47E02A3C"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044A5BF1" w14:textId="77777777" w:rsidTr="005A2FBC">
        <w:tblPrEx>
          <w:tblW w:w="5166" w:type="pct"/>
          <w:tblLayout w:type="fixed"/>
          <w:tblPrExChange w:id="903" w:author="vivo" w:date="2021-11-18T14:15:00Z">
            <w:tblPrEx>
              <w:tblW w:w="5166" w:type="pct"/>
              <w:tblLayout w:type="fixed"/>
            </w:tblPrEx>
          </w:tblPrExChange>
        </w:tblPrEx>
        <w:trPr>
          <w:trHeight w:val="288"/>
          <w:trPrChange w:id="904" w:author="vivo" w:date="2021-11-18T14:15:00Z">
            <w:trPr>
              <w:trHeight w:val="288"/>
            </w:trPr>
          </w:trPrChange>
        </w:trPr>
        <w:tc>
          <w:tcPr>
            <w:tcW w:w="364" w:type="pct"/>
            <w:vMerge/>
            <w:vAlign w:val="center"/>
            <w:tcPrChange w:id="905" w:author="vivo" w:date="2021-11-18T14:15:00Z">
              <w:tcPr>
                <w:tcW w:w="364" w:type="pct"/>
                <w:vMerge/>
                <w:vAlign w:val="center"/>
              </w:tcPr>
            </w:tcPrChange>
          </w:tcPr>
          <w:p w14:paraId="744C1085" w14:textId="77777777" w:rsidR="006D42BC" w:rsidRDefault="006D42BC" w:rsidP="005A2FBC">
            <w:pPr>
              <w:spacing w:after="0"/>
              <w:jc w:val="center"/>
              <w:rPr>
                <w:sz w:val="16"/>
                <w:szCs w:val="16"/>
              </w:rPr>
            </w:pPr>
          </w:p>
        </w:tc>
        <w:tc>
          <w:tcPr>
            <w:tcW w:w="621" w:type="pct"/>
            <w:vMerge/>
            <w:vAlign w:val="center"/>
            <w:tcPrChange w:id="906" w:author="vivo" w:date="2021-11-18T14:15:00Z">
              <w:tcPr>
                <w:tcW w:w="621" w:type="pct"/>
                <w:vMerge/>
                <w:vAlign w:val="center"/>
              </w:tcPr>
            </w:tcPrChange>
          </w:tcPr>
          <w:p w14:paraId="2522C603" w14:textId="77777777" w:rsidR="006D42BC" w:rsidRDefault="006D42BC" w:rsidP="005A2FBC">
            <w:pPr>
              <w:spacing w:after="0"/>
              <w:jc w:val="center"/>
              <w:rPr>
                <w:sz w:val="16"/>
                <w:szCs w:val="16"/>
              </w:rPr>
            </w:pPr>
          </w:p>
        </w:tc>
        <w:tc>
          <w:tcPr>
            <w:tcW w:w="562" w:type="pct"/>
            <w:vAlign w:val="center"/>
            <w:tcPrChange w:id="907" w:author="vivo" w:date="2021-11-18T14:15:00Z">
              <w:tcPr>
                <w:tcW w:w="562" w:type="pct"/>
                <w:vAlign w:val="center"/>
              </w:tcPr>
            </w:tcPrChange>
          </w:tcPr>
          <w:p w14:paraId="42133921" w14:textId="77777777" w:rsidR="006D42BC" w:rsidRDefault="006D42BC" w:rsidP="005A2FBC">
            <w:pPr>
              <w:spacing w:after="0"/>
              <w:jc w:val="center"/>
              <w:rPr>
                <w:sz w:val="16"/>
                <w:szCs w:val="16"/>
              </w:rPr>
            </w:pPr>
            <w:r w:rsidRPr="0776DD8D">
              <w:rPr>
                <w:rFonts w:eastAsiaTheme="minorEastAsia"/>
                <w:sz w:val="16"/>
                <w:szCs w:val="16"/>
                <w:lang w:eastAsia="zh-CN"/>
              </w:rPr>
              <w:t>60</w:t>
            </w:r>
          </w:p>
        </w:tc>
        <w:tc>
          <w:tcPr>
            <w:tcW w:w="423" w:type="pct"/>
            <w:vMerge/>
            <w:vAlign w:val="center"/>
            <w:tcPrChange w:id="908" w:author="vivo" w:date="2021-11-18T14:15:00Z">
              <w:tcPr>
                <w:tcW w:w="423" w:type="pct"/>
                <w:vMerge/>
                <w:vAlign w:val="center"/>
              </w:tcPr>
            </w:tcPrChange>
          </w:tcPr>
          <w:p w14:paraId="7683913C" w14:textId="77777777" w:rsidR="006D42BC" w:rsidRDefault="006D42BC" w:rsidP="005A2FBC">
            <w:pPr>
              <w:spacing w:after="0"/>
              <w:jc w:val="center"/>
              <w:rPr>
                <w:sz w:val="16"/>
                <w:szCs w:val="16"/>
              </w:rPr>
            </w:pPr>
          </w:p>
        </w:tc>
        <w:tc>
          <w:tcPr>
            <w:tcW w:w="495" w:type="pct"/>
            <w:gridSpan w:val="2"/>
            <w:vMerge/>
            <w:vAlign w:val="center"/>
            <w:tcPrChange w:id="909" w:author="vivo" w:date="2021-11-18T14:15:00Z">
              <w:tcPr>
                <w:tcW w:w="494" w:type="pct"/>
                <w:gridSpan w:val="2"/>
                <w:vMerge/>
                <w:vAlign w:val="center"/>
              </w:tcPr>
            </w:tcPrChange>
          </w:tcPr>
          <w:p w14:paraId="30679A5E" w14:textId="77777777" w:rsidR="006D42BC" w:rsidRDefault="006D42BC" w:rsidP="005A2FBC">
            <w:pPr>
              <w:spacing w:after="0"/>
              <w:jc w:val="center"/>
              <w:rPr>
                <w:sz w:val="16"/>
                <w:szCs w:val="16"/>
              </w:rPr>
            </w:pPr>
          </w:p>
        </w:tc>
        <w:tc>
          <w:tcPr>
            <w:tcW w:w="425" w:type="pct"/>
            <w:vAlign w:val="center"/>
            <w:tcPrChange w:id="910" w:author="vivo" w:date="2021-11-18T14:15:00Z">
              <w:tcPr>
                <w:tcW w:w="425" w:type="pct"/>
                <w:vAlign w:val="center"/>
              </w:tcPr>
            </w:tcPrChange>
          </w:tcPr>
          <w:p w14:paraId="1199CD76" w14:textId="77777777" w:rsidR="006D42BC" w:rsidRPr="005A2FBC" w:rsidRDefault="006D42BC" w:rsidP="005A2FBC">
            <w:pPr>
              <w:spacing w:after="0"/>
              <w:jc w:val="center"/>
              <w:rPr>
                <w:sz w:val="16"/>
                <w:szCs w:val="16"/>
              </w:rPr>
            </w:pPr>
            <w:r>
              <w:rPr>
                <w:sz w:val="16"/>
                <w:szCs w:val="16"/>
              </w:rPr>
              <w:t>SU</w:t>
            </w:r>
          </w:p>
        </w:tc>
        <w:tc>
          <w:tcPr>
            <w:tcW w:w="557" w:type="pct"/>
            <w:vAlign w:val="center"/>
            <w:tcPrChange w:id="911" w:author="vivo" w:date="2021-11-18T14:15:00Z">
              <w:tcPr>
                <w:tcW w:w="557" w:type="pct"/>
                <w:vAlign w:val="center"/>
              </w:tcPr>
            </w:tcPrChange>
          </w:tcPr>
          <w:p w14:paraId="546BDC04" w14:textId="77777777" w:rsidR="006D42BC" w:rsidRPr="005A2FBC" w:rsidRDefault="006D42BC" w:rsidP="005A2FBC">
            <w:pPr>
              <w:spacing w:after="0"/>
              <w:jc w:val="center"/>
              <w:rPr>
                <w:sz w:val="16"/>
                <w:szCs w:val="16"/>
              </w:rPr>
            </w:pPr>
            <w:r w:rsidRPr="0776DD8D">
              <w:rPr>
                <w:rFonts w:eastAsiaTheme="minorEastAsia"/>
                <w:sz w:val="16"/>
                <w:szCs w:val="16"/>
                <w:lang w:eastAsia="zh-CN"/>
              </w:rPr>
              <w:t>6</w:t>
            </w:r>
          </w:p>
        </w:tc>
        <w:tc>
          <w:tcPr>
            <w:tcW w:w="561" w:type="pct"/>
            <w:vAlign w:val="center"/>
            <w:tcPrChange w:id="912" w:author="vivo" w:date="2021-11-18T14:15:00Z">
              <w:tcPr>
                <w:tcW w:w="561" w:type="pct"/>
                <w:vAlign w:val="center"/>
              </w:tcPr>
            </w:tcPrChange>
          </w:tcPr>
          <w:p w14:paraId="48E46F7A"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6</w:t>
            </w:r>
          </w:p>
        </w:tc>
        <w:tc>
          <w:tcPr>
            <w:tcW w:w="569" w:type="pct"/>
            <w:vAlign w:val="center"/>
            <w:tcPrChange w:id="913" w:author="vivo" w:date="2021-11-18T14:15:00Z">
              <w:tcPr>
                <w:tcW w:w="569" w:type="pct"/>
                <w:vAlign w:val="center"/>
              </w:tcPr>
            </w:tcPrChange>
          </w:tcPr>
          <w:p w14:paraId="7E9575FB" w14:textId="4A7A8A13"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914" w:author="vivo" w:date="2021-11-18T14:15:00Z">
              <w:tcPr>
                <w:tcW w:w="424" w:type="pct"/>
                <w:vAlign w:val="center"/>
              </w:tcPr>
            </w:tcPrChange>
          </w:tcPr>
          <w:p w14:paraId="46DC1625"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799579C1" w14:textId="77777777" w:rsidTr="005A2FBC">
        <w:tblPrEx>
          <w:tblW w:w="5166" w:type="pct"/>
          <w:tblLayout w:type="fixed"/>
          <w:tblPrExChange w:id="915" w:author="vivo" w:date="2021-11-18T14:15:00Z">
            <w:tblPrEx>
              <w:tblW w:w="5166" w:type="pct"/>
              <w:tblLayout w:type="fixed"/>
            </w:tblPrEx>
          </w:tblPrExChange>
        </w:tblPrEx>
        <w:trPr>
          <w:trHeight w:val="288"/>
          <w:trPrChange w:id="916" w:author="vivo" w:date="2021-11-18T14:15:00Z">
            <w:trPr>
              <w:trHeight w:val="288"/>
            </w:trPr>
          </w:trPrChange>
        </w:trPr>
        <w:tc>
          <w:tcPr>
            <w:tcW w:w="364" w:type="pct"/>
            <w:vMerge/>
            <w:vAlign w:val="center"/>
            <w:tcPrChange w:id="917" w:author="vivo" w:date="2021-11-18T14:15:00Z">
              <w:tcPr>
                <w:tcW w:w="364" w:type="pct"/>
                <w:vMerge/>
                <w:vAlign w:val="center"/>
              </w:tcPr>
            </w:tcPrChange>
          </w:tcPr>
          <w:p w14:paraId="33B5DF81" w14:textId="77777777" w:rsidR="006D42BC" w:rsidRDefault="006D42BC" w:rsidP="005A2FBC">
            <w:pPr>
              <w:spacing w:after="0"/>
              <w:jc w:val="center"/>
              <w:rPr>
                <w:sz w:val="16"/>
                <w:szCs w:val="16"/>
              </w:rPr>
            </w:pPr>
          </w:p>
        </w:tc>
        <w:tc>
          <w:tcPr>
            <w:tcW w:w="621" w:type="pct"/>
            <w:vMerge w:val="restart"/>
            <w:vAlign w:val="center"/>
            <w:tcPrChange w:id="918" w:author="vivo" w:date="2021-11-18T14:15:00Z">
              <w:tcPr>
                <w:tcW w:w="621" w:type="pct"/>
                <w:vMerge w:val="restart"/>
                <w:vAlign w:val="center"/>
              </w:tcPr>
            </w:tcPrChange>
          </w:tcPr>
          <w:p w14:paraId="634C1F1E" w14:textId="77777777" w:rsidR="006D42BC" w:rsidRDefault="006D42BC" w:rsidP="005A2FBC">
            <w:pPr>
              <w:spacing w:after="0"/>
              <w:jc w:val="center"/>
              <w:rPr>
                <w:sz w:val="16"/>
                <w:szCs w:val="16"/>
              </w:rPr>
            </w:pPr>
            <w:r>
              <w:rPr>
                <w:sz w:val="16"/>
                <w:szCs w:val="16"/>
              </w:rPr>
              <w:t>AR (2 streams: Pose/control-stream + scene/video/data/voice-stream)</w:t>
            </w:r>
          </w:p>
        </w:tc>
        <w:tc>
          <w:tcPr>
            <w:tcW w:w="562" w:type="pct"/>
            <w:vMerge w:val="restart"/>
            <w:vAlign w:val="center"/>
            <w:tcPrChange w:id="919" w:author="vivo" w:date="2021-11-18T14:15:00Z">
              <w:tcPr>
                <w:tcW w:w="562" w:type="pct"/>
                <w:vMerge w:val="restart"/>
                <w:vAlign w:val="center"/>
              </w:tcPr>
            </w:tcPrChange>
          </w:tcPr>
          <w:p w14:paraId="7A52B822" w14:textId="77777777" w:rsidR="006D42BC" w:rsidRDefault="006D42BC" w:rsidP="005A2FBC">
            <w:pPr>
              <w:spacing w:after="0"/>
              <w:jc w:val="center"/>
              <w:rPr>
                <w:sz w:val="16"/>
                <w:szCs w:val="16"/>
              </w:rPr>
            </w:pPr>
            <w:r>
              <w:rPr>
                <w:sz w:val="16"/>
                <w:szCs w:val="16"/>
              </w:rPr>
              <w:t xml:space="preserve">10 (Pose), </w:t>
            </w:r>
            <w:r>
              <w:rPr>
                <w:sz w:val="16"/>
                <w:szCs w:val="16"/>
              </w:rPr>
              <w:br/>
              <w:t>30 (Scene)</w:t>
            </w:r>
          </w:p>
        </w:tc>
        <w:tc>
          <w:tcPr>
            <w:tcW w:w="423" w:type="pct"/>
            <w:vMerge w:val="restart"/>
            <w:vAlign w:val="center"/>
            <w:tcPrChange w:id="920" w:author="vivo" w:date="2021-11-18T14:15:00Z">
              <w:tcPr>
                <w:tcW w:w="423" w:type="pct"/>
                <w:vMerge w:val="restart"/>
                <w:vAlign w:val="center"/>
              </w:tcPr>
            </w:tcPrChange>
          </w:tcPr>
          <w:p w14:paraId="526EE251"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02ED21E9" w14:textId="77777777" w:rsidR="006D42BC" w:rsidRDefault="006D42BC" w:rsidP="005A2FBC">
            <w:pPr>
              <w:spacing w:after="0"/>
              <w:jc w:val="center"/>
              <w:rPr>
                <w:sz w:val="16"/>
                <w:szCs w:val="16"/>
              </w:rPr>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5" w:type="pct"/>
            <w:gridSpan w:val="2"/>
            <w:vMerge w:val="restart"/>
            <w:vAlign w:val="center"/>
            <w:tcPrChange w:id="921" w:author="vivo" w:date="2021-11-18T14:15:00Z">
              <w:tcPr>
                <w:tcW w:w="494" w:type="pct"/>
                <w:gridSpan w:val="2"/>
                <w:vMerge w:val="restart"/>
                <w:vAlign w:val="center"/>
              </w:tcPr>
            </w:tcPrChange>
          </w:tcPr>
          <w:p w14:paraId="5E3A8B02"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250 (Pose)</w:t>
            </w:r>
          </w:p>
          <w:p w14:paraId="06F3C1BF" w14:textId="77777777" w:rsidR="006D42BC" w:rsidRDefault="006D42BC" w:rsidP="005A2FBC">
            <w:pPr>
              <w:spacing w:after="0"/>
              <w:jc w:val="center"/>
              <w:rPr>
                <w:sz w:val="16"/>
                <w:szCs w:val="16"/>
              </w:rPr>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Change w:id="922" w:author="vivo" w:date="2021-11-18T14:15:00Z">
              <w:tcPr>
                <w:tcW w:w="425" w:type="pct"/>
                <w:vAlign w:val="center"/>
              </w:tcPr>
            </w:tcPrChange>
          </w:tcPr>
          <w:p w14:paraId="505C63B9"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23" w:author="vivo" w:date="2021-11-18T14:15:00Z">
              <w:tcPr>
                <w:tcW w:w="557" w:type="pct"/>
                <w:vAlign w:val="center"/>
              </w:tcPr>
            </w:tcPrChange>
          </w:tcPr>
          <w:p w14:paraId="036A97E9" w14:textId="77777777" w:rsidR="006D42BC" w:rsidRPr="005A2FBC" w:rsidRDefault="006D42BC" w:rsidP="005A2FBC">
            <w:pPr>
              <w:spacing w:after="0"/>
              <w:jc w:val="center"/>
              <w:rPr>
                <w:sz w:val="16"/>
                <w:szCs w:val="16"/>
              </w:rPr>
            </w:pPr>
            <w:r w:rsidRPr="0776DD8D">
              <w:rPr>
                <w:rFonts w:eastAsiaTheme="minorEastAsia"/>
                <w:sz w:val="16"/>
                <w:szCs w:val="16"/>
                <w:lang w:eastAsia="zh-CN"/>
              </w:rPr>
              <w:t>5</w:t>
            </w:r>
          </w:p>
        </w:tc>
        <w:tc>
          <w:tcPr>
            <w:tcW w:w="561" w:type="pct"/>
            <w:vAlign w:val="center"/>
            <w:tcPrChange w:id="924" w:author="vivo" w:date="2021-11-18T14:15:00Z">
              <w:tcPr>
                <w:tcW w:w="561" w:type="pct"/>
                <w:vAlign w:val="center"/>
              </w:tcPr>
            </w:tcPrChange>
          </w:tcPr>
          <w:p w14:paraId="2B52881C"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lang w:eastAsia="zh-CN"/>
              </w:rPr>
              <w:t>5</w:t>
            </w:r>
          </w:p>
        </w:tc>
        <w:tc>
          <w:tcPr>
            <w:tcW w:w="569" w:type="pct"/>
            <w:vAlign w:val="center"/>
            <w:tcPrChange w:id="925" w:author="vivo" w:date="2021-11-18T14:15:00Z">
              <w:tcPr>
                <w:tcW w:w="569" w:type="pct"/>
                <w:vAlign w:val="center"/>
              </w:tcPr>
            </w:tcPrChange>
          </w:tcPr>
          <w:p w14:paraId="183C5212" w14:textId="5A0FE4C6" w:rsidR="006D42BC" w:rsidRDefault="006D42BC"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926" w:author="vivo" w:date="2021-11-18T14:15:00Z">
              <w:tcPr>
                <w:tcW w:w="424" w:type="pct"/>
                <w:vAlign w:val="center"/>
              </w:tcPr>
            </w:tcPrChange>
          </w:tcPr>
          <w:p w14:paraId="5D254358"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6D42BC" w14:paraId="5B3DA3FD" w14:textId="77777777" w:rsidTr="005A2FBC">
        <w:tblPrEx>
          <w:tblW w:w="5166" w:type="pct"/>
          <w:tblLayout w:type="fixed"/>
          <w:tblPrExChange w:id="927" w:author="vivo" w:date="2021-11-18T14:15:00Z">
            <w:tblPrEx>
              <w:tblW w:w="5166" w:type="pct"/>
              <w:tblLayout w:type="fixed"/>
            </w:tblPrEx>
          </w:tblPrExChange>
        </w:tblPrEx>
        <w:trPr>
          <w:trHeight w:val="288"/>
          <w:trPrChange w:id="928" w:author="vivo" w:date="2021-11-18T14:15:00Z">
            <w:trPr>
              <w:trHeight w:val="288"/>
            </w:trPr>
          </w:trPrChange>
        </w:trPr>
        <w:tc>
          <w:tcPr>
            <w:tcW w:w="364" w:type="pct"/>
            <w:vMerge/>
            <w:vAlign w:val="center"/>
            <w:tcPrChange w:id="929" w:author="vivo" w:date="2021-11-18T14:15:00Z">
              <w:tcPr>
                <w:tcW w:w="364" w:type="pct"/>
                <w:vMerge/>
                <w:vAlign w:val="center"/>
              </w:tcPr>
            </w:tcPrChange>
          </w:tcPr>
          <w:p w14:paraId="766CEBCD" w14:textId="77777777" w:rsidR="006D42BC" w:rsidRDefault="006D42BC" w:rsidP="005A2FBC">
            <w:pPr>
              <w:spacing w:after="0"/>
              <w:jc w:val="center"/>
              <w:rPr>
                <w:sz w:val="16"/>
                <w:szCs w:val="16"/>
              </w:rPr>
            </w:pPr>
          </w:p>
        </w:tc>
        <w:tc>
          <w:tcPr>
            <w:tcW w:w="621" w:type="pct"/>
            <w:vMerge/>
            <w:vAlign w:val="center"/>
            <w:tcPrChange w:id="930" w:author="vivo" w:date="2021-11-18T14:15:00Z">
              <w:tcPr>
                <w:tcW w:w="621" w:type="pct"/>
                <w:vMerge/>
                <w:vAlign w:val="center"/>
              </w:tcPr>
            </w:tcPrChange>
          </w:tcPr>
          <w:p w14:paraId="4B9F2011" w14:textId="77777777" w:rsidR="006D42BC" w:rsidRDefault="006D42BC" w:rsidP="005A2FBC">
            <w:pPr>
              <w:spacing w:after="0"/>
              <w:jc w:val="center"/>
              <w:rPr>
                <w:sz w:val="16"/>
                <w:szCs w:val="16"/>
              </w:rPr>
            </w:pPr>
          </w:p>
        </w:tc>
        <w:tc>
          <w:tcPr>
            <w:tcW w:w="562" w:type="pct"/>
            <w:vMerge/>
            <w:vAlign w:val="center"/>
            <w:tcPrChange w:id="931" w:author="vivo" w:date="2021-11-18T14:15:00Z">
              <w:tcPr>
                <w:tcW w:w="562" w:type="pct"/>
                <w:vMerge/>
                <w:vAlign w:val="center"/>
              </w:tcPr>
            </w:tcPrChange>
          </w:tcPr>
          <w:p w14:paraId="329E0B1C" w14:textId="77777777" w:rsidR="006D42BC" w:rsidRDefault="006D42BC" w:rsidP="005A2FBC">
            <w:pPr>
              <w:spacing w:after="0"/>
              <w:jc w:val="center"/>
              <w:rPr>
                <w:sz w:val="16"/>
                <w:szCs w:val="16"/>
              </w:rPr>
            </w:pPr>
          </w:p>
        </w:tc>
        <w:tc>
          <w:tcPr>
            <w:tcW w:w="423" w:type="pct"/>
            <w:vMerge/>
            <w:vAlign w:val="center"/>
            <w:tcPrChange w:id="932" w:author="vivo" w:date="2021-11-18T14:15:00Z">
              <w:tcPr>
                <w:tcW w:w="423" w:type="pct"/>
                <w:vMerge/>
                <w:vAlign w:val="center"/>
              </w:tcPr>
            </w:tcPrChange>
          </w:tcPr>
          <w:p w14:paraId="741D1054" w14:textId="77777777" w:rsidR="006D42BC" w:rsidRDefault="006D42BC" w:rsidP="005A2FBC">
            <w:pPr>
              <w:spacing w:after="0"/>
              <w:jc w:val="center"/>
              <w:rPr>
                <w:rFonts w:eastAsiaTheme="minorEastAsia"/>
                <w:sz w:val="16"/>
                <w:szCs w:val="16"/>
                <w:lang w:eastAsia="zh-CN"/>
              </w:rPr>
            </w:pPr>
          </w:p>
        </w:tc>
        <w:tc>
          <w:tcPr>
            <w:tcW w:w="495" w:type="pct"/>
            <w:gridSpan w:val="2"/>
            <w:vMerge/>
            <w:vAlign w:val="center"/>
            <w:tcPrChange w:id="933" w:author="vivo" w:date="2021-11-18T14:15:00Z">
              <w:tcPr>
                <w:tcW w:w="494" w:type="pct"/>
                <w:gridSpan w:val="2"/>
                <w:vMerge/>
                <w:vAlign w:val="center"/>
              </w:tcPr>
            </w:tcPrChange>
          </w:tcPr>
          <w:p w14:paraId="1A085A95" w14:textId="77777777" w:rsidR="006D42BC" w:rsidRDefault="006D42BC" w:rsidP="005A2FBC">
            <w:pPr>
              <w:spacing w:after="0"/>
              <w:jc w:val="center"/>
              <w:rPr>
                <w:rFonts w:eastAsiaTheme="minorEastAsia"/>
                <w:sz w:val="16"/>
                <w:szCs w:val="16"/>
                <w:lang w:eastAsia="zh-CN"/>
              </w:rPr>
            </w:pPr>
          </w:p>
        </w:tc>
        <w:tc>
          <w:tcPr>
            <w:tcW w:w="425" w:type="pct"/>
            <w:vAlign w:val="center"/>
            <w:tcPrChange w:id="934" w:author="vivo" w:date="2021-11-18T14:15:00Z">
              <w:tcPr>
                <w:tcW w:w="425" w:type="pct"/>
                <w:vAlign w:val="center"/>
              </w:tcPr>
            </w:tcPrChange>
          </w:tcPr>
          <w:p w14:paraId="4D87C78A"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35" w:author="vivo" w:date="2021-11-18T14:15:00Z">
              <w:tcPr>
                <w:tcW w:w="557" w:type="pct"/>
                <w:vAlign w:val="center"/>
              </w:tcPr>
            </w:tcPrChange>
          </w:tcPr>
          <w:p w14:paraId="6CFEE8EC" w14:textId="77777777" w:rsidR="006D42BC" w:rsidRDefault="006D42BC" w:rsidP="005A2FBC">
            <w:pPr>
              <w:spacing w:after="0"/>
              <w:jc w:val="center"/>
              <w:rPr>
                <w:rFonts w:eastAsiaTheme="minorEastAsia"/>
                <w:sz w:val="16"/>
                <w:szCs w:val="16"/>
                <w:lang w:eastAsia="zh-CN"/>
              </w:rPr>
            </w:pPr>
            <w:r w:rsidRPr="0776DD8D">
              <w:rPr>
                <w:rFonts w:eastAsiaTheme="minorEastAsia"/>
                <w:sz w:val="16"/>
                <w:szCs w:val="16"/>
                <w:lang w:eastAsia="zh-CN"/>
              </w:rPr>
              <w:t>2.5</w:t>
            </w:r>
          </w:p>
        </w:tc>
        <w:tc>
          <w:tcPr>
            <w:tcW w:w="561" w:type="pct"/>
            <w:vAlign w:val="center"/>
            <w:tcPrChange w:id="936" w:author="vivo" w:date="2021-11-18T14:15:00Z">
              <w:tcPr>
                <w:tcW w:w="561" w:type="pct"/>
                <w:vAlign w:val="center"/>
              </w:tcPr>
            </w:tcPrChange>
          </w:tcPr>
          <w:p w14:paraId="0A3AA63D" w14:textId="77777777" w:rsidR="006D42BC" w:rsidRDefault="006D42BC" w:rsidP="005A2FBC">
            <w:pPr>
              <w:spacing w:after="0"/>
              <w:jc w:val="center"/>
              <w:rPr>
                <w:rFonts w:eastAsiaTheme="minorEastAsia"/>
                <w:sz w:val="16"/>
                <w:szCs w:val="16"/>
                <w:lang w:eastAsia="zh-CN"/>
              </w:rPr>
            </w:pPr>
            <w:r w:rsidRPr="0776DD8D">
              <w:rPr>
                <w:rFonts w:eastAsiaTheme="minorEastAsia"/>
                <w:sz w:val="16"/>
                <w:szCs w:val="16"/>
                <w:lang w:eastAsia="zh-CN"/>
              </w:rPr>
              <w:t>2.5</w:t>
            </w:r>
          </w:p>
        </w:tc>
        <w:tc>
          <w:tcPr>
            <w:tcW w:w="569" w:type="pct"/>
            <w:vAlign w:val="center"/>
            <w:tcPrChange w:id="937" w:author="vivo" w:date="2021-11-18T14:15:00Z">
              <w:tcPr>
                <w:tcW w:w="569" w:type="pct"/>
                <w:vAlign w:val="center"/>
              </w:tcPr>
            </w:tcPrChange>
          </w:tcPr>
          <w:p w14:paraId="0708396C" w14:textId="2EC87305"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938" w:author="vivo" w:date="2021-11-18T14:15:00Z">
              <w:tcPr>
                <w:tcW w:w="424" w:type="pct"/>
                <w:vAlign w:val="center"/>
              </w:tcPr>
            </w:tcPrChange>
          </w:tcPr>
          <w:p w14:paraId="618F8DBE"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6D42BC" w14:paraId="06A8A82B" w14:textId="77777777" w:rsidTr="005A2FBC">
        <w:tblPrEx>
          <w:tblW w:w="5166" w:type="pct"/>
          <w:tblLayout w:type="fixed"/>
          <w:tblPrExChange w:id="939" w:author="vivo" w:date="2021-11-18T14:15:00Z">
            <w:tblPrEx>
              <w:tblW w:w="5166" w:type="pct"/>
              <w:tblLayout w:type="fixed"/>
            </w:tblPrEx>
          </w:tblPrExChange>
        </w:tblPrEx>
        <w:trPr>
          <w:trHeight w:val="288"/>
          <w:trPrChange w:id="940" w:author="vivo" w:date="2021-11-18T14:15:00Z">
            <w:trPr>
              <w:trHeight w:val="288"/>
            </w:trPr>
          </w:trPrChange>
        </w:trPr>
        <w:tc>
          <w:tcPr>
            <w:tcW w:w="364" w:type="pct"/>
            <w:vMerge/>
            <w:vAlign w:val="center"/>
            <w:tcPrChange w:id="941" w:author="vivo" w:date="2021-11-18T14:15:00Z">
              <w:tcPr>
                <w:tcW w:w="364" w:type="pct"/>
                <w:vMerge/>
                <w:vAlign w:val="center"/>
              </w:tcPr>
            </w:tcPrChange>
          </w:tcPr>
          <w:p w14:paraId="66C90550" w14:textId="77777777" w:rsidR="006D42BC" w:rsidRDefault="006D42BC" w:rsidP="005A2FBC">
            <w:pPr>
              <w:spacing w:after="0"/>
              <w:jc w:val="center"/>
              <w:rPr>
                <w:sz w:val="16"/>
                <w:szCs w:val="16"/>
              </w:rPr>
            </w:pPr>
          </w:p>
        </w:tc>
        <w:tc>
          <w:tcPr>
            <w:tcW w:w="621" w:type="pct"/>
            <w:vMerge/>
            <w:vAlign w:val="center"/>
            <w:tcPrChange w:id="942" w:author="vivo" w:date="2021-11-18T14:15:00Z">
              <w:tcPr>
                <w:tcW w:w="621" w:type="pct"/>
                <w:vMerge/>
                <w:vAlign w:val="center"/>
              </w:tcPr>
            </w:tcPrChange>
          </w:tcPr>
          <w:p w14:paraId="48DDB730" w14:textId="77777777" w:rsidR="006D42BC" w:rsidRDefault="006D42BC" w:rsidP="005A2FBC">
            <w:pPr>
              <w:spacing w:after="0"/>
              <w:jc w:val="center"/>
              <w:rPr>
                <w:sz w:val="16"/>
                <w:szCs w:val="16"/>
              </w:rPr>
            </w:pPr>
          </w:p>
        </w:tc>
        <w:tc>
          <w:tcPr>
            <w:tcW w:w="562" w:type="pct"/>
            <w:vMerge/>
            <w:vAlign w:val="center"/>
            <w:tcPrChange w:id="943" w:author="vivo" w:date="2021-11-18T14:15:00Z">
              <w:tcPr>
                <w:tcW w:w="562" w:type="pct"/>
                <w:vMerge/>
                <w:vAlign w:val="center"/>
              </w:tcPr>
            </w:tcPrChange>
          </w:tcPr>
          <w:p w14:paraId="7CC98034" w14:textId="77777777" w:rsidR="006D42BC" w:rsidRDefault="006D42BC" w:rsidP="005A2FBC">
            <w:pPr>
              <w:spacing w:after="0"/>
              <w:jc w:val="center"/>
              <w:rPr>
                <w:sz w:val="16"/>
                <w:szCs w:val="16"/>
              </w:rPr>
            </w:pPr>
          </w:p>
        </w:tc>
        <w:tc>
          <w:tcPr>
            <w:tcW w:w="423" w:type="pct"/>
            <w:vAlign w:val="center"/>
            <w:tcPrChange w:id="944" w:author="vivo" w:date="2021-11-18T14:15:00Z">
              <w:tcPr>
                <w:tcW w:w="423" w:type="pct"/>
                <w:vAlign w:val="center"/>
              </w:tcPr>
            </w:tcPrChange>
          </w:tcPr>
          <w:p w14:paraId="59484DF0"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45E2E48D"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5" w:type="pct"/>
            <w:gridSpan w:val="2"/>
            <w:vMerge/>
            <w:vAlign w:val="center"/>
            <w:tcPrChange w:id="945" w:author="vivo" w:date="2021-11-18T14:15:00Z">
              <w:tcPr>
                <w:tcW w:w="494" w:type="pct"/>
                <w:gridSpan w:val="2"/>
                <w:vMerge/>
                <w:vAlign w:val="center"/>
              </w:tcPr>
            </w:tcPrChange>
          </w:tcPr>
          <w:p w14:paraId="2C66D26F" w14:textId="77777777" w:rsidR="006D42BC" w:rsidRDefault="006D42BC" w:rsidP="005A2FBC">
            <w:pPr>
              <w:spacing w:after="0"/>
              <w:jc w:val="center"/>
              <w:rPr>
                <w:rFonts w:eastAsiaTheme="minorEastAsia"/>
                <w:sz w:val="16"/>
                <w:szCs w:val="16"/>
                <w:lang w:eastAsia="zh-CN"/>
              </w:rPr>
            </w:pPr>
          </w:p>
        </w:tc>
        <w:tc>
          <w:tcPr>
            <w:tcW w:w="425" w:type="pct"/>
            <w:vAlign w:val="center"/>
            <w:tcPrChange w:id="946" w:author="vivo" w:date="2021-11-18T14:15:00Z">
              <w:tcPr>
                <w:tcW w:w="425" w:type="pct"/>
                <w:vAlign w:val="center"/>
              </w:tcPr>
            </w:tcPrChange>
          </w:tcPr>
          <w:p w14:paraId="7FA3C4A9"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47" w:author="vivo" w:date="2021-11-18T14:15:00Z">
              <w:tcPr>
                <w:tcW w:w="557" w:type="pct"/>
                <w:vAlign w:val="center"/>
              </w:tcPr>
            </w:tcPrChange>
          </w:tcPr>
          <w:p w14:paraId="48BC8D84" w14:textId="77777777" w:rsidR="006D42BC" w:rsidRPr="005A2FBC" w:rsidRDefault="006D42BC" w:rsidP="005A2FBC">
            <w:pPr>
              <w:spacing w:after="0"/>
              <w:jc w:val="center"/>
              <w:rPr>
                <w:sz w:val="16"/>
                <w:szCs w:val="16"/>
              </w:rPr>
            </w:pPr>
            <w:r w:rsidRPr="0776DD8D">
              <w:rPr>
                <w:rFonts w:eastAsiaTheme="minorEastAsia"/>
                <w:sz w:val="16"/>
                <w:szCs w:val="16"/>
                <w:lang w:eastAsia="zh-CN"/>
              </w:rPr>
              <w:t>3.5</w:t>
            </w:r>
          </w:p>
        </w:tc>
        <w:tc>
          <w:tcPr>
            <w:tcW w:w="561" w:type="pct"/>
            <w:vAlign w:val="center"/>
            <w:tcPrChange w:id="948" w:author="vivo" w:date="2021-11-18T14:15:00Z">
              <w:tcPr>
                <w:tcW w:w="561" w:type="pct"/>
                <w:vAlign w:val="center"/>
              </w:tcPr>
            </w:tcPrChange>
          </w:tcPr>
          <w:p w14:paraId="048DE031"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3.5</w:t>
            </w:r>
          </w:p>
        </w:tc>
        <w:tc>
          <w:tcPr>
            <w:tcW w:w="569" w:type="pct"/>
            <w:vAlign w:val="center"/>
            <w:tcPrChange w:id="949" w:author="vivo" w:date="2021-11-18T14:15:00Z">
              <w:tcPr>
                <w:tcW w:w="569" w:type="pct"/>
                <w:vAlign w:val="center"/>
              </w:tcPr>
            </w:tcPrChange>
          </w:tcPr>
          <w:p w14:paraId="51DE661B" w14:textId="5AF160A7" w:rsidR="006D42BC" w:rsidRDefault="006D42BC"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950" w:author="vivo" w:date="2021-11-18T14:15:00Z">
              <w:tcPr>
                <w:tcW w:w="424" w:type="pct"/>
                <w:vAlign w:val="center"/>
              </w:tcPr>
            </w:tcPrChange>
          </w:tcPr>
          <w:p w14:paraId="5BFFFD63"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6D42BC" w14:paraId="6D79C1B0" w14:textId="77777777" w:rsidTr="00051856">
        <w:trPr>
          <w:trHeight w:val="288"/>
        </w:trPr>
        <w:tc>
          <w:tcPr>
            <w:tcW w:w="5000" w:type="pct"/>
            <w:gridSpan w:val="11"/>
          </w:tcPr>
          <w:p w14:paraId="0F482E00" w14:textId="77777777" w:rsidR="006D42BC" w:rsidRDefault="006D42BC" w:rsidP="006D42BC">
            <w:pPr>
              <w:spacing w:after="0"/>
              <w:rPr>
                <w:sz w:val="16"/>
                <w:szCs w:val="16"/>
                <w:lang w:eastAsia="zh-CN"/>
              </w:rPr>
            </w:pPr>
            <w:r>
              <w:rPr>
                <w:sz w:val="16"/>
                <w:szCs w:val="16"/>
                <w:lang w:eastAsia="zh-CN"/>
              </w:rPr>
              <w:t>Note 1: UE antenna configuraiton: (M, N, P) = (1, 4, 2), 3 panels (left, right, top)</w:t>
            </w:r>
          </w:p>
          <w:p w14:paraId="5F196833" w14:textId="77777777" w:rsidR="006D42BC" w:rsidRDefault="006D42BC" w:rsidP="006D42BC">
            <w:pPr>
              <w:spacing w:after="0"/>
              <w:rPr>
                <w:sz w:val="16"/>
                <w:szCs w:val="16"/>
                <w:lang w:eastAsia="zh-CN"/>
              </w:rPr>
            </w:pPr>
            <w:r>
              <w:rPr>
                <w:sz w:val="16"/>
                <w:szCs w:val="16"/>
                <w:lang w:eastAsia="zh-CN"/>
              </w:rPr>
              <w:t>Note 2: Regular slot</w:t>
            </w:r>
          </w:p>
          <w:p w14:paraId="6CBF6130" w14:textId="7915DEB3" w:rsidR="006D42BC" w:rsidRDefault="006D42BC" w:rsidP="006D42BC">
            <w:pPr>
              <w:spacing w:after="0"/>
              <w:rPr>
                <w:sz w:val="16"/>
                <w:szCs w:val="16"/>
                <w:lang w:eastAsia="zh-CN"/>
              </w:rPr>
            </w:pPr>
            <w:r>
              <w:rPr>
                <w:sz w:val="16"/>
                <w:szCs w:val="16"/>
                <w:lang w:eastAsia="zh-CN"/>
              </w:rPr>
              <w:t>Note 3: Full antenna</w:t>
            </w:r>
            <w:r w:rsidRPr="00A85E46">
              <w:rPr>
                <w:sz w:val="16"/>
                <w:szCs w:val="16"/>
                <w:lang w:eastAsia="zh-CN"/>
              </w:rPr>
              <w:t xml:space="preserve"> (gNB uses all its N antennas and system bandwidth for receiving pose updates from a given user in the TDM)</w:t>
            </w:r>
          </w:p>
          <w:p w14:paraId="05006787" w14:textId="77777777" w:rsidR="006D42BC" w:rsidRDefault="006D42BC" w:rsidP="006D42BC">
            <w:pPr>
              <w:spacing w:after="0"/>
              <w:rPr>
                <w:sz w:val="16"/>
                <w:szCs w:val="16"/>
                <w:lang w:eastAsia="zh-CN"/>
              </w:rPr>
            </w:pPr>
            <w:r>
              <w:rPr>
                <w:sz w:val="16"/>
                <w:szCs w:val="16"/>
                <w:lang w:eastAsia="zh-CN"/>
              </w:rPr>
              <w:t>Note 4: FDM/SDM</w:t>
            </w:r>
          </w:p>
          <w:p w14:paraId="7B904788" w14:textId="77777777" w:rsidR="006D42BC" w:rsidRDefault="006D42BC" w:rsidP="006D42BC">
            <w:pPr>
              <w:spacing w:after="0"/>
              <w:rPr>
                <w:sz w:val="16"/>
                <w:szCs w:val="16"/>
                <w:lang w:eastAsia="zh-CN"/>
              </w:rPr>
            </w:pPr>
            <w:r>
              <w:rPr>
                <w:sz w:val="16"/>
                <w:szCs w:val="16"/>
                <w:lang w:eastAsia="zh-CN"/>
              </w:rPr>
              <w:t>Note 5: UE antenna configuraiton: 4Tx/4Rx: (M, N, P, Mg, Ng; Mp, Np) = (2,4,2,1,2;1,2)</w:t>
            </w:r>
          </w:p>
          <w:p w14:paraId="69153406" w14:textId="77777777" w:rsidR="006D42BC" w:rsidRDefault="006D42BC" w:rsidP="006D42BC">
            <w:pPr>
              <w:spacing w:after="0"/>
              <w:rPr>
                <w:rFonts w:eastAsiaTheme="minorEastAsia"/>
                <w:sz w:val="16"/>
                <w:szCs w:val="16"/>
                <w:lang w:eastAsia="zh-CN"/>
              </w:rPr>
            </w:pPr>
            <w:r w:rsidRPr="383F7823">
              <w:rPr>
                <w:sz w:val="16"/>
                <w:szCs w:val="16"/>
                <w:lang w:eastAsia="zh-CN"/>
              </w:rPr>
              <w:t>N</w:t>
            </w:r>
            <w:r>
              <w:rPr>
                <w:sz w:val="16"/>
                <w:szCs w:val="16"/>
                <w:lang w:eastAsia="zh-CN"/>
              </w:rPr>
              <w:t xml:space="preserve">ote 6: </w:t>
            </w:r>
            <w:r w:rsidRPr="383F7823">
              <w:rPr>
                <w:sz w:val="16"/>
                <w:szCs w:val="16"/>
              </w:rPr>
              <w:t>DDD</w:t>
            </w:r>
            <w:r>
              <w:rPr>
                <w:sz w:val="16"/>
                <w:szCs w:val="16"/>
              </w:rPr>
              <w:t>U</w:t>
            </w:r>
            <w:r w:rsidRPr="383F7823">
              <w:rPr>
                <w:sz w:val="16"/>
                <w:szCs w:val="16"/>
              </w:rPr>
              <w:t>U</w:t>
            </w:r>
          </w:p>
        </w:tc>
      </w:tr>
    </w:tbl>
    <w:p w14:paraId="2614D2A7" w14:textId="77777777" w:rsidR="009278BA" w:rsidRPr="00FD391A" w:rsidRDefault="008B442C" w:rsidP="009609B0">
      <w:pPr>
        <w:pStyle w:val="Heading5"/>
        <w:spacing w:before="180"/>
        <w:ind w:left="1009" w:hanging="1009"/>
        <w:rPr>
          <w:rFonts w:eastAsia="SimSun" w:cs="Arial"/>
          <w:sz w:val="24"/>
          <w:szCs w:val="24"/>
          <w:lang w:eastAsia="zh-CN"/>
        </w:rPr>
      </w:pPr>
      <w:r>
        <w:rPr>
          <w:rFonts w:eastAsia="DengXian"/>
        </w:rPr>
        <w:t>DU</w:t>
      </w:r>
      <w:r w:rsidRPr="00FD391A">
        <w:rPr>
          <w:rFonts w:eastAsia="SimSun" w:cs="Arial"/>
          <w:sz w:val="24"/>
          <w:szCs w:val="24"/>
          <w:lang w:eastAsia="zh-CN"/>
        </w:rPr>
        <w:t xml:space="preserve"> Scenario</w:t>
      </w:r>
    </w:p>
    <w:p w14:paraId="07E227D0" w14:textId="63327604" w:rsidR="009278BA" w:rsidRPr="00452AEE" w:rsidRDefault="008B442C" w:rsidP="009609B0">
      <w:pPr>
        <w:pStyle w:val="Heading6"/>
        <w:spacing w:before="180" w:after="180"/>
        <w:ind w:left="1151" w:hanging="1151"/>
        <w:rPr>
          <w:rFonts w:ascii="Arial" w:hAnsi="Arial" w:cs="Arial"/>
          <w:sz w:val="22"/>
          <w:szCs w:val="22"/>
        </w:rPr>
      </w:pPr>
      <w:r w:rsidRPr="00452AEE">
        <w:rPr>
          <w:rFonts w:ascii="Arial" w:hAnsi="Arial" w:cs="Arial"/>
          <w:sz w:val="22"/>
          <w:szCs w:val="22"/>
        </w:rPr>
        <w:t>VR/CG (Pose/control-stream)</w:t>
      </w:r>
    </w:p>
    <w:p w14:paraId="2C7A3F69" w14:textId="1C367FB3" w:rsidR="00277ACE" w:rsidRPr="007D49EF"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w:instrText>
      </w:r>
      <w:r w:rsidRPr="005A2FBC">
        <w:rPr>
          <w:lang w:eastAsia="zh-CN"/>
        </w:rPr>
        <w:instrText xml:space="preserve"> \* MERGEFORMAT </w:instrText>
      </w:r>
      <w:r w:rsidRPr="007D49EF">
        <w:rPr>
          <w:lang w:eastAsia="zh-CN"/>
        </w:rPr>
      </w:r>
      <w:r w:rsidRPr="007D49EF">
        <w:rPr>
          <w:lang w:eastAsia="zh-CN"/>
        </w:rPr>
        <w:fldChar w:fldCharType="separate"/>
      </w:r>
      <w:r w:rsidRPr="007D49EF">
        <w:t>Table 7.3.1.4</w:t>
      </w:r>
      <w:r w:rsidRPr="007D49EF">
        <w:noBreakHyphen/>
        <w:t>1</w:t>
      </w:r>
      <w:r w:rsidRPr="007D49EF">
        <w:rPr>
          <w:lang w:eastAsia="zh-CN"/>
        </w:rPr>
        <w:fldChar w:fldCharType="end"/>
      </w:r>
      <w:r w:rsidRPr="007D49EF">
        <w:rPr>
          <w:lang w:eastAsia="zh-CN"/>
        </w:rPr>
        <w:t>, the following observations can be made.</w:t>
      </w:r>
    </w:p>
    <w:p w14:paraId="3EE102E1" w14:textId="0F3314AB" w:rsidR="009278BA" w:rsidRPr="007D49EF" w:rsidRDefault="00277ACE" w:rsidP="005A2FBC">
      <w:pPr>
        <w:pStyle w:val="ListParagraph"/>
        <w:numPr>
          <w:ilvl w:val="0"/>
          <w:numId w:val="89"/>
        </w:numPr>
        <w:ind w:firstLineChars="0"/>
        <w:jc w:val="both"/>
      </w:pPr>
      <w:r w:rsidRPr="005A2FBC">
        <w:rPr>
          <w:rPrChange w:id="951" w:author="vivo" w:date="2021-11-18T14:15:00Z">
            <w:rPr>
              <w:rFonts w:ascii="Times New Roman" w:hAnsi="Times New Roman"/>
            </w:rPr>
          </w:rPrChange>
        </w:rPr>
        <w:t xml:space="preserve">For </w:t>
      </w:r>
      <w:r w:rsidR="00C32C08" w:rsidRPr="007D49EF">
        <w:rPr>
          <w:rFonts w:ascii="Times New Roman" w:hAnsi="Times New Roman" w:cs="Times New Roman"/>
          <w:sz w:val="20"/>
          <w:szCs w:val="20"/>
        </w:rPr>
        <w:t>FR2, Dense Urban, UL, for VR/CG (Pose/control-stream, 0.2Mbps data rate, 10ms PDB, 250 FPS)</w:t>
      </w:r>
      <w:r w:rsidR="00996FE3" w:rsidRPr="007D49EF">
        <w:rPr>
          <w:rFonts w:ascii="Times New Roman" w:hAnsi="Times New Roman" w:cs="Times New Roman"/>
          <w:sz w:val="20"/>
          <w:szCs w:val="20"/>
        </w:rPr>
        <w:t>:</w:t>
      </w:r>
    </w:p>
    <w:p w14:paraId="593858D7" w14:textId="6513F354" w:rsidR="009278BA" w:rsidRPr="007D49EF"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61B5078C" w14:textId="4E65B48B" w:rsidR="009278BA" w:rsidRPr="007D49EF"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7.5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AB1A8C8" w14:textId="1E45B887" w:rsidR="000C7619" w:rsidRPr="007D49EF"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18.5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211C962" w14:textId="6CFD2F71" w:rsidR="009278BA" w:rsidRPr="005A2FBC"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&gt;30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F49BF55" w14:textId="6042DFA9" w:rsidR="009278BA" w:rsidRPr="005A2FBC" w:rsidRDefault="008B442C" w:rsidP="009609B0">
      <w:pPr>
        <w:pStyle w:val="Heading6"/>
        <w:spacing w:before="180" w:after="180"/>
        <w:ind w:left="1151" w:hanging="1151"/>
        <w:jc w:val="both"/>
        <w:rPr>
          <w:rFonts w:ascii="Arial" w:hAnsi="Arial" w:cs="Arial"/>
          <w:sz w:val="22"/>
          <w:szCs w:val="22"/>
        </w:rPr>
      </w:pPr>
      <w:r w:rsidRPr="00452AEE">
        <w:rPr>
          <w:rFonts w:ascii="Arial" w:hAnsi="Arial" w:cs="Arial"/>
          <w:sz w:val="22"/>
          <w:szCs w:val="22"/>
        </w:rPr>
        <w:t>AR (1 stream: Scene/video/data/voice-stream)</w:t>
      </w:r>
    </w:p>
    <w:p w14:paraId="008B43B8" w14:textId="2E01438F" w:rsidR="00277ACE" w:rsidRPr="005A2FBC" w:rsidRDefault="00277ACE" w:rsidP="005A2FBC">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5B3DEEED" w14:textId="1E28EBA2" w:rsidR="009278BA" w:rsidRPr="007D49EF" w:rsidRDefault="00277ACE" w:rsidP="005A2FBC">
      <w:pPr>
        <w:pStyle w:val="ListParagraph"/>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1-stream (scene/video/data/voice-stream, 10Mbps data rate, 30ms PDB, 60FPS)</w:t>
      </w:r>
      <w:r w:rsidR="00C32C08" w:rsidRPr="007D49EF">
        <w:rPr>
          <w:rFonts w:ascii="Times New Roman" w:hAnsi="Times New Roman" w:cs="Times New Roman"/>
          <w:sz w:val="20"/>
          <w:szCs w:val="20"/>
        </w:rPr>
        <w:t>:</w:t>
      </w:r>
    </w:p>
    <w:p w14:paraId="1B86E617" w14:textId="2AAF6806" w:rsidR="009278BA" w:rsidRPr="002623CD" w:rsidRDefault="008B442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w:t>
      </w:r>
      <w:r w:rsidR="00E75400" w:rsidRPr="002623CD">
        <w:rPr>
          <w:rFonts w:ascii="Times New Roman" w:hAnsi="Times New Roman" w:cs="Times New Roman"/>
          <w:sz w:val="20"/>
          <w:szCs w:val="20"/>
        </w:rPr>
        <w:t>formance</w:t>
      </w:r>
      <w:r w:rsidRPr="002623CD">
        <w:rPr>
          <w:rFonts w:ascii="Times New Roman" w:hAnsi="Times New Roman" w:cs="Times New Roman"/>
          <w:sz w:val="20"/>
          <w:szCs w:val="20"/>
        </w:rPr>
        <w:t xml:space="preserve"> is 8.3</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43A01A97" w14:textId="7ABA7129" w:rsidR="00580CAB" w:rsidRPr="005A2FBC" w:rsidRDefault="00580CAB" w:rsidP="005A2FBC">
      <w:pPr>
        <w:pStyle w:val="ListParagraph"/>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1 UE antenna configuration, TDD frame structure </w:t>
      </w:r>
      <w:del w:id="952" w:author="vivo" w:date="2021-11-18T14:15:00Z">
        <w:r w:rsidR="008B442C" w:rsidRPr="007D49EF">
          <w:rPr>
            <w:rFonts w:ascii="Times New Roman" w:hAnsi="Times New Roman" w:cs="Times New Roman"/>
            <w:sz w:val="20"/>
            <w:szCs w:val="20"/>
          </w:rPr>
          <w:delText>DDDUU</w:delText>
        </w:r>
      </w:del>
      <w:ins w:id="953" w:author="vivo" w:date="2021-11-18T14:15:00Z">
        <w:r w:rsidRPr="002623CD">
          <w:rPr>
            <w:rFonts w:ascii="Times New Roman" w:hAnsi="Times New Roman" w:cs="Times New Roman"/>
            <w:sz w:val="20"/>
            <w:szCs w:val="20"/>
          </w:rPr>
          <w:t>DDDSU</w:t>
        </w:r>
      </w:ins>
      <w:r w:rsidRPr="002623CD">
        <w:rPr>
          <w:rFonts w:ascii="Times New Roman" w:hAnsi="Times New Roman" w:cs="Times New Roman"/>
          <w:sz w:val="20"/>
          <w:szCs w:val="20"/>
        </w:rPr>
        <w:t xml:space="preserve">, it is observed from Source 16 that the capacity performance is </w:t>
      </w:r>
      <w:del w:id="954" w:author="vivo" w:date="2021-11-18T14:15:00Z">
        <w:r w:rsidR="008B442C" w:rsidRPr="007D49EF">
          <w:rPr>
            <w:rFonts w:ascii="Times New Roman" w:hAnsi="Times New Roman" w:cs="Times New Roman"/>
            <w:sz w:val="20"/>
            <w:szCs w:val="20"/>
          </w:rPr>
          <w:delText>1.29</w:delText>
        </w:r>
      </w:del>
      <w:ins w:id="955" w:author="vivo" w:date="2021-11-18T14:15:00Z">
        <w:r w:rsidRPr="005A2FBC">
          <w:rPr>
            <w:rFonts w:ascii="Times New Roman" w:hAnsi="Times New Roman" w:cs="Times New Roman"/>
            <w:sz w:val="20"/>
            <w:szCs w:val="20"/>
          </w:rPr>
          <w:t>5</w:t>
        </w:r>
      </w:ins>
      <w:r w:rsidRPr="002623CD">
        <w:rPr>
          <w:rFonts w:ascii="Times New Roman" w:hAnsi="Times New Roman" w:cs="Times New Roman"/>
          <w:sz w:val="20"/>
          <w:szCs w:val="20"/>
        </w:rPr>
        <w:t xml:space="preserve"> UEs per cell.</w:t>
      </w:r>
    </w:p>
    <w:p w14:paraId="2135BF13" w14:textId="1F7B37E8" w:rsidR="009278BA" w:rsidRPr="002623CD" w:rsidRDefault="008B442C" w:rsidP="005A2FBC">
      <w:pPr>
        <w:pStyle w:val="ListParagraph"/>
        <w:widowControl w:val="0"/>
        <w:numPr>
          <w:ilvl w:val="0"/>
          <w:numId w:val="92"/>
        </w:numPr>
        <w:ind w:firstLineChars="0"/>
        <w:jc w:val="both"/>
        <w:rPr>
          <w:ins w:id="956" w:author="vivo" w:date="2021-11-18T14:15:00Z"/>
          <w:rFonts w:ascii="Times New Roman" w:hAnsi="Times New Roman" w:cs="Times New Roman"/>
          <w:sz w:val="20"/>
          <w:szCs w:val="20"/>
        </w:rPr>
      </w:pPr>
      <w:ins w:id="957" w:author="vivo" w:date="2021-11-18T14:15:00Z">
        <w:r w:rsidRPr="002623CD">
          <w:rPr>
            <w:rFonts w:ascii="Times New Roman" w:hAnsi="Times New Roman" w:cs="Times New Roman"/>
            <w:sz w:val="20"/>
            <w:szCs w:val="20"/>
          </w:rPr>
          <w:t xml:space="preserve">With Option 1 UE antenna configuration, TDD frame structure DDDUU,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16</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r w:rsidR="00580CAB" w:rsidRPr="002623CD">
          <w:rPr>
            <w:rFonts w:ascii="Times New Roman" w:hAnsi="Times New Roman" w:cs="Times New Roman"/>
            <w:sz w:val="20"/>
            <w:szCs w:val="20"/>
          </w:rPr>
          <w:t>9</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ins>
    </w:p>
    <w:p w14:paraId="25EFF0A7" w14:textId="5D942A74" w:rsidR="009278BA" w:rsidRPr="005A2FBC"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2 UE antenna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58" w:author="vivo" w:date="2021-11-18T14:15:00Z">
        <w:r w:rsidRPr="007D49EF">
          <w:rPr>
            <w:rFonts w:ascii="Times New Roman" w:hAnsi="Times New Roman" w:cs="Times New Roman"/>
            <w:sz w:val="20"/>
            <w:szCs w:val="20"/>
          </w:rPr>
          <w:delText>9</w:delText>
        </w:r>
      </w:del>
      <w:ins w:id="959" w:author="vivo" w:date="2021-11-18T14:15:00Z">
        <w:r w:rsidR="00580CAB" w:rsidRPr="002623CD">
          <w:rPr>
            <w:rFonts w:ascii="Times New Roman" w:hAnsi="Times New Roman" w:cs="Times New Roman"/>
            <w:sz w:val="20"/>
            <w:szCs w:val="20"/>
          </w:rPr>
          <w:t>1.29</w:t>
        </w:r>
      </w:ins>
      <w:r w:rsidR="00580CAB" w:rsidRPr="002623CD">
        <w:rPr>
          <w:rFonts w:ascii="Times New Roman" w:hAnsi="Times New Roman" w:cs="Times New Roman"/>
          <w:sz w:val="20"/>
          <w:szCs w:val="20"/>
        </w:rPr>
        <w:t xml:space="preserve"> </w:t>
      </w:r>
      <w:r w:rsidR="006B256E" w:rsidRPr="002623CD">
        <w:rPr>
          <w:rFonts w:ascii="Times New Roman" w:hAnsi="Times New Roman" w:cs="Times New Roman"/>
          <w:sz w:val="20"/>
          <w:szCs w:val="20"/>
        </w:rPr>
        <w:t>UEs per cel</w:t>
      </w:r>
      <w:r w:rsidR="006B256E" w:rsidRPr="007D49EF">
        <w:rPr>
          <w:rFonts w:ascii="Times New Roman" w:hAnsi="Times New Roman" w:cs="Times New Roman"/>
          <w:sz w:val="20"/>
          <w:szCs w:val="20"/>
        </w:rPr>
        <w:t>l</w:t>
      </w:r>
      <w:r w:rsidRPr="007D49EF">
        <w:rPr>
          <w:rFonts w:ascii="Times New Roman" w:hAnsi="Times New Roman" w:cs="Times New Roman"/>
          <w:sz w:val="20"/>
          <w:szCs w:val="20"/>
        </w:rPr>
        <w:t>.</w:t>
      </w:r>
    </w:p>
    <w:p w14:paraId="6927B115" w14:textId="05DA1B2A" w:rsidR="00C32C08" w:rsidRPr="007D49EF" w:rsidRDefault="00277ACE" w:rsidP="005A2FBC">
      <w:pPr>
        <w:pStyle w:val="ListParagraph"/>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1-stream (scene/video/data/voice-stream, 20Mbps data rate, 30ms PDB, 60FPS)</w:t>
      </w:r>
      <w:r w:rsidR="00C32C08" w:rsidRPr="007D49EF">
        <w:rPr>
          <w:rFonts w:ascii="Times New Roman" w:hAnsi="Times New Roman" w:cs="Times New Roman"/>
          <w:sz w:val="20"/>
          <w:szCs w:val="20"/>
        </w:rPr>
        <w:t>:</w:t>
      </w:r>
    </w:p>
    <w:p w14:paraId="17E503F2" w14:textId="72C937E5" w:rsidR="009278BA" w:rsidRPr="007D49EF"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5B97B5D" w14:textId="77777777" w:rsidR="009278BA" w:rsidRPr="00452AEE" w:rsidRDefault="008B442C" w:rsidP="009609B0">
      <w:pPr>
        <w:pStyle w:val="Heading6"/>
        <w:spacing w:before="180" w:after="180"/>
        <w:ind w:left="1151" w:hanging="1151"/>
        <w:jc w:val="both"/>
        <w:rPr>
          <w:rFonts w:ascii="Arial" w:hAnsi="Arial" w:cs="Arial"/>
          <w:sz w:val="22"/>
          <w:szCs w:val="22"/>
        </w:rPr>
      </w:pPr>
      <w:r w:rsidRPr="00452AEE">
        <w:rPr>
          <w:rFonts w:ascii="Arial" w:hAnsi="Arial" w:cs="Arial"/>
          <w:sz w:val="22"/>
          <w:szCs w:val="22"/>
        </w:rPr>
        <w:t xml:space="preserve">AR (2 streams: Pose/control-stream + scene/video/data/voice-stream) </w:t>
      </w:r>
    </w:p>
    <w:p w14:paraId="47BE7999" w14:textId="2EF5C30F" w:rsidR="009278BA" w:rsidRPr="005A2FBC"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46639D1D" w14:textId="3FB139F1" w:rsidR="00C32C08" w:rsidRPr="00BD35A2" w:rsidRDefault="00277ACE" w:rsidP="005A2FBC">
      <w:pPr>
        <w:pStyle w:val="ListParagraph"/>
        <w:numPr>
          <w:ilvl w:val="0"/>
          <w:numId w:val="89"/>
        </w:numPr>
        <w:ind w:firstLineChars="0"/>
        <w:jc w:val="both"/>
      </w:pPr>
      <w:r w:rsidRPr="005A2FBC">
        <w:rPr>
          <w:rFonts w:ascii="Times New Roman" w:hAnsi="Times New Roman" w:cs="Times New Roman"/>
          <w:sz w:val="20"/>
          <w:szCs w:val="20"/>
        </w:rPr>
        <w:t>For</w:t>
      </w:r>
      <w:r w:rsidR="00C32C08" w:rsidRPr="00BD35A2">
        <w:rPr>
          <w:rFonts w:ascii="Times New Roman" w:hAnsi="Times New Roman" w:cs="Times New Roman"/>
          <w:sz w:val="20"/>
          <w:szCs w:val="20"/>
        </w:rPr>
        <w:t xml:space="preserve"> </w:t>
      </w:r>
      <w:r w:rsidR="00C32C08" w:rsidRPr="005A2FBC">
        <w:rPr>
          <w:rFonts w:ascii="Times New Roman" w:hAnsi="Times New Roman" w:cs="Times New Roman"/>
          <w:sz w:val="20"/>
          <w:szCs w:val="20"/>
        </w:rPr>
        <w:t>FR2, Dense Urban, UL, for AR 2-stream (Pose/control-stream with 0.2Mbps data rate, 10ms PDB, 250FPS and scene/video/ data/voice-stream with 10Mbps data rate, 30ms PDB, 60FPS)</w:t>
      </w:r>
      <w:r w:rsidR="00C32C08" w:rsidRPr="00BD35A2">
        <w:rPr>
          <w:rFonts w:ascii="Times New Roman" w:hAnsi="Times New Roman" w:cs="Times New Roman"/>
          <w:sz w:val="20"/>
          <w:szCs w:val="20"/>
        </w:rPr>
        <w:t>:</w:t>
      </w:r>
    </w:p>
    <w:p w14:paraId="0C198BA9" w14:textId="6A5B049E" w:rsidR="000C7619" w:rsidRPr="00BD35A2" w:rsidRDefault="0024772D" w:rsidP="007D49EF">
      <w:pPr>
        <w:pStyle w:val="ListParagraph"/>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DDDSU,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1.5</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0F8DD8DE" w14:textId="43D858CF" w:rsidR="009278BA" w:rsidRPr="00BD35A2" w:rsidRDefault="006D6780" w:rsidP="005A2FBC">
      <w:pPr>
        <w:pStyle w:val="ListParagraph"/>
        <w:widowControl w:val="0"/>
        <w:numPr>
          <w:ilvl w:val="0"/>
          <w:numId w:val="92"/>
        </w:numPr>
        <w:ind w:firstLineChars="0"/>
        <w:jc w:val="both"/>
      </w:pPr>
      <w:r w:rsidRPr="007D49EF">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DDDUU,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4.5</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0B3BB8B7" w14:textId="34CAE89E" w:rsidR="00C32C08" w:rsidRPr="00BD35A2" w:rsidRDefault="00277ACE" w:rsidP="005A2FBC">
      <w:pPr>
        <w:pStyle w:val="ListParagraph"/>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2-stream (Pose/control-stream with 0.2Mbps data rate, 10ms PDB, 250FPS and scene/video/ data/voice-stream with 20Mbps data rate, 30ms PDB, 60FPS)</w:t>
      </w:r>
      <w:r w:rsidR="00C32C08" w:rsidRPr="00BD35A2">
        <w:rPr>
          <w:rFonts w:ascii="Times New Roman" w:hAnsi="Times New Roman" w:cs="Times New Roman"/>
          <w:sz w:val="20"/>
          <w:szCs w:val="20"/>
        </w:rPr>
        <w:t>:</w:t>
      </w:r>
    </w:p>
    <w:p w14:paraId="64A7AA94" w14:textId="6EA95999" w:rsidR="009278BA" w:rsidRPr="00BD35A2" w:rsidRDefault="003007F0" w:rsidP="005A2FBC">
      <w:pPr>
        <w:pStyle w:val="ListParagraph"/>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DDDUU,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2</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5444007B" w14:textId="77777777" w:rsidR="009278BA" w:rsidRPr="00FD391A" w:rsidRDefault="008B442C" w:rsidP="009609B0">
      <w:pPr>
        <w:pStyle w:val="Heading5"/>
        <w:spacing w:before="180"/>
        <w:ind w:left="1009" w:hanging="1009"/>
        <w:jc w:val="both"/>
        <w:rPr>
          <w:rFonts w:eastAsia="SimSun" w:cs="Arial"/>
          <w:sz w:val="24"/>
          <w:szCs w:val="24"/>
          <w:lang w:eastAsia="zh-CN"/>
        </w:rPr>
      </w:pPr>
      <w:r>
        <w:rPr>
          <w:rFonts w:eastAsia="DengXian"/>
        </w:rPr>
        <w:t>InH Scenario</w:t>
      </w:r>
    </w:p>
    <w:p w14:paraId="4FD36392" w14:textId="674ACABD" w:rsidR="009278BA" w:rsidRPr="005A2FBC" w:rsidRDefault="008B442C" w:rsidP="009609B0">
      <w:pPr>
        <w:pStyle w:val="Heading6"/>
        <w:spacing w:before="180" w:after="180"/>
        <w:ind w:left="1151" w:hanging="1151"/>
        <w:jc w:val="both"/>
        <w:rPr>
          <w:rFonts w:ascii="Arial" w:hAnsi="Arial" w:cs="Arial"/>
          <w:sz w:val="22"/>
          <w:szCs w:val="22"/>
        </w:rPr>
      </w:pPr>
      <w:r w:rsidRPr="00452AEE">
        <w:rPr>
          <w:rFonts w:ascii="Arial" w:hAnsi="Arial" w:cs="Arial"/>
          <w:sz w:val="22"/>
          <w:szCs w:val="22"/>
        </w:rPr>
        <w:t>VR/CG (Pose/control-stream)</w:t>
      </w:r>
    </w:p>
    <w:p w14:paraId="3B50B098" w14:textId="3E36905C" w:rsidR="00277ACE" w:rsidRPr="005A2FBC" w:rsidRDefault="00277ACE" w:rsidP="005A2FBC">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444368AC" w14:textId="70346F21" w:rsidR="00C32C08" w:rsidRPr="007D49EF" w:rsidRDefault="00277ACE" w:rsidP="005A2FBC">
      <w:pPr>
        <w:pStyle w:val="ListParagraph"/>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VR/CG (Pose/control-stream, </w:t>
      </w:r>
      <w:r w:rsidR="00C32C08" w:rsidRPr="007D49EF">
        <w:rPr>
          <w:rFonts w:ascii="Times New Roman" w:hAnsi="Times New Roman" w:cs="Times New Roman"/>
          <w:sz w:val="20"/>
          <w:szCs w:val="20"/>
        </w:rPr>
        <w:t>0.2Mbps data rate, 10ms PDB, 250 FPS</w:t>
      </w:r>
      <w:r w:rsidR="00C32C08" w:rsidRPr="005A2FBC">
        <w:rPr>
          <w:rFonts w:ascii="Times New Roman" w:hAnsi="Times New Roman" w:cs="Times New Roman"/>
          <w:sz w:val="20"/>
          <w:szCs w:val="20"/>
        </w:rPr>
        <w:t xml:space="preserve">) </w:t>
      </w:r>
      <w:r w:rsidR="00C32C08" w:rsidRPr="007D49EF">
        <w:rPr>
          <w:rFonts w:ascii="Times New Roman" w:hAnsi="Times New Roman" w:cs="Times New Roman"/>
          <w:sz w:val="20"/>
          <w:szCs w:val="20"/>
        </w:rPr>
        <w:t>can be summarized as follows:</w:t>
      </w:r>
    </w:p>
    <w:p w14:paraId="2B056F91" w14:textId="3217CE54" w:rsidR="009278BA" w:rsidRPr="007D49EF"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A95E20C" w14:textId="55F0EC0A" w:rsidR="009278BA" w:rsidRPr="007D49EF"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7</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30DAE11" w14:textId="0019FCDE" w:rsidR="009278BA" w:rsidRPr="007D49EF"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EDB957F" w14:textId="497D350D" w:rsidR="009278BA" w:rsidRPr="007D49EF"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12.09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37F0387" w14:textId="77777777" w:rsidR="009278BA" w:rsidRPr="00452AEE" w:rsidRDefault="008B442C" w:rsidP="009609B0">
      <w:pPr>
        <w:pStyle w:val="Heading6"/>
        <w:spacing w:before="180" w:after="180"/>
        <w:ind w:left="1151" w:hanging="1151"/>
        <w:jc w:val="both"/>
        <w:rPr>
          <w:rFonts w:ascii="Arial" w:hAnsi="Arial" w:cs="Arial"/>
          <w:sz w:val="22"/>
          <w:szCs w:val="22"/>
        </w:rPr>
      </w:pPr>
      <w:r w:rsidRPr="00452AEE">
        <w:rPr>
          <w:rFonts w:ascii="Arial" w:hAnsi="Arial" w:cs="Arial"/>
          <w:sz w:val="22"/>
          <w:szCs w:val="22"/>
        </w:rPr>
        <w:t>AR (1 stream: Scene/video/data/voice-stream)</w:t>
      </w:r>
    </w:p>
    <w:p w14:paraId="6DDDBDDE" w14:textId="4FF0C165" w:rsidR="00277ACE" w:rsidRPr="007D49EF"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77FE8F6A" w14:textId="75A2492A" w:rsidR="00C32C08" w:rsidRPr="007D49EF" w:rsidRDefault="00277ACE" w:rsidP="005A2FBC">
      <w:pPr>
        <w:pStyle w:val="ListParagraph"/>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Indoor Hotspot, UL, for AR 1-stream (scene/video/data/voice-stream, 10Mbps data rate, 30ms PDB, 60FPS)</w:t>
      </w:r>
      <w:r w:rsidR="00C32C08" w:rsidRPr="007D49EF">
        <w:rPr>
          <w:rFonts w:ascii="Times New Roman" w:hAnsi="Times New Roman" w:cs="Times New Roman"/>
          <w:sz w:val="20"/>
          <w:szCs w:val="20"/>
        </w:rPr>
        <w:t>:</w:t>
      </w:r>
    </w:p>
    <w:p w14:paraId="793597D8" w14:textId="64C9BB23" w:rsidR="009278BA" w:rsidRPr="002623CD" w:rsidRDefault="008B442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With Option 1 UE ant</w:t>
      </w:r>
      <w:r w:rsidRPr="002623CD">
        <w:rPr>
          <w:rFonts w:ascii="Times New Roman" w:hAnsi="Times New Roman" w:cs="Times New Roman"/>
          <w:sz w:val="20"/>
          <w:szCs w:val="20"/>
        </w:rPr>
        <w:t xml:space="preserve">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18</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8.59</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311519F8" w14:textId="7CB137B3" w:rsidR="006308D8" w:rsidRPr="005A2FBC" w:rsidRDefault="006308D8" w:rsidP="005A2FBC">
      <w:pPr>
        <w:pStyle w:val="ListParagraph"/>
        <w:widowControl w:val="0"/>
        <w:numPr>
          <w:ilvl w:val="0"/>
          <w:numId w:val="92"/>
        </w:numPr>
        <w:ind w:firstLineChars="0"/>
        <w:jc w:val="both"/>
        <w:rPr>
          <w:ins w:id="960" w:author="vivo" w:date="2021-11-18T14:15:00Z"/>
          <w:rFonts w:ascii="Times New Roman" w:hAnsi="Times New Roman" w:cs="Times New Roman"/>
          <w:sz w:val="20"/>
          <w:szCs w:val="20"/>
        </w:rPr>
      </w:pPr>
      <w:ins w:id="961" w:author="vivo" w:date="2021-11-18T14:15:00Z">
        <w:r w:rsidRPr="002623CD">
          <w:rPr>
            <w:rFonts w:ascii="Times New Roman" w:hAnsi="Times New Roman" w:cs="Times New Roman"/>
            <w:sz w:val="20"/>
            <w:szCs w:val="20"/>
          </w:rPr>
          <w:t xml:space="preserve">With Option 1 UE antenna configuration, TDD frame structure DDDSU, it is observed from Source 16 that the capacity performance is </w:t>
        </w:r>
        <w:r w:rsidRPr="005A2FBC">
          <w:rPr>
            <w:rFonts w:ascii="Times New Roman" w:hAnsi="Times New Roman" w:cs="Times New Roman"/>
            <w:sz w:val="20"/>
            <w:szCs w:val="20"/>
          </w:rPr>
          <w:t>5</w:t>
        </w:r>
        <w:r w:rsidRPr="002623CD">
          <w:rPr>
            <w:rFonts w:ascii="Times New Roman" w:hAnsi="Times New Roman" w:cs="Times New Roman"/>
            <w:sz w:val="20"/>
            <w:szCs w:val="20"/>
          </w:rPr>
          <w:t xml:space="preserve"> UEs per cell.</w:t>
        </w:r>
      </w:ins>
    </w:p>
    <w:p w14:paraId="180F3734" w14:textId="182D8806" w:rsidR="009278BA" w:rsidRPr="002623CD"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1 UE antenna configuration, TDD frame structure DDDUU,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16</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62" w:author="vivo" w:date="2021-11-18T14:15:00Z">
        <w:r w:rsidRPr="007D49EF">
          <w:rPr>
            <w:rFonts w:ascii="Times New Roman" w:hAnsi="Times New Roman" w:cs="Times New Roman"/>
            <w:sz w:val="20"/>
            <w:szCs w:val="20"/>
          </w:rPr>
          <w:delText>1</w:delText>
        </w:r>
      </w:del>
      <w:ins w:id="963" w:author="vivo" w:date="2021-11-18T14:15:00Z">
        <w:r w:rsidRPr="002623CD">
          <w:rPr>
            <w:rFonts w:ascii="Times New Roman" w:hAnsi="Times New Roman" w:cs="Times New Roman"/>
            <w:sz w:val="20"/>
            <w:szCs w:val="20"/>
          </w:rPr>
          <w:t>1</w:t>
        </w:r>
        <w:r w:rsidR="006308D8" w:rsidRPr="002623CD">
          <w:rPr>
            <w:rFonts w:ascii="Times New Roman" w:hAnsi="Times New Roman" w:cs="Times New Roman"/>
            <w:sz w:val="20"/>
            <w:szCs w:val="20"/>
          </w:rPr>
          <w:t>0</w:t>
        </w:r>
      </w:ins>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1AC57194" w14:textId="25C80687" w:rsidR="009278BA" w:rsidRPr="005A2FBC"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2 UE antenna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64" w:author="vivo" w:date="2021-11-18T14:15:00Z">
        <w:r w:rsidRPr="007D49EF">
          <w:rPr>
            <w:rFonts w:ascii="Times New Roman" w:hAnsi="Times New Roman" w:cs="Times New Roman"/>
            <w:sz w:val="20"/>
            <w:szCs w:val="20"/>
          </w:rPr>
          <w:delText>10</w:delText>
        </w:r>
      </w:del>
      <w:ins w:id="965" w:author="vivo" w:date="2021-11-18T14:15:00Z">
        <w:r w:rsidR="006308D8" w:rsidRPr="002623CD">
          <w:rPr>
            <w:rFonts w:ascii="Times New Roman" w:hAnsi="Times New Roman" w:cs="Times New Roman"/>
            <w:sz w:val="20"/>
            <w:szCs w:val="20"/>
          </w:rPr>
          <w:t>1</w:t>
        </w:r>
      </w:ins>
      <w:r w:rsidR="006308D8" w:rsidRPr="002623CD">
        <w:rPr>
          <w:rFonts w:ascii="Times New Roman" w:hAnsi="Times New Roman" w:cs="Times New Roman"/>
          <w:sz w:val="20"/>
          <w:szCs w:val="20"/>
        </w:rPr>
        <w:t xml:space="preserve"> </w:t>
      </w:r>
      <w:r w:rsidR="006B256E" w:rsidRPr="002623CD">
        <w:rPr>
          <w:rFonts w:ascii="Times New Roman" w:hAnsi="Times New Roman" w:cs="Times New Roman"/>
          <w:sz w:val="20"/>
          <w:szCs w:val="20"/>
        </w:rPr>
        <w:t>UEs</w:t>
      </w:r>
      <w:r w:rsidR="006B256E" w:rsidRPr="007D49EF">
        <w:rPr>
          <w:rFonts w:ascii="Times New Roman" w:hAnsi="Times New Roman" w:cs="Times New Roman"/>
          <w:sz w:val="20"/>
          <w:szCs w:val="20"/>
        </w:rPr>
        <w:t xml:space="preserve"> per cell</w:t>
      </w:r>
      <w:r w:rsidRPr="007D49EF">
        <w:rPr>
          <w:rFonts w:ascii="Times New Roman" w:hAnsi="Times New Roman" w:cs="Times New Roman"/>
          <w:sz w:val="20"/>
          <w:szCs w:val="20"/>
        </w:rPr>
        <w:t>.</w:t>
      </w:r>
    </w:p>
    <w:p w14:paraId="4A6BC1E0" w14:textId="25F64A2A" w:rsidR="00C32C08" w:rsidRPr="007D49EF" w:rsidRDefault="00277ACE" w:rsidP="005A2FBC">
      <w:pPr>
        <w:pStyle w:val="ListParagraph"/>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Indoor Hotspot, UL, for AR 1-stream (scene/video/data/voice-stream, 20Mbps data rate, 30ms PDB, 60FPS)</w:t>
      </w:r>
      <w:r w:rsidR="00C32C08" w:rsidRPr="007D49EF">
        <w:rPr>
          <w:rFonts w:ascii="Times New Roman" w:hAnsi="Times New Roman" w:cs="Times New Roman"/>
          <w:sz w:val="20"/>
          <w:szCs w:val="20"/>
        </w:rPr>
        <w:t>:</w:t>
      </w:r>
    </w:p>
    <w:p w14:paraId="3C537559" w14:textId="48872531" w:rsidR="009278BA" w:rsidRPr="007D49EF" w:rsidRDefault="008B442C" w:rsidP="005A2FBC">
      <w:pPr>
        <w:pStyle w:val="ListParagraph"/>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6</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DA72AC3" w14:textId="77777777" w:rsidR="009278BA" w:rsidRPr="00452AEE" w:rsidRDefault="008B442C" w:rsidP="009609B0">
      <w:pPr>
        <w:pStyle w:val="Heading6"/>
        <w:spacing w:before="180" w:after="180"/>
        <w:ind w:left="1151" w:hanging="1151"/>
        <w:jc w:val="both"/>
        <w:rPr>
          <w:rFonts w:ascii="Arial" w:hAnsi="Arial" w:cs="Arial"/>
          <w:sz w:val="22"/>
          <w:szCs w:val="22"/>
        </w:rPr>
      </w:pPr>
      <w:r w:rsidRPr="00452AEE">
        <w:rPr>
          <w:rFonts w:ascii="Arial" w:hAnsi="Arial" w:cs="Arial"/>
          <w:sz w:val="22"/>
          <w:szCs w:val="22"/>
        </w:rPr>
        <w:t>AR (2 streams: Pose/control-stream + scene/video/data/voice-stream)</w:t>
      </w:r>
    </w:p>
    <w:p w14:paraId="6678900D" w14:textId="0E7D9008" w:rsidR="00277ACE" w:rsidRPr="00BD35A2" w:rsidRDefault="00277ACE" w:rsidP="007D49EF">
      <w:pPr>
        <w:jc w:val="both"/>
        <w:rPr>
          <w:lang w:eastAsia="zh-CN"/>
        </w:rPr>
      </w:pPr>
      <w:r w:rsidRPr="00BD35A2">
        <w:rPr>
          <w:lang w:eastAsia="zh-CN"/>
        </w:rPr>
        <w:t xml:space="preserve">Based on the evaluation results in </w:t>
      </w:r>
      <w:r w:rsidRPr="00BD35A2">
        <w:rPr>
          <w:lang w:eastAsia="zh-CN"/>
        </w:rPr>
        <w:fldChar w:fldCharType="begin"/>
      </w:r>
      <w:r w:rsidRPr="00BD35A2">
        <w:rPr>
          <w:lang w:eastAsia="zh-CN"/>
        </w:rPr>
        <w:instrText xml:space="preserve"> REF _Ref88037558 \h  \* MERGEFORMAT </w:instrText>
      </w:r>
      <w:r w:rsidRPr="00BD35A2">
        <w:rPr>
          <w:lang w:eastAsia="zh-CN"/>
        </w:rPr>
      </w:r>
      <w:r w:rsidRPr="00BD35A2">
        <w:rPr>
          <w:lang w:eastAsia="zh-CN"/>
        </w:rPr>
        <w:fldChar w:fldCharType="separate"/>
      </w:r>
      <w:r w:rsidRPr="00BD35A2">
        <w:t xml:space="preserve">Table </w:t>
      </w:r>
      <w:r w:rsidRPr="00BD35A2">
        <w:rPr>
          <w:noProof/>
        </w:rPr>
        <w:t>7.3.1.4</w:t>
      </w:r>
      <w:r w:rsidRPr="00BD35A2">
        <w:noBreakHyphen/>
      </w:r>
      <w:r w:rsidRPr="00BD35A2">
        <w:rPr>
          <w:noProof/>
        </w:rPr>
        <w:t>1</w:t>
      </w:r>
      <w:r w:rsidRPr="00BD35A2">
        <w:rPr>
          <w:lang w:eastAsia="zh-CN"/>
        </w:rPr>
        <w:fldChar w:fldCharType="end"/>
      </w:r>
      <w:r w:rsidRPr="00BD35A2">
        <w:rPr>
          <w:lang w:eastAsia="zh-CN"/>
        </w:rPr>
        <w:t>, the following observations can be made.</w:t>
      </w:r>
    </w:p>
    <w:p w14:paraId="0058C2AB" w14:textId="58419185" w:rsidR="00C32C08" w:rsidRPr="00D57456" w:rsidRDefault="00277ACE" w:rsidP="005A2FBC">
      <w:pPr>
        <w:pStyle w:val="ListParagraph"/>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AR 2-stream (Pose/control-stream with 0.2Mbps data rate, 10ms PDB, 250FPS and scene/video/ data/voice-stream with 10Mbps data rate, 30ms PDB, 60FPS) </w:t>
      </w:r>
      <w:r w:rsidR="00C32C08" w:rsidRPr="00D57456">
        <w:rPr>
          <w:rFonts w:ascii="Times New Roman" w:hAnsi="Times New Roman" w:cs="Times New Roman"/>
          <w:sz w:val="20"/>
          <w:szCs w:val="20"/>
        </w:rPr>
        <w:t>can be summarized as follows:</w:t>
      </w:r>
    </w:p>
    <w:p w14:paraId="627D3B35" w14:textId="07CACA27" w:rsidR="00434586" w:rsidRPr="00D57456" w:rsidRDefault="00BC11D0" w:rsidP="005A2FBC">
      <w:pPr>
        <w:pStyle w:val="ListParagraph"/>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434586" w:rsidRPr="00D57456">
        <w:rPr>
          <w:rFonts w:ascii="Times New Roman" w:hAnsi="Times New Roman" w:cs="Times New Roman"/>
          <w:sz w:val="20"/>
          <w:szCs w:val="20"/>
        </w:rPr>
        <w:t>TDD frame structure DDDSU, it is observed from Source 16 that the capacity performance is 2.5 UEs per cell.</w:t>
      </w:r>
    </w:p>
    <w:p w14:paraId="1AD95622" w14:textId="1F4D6890" w:rsidR="009278BA" w:rsidRPr="00D57456" w:rsidRDefault="006B256E" w:rsidP="005A2FBC">
      <w:pPr>
        <w:pStyle w:val="ListParagraph"/>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D57456">
        <w:rPr>
          <w:rFonts w:ascii="Times New Roman" w:hAnsi="Times New Roman" w:cs="Times New Roman"/>
          <w:sz w:val="20"/>
          <w:szCs w:val="20"/>
        </w:rPr>
        <w:t xml:space="preserve">TDD frame structure DDDUU, it is </w:t>
      </w:r>
      <w:r w:rsidR="00747A41" w:rsidRPr="00D57456">
        <w:rPr>
          <w:rFonts w:ascii="Times New Roman" w:hAnsi="Times New Roman" w:cs="Times New Roman"/>
          <w:sz w:val="20"/>
          <w:szCs w:val="20"/>
        </w:rPr>
        <w:t>observed</w:t>
      </w:r>
      <w:r w:rsidR="008B442C" w:rsidRPr="00D57456">
        <w:rPr>
          <w:rFonts w:ascii="Times New Roman" w:hAnsi="Times New Roman" w:cs="Times New Roman"/>
          <w:sz w:val="20"/>
          <w:szCs w:val="20"/>
        </w:rPr>
        <w:t xml:space="preserve"> </w:t>
      </w:r>
      <w:r w:rsidR="00B94661" w:rsidRPr="00D57456">
        <w:rPr>
          <w:rFonts w:ascii="Times New Roman" w:hAnsi="Times New Roman" w:cs="Times New Roman"/>
          <w:sz w:val="20"/>
          <w:szCs w:val="20"/>
        </w:rPr>
        <w:t xml:space="preserve">from </w:t>
      </w:r>
      <w:r w:rsidR="00BF2551" w:rsidRPr="00D57456">
        <w:rPr>
          <w:rFonts w:ascii="Times New Roman" w:hAnsi="Times New Roman" w:cs="Times New Roman"/>
          <w:sz w:val="20"/>
          <w:szCs w:val="20"/>
        </w:rPr>
        <w:t>Source 16</w:t>
      </w:r>
      <w:r w:rsidR="00E75400" w:rsidRPr="00D57456">
        <w:rPr>
          <w:rFonts w:ascii="Times New Roman" w:hAnsi="Times New Roman" w:cs="Times New Roman"/>
          <w:sz w:val="20"/>
          <w:szCs w:val="20"/>
        </w:rPr>
        <w:t xml:space="preserve"> that the capacity performance</w:t>
      </w:r>
      <w:r w:rsidR="008B442C" w:rsidRPr="00D57456">
        <w:rPr>
          <w:rFonts w:ascii="Times New Roman" w:hAnsi="Times New Roman" w:cs="Times New Roman"/>
          <w:sz w:val="20"/>
          <w:szCs w:val="20"/>
        </w:rPr>
        <w:t xml:space="preserve"> is 5</w:t>
      </w:r>
      <w:r w:rsidRPr="00D57456">
        <w:rPr>
          <w:rFonts w:ascii="Times New Roman" w:hAnsi="Times New Roman" w:cs="Times New Roman"/>
          <w:sz w:val="20"/>
          <w:szCs w:val="20"/>
        </w:rPr>
        <w:t xml:space="preserve"> UEs per cell</w:t>
      </w:r>
      <w:r w:rsidR="008B442C" w:rsidRPr="00D57456">
        <w:rPr>
          <w:rFonts w:ascii="Times New Roman" w:hAnsi="Times New Roman" w:cs="Times New Roman"/>
          <w:sz w:val="20"/>
          <w:szCs w:val="20"/>
        </w:rPr>
        <w:t>.</w:t>
      </w:r>
    </w:p>
    <w:p w14:paraId="2FD8AA9D" w14:textId="378DFA51" w:rsidR="008168A9" w:rsidRPr="00D57456" w:rsidRDefault="00277ACE" w:rsidP="005A2FBC">
      <w:pPr>
        <w:pStyle w:val="ListParagraph"/>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AR 2-stream (Pose/control-stream with 0.2Mbps data rate, 10ms PDB, 250FPS and scene/video/ data/voice-stream with 20Mbps data rate, 30ms PDB, 60FPS) </w:t>
      </w:r>
      <w:r w:rsidR="00C32C08" w:rsidRPr="00D57456">
        <w:rPr>
          <w:rFonts w:ascii="Times New Roman" w:hAnsi="Times New Roman" w:cs="Times New Roman"/>
          <w:sz w:val="20"/>
          <w:szCs w:val="20"/>
        </w:rPr>
        <w:t>can be summarized as follows:</w:t>
      </w:r>
    </w:p>
    <w:p w14:paraId="1F158615" w14:textId="172BE1B0" w:rsidR="009278BA" w:rsidRPr="008168A9" w:rsidRDefault="006B256E" w:rsidP="005A2FBC">
      <w:pPr>
        <w:pStyle w:val="ListParagraph"/>
        <w:widowControl w:val="0"/>
        <w:numPr>
          <w:ilvl w:val="0"/>
          <w:numId w:val="92"/>
        </w:numPr>
        <w:ind w:firstLineChars="0"/>
        <w:jc w:val="both"/>
      </w:pPr>
      <w:r w:rsidRPr="00D57456">
        <w:rPr>
          <w:rFonts w:ascii="Times New Roman" w:hAnsi="Times New Roman" w:cs="Times New Roman"/>
          <w:sz w:val="20"/>
          <w:szCs w:val="20"/>
        </w:rPr>
        <w:t xml:space="preserve">With Option 1 UE antenna configuration, </w:t>
      </w:r>
      <w:r w:rsidR="008B442C" w:rsidRPr="00D57456">
        <w:rPr>
          <w:rFonts w:ascii="Times New Roman" w:hAnsi="Times New Roman" w:cs="Times New Roman"/>
          <w:sz w:val="20"/>
          <w:szCs w:val="20"/>
        </w:rPr>
        <w:t xml:space="preserve">TDD frame structure DDDUU, it is </w:t>
      </w:r>
      <w:r w:rsidR="00747A41" w:rsidRPr="00D57456">
        <w:rPr>
          <w:rFonts w:ascii="Times New Roman" w:hAnsi="Times New Roman" w:cs="Times New Roman"/>
          <w:sz w:val="20"/>
          <w:szCs w:val="20"/>
        </w:rPr>
        <w:t>observed</w:t>
      </w:r>
      <w:r w:rsidR="008B442C" w:rsidRPr="00D57456">
        <w:rPr>
          <w:rFonts w:ascii="Times New Roman" w:hAnsi="Times New Roman" w:cs="Times New Roman"/>
          <w:sz w:val="20"/>
          <w:szCs w:val="20"/>
        </w:rPr>
        <w:t xml:space="preserve"> </w:t>
      </w:r>
      <w:r w:rsidR="00B94661" w:rsidRPr="00D57456">
        <w:rPr>
          <w:rFonts w:ascii="Times New Roman" w:hAnsi="Times New Roman" w:cs="Times New Roman"/>
          <w:sz w:val="20"/>
          <w:szCs w:val="20"/>
        </w:rPr>
        <w:t xml:space="preserve">from </w:t>
      </w:r>
      <w:r w:rsidR="00BF2551" w:rsidRPr="00D57456">
        <w:rPr>
          <w:rFonts w:ascii="Times New Roman" w:hAnsi="Times New Roman" w:cs="Times New Roman"/>
          <w:sz w:val="20"/>
          <w:szCs w:val="20"/>
        </w:rPr>
        <w:t>Source 16</w:t>
      </w:r>
      <w:r w:rsidR="00E75400" w:rsidRPr="00D57456">
        <w:rPr>
          <w:rFonts w:ascii="Times New Roman" w:hAnsi="Times New Roman" w:cs="Times New Roman"/>
          <w:sz w:val="20"/>
          <w:szCs w:val="20"/>
        </w:rPr>
        <w:t xml:space="preserve"> that the capacity performance</w:t>
      </w:r>
      <w:r w:rsidR="008B442C" w:rsidRPr="00D57456">
        <w:rPr>
          <w:rFonts w:ascii="Times New Roman" w:hAnsi="Times New Roman" w:cs="Times New Roman"/>
          <w:sz w:val="20"/>
          <w:szCs w:val="20"/>
        </w:rPr>
        <w:t xml:space="preserve"> is 3.5</w:t>
      </w:r>
      <w:r w:rsidRPr="00D57456">
        <w:rPr>
          <w:rFonts w:ascii="Times New Roman" w:hAnsi="Times New Roman" w:cs="Times New Roman"/>
          <w:sz w:val="20"/>
          <w:szCs w:val="20"/>
        </w:rPr>
        <w:t xml:space="preserve"> UEs per cell</w:t>
      </w:r>
      <w:r w:rsidR="008B442C" w:rsidRPr="00D57456">
        <w:rPr>
          <w:rFonts w:ascii="Times New Roman" w:hAnsi="Times New Roman" w:cs="Times New Roman"/>
          <w:sz w:val="20"/>
          <w:szCs w:val="20"/>
        </w:rPr>
        <w:t>.</w:t>
      </w:r>
    </w:p>
    <w:p w14:paraId="19ED2BE7" w14:textId="0894470A" w:rsidR="009278BA" w:rsidRDefault="008B442C" w:rsidP="009609B0">
      <w:pPr>
        <w:pStyle w:val="Heading3"/>
        <w:spacing w:before="180"/>
        <w:jc w:val="both"/>
        <w:rPr>
          <w:rFonts w:eastAsia="DengXian"/>
        </w:rPr>
      </w:pPr>
      <w:r>
        <w:rPr>
          <w:rFonts w:eastAsia="DengXian"/>
        </w:rPr>
        <w:t>Capacity Comparison for Different Parameters/Configurations</w:t>
      </w:r>
    </w:p>
    <w:p w14:paraId="3AB9F364" w14:textId="77777777" w:rsidR="009278BA" w:rsidRDefault="008B442C" w:rsidP="009609B0">
      <w:pPr>
        <w:pStyle w:val="Heading4"/>
        <w:spacing w:before="180"/>
        <w:ind w:left="862" w:hanging="862"/>
        <w:jc w:val="both"/>
        <w:rPr>
          <w:rFonts w:eastAsia="DengXian"/>
        </w:rPr>
      </w:pPr>
      <w:r>
        <w:rPr>
          <w:rFonts w:eastAsia="DengXian"/>
        </w:rPr>
        <w:t>Capacity Comparison for Different Data-rate</w:t>
      </w:r>
    </w:p>
    <w:p w14:paraId="47A868CD" w14:textId="097DE34C" w:rsidR="009278BA" w:rsidRDefault="008B442C" w:rsidP="005A2FBC">
      <w:pPr>
        <w:jc w:val="both"/>
        <w:rPr>
          <w:rFonts w:eastAsia="SimSun"/>
        </w:rPr>
      </w:pPr>
      <w:r>
        <w:t xml:space="preserve">This section captures the capacity performance comparison for different data-rate. </w:t>
      </w:r>
    </w:p>
    <w:p w14:paraId="22C95DB0" w14:textId="6FBB348E" w:rsidR="009278BA" w:rsidRPr="005A2FBC" w:rsidRDefault="004E78FE" w:rsidP="005A2FBC">
      <w:pPr>
        <w:pStyle w:val="Caption"/>
        <w:jc w:val="center"/>
        <w:rPr>
          <w:b/>
        </w:rPr>
      </w:pPr>
      <w:bookmarkStart w:id="966" w:name="_Ref88037754"/>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7.3.2.1</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1</w:t>
      </w:r>
      <w:r w:rsidR="002A1DF4">
        <w:rPr>
          <w:b/>
          <w:bCs/>
          <w:i w:val="0"/>
          <w:color w:val="auto"/>
        </w:rPr>
        <w:fldChar w:fldCharType="end"/>
      </w:r>
      <w:bookmarkEnd w:id="966"/>
      <w:r w:rsidRPr="005A2FBC">
        <w:rPr>
          <w:b/>
          <w:bCs/>
          <w:i w:val="0"/>
          <w:color w:val="auto"/>
        </w:rPr>
        <w:t xml:space="preserve">. </w:t>
      </w:r>
      <w:r w:rsidR="008B442C" w:rsidRPr="005A2FBC">
        <w:rPr>
          <w:b/>
          <w:bCs/>
          <w:i w:val="0"/>
          <w:color w:val="auto"/>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705"/>
        <w:gridCol w:w="563"/>
        <w:gridCol w:w="625"/>
        <w:gridCol w:w="812"/>
        <w:gridCol w:w="705"/>
        <w:gridCol w:w="780"/>
        <w:gridCol w:w="1592"/>
        <w:gridCol w:w="1099"/>
        <w:gridCol w:w="1234"/>
        <w:gridCol w:w="609"/>
      </w:tblGrid>
      <w:tr w:rsidR="00F66AC9" w14:paraId="663BE8A7" w14:textId="77777777" w:rsidTr="00E4285D">
        <w:trPr>
          <w:trHeight w:val="288"/>
        </w:trPr>
        <w:tc>
          <w:tcPr>
            <w:tcW w:w="336" w:type="pct"/>
            <w:vMerge w:val="restart"/>
            <w:shd w:val="clear" w:color="auto" w:fill="E7E6E6" w:themeFill="background2"/>
            <w:vAlign w:val="center"/>
          </w:tcPr>
          <w:p w14:paraId="221BDAEB" w14:textId="77777777" w:rsidR="00F66AC9" w:rsidRPr="007C4792" w:rsidRDefault="00F66AC9" w:rsidP="00CC3542">
            <w:pPr>
              <w:spacing w:after="0"/>
              <w:jc w:val="center"/>
              <w:rPr>
                <w:b/>
                <w:bCs/>
                <w:sz w:val="16"/>
                <w:szCs w:val="16"/>
              </w:rPr>
            </w:pPr>
            <w:r w:rsidRPr="007C4792">
              <w:rPr>
                <w:b/>
                <w:bCs/>
                <w:sz w:val="16"/>
                <w:szCs w:val="16"/>
              </w:rPr>
              <w:t>Case</w:t>
            </w:r>
          </w:p>
        </w:tc>
        <w:tc>
          <w:tcPr>
            <w:tcW w:w="377" w:type="pct"/>
            <w:vMerge w:val="restart"/>
            <w:shd w:val="clear" w:color="auto" w:fill="E7E6E6" w:themeFill="background2"/>
            <w:vAlign w:val="center"/>
          </w:tcPr>
          <w:p w14:paraId="21AA22C5" w14:textId="77777777" w:rsidR="00F66AC9" w:rsidRPr="007C4792" w:rsidRDefault="00F66AC9" w:rsidP="00CC3542">
            <w:pPr>
              <w:spacing w:after="0"/>
              <w:jc w:val="center"/>
              <w:rPr>
                <w:b/>
                <w:bCs/>
                <w:sz w:val="16"/>
                <w:szCs w:val="16"/>
              </w:rPr>
            </w:pPr>
            <w:r w:rsidRPr="007C4792">
              <w:rPr>
                <w:b/>
                <w:bCs/>
                <w:sz w:val="16"/>
                <w:szCs w:val="16"/>
              </w:rPr>
              <w:t>App</w:t>
            </w:r>
          </w:p>
        </w:tc>
        <w:tc>
          <w:tcPr>
            <w:tcW w:w="301" w:type="pct"/>
            <w:vMerge w:val="restart"/>
            <w:shd w:val="clear" w:color="auto" w:fill="E7E6E6" w:themeFill="background2"/>
            <w:vAlign w:val="center"/>
          </w:tcPr>
          <w:p w14:paraId="1704984A" w14:textId="5D7016D4" w:rsidR="00F66AC9" w:rsidRPr="007C4792" w:rsidRDefault="00F66AC9" w:rsidP="00CC3542">
            <w:pPr>
              <w:spacing w:after="0"/>
              <w:jc w:val="center"/>
              <w:rPr>
                <w:b/>
                <w:bCs/>
                <w:sz w:val="16"/>
                <w:szCs w:val="16"/>
              </w:rPr>
            </w:pPr>
            <w:r w:rsidRPr="007C4792">
              <w:rPr>
                <w:b/>
                <w:bCs/>
                <w:sz w:val="16"/>
                <w:szCs w:val="16"/>
              </w:rPr>
              <w:t>PDB</w:t>
            </w:r>
          </w:p>
        </w:tc>
        <w:tc>
          <w:tcPr>
            <w:tcW w:w="334" w:type="pct"/>
            <w:vMerge w:val="restart"/>
            <w:shd w:val="clear" w:color="auto" w:fill="E7E6E6" w:themeFill="background2"/>
            <w:vAlign w:val="center"/>
          </w:tcPr>
          <w:p w14:paraId="2653159E" w14:textId="39F1A985" w:rsidR="00F66AC9" w:rsidRPr="007C4792" w:rsidRDefault="00F66AC9" w:rsidP="00CC3542">
            <w:pPr>
              <w:spacing w:after="0"/>
              <w:jc w:val="center"/>
              <w:rPr>
                <w:b/>
                <w:bCs/>
                <w:sz w:val="16"/>
                <w:szCs w:val="16"/>
              </w:rPr>
            </w:pPr>
            <w:r w:rsidRPr="007C4792">
              <w:rPr>
                <w:b/>
                <w:bCs/>
                <w:sz w:val="16"/>
                <w:szCs w:val="16"/>
              </w:rPr>
              <w:t>F(fps)</w:t>
            </w:r>
          </w:p>
        </w:tc>
        <w:tc>
          <w:tcPr>
            <w:tcW w:w="434" w:type="pct"/>
            <w:vMerge w:val="restart"/>
            <w:shd w:val="clear" w:color="auto" w:fill="E7E6E6" w:themeFill="background2"/>
            <w:vAlign w:val="center"/>
          </w:tcPr>
          <w:p w14:paraId="5C7113DB" w14:textId="77777777" w:rsidR="00F66AC9" w:rsidRPr="007C4792" w:rsidRDefault="00F66AC9" w:rsidP="00CC3542">
            <w:pPr>
              <w:spacing w:after="0"/>
              <w:jc w:val="center"/>
              <w:rPr>
                <w:b/>
                <w:bCs/>
                <w:sz w:val="16"/>
                <w:szCs w:val="16"/>
              </w:rPr>
            </w:pPr>
            <w:r w:rsidRPr="007C4792">
              <w:rPr>
                <w:b/>
                <w:bCs/>
                <w:sz w:val="16"/>
                <w:szCs w:val="16"/>
              </w:rPr>
              <w:t>Scenario</w:t>
            </w:r>
          </w:p>
        </w:tc>
        <w:tc>
          <w:tcPr>
            <w:tcW w:w="377" w:type="pct"/>
            <w:vMerge w:val="restart"/>
            <w:shd w:val="clear" w:color="auto" w:fill="E7E6E6" w:themeFill="background2"/>
            <w:vAlign w:val="center"/>
          </w:tcPr>
          <w:p w14:paraId="7913A101" w14:textId="77777777" w:rsidR="00F66AC9" w:rsidRPr="007C4792" w:rsidRDefault="00F66AC9" w:rsidP="00CC3542">
            <w:pPr>
              <w:spacing w:after="0"/>
              <w:jc w:val="center"/>
              <w:rPr>
                <w:b/>
                <w:bCs/>
                <w:sz w:val="16"/>
                <w:szCs w:val="16"/>
              </w:rPr>
            </w:pPr>
            <w:r w:rsidRPr="007C4792">
              <w:rPr>
                <w:b/>
                <w:bCs/>
                <w:sz w:val="16"/>
                <w:szCs w:val="16"/>
              </w:rPr>
              <w:t>MIMO</w:t>
            </w:r>
          </w:p>
        </w:tc>
        <w:tc>
          <w:tcPr>
            <w:tcW w:w="1266" w:type="pct"/>
            <w:gridSpan w:val="2"/>
            <w:shd w:val="clear" w:color="auto" w:fill="E7E6E6" w:themeFill="background2"/>
            <w:vAlign w:val="center"/>
          </w:tcPr>
          <w:p w14:paraId="0114AB83" w14:textId="54507C24" w:rsidR="00F66AC9" w:rsidRPr="007C4792" w:rsidRDefault="00F66AC9" w:rsidP="00CC3542">
            <w:pPr>
              <w:spacing w:after="0"/>
              <w:jc w:val="center"/>
              <w:rPr>
                <w:b/>
                <w:bCs/>
                <w:sz w:val="16"/>
                <w:szCs w:val="16"/>
              </w:rPr>
            </w:pPr>
            <w:r w:rsidRPr="007C4792">
              <w:rPr>
                <w:b/>
                <w:bCs/>
                <w:sz w:val="16"/>
                <w:szCs w:val="16"/>
              </w:rPr>
              <w:t xml:space="preserve">Capacity </w:t>
            </w:r>
            <w:r w:rsidR="003E77BE" w:rsidRPr="007C4792">
              <w:rPr>
                <w:b/>
                <w:bCs/>
                <w:sz w:val="16"/>
                <w:szCs w:val="16"/>
              </w:rPr>
              <w:t>result (UEs/cell)</w:t>
            </w:r>
            <w:r w:rsidR="003E77BE" w:rsidRPr="007C4792" w:rsidDel="003C236A">
              <w:rPr>
                <w:b/>
                <w:bCs/>
                <w:sz w:val="16"/>
                <w:szCs w:val="16"/>
              </w:rPr>
              <w:t xml:space="preserve"> </w:t>
            </w:r>
            <w:r w:rsidRPr="007C4792">
              <w:rPr>
                <w:b/>
                <w:bCs/>
                <w:sz w:val="16"/>
                <w:szCs w:val="16"/>
              </w:rPr>
              <w:t>with 30Mbps</w:t>
            </w:r>
          </w:p>
        </w:tc>
        <w:tc>
          <w:tcPr>
            <w:tcW w:w="1249" w:type="pct"/>
            <w:gridSpan w:val="2"/>
            <w:shd w:val="clear" w:color="auto" w:fill="E7E6E6" w:themeFill="background2"/>
            <w:vAlign w:val="center"/>
          </w:tcPr>
          <w:p w14:paraId="7324BF00" w14:textId="498E01DC"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lang w:eastAsia="zh-CN"/>
              </w:rPr>
              <w:t>(</w:t>
            </w:r>
            <w:r w:rsidR="003E77BE" w:rsidRPr="007C4792">
              <w:rPr>
                <w:b/>
                <w:bCs/>
                <w:sz w:val="16"/>
                <w:szCs w:val="16"/>
              </w:rPr>
              <w:t xml:space="preserve">UEs/cell) </w:t>
            </w:r>
            <w:r w:rsidRPr="007C4792">
              <w:rPr>
                <w:b/>
                <w:bCs/>
                <w:sz w:val="16"/>
                <w:szCs w:val="16"/>
              </w:rPr>
              <w:t>with 45Mbps</w:t>
            </w:r>
          </w:p>
        </w:tc>
        <w:tc>
          <w:tcPr>
            <w:tcW w:w="326" w:type="pct"/>
            <w:vMerge w:val="restart"/>
            <w:shd w:val="clear" w:color="auto" w:fill="E7E6E6" w:themeFill="background2"/>
            <w:vAlign w:val="center"/>
          </w:tcPr>
          <w:p w14:paraId="63C06051" w14:textId="77777777" w:rsidR="00F66AC9" w:rsidRPr="007C4792" w:rsidRDefault="00F66AC9" w:rsidP="00CC3542">
            <w:pPr>
              <w:spacing w:after="0"/>
              <w:jc w:val="center"/>
              <w:rPr>
                <w:b/>
                <w:bCs/>
                <w:sz w:val="16"/>
                <w:szCs w:val="16"/>
              </w:rPr>
            </w:pPr>
            <w:r w:rsidRPr="007C4792">
              <w:rPr>
                <w:b/>
                <w:bCs/>
                <w:sz w:val="16"/>
                <w:szCs w:val="16"/>
              </w:rPr>
              <w:t>Note</w:t>
            </w:r>
          </w:p>
        </w:tc>
      </w:tr>
      <w:tr w:rsidR="00F66AC9" w14:paraId="6FDD1770" w14:textId="77777777" w:rsidTr="00E4285D">
        <w:trPr>
          <w:trHeight w:val="288"/>
        </w:trPr>
        <w:tc>
          <w:tcPr>
            <w:tcW w:w="336" w:type="pct"/>
            <w:vMerge/>
            <w:shd w:val="clear" w:color="auto" w:fill="E7E6E6" w:themeFill="background2"/>
            <w:vAlign w:val="center"/>
          </w:tcPr>
          <w:p w14:paraId="235937B8" w14:textId="77777777" w:rsidR="00F66AC9" w:rsidRDefault="00F66AC9" w:rsidP="00CC3542">
            <w:pPr>
              <w:spacing w:after="0"/>
              <w:jc w:val="center"/>
              <w:rPr>
                <w:sz w:val="16"/>
                <w:szCs w:val="16"/>
              </w:rPr>
            </w:pPr>
          </w:p>
        </w:tc>
        <w:tc>
          <w:tcPr>
            <w:tcW w:w="377" w:type="pct"/>
            <w:vMerge/>
            <w:shd w:val="clear" w:color="auto" w:fill="E7E6E6" w:themeFill="background2"/>
            <w:vAlign w:val="center"/>
          </w:tcPr>
          <w:p w14:paraId="30BB5AA6" w14:textId="77777777" w:rsidR="00F66AC9" w:rsidRDefault="00F66AC9" w:rsidP="00CC3542">
            <w:pPr>
              <w:spacing w:after="0"/>
              <w:jc w:val="center"/>
              <w:rPr>
                <w:sz w:val="16"/>
                <w:szCs w:val="16"/>
              </w:rPr>
            </w:pPr>
          </w:p>
        </w:tc>
        <w:tc>
          <w:tcPr>
            <w:tcW w:w="301" w:type="pct"/>
            <w:vMerge/>
            <w:shd w:val="clear" w:color="auto" w:fill="E7E6E6" w:themeFill="background2"/>
            <w:vAlign w:val="center"/>
          </w:tcPr>
          <w:p w14:paraId="1E914CC0" w14:textId="77777777" w:rsidR="00F66AC9" w:rsidRDefault="00F66AC9" w:rsidP="00CC3542">
            <w:pPr>
              <w:spacing w:after="0"/>
              <w:jc w:val="center"/>
              <w:rPr>
                <w:sz w:val="16"/>
                <w:szCs w:val="16"/>
              </w:rPr>
            </w:pPr>
          </w:p>
        </w:tc>
        <w:tc>
          <w:tcPr>
            <w:tcW w:w="334" w:type="pct"/>
            <w:vMerge/>
            <w:shd w:val="clear" w:color="auto" w:fill="E7E6E6" w:themeFill="background2"/>
            <w:vAlign w:val="center"/>
          </w:tcPr>
          <w:p w14:paraId="473A2F4D" w14:textId="77777777" w:rsidR="00F66AC9" w:rsidRDefault="00F66AC9" w:rsidP="00CC3542">
            <w:pPr>
              <w:spacing w:after="0"/>
              <w:jc w:val="center"/>
              <w:rPr>
                <w:sz w:val="16"/>
                <w:szCs w:val="16"/>
              </w:rPr>
            </w:pPr>
          </w:p>
        </w:tc>
        <w:tc>
          <w:tcPr>
            <w:tcW w:w="434" w:type="pct"/>
            <w:vMerge/>
            <w:shd w:val="clear" w:color="auto" w:fill="E7E6E6" w:themeFill="background2"/>
            <w:vAlign w:val="center"/>
          </w:tcPr>
          <w:p w14:paraId="1E3576BD" w14:textId="77777777" w:rsidR="00F66AC9" w:rsidRDefault="00F66AC9" w:rsidP="00CC3542">
            <w:pPr>
              <w:spacing w:after="0"/>
              <w:jc w:val="center"/>
              <w:rPr>
                <w:sz w:val="16"/>
                <w:szCs w:val="16"/>
              </w:rPr>
            </w:pPr>
          </w:p>
        </w:tc>
        <w:tc>
          <w:tcPr>
            <w:tcW w:w="377" w:type="pct"/>
            <w:vMerge/>
            <w:shd w:val="clear" w:color="auto" w:fill="E7E6E6" w:themeFill="background2"/>
            <w:vAlign w:val="center"/>
          </w:tcPr>
          <w:p w14:paraId="0418FB5E" w14:textId="77777777" w:rsidR="00F66AC9" w:rsidRDefault="00F66AC9" w:rsidP="00CC3542">
            <w:pPr>
              <w:spacing w:after="0"/>
              <w:jc w:val="center"/>
              <w:rPr>
                <w:sz w:val="16"/>
                <w:szCs w:val="16"/>
              </w:rPr>
            </w:pPr>
          </w:p>
        </w:tc>
        <w:tc>
          <w:tcPr>
            <w:tcW w:w="415" w:type="pct"/>
            <w:shd w:val="clear" w:color="auto" w:fill="E7E6E6" w:themeFill="background2"/>
            <w:vAlign w:val="center"/>
          </w:tcPr>
          <w:p w14:paraId="4D6FFC4C" w14:textId="77777777" w:rsidR="00F66AC9" w:rsidRPr="007C4792" w:rsidRDefault="00F66AC9" w:rsidP="00CC3542">
            <w:pPr>
              <w:spacing w:after="0"/>
              <w:jc w:val="center"/>
              <w:rPr>
                <w:b/>
                <w:bCs/>
                <w:sz w:val="16"/>
                <w:szCs w:val="16"/>
              </w:rPr>
            </w:pPr>
            <w:r w:rsidRPr="007C4792">
              <w:rPr>
                <w:b/>
                <w:bCs/>
                <w:sz w:val="16"/>
                <w:szCs w:val="16"/>
              </w:rPr>
              <w:t>mean</w:t>
            </w:r>
          </w:p>
        </w:tc>
        <w:tc>
          <w:tcPr>
            <w:tcW w:w="851" w:type="pct"/>
            <w:shd w:val="clear" w:color="auto" w:fill="E7E6E6" w:themeFill="background2"/>
            <w:vAlign w:val="center"/>
          </w:tcPr>
          <w:p w14:paraId="5C2EBD75" w14:textId="77777777" w:rsidR="00F66AC9" w:rsidRPr="007C4792" w:rsidRDefault="00F66AC9" w:rsidP="00CC3542">
            <w:pPr>
              <w:spacing w:after="0"/>
              <w:jc w:val="center"/>
              <w:rPr>
                <w:b/>
                <w:bCs/>
                <w:sz w:val="16"/>
                <w:szCs w:val="16"/>
              </w:rPr>
            </w:pPr>
            <w:r w:rsidRPr="007C4792">
              <w:rPr>
                <w:b/>
                <w:bCs/>
                <w:sz w:val="16"/>
                <w:szCs w:val="16"/>
              </w:rPr>
              <w:t>range</w:t>
            </w:r>
          </w:p>
        </w:tc>
        <w:tc>
          <w:tcPr>
            <w:tcW w:w="589" w:type="pct"/>
            <w:shd w:val="clear" w:color="auto" w:fill="E7E6E6" w:themeFill="background2"/>
            <w:vAlign w:val="center"/>
          </w:tcPr>
          <w:p w14:paraId="08272725" w14:textId="77777777" w:rsidR="00F66AC9" w:rsidRPr="007C4792" w:rsidRDefault="00F66AC9" w:rsidP="00CC3542">
            <w:pPr>
              <w:spacing w:after="0"/>
              <w:jc w:val="center"/>
              <w:rPr>
                <w:b/>
                <w:bCs/>
                <w:sz w:val="16"/>
                <w:szCs w:val="16"/>
              </w:rPr>
            </w:pPr>
            <w:r w:rsidRPr="007C4792">
              <w:rPr>
                <w:b/>
                <w:bCs/>
                <w:sz w:val="16"/>
                <w:szCs w:val="16"/>
              </w:rPr>
              <w:t>mean</w:t>
            </w:r>
          </w:p>
        </w:tc>
        <w:tc>
          <w:tcPr>
            <w:tcW w:w="660" w:type="pct"/>
            <w:shd w:val="clear" w:color="auto" w:fill="E7E6E6" w:themeFill="background2"/>
            <w:vAlign w:val="center"/>
          </w:tcPr>
          <w:p w14:paraId="0E8FE268" w14:textId="71451DFB" w:rsidR="00F66AC9" w:rsidRPr="007C4792" w:rsidRDefault="00F66AC9" w:rsidP="007C4792">
            <w:pPr>
              <w:spacing w:after="0"/>
              <w:jc w:val="center"/>
              <w:rPr>
                <w:b/>
                <w:bCs/>
                <w:sz w:val="16"/>
                <w:szCs w:val="16"/>
              </w:rPr>
            </w:pPr>
            <w:r w:rsidRPr="007C4792">
              <w:rPr>
                <w:b/>
                <w:bCs/>
                <w:sz w:val="16"/>
                <w:szCs w:val="16"/>
              </w:rPr>
              <w:t>range</w:t>
            </w:r>
          </w:p>
        </w:tc>
        <w:tc>
          <w:tcPr>
            <w:tcW w:w="326" w:type="pct"/>
            <w:vMerge/>
            <w:shd w:val="clear" w:color="auto" w:fill="E7E6E6" w:themeFill="background2"/>
            <w:vAlign w:val="center"/>
          </w:tcPr>
          <w:p w14:paraId="40ED6F8C" w14:textId="77777777" w:rsidR="00F66AC9" w:rsidRDefault="00F66AC9" w:rsidP="00CC3542">
            <w:pPr>
              <w:spacing w:after="0"/>
              <w:jc w:val="center"/>
              <w:rPr>
                <w:sz w:val="16"/>
                <w:szCs w:val="16"/>
              </w:rPr>
            </w:pPr>
          </w:p>
        </w:tc>
      </w:tr>
      <w:tr w:rsidR="00F66AC9" w14:paraId="73A508E3" w14:textId="77777777" w:rsidTr="00E4285D">
        <w:trPr>
          <w:trHeight w:val="287"/>
        </w:trPr>
        <w:tc>
          <w:tcPr>
            <w:tcW w:w="336" w:type="pct"/>
            <w:vMerge w:val="restart"/>
            <w:vAlign w:val="center"/>
          </w:tcPr>
          <w:p w14:paraId="0FD90BC4" w14:textId="77777777" w:rsidR="00F66AC9" w:rsidRDefault="00F66AC9" w:rsidP="00CC3542">
            <w:pPr>
              <w:spacing w:after="0"/>
              <w:jc w:val="center"/>
              <w:rPr>
                <w:sz w:val="16"/>
                <w:szCs w:val="16"/>
              </w:rPr>
            </w:pPr>
            <w:r>
              <w:rPr>
                <w:sz w:val="16"/>
                <w:szCs w:val="16"/>
              </w:rPr>
              <w:t>FR1</w:t>
            </w:r>
          </w:p>
          <w:p w14:paraId="14A51D3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77" w:type="pct"/>
            <w:vMerge w:val="restart"/>
            <w:vAlign w:val="center"/>
          </w:tcPr>
          <w:p w14:paraId="1D5EBDF8" w14:textId="77777777" w:rsidR="00F66AC9" w:rsidRDefault="00F66AC9" w:rsidP="00CC3542">
            <w:pPr>
              <w:spacing w:after="0"/>
              <w:jc w:val="center"/>
              <w:rPr>
                <w:sz w:val="16"/>
                <w:szCs w:val="16"/>
              </w:rPr>
            </w:pPr>
            <w:r>
              <w:rPr>
                <w:sz w:val="16"/>
                <w:szCs w:val="16"/>
              </w:rPr>
              <w:t>AR/VR</w:t>
            </w:r>
          </w:p>
          <w:p w14:paraId="56AA97A7" w14:textId="77777777" w:rsidR="00F66AC9" w:rsidRDefault="00F66AC9" w:rsidP="00CC3542">
            <w:pPr>
              <w:spacing w:after="0"/>
              <w:jc w:val="center"/>
              <w:rPr>
                <w:sz w:val="16"/>
                <w:szCs w:val="16"/>
              </w:rPr>
            </w:pPr>
          </w:p>
        </w:tc>
        <w:tc>
          <w:tcPr>
            <w:tcW w:w="301" w:type="pct"/>
            <w:vMerge w:val="restart"/>
            <w:vAlign w:val="center"/>
          </w:tcPr>
          <w:p w14:paraId="6988C339" w14:textId="77777777" w:rsidR="00F66AC9" w:rsidRDefault="00F66AC9" w:rsidP="00CC3542">
            <w:pPr>
              <w:spacing w:after="0"/>
              <w:jc w:val="center"/>
              <w:rPr>
                <w:sz w:val="16"/>
                <w:szCs w:val="16"/>
              </w:rPr>
            </w:pPr>
            <w:r>
              <w:rPr>
                <w:sz w:val="16"/>
                <w:szCs w:val="16"/>
              </w:rPr>
              <w:t>10ms</w:t>
            </w:r>
          </w:p>
        </w:tc>
        <w:tc>
          <w:tcPr>
            <w:tcW w:w="334" w:type="pct"/>
            <w:vMerge w:val="restart"/>
            <w:vAlign w:val="center"/>
          </w:tcPr>
          <w:p w14:paraId="72F15AAE" w14:textId="67EA3C9F" w:rsidR="00F66AC9" w:rsidRDefault="00F66AC9" w:rsidP="00CC3542">
            <w:pPr>
              <w:spacing w:after="0"/>
              <w:jc w:val="center"/>
              <w:rPr>
                <w:sz w:val="16"/>
                <w:szCs w:val="16"/>
              </w:rPr>
            </w:pPr>
            <w:r>
              <w:rPr>
                <w:sz w:val="16"/>
                <w:szCs w:val="16"/>
              </w:rPr>
              <w:t>60</w:t>
            </w:r>
          </w:p>
        </w:tc>
        <w:tc>
          <w:tcPr>
            <w:tcW w:w="434" w:type="pct"/>
            <w:vMerge w:val="restart"/>
            <w:vAlign w:val="center"/>
          </w:tcPr>
          <w:p w14:paraId="3030BA0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77" w:type="pct"/>
            <w:vAlign w:val="center"/>
          </w:tcPr>
          <w:p w14:paraId="585D58E9" w14:textId="77777777" w:rsidR="00F66AC9" w:rsidRDefault="00F66AC9" w:rsidP="00CC3542">
            <w:pPr>
              <w:spacing w:after="0"/>
              <w:jc w:val="center"/>
              <w:rPr>
                <w:sz w:val="16"/>
                <w:szCs w:val="16"/>
              </w:rPr>
            </w:pPr>
            <w:r>
              <w:rPr>
                <w:sz w:val="16"/>
                <w:szCs w:val="16"/>
              </w:rPr>
              <w:t>SU</w:t>
            </w:r>
          </w:p>
        </w:tc>
        <w:tc>
          <w:tcPr>
            <w:tcW w:w="415" w:type="pct"/>
            <w:vAlign w:val="center"/>
          </w:tcPr>
          <w:p w14:paraId="1028CF98" w14:textId="565A3674" w:rsidR="00F66AC9" w:rsidRDefault="004F22C0" w:rsidP="00CC3542">
            <w:pPr>
              <w:spacing w:after="0"/>
              <w:jc w:val="center"/>
              <w:rPr>
                <w:sz w:val="16"/>
                <w:szCs w:val="16"/>
              </w:rPr>
            </w:pPr>
            <w:bookmarkStart w:id="967" w:name="_Hlk85274924"/>
            <w:ins w:id="968" w:author="vivo" w:date="2021-11-18T23:34:00Z">
              <w:r w:rsidRPr="0776DD8D">
                <w:rPr>
                  <w:rFonts w:eastAsiaTheme="minorEastAsia"/>
                  <w:sz w:val="16"/>
                  <w:szCs w:val="16"/>
                  <w:lang w:eastAsia="zh-CN"/>
                </w:rPr>
                <w:t>8.22</w:t>
              </w:r>
            </w:ins>
            <w:del w:id="969" w:author="vivo" w:date="2021-11-18T23:34:00Z">
              <w:r w:rsidR="00F66AC9" w:rsidRPr="0776DD8D" w:rsidDel="004F22C0">
                <w:rPr>
                  <w:rFonts w:eastAsiaTheme="minorEastAsia"/>
                  <w:sz w:val="16"/>
                  <w:szCs w:val="16"/>
                  <w:lang w:eastAsia="zh-CN"/>
                </w:rPr>
                <w:delText>8.</w:delText>
              </w:r>
              <w:bookmarkEnd w:id="967"/>
              <w:r w:rsidR="00F66AC9" w:rsidRPr="0776DD8D" w:rsidDel="004F22C0">
                <w:rPr>
                  <w:rFonts w:eastAsiaTheme="minorEastAsia"/>
                  <w:sz w:val="16"/>
                  <w:szCs w:val="16"/>
                  <w:lang w:eastAsia="zh-CN"/>
                </w:rPr>
                <w:delText>46</w:delText>
              </w:r>
            </w:del>
          </w:p>
        </w:tc>
        <w:tc>
          <w:tcPr>
            <w:tcW w:w="851" w:type="pct"/>
            <w:vAlign w:val="center"/>
          </w:tcPr>
          <w:p w14:paraId="08B0B1BF" w14:textId="3498C0C1"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5.</w:t>
            </w:r>
            <w:r w:rsidRPr="00FD391A">
              <w:rPr>
                <w:sz w:val="16"/>
                <w:szCs w:val="16"/>
              </w:rPr>
              <w:t>1~10.</w:t>
            </w:r>
            <w:r w:rsidRPr="383F7823">
              <w:rPr>
                <w:rFonts w:eastAsiaTheme="minorEastAsia"/>
                <w:sz w:val="16"/>
                <w:szCs w:val="16"/>
                <w:lang w:eastAsia="zh-CN"/>
              </w:rPr>
              <w:t>6</w:t>
            </w:r>
          </w:p>
        </w:tc>
        <w:tc>
          <w:tcPr>
            <w:tcW w:w="589" w:type="pct"/>
            <w:shd w:val="clear" w:color="auto" w:fill="auto"/>
            <w:vAlign w:val="center"/>
          </w:tcPr>
          <w:p w14:paraId="7D9F9059" w14:textId="24100CF6" w:rsidR="00F66AC9" w:rsidRDefault="00F66AC9" w:rsidP="00CC3542">
            <w:pPr>
              <w:spacing w:after="0"/>
              <w:jc w:val="center"/>
              <w:rPr>
                <w:rFonts w:eastAsiaTheme="minorEastAsia"/>
                <w:sz w:val="16"/>
                <w:szCs w:val="16"/>
                <w:lang w:eastAsia="zh-CN"/>
              </w:rPr>
            </w:pPr>
            <w:bookmarkStart w:id="970" w:name="_Hlk85274930"/>
            <w:r w:rsidRPr="0776DD8D">
              <w:rPr>
                <w:rFonts w:eastAsiaTheme="minorEastAsia"/>
                <w:sz w:val="16"/>
                <w:szCs w:val="16"/>
                <w:lang w:eastAsia="zh-CN"/>
              </w:rPr>
              <w:t>4.</w:t>
            </w:r>
            <w:bookmarkEnd w:id="970"/>
            <w:r w:rsidRPr="0776DD8D">
              <w:rPr>
                <w:rFonts w:eastAsiaTheme="minorEastAsia"/>
                <w:sz w:val="16"/>
                <w:szCs w:val="16"/>
                <w:lang w:eastAsia="zh-CN"/>
              </w:rPr>
              <w:t>58</w:t>
            </w:r>
          </w:p>
        </w:tc>
        <w:tc>
          <w:tcPr>
            <w:tcW w:w="660" w:type="pct"/>
            <w:shd w:val="clear" w:color="auto" w:fill="auto"/>
            <w:vAlign w:val="center"/>
          </w:tcPr>
          <w:p w14:paraId="6D71ADBA" w14:textId="7B709428" w:rsidR="00F66AC9" w:rsidRDefault="00F66AC9" w:rsidP="00CC3542">
            <w:pPr>
              <w:spacing w:after="0"/>
              <w:jc w:val="center"/>
              <w:rPr>
                <w:sz w:val="16"/>
                <w:szCs w:val="16"/>
              </w:rPr>
            </w:pPr>
            <w:r w:rsidRPr="00FD391A">
              <w:rPr>
                <w:sz w:val="16"/>
                <w:szCs w:val="16"/>
              </w:rPr>
              <w:t>1.7~6</w:t>
            </w:r>
          </w:p>
        </w:tc>
        <w:tc>
          <w:tcPr>
            <w:tcW w:w="326" w:type="pct"/>
            <w:vAlign w:val="center"/>
          </w:tcPr>
          <w:p w14:paraId="3D229B1A"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4F22C0" w14:paraId="279426CF" w14:textId="77777777" w:rsidTr="00E4285D">
        <w:trPr>
          <w:trHeight w:val="287"/>
        </w:trPr>
        <w:tc>
          <w:tcPr>
            <w:tcW w:w="336" w:type="pct"/>
            <w:vMerge/>
            <w:vAlign w:val="center"/>
          </w:tcPr>
          <w:p w14:paraId="1D52E181" w14:textId="77777777" w:rsidR="004F22C0" w:rsidRDefault="004F22C0" w:rsidP="004F22C0">
            <w:pPr>
              <w:spacing w:after="0"/>
              <w:jc w:val="center"/>
              <w:rPr>
                <w:sz w:val="16"/>
                <w:szCs w:val="16"/>
              </w:rPr>
            </w:pPr>
          </w:p>
        </w:tc>
        <w:tc>
          <w:tcPr>
            <w:tcW w:w="377" w:type="pct"/>
            <w:vMerge/>
            <w:vAlign w:val="center"/>
          </w:tcPr>
          <w:p w14:paraId="0FA1E137" w14:textId="77777777" w:rsidR="004F22C0" w:rsidRDefault="004F22C0" w:rsidP="004F22C0">
            <w:pPr>
              <w:spacing w:after="0"/>
              <w:jc w:val="center"/>
              <w:rPr>
                <w:sz w:val="16"/>
                <w:szCs w:val="16"/>
              </w:rPr>
            </w:pPr>
          </w:p>
        </w:tc>
        <w:tc>
          <w:tcPr>
            <w:tcW w:w="301" w:type="pct"/>
            <w:vMerge/>
            <w:vAlign w:val="center"/>
          </w:tcPr>
          <w:p w14:paraId="5049BC2B" w14:textId="77777777" w:rsidR="004F22C0" w:rsidRDefault="004F22C0" w:rsidP="004F22C0">
            <w:pPr>
              <w:spacing w:after="0"/>
              <w:jc w:val="center"/>
              <w:rPr>
                <w:sz w:val="16"/>
                <w:szCs w:val="16"/>
              </w:rPr>
            </w:pPr>
          </w:p>
        </w:tc>
        <w:tc>
          <w:tcPr>
            <w:tcW w:w="334" w:type="pct"/>
            <w:vMerge/>
            <w:vAlign w:val="center"/>
          </w:tcPr>
          <w:p w14:paraId="37C49883" w14:textId="77777777" w:rsidR="004F22C0" w:rsidRDefault="004F22C0" w:rsidP="004F22C0">
            <w:pPr>
              <w:spacing w:after="0"/>
              <w:jc w:val="center"/>
              <w:rPr>
                <w:sz w:val="16"/>
                <w:szCs w:val="16"/>
              </w:rPr>
            </w:pPr>
          </w:p>
        </w:tc>
        <w:tc>
          <w:tcPr>
            <w:tcW w:w="434" w:type="pct"/>
            <w:vMerge/>
            <w:vAlign w:val="center"/>
          </w:tcPr>
          <w:p w14:paraId="0C1B99BB" w14:textId="77777777" w:rsidR="004F22C0" w:rsidRDefault="004F22C0" w:rsidP="004F22C0">
            <w:pPr>
              <w:spacing w:after="0"/>
              <w:jc w:val="center"/>
              <w:rPr>
                <w:rFonts w:eastAsiaTheme="minorEastAsia"/>
                <w:sz w:val="16"/>
                <w:szCs w:val="16"/>
                <w:lang w:eastAsia="zh-CN"/>
              </w:rPr>
            </w:pPr>
          </w:p>
        </w:tc>
        <w:tc>
          <w:tcPr>
            <w:tcW w:w="377" w:type="pct"/>
            <w:vAlign w:val="center"/>
          </w:tcPr>
          <w:p w14:paraId="19E560FF" w14:textId="77777777" w:rsidR="004F22C0" w:rsidRDefault="004F22C0" w:rsidP="004F22C0">
            <w:pPr>
              <w:spacing w:after="0"/>
              <w:jc w:val="center"/>
              <w:rPr>
                <w:rFonts w:eastAsiaTheme="minorEastAsia"/>
                <w:sz w:val="16"/>
                <w:szCs w:val="16"/>
                <w:lang w:eastAsia="zh-CN"/>
              </w:rPr>
            </w:pPr>
            <w:r w:rsidRPr="383F7823">
              <w:rPr>
                <w:rFonts w:eastAsiaTheme="minorEastAsia"/>
                <w:sz w:val="16"/>
                <w:szCs w:val="16"/>
                <w:lang w:eastAsia="zh-CN"/>
              </w:rPr>
              <w:t>SU</w:t>
            </w:r>
          </w:p>
        </w:tc>
        <w:tc>
          <w:tcPr>
            <w:tcW w:w="415" w:type="pct"/>
            <w:vAlign w:val="center"/>
          </w:tcPr>
          <w:p w14:paraId="0FC6C3BF" w14:textId="00E717B1" w:rsidR="004F22C0" w:rsidRDefault="004F22C0" w:rsidP="004F22C0">
            <w:pPr>
              <w:spacing w:after="0"/>
              <w:jc w:val="center"/>
              <w:rPr>
                <w:rFonts w:eastAsiaTheme="minorEastAsia"/>
                <w:sz w:val="16"/>
                <w:szCs w:val="16"/>
                <w:lang w:eastAsia="zh-CN"/>
              </w:rPr>
            </w:pPr>
            <w:ins w:id="971" w:author="vivo" w:date="2021-11-18T23:34:00Z">
              <w:r>
                <w:rPr>
                  <w:rFonts w:eastAsiaTheme="minorEastAsia"/>
                  <w:sz w:val="16"/>
                  <w:szCs w:val="16"/>
                  <w:lang w:eastAsia="zh-CN"/>
                </w:rPr>
                <w:t>7.31</w:t>
              </w:r>
            </w:ins>
            <w:del w:id="972" w:author="vivo" w:date="2021-11-18T23:34:00Z">
              <w:r w:rsidRPr="0776DD8D" w:rsidDel="00021F3E">
                <w:rPr>
                  <w:rFonts w:eastAsiaTheme="minorEastAsia"/>
                  <w:sz w:val="16"/>
                  <w:szCs w:val="16"/>
                  <w:lang w:eastAsia="zh-CN"/>
                </w:rPr>
                <w:delText>6.98</w:delText>
              </w:r>
            </w:del>
          </w:p>
        </w:tc>
        <w:tc>
          <w:tcPr>
            <w:tcW w:w="851" w:type="pct"/>
            <w:vAlign w:val="center"/>
          </w:tcPr>
          <w:p w14:paraId="57503733" w14:textId="44C82DEA" w:rsidR="004F22C0" w:rsidRDefault="004F22C0" w:rsidP="004F22C0">
            <w:pPr>
              <w:spacing w:after="0"/>
              <w:jc w:val="center"/>
              <w:rPr>
                <w:rFonts w:eastAsiaTheme="minorEastAsia"/>
                <w:sz w:val="16"/>
                <w:szCs w:val="16"/>
                <w:lang w:eastAsia="zh-CN"/>
              </w:rPr>
            </w:pPr>
            <w:ins w:id="973" w:author="vivo" w:date="2021-11-18T23:34:00Z">
              <w:r>
                <w:rPr>
                  <w:rFonts w:eastAsiaTheme="minorEastAsia"/>
                  <w:sz w:val="16"/>
                  <w:szCs w:val="16"/>
                  <w:lang w:eastAsia="zh-CN"/>
                </w:rPr>
                <w:t>6.54~8.4</w:t>
              </w:r>
            </w:ins>
            <w:del w:id="974" w:author="vivo" w:date="2021-11-18T23:34:00Z">
              <w:r w:rsidRPr="383F7823" w:rsidDel="00021F3E">
                <w:rPr>
                  <w:rFonts w:eastAsiaTheme="minorEastAsia"/>
                  <w:sz w:val="16"/>
                  <w:szCs w:val="16"/>
                  <w:lang w:eastAsia="zh-CN"/>
                </w:rPr>
                <w:delText>6.54~7.4</w:delText>
              </w:r>
            </w:del>
          </w:p>
        </w:tc>
        <w:tc>
          <w:tcPr>
            <w:tcW w:w="589" w:type="pct"/>
            <w:shd w:val="clear" w:color="auto" w:fill="auto"/>
            <w:vAlign w:val="center"/>
          </w:tcPr>
          <w:p w14:paraId="3B627DF0" w14:textId="77777777" w:rsidR="004F22C0" w:rsidRDefault="004F22C0" w:rsidP="004F22C0">
            <w:pPr>
              <w:spacing w:after="0"/>
              <w:jc w:val="center"/>
              <w:rPr>
                <w:rFonts w:eastAsiaTheme="minorEastAsia"/>
                <w:sz w:val="16"/>
                <w:szCs w:val="16"/>
                <w:lang w:eastAsia="zh-CN"/>
              </w:rPr>
            </w:pPr>
            <w:r w:rsidRPr="0776DD8D">
              <w:rPr>
                <w:rFonts w:eastAsiaTheme="minorEastAsia"/>
                <w:sz w:val="16"/>
                <w:szCs w:val="16"/>
                <w:lang w:eastAsia="zh-CN"/>
              </w:rPr>
              <w:t>4.77</w:t>
            </w:r>
          </w:p>
        </w:tc>
        <w:tc>
          <w:tcPr>
            <w:tcW w:w="660" w:type="pct"/>
            <w:shd w:val="clear" w:color="auto" w:fill="auto"/>
            <w:vAlign w:val="center"/>
          </w:tcPr>
          <w:p w14:paraId="4C8634EE" w14:textId="47FA2F8D" w:rsidR="004F22C0" w:rsidRPr="00FD391A" w:rsidRDefault="004F22C0" w:rsidP="004F22C0">
            <w:pPr>
              <w:spacing w:after="0"/>
              <w:jc w:val="center"/>
              <w:rPr>
                <w:sz w:val="16"/>
                <w:szCs w:val="16"/>
              </w:rPr>
            </w:pPr>
            <w:r w:rsidRPr="383F7823">
              <w:rPr>
                <w:rFonts w:eastAsiaTheme="minorEastAsia"/>
                <w:sz w:val="16"/>
                <w:szCs w:val="16"/>
                <w:lang w:eastAsia="zh-CN"/>
              </w:rPr>
              <w:t>4.1~5</w:t>
            </w:r>
          </w:p>
        </w:tc>
        <w:tc>
          <w:tcPr>
            <w:tcW w:w="326" w:type="pct"/>
            <w:vAlign w:val="center"/>
          </w:tcPr>
          <w:p w14:paraId="53A97902" w14:textId="77777777" w:rsidR="004F22C0" w:rsidRDefault="004F22C0" w:rsidP="004F22C0">
            <w:pPr>
              <w:spacing w:after="0"/>
              <w:jc w:val="center"/>
              <w:rPr>
                <w:rFonts w:eastAsiaTheme="minorEastAsia"/>
                <w:sz w:val="16"/>
                <w:szCs w:val="16"/>
                <w:lang w:eastAsia="zh-CN"/>
              </w:rPr>
            </w:pPr>
            <w:r w:rsidRPr="383F7823">
              <w:rPr>
                <w:rFonts w:eastAsiaTheme="minorEastAsia"/>
                <w:sz w:val="16"/>
                <w:szCs w:val="16"/>
                <w:lang w:eastAsia="zh-CN"/>
              </w:rPr>
              <w:t>Note2</w:t>
            </w:r>
          </w:p>
        </w:tc>
      </w:tr>
      <w:tr w:rsidR="00F66AC9" w14:paraId="478A2E1D" w14:textId="77777777" w:rsidTr="00E4285D">
        <w:trPr>
          <w:trHeight w:val="287"/>
        </w:trPr>
        <w:tc>
          <w:tcPr>
            <w:tcW w:w="336" w:type="pct"/>
            <w:vMerge/>
            <w:vAlign w:val="center"/>
          </w:tcPr>
          <w:p w14:paraId="79A187F2" w14:textId="77777777" w:rsidR="00F66AC9" w:rsidRDefault="00F66AC9" w:rsidP="00CC3542">
            <w:pPr>
              <w:spacing w:after="0"/>
              <w:jc w:val="center"/>
              <w:rPr>
                <w:sz w:val="16"/>
                <w:szCs w:val="16"/>
              </w:rPr>
            </w:pPr>
          </w:p>
        </w:tc>
        <w:tc>
          <w:tcPr>
            <w:tcW w:w="377" w:type="pct"/>
            <w:vMerge/>
            <w:vAlign w:val="center"/>
          </w:tcPr>
          <w:p w14:paraId="44E94A52" w14:textId="77777777" w:rsidR="00F66AC9" w:rsidRDefault="00F66AC9" w:rsidP="00CC3542">
            <w:pPr>
              <w:spacing w:after="0"/>
              <w:jc w:val="center"/>
              <w:rPr>
                <w:sz w:val="16"/>
                <w:szCs w:val="16"/>
              </w:rPr>
            </w:pPr>
          </w:p>
        </w:tc>
        <w:tc>
          <w:tcPr>
            <w:tcW w:w="301" w:type="pct"/>
            <w:vMerge/>
            <w:vAlign w:val="center"/>
          </w:tcPr>
          <w:p w14:paraId="44D50BEC" w14:textId="77777777" w:rsidR="00F66AC9" w:rsidRDefault="00F66AC9" w:rsidP="00CC3542">
            <w:pPr>
              <w:spacing w:after="0"/>
              <w:jc w:val="center"/>
              <w:rPr>
                <w:sz w:val="16"/>
                <w:szCs w:val="16"/>
              </w:rPr>
            </w:pPr>
          </w:p>
        </w:tc>
        <w:tc>
          <w:tcPr>
            <w:tcW w:w="334" w:type="pct"/>
            <w:vMerge/>
            <w:vAlign w:val="center"/>
          </w:tcPr>
          <w:p w14:paraId="3C37384C" w14:textId="77777777" w:rsidR="00F66AC9" w:rsidRDefault="00F66AC9" w:rsidP="00CC3542">
            <w:pPr>
              <w:spacing w:after="0"/>
              <w:jc w:val="center"/>
              <w:rPr>
                <w:sz w:val="16"/>
                <w:szCs w:val="16"/>
              </w:rPr>
            </w:pPr>
          </w:p>
        </w:tc>
        <w:tc>
          <w:tcPr>
            <w:tcW w:w="434" w:type="pct"/>
            <w:vMerge/>
            <w:vAlign w:val="center"/>
          </w:tcPr>
          <w:p w14:paraId="2D77941A" w14:textId="77777777" w:rsidR="00F66AC9" w:rsidRDefault="00F66AC9" w:rsidP="00CC3542">
            <w:pPr>
              <w:spacing w:after="0"/>
              <w:jc w:val="center"/>
              <w:rPr>
                <w:rFonts w:eastAsiaTheme="minorEastAsia"/>
                <w:sz w:val="16"/>
                <w:szCs w:val="16"/>
                <w:lang w:eastAsia="zh-CN"/>
              </w:rPr>
            </w:pPr>
          </w:p>
        </w:tc>
        <w:tc>
          <w:tcPr>
            <w:tcW w:w="377" w:type="pct"/>
            <w:vAlign w:val="center"/>
          </w:tcPr>
          <w:p w14:paraId="5F7970C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15" w:type="pct"/>
            <w:vAlign w:val="center"/>
          </w:tcPr>
          <w:p w14:paraId="50E85922" w14:textId="77777777" w:rsidR="00F66AC9" w:rsidRDefault="00F66AC9" w:rsidP="00CC3542">
            <w:pPr>
              <w:spacing w:after="0"/>
              <w:jc w:val="center"/>
              <w:rPr>
                <w:rFonts w:eastAsiaTheme="minorEastAsia"/>
                <w:sz w:val="16"/>
                <w:szCs w:val="16"/>
                <w:lang w:eastAsia="zh-CN"/>
              </w:rPr>
            </w:pPr>
            <w:bookmarkStart w:id="975" w:name="_Hlk85275029"/>
            <w:r w:rsidRPr="0776DD8D">
              <w:rPr>
                <w:rFonts w:eastAsiaTheme="minorEastAsia"/>
                <w:sz w:val="16"/>
                <w:szCs w:val="16"/>
                <w:lang w:eastAsia="zh-CN"/>
              </w:rPr>
              <w:t>1</w:t>
            </w:r>
            <w:bookmarkEnd w:id="975"/>
            <w:r w:rsidRPr="0776DD8D">
              <w:rPr>
                <w:rFonts w:eastAsiaTheme="minorEastAsia"/>
                <w:sz w:val="16"/>
                <w:szCs w:val="16"/>
                <w:lang w:eastAsia="zh-CN"/>
              </w:rPr>
              <w:t>1.41</w:t>
            </w:r>
          </w:p>
        </w:tc>
        <w:tc>
          <w:tcPr>
            <w:tcW w:w="851" w:type="pct"/>
            <w:vAlign w:val="center"/>
          </w:tcPr>
          <w:p w14:paraId="7CB05B31" w14:textId="499A9B31"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 xml:space="preserve">7 ~ </w:t>
            </w:r>
            <w:r w:rsidRPr="00FD391A">
              <w:rPr>
                <w:sz w:val="16"/>
                <w:szCs w:val="16"/>
              </w:rPr>
              <w:t>13.59</w:t>
            </w:r>
          </w:p>
        </w:tc>
        <w:tc>
          <w:tcPr>
            <w:tcW w:w="589" w:type="pct"/>
            <w:shd w:val="clear" w:color="auto" w:fill="auto"/>
            <w:vAlign w:val="center"/>
          </w:tcPr>
          <w:p w14:paraId="14A771F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7.07</w:t>
            </w:r>
          </w:p>
        </w:tc>
        <w:tc>
          <w:tcPr>
            <w:tcW w:w="660" w:type="pct"/>
            <w:shd w:val="clear" w:color="auto" w:fill="auto"/>
            <w:vAlign w:val="center"/>
          </w:tcPr>
          <w:p w14:paraId="76CB103A" w14:textId="06BBCC6C"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5.3~8.4</w:t>
            </w:r>
          </w:p>
        </w:tc>
        <w:tc>
          <w:tcPr>
            <w:tcW w:w="326" w:type="pct"/>
            <w:vAlign w:val="center"/>
          </w:tcPr>
          <w:p w14:paraId="673A6D90" w14:textId="77777777" w:rsidR="00F66AC9" w:rsidRDefault="00F66AC9" w:rsidP="00CC3542">
            <w:pPr>
              <w:spacing w:after="0"/>
              <w:jc w:val="center"/>
              <w:rPr>
                <w:sz w:val="16"/>
                <w:szCs w:val="16"/>
              </w:rPr>
            </w:pPr>
            <w:r>
              <w:rPr>
                <w:sz w:val="16"/>
                <w:szCs w:val="16"/>
              </w:rPr>
              <w:t>Note 1</w:t>
            </w:r>
          </w:p>
        </w:tc>
      </w:tr>
      <w:tr w:rsidR="00F66AC9" w14:paraId="155B0E55" w14:textId="77777777" w:rsidTr="00E4285D">
        <w:trPr>
          <w:trHeight w:val="287"/>
        </w:trPr>
        <w:tc>
          <w:tcPr>
            <w:tcW w:w="336" w:type="pct"/>
            <w:vMerge/>
            <w:vAlign w:val="center"/>
          </w:tcPr>
          <w:p w14:paraId="1B17F198" w14:textId="77777777" w:rsidR="00F66AC9" w:rsidRDefault="00F66AC9" w:rsidP="00CC3542">
            <w:pPr>
              <w:spacing w:after="0"/>
              <w:jc w:val="center"/>
              <w:rPr>
                <w:sz w:val="16"/>
                <w:szCs w:val="16"/>
              </w:rPr>
            </w:pPr>
          </w:p>
        </w:tc>
        <w:tc>
          <w:tcPr>
            <w:tcW w:w="377" w:type="pct"/>
            <w:vMerge/>
            <w:vAlign w:val="center"/>
          </w:tcPr>
          <w:p w14:paraId="009C0CA5" w14:textId="77777777" w:rsidR="00F66AC9" w:rsidRDefault="00F66AC9" w:rsidP="00CC3542">
            <w:pPr>
              <w:spacing w:after="0"/>
              <w:jc w:val="center"/>
              <w:rPr>
                <w:sz w:val="16"/>
                <w:szCs w:val="16"/>
              </w:rPr>
            </w:pPr>
          </w:p>
        </w:tc>
        <w:tc>
          <w:tcPr>
            <w:tcW w:w="301" w:type="pct"/>
            <w:vMerge/>
            <w:vAlign w:val="center"/>
          </w:tcPr>
          <w:p w14:paraId="7D9DC0CC" w14:textId="77777777" w:rsidR="00F66AC9" w:rsidRDefault="00F66AC9" w:rsidP="00CC3542">
            <w:pPr>
              <w:spacing w:after="0"/>
              <w:jc w:val="center"/>
              <w:rPr>
                <w:sz w:val="16"/>
                <w:szCs w:val="16"/>
              </w:rPr>
            </w:pPr>
          </w:p>
        </w:tc>
        <w:tc>
          <w:tcPr>
            <w:tcW w:w="334" w:type="pct"/>
            <w:vMerge/>
            <w:vAlign w:val="center"/>
          </w:tcPr>
          <w:p w14:paraId="27FA4E6B" w14:textId="77777777" w:rsidR="00F66AC9" w:rsidRDefault="00F66AC9" w:rsidP="00CC3542">
            <w:pPr>
              <w:spacing w:after="0"/>
              <w:jc w:val="center"/>
              <w:rPr>
                <w:sz w:val="16"/>
                <w:szCs w:val="16"/>
              </w:rPr>
            </w:pPr>
          </w:p>
        </w:tc>
        <w:tc>
          <w:tcPr>
            <w:tcW w:w="434" w:type="pct"/>
            <w:vMerge/>
            <w:vAlign w:val="center"/>
          </w:tcPr>
          <w:p w14:paraId="489F2B13" w14:textId="77777777" w:rsidR="00F66AC9" w:rsidRDefault="00F66AC9" w:rsidP="00CC3542">
            <w:pPr>
              <w:spacing w:after="0"/>
              <w:jc w:val="center"/>
              <w:rPr>
                <w:rFonts w:eastAsiaTheme="minorEastAsia"/>
                <w:sz w:val="16"/>
                <w:szCs w:val="16"/>
                <w:lang w:eastAsia="zh-CN"/>
              </w:rPr>
            </w:pPr>
          </w:p>
        </w:tc>
        <w:tc>
          <w:tcPr>
            <w:tcW w:w="377" w:type="pct"/>
            <w:vAlign w:val="center"/>
          </w:tcPr>
          <w:p w14:paraId="1D44475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15" w:type="pct"/>
            <w:vAlign w:val="center"/>
          </w:tcPr>
          <w:p w14:paraId="5F7129AC"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3.9</w:t>
            </w:r>
          </w:p>
        </w:tc>
        <w:tc>
          <w:tcPr>
            <w:tcW w:w="851" w:type="pct"/>
            <w:vAlign w:val="center"/>
          </w:tcPr>
          <w:p w14:paraId="13588241" w14:textId="635805BC" w:rsidR="00F66AC9" w:rsidRPr="00FD391A" w:rsidRDefault="00F66AC9" w:rsidP="00CC3542">
            <w:pPr>
              <w:spacing w:after="0"/>
              <w:jc w:val="center"/>
              <w:rPr>
                <w:sz w:val="16"/>
                <w:szCs w:val="16"/>
              </w:rPr>
            </w:pPr>
            <w:r w:rsidRPr="0776DD8D">
              <w:rPr>
                <w:rFonts w:eastAsiaTheme="minorEastAsia"/>
                <w:sz w:val="16"/>
                <w:szCs w:val="16"/>
                <w:lang w:eastAsia="zh-CN"/>
              </w:rPr>
              <w:t>3.9</w:t>
            </w:r>
          </w:p>
        </w:tc>
        <w:tc>
          <w:tcPr>
            <w:tcW w:w="589" w:type="pct"/>
            <w:shd w:val="clear" w:color="auto" w:fill="auto"/>
            <w:vAlign w:val="center"/>
          </w:tcPr>
          <w:p w14:paraId="4589B82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2.4</w:t>
            </w:r>
          </w:p>
        </w:tc>
        <w:tc>
          <w:tcPr>
            <w:tcW w:w="660" w:type="pct"/>
            <w:shd w:val="clear" w:color="auto" w:fill="auto"/>
            <w:vAlign w:val="center"/>
          </w:tcPr>
          <w:p w14:paraId="4F698C86" w14:textId="46B5AADF" w:rsidR="00F66AC9" w:rsidRDefault="00F66AC9" w:rsidP="00CC3542">
            <w:pPr>
              <w:spacing w:after="0"/>
              <w:jc w:val="center"/>
              <w:rPr>
                <w:rFonts w:eastAsiaTheme="minorEastAsia"/>
                <w:sz w:val="16"/>
                <w:szCs w:val="16"/>
                <w:lang w:eastAsia="zh-CN"/>
              </w:rPr>
            </w:pPr>
            <w:r w:rsidRPr="00FD391A">
              <w:rPr>
                <w:sz w:val="16"/>
                <w:szCs w:val="16"/>
              </w:rPr>
              <w:t>2.4</w:t>
            </w:r>
          </w:p>
        </w:tc>
        <w:tc>
          <w:tcPr>
            <w:tcW w:w="326" w:type="pct"/>
            <w:vAlign w:val="center"/>
          </w:tcPr>
          <w:p w14:paraId="1F40D5E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2</w:t>
            </w:r>
          </w:p>
        </w:tc>
      </w:tr>
      <w:tr w:rsidR="00F66AC9" w14:paraId="1C562CBE" w14:textId="77777777" w:rsidTr="00E4285D">
        <w:trPr>
          <w:trHeight w:val="287"/>
        </w:trPr>
        <w:tc>
          <w:tcPr>
            <w:tcW w:w="336" w:type="pct"/>
            <w:vMerge/>
            <w:vAlign w:val="center"/>
          </w:tcPr>
          <w:p w14:paraId="61419FAE" w14:textId="77777777" w:rsidR="00F66AC9" w:rsidRDefault="00F66AC9" w:rsidP="00CC3542">
            <w:pPr>
              <w:spacing w:after="0"/>
              <w:jc w:val="center"/>
              <w:rPr>
                <w:sz w:val="16"/>
                <w:szCs w:val="16"/>
              </w:rPr>
            </w:pPr>
          </w:p>
        </w:tc>
        <w:tc>
          <w:tcPr>
            <w:tcW w:w="377" w:type="pct"/>
            <w:vMerge/>
            <w:vAlign w:val="center"/>
          </w:tcPr>
          <w:p w14:paraId="2D97B705" w14:textId="77777777" w:rsidR="00F66AC9" w:rsidRDefault="00F66AC9" w:rsidP="00CC3542">
            <w:pPr>
              <w:spacing w:after="0"/>
              <w:jc w:val="center"/>
              <w:rPr>
                <w:sz w:val="16"/>
                <w:szCs w:val="16"/>
              </w:rPr>
            </w:pPr>
          </w:p>
        </w:tc>
        <w:tc>
          <w:tcPr>
            <w:tcW w:w="301" w:type="pct"/>
            <w:vMerge/>
            <w:vAlign w:val="center"/>
          </w:tcPr>
          <w:p w14:paraId="3055085E" w14:textId="77777777" w:rsidR="00F66AC9" w:rsidRDefault="00F66AC9" w:rsidP="00CC3542">
            <w:pPr>
              <w:spacing w:after="0"/>
              <w:jc w:val="center"/>
              <w:rPr>
                <w:sz w:val="16"/>
                <w:szCs w:val="16"/>
              </w:rPr>
            </w:pPr>
          </w:p>
        </w:tc>
        <w:tc>
          <w:tcPr>
            <w:tcW w:w="334" w:type="pct"/>
            <w:vMerge/>
            <w:vAlign w:val="center"/>
          </w:tcPr>
          <w:p w14:paraId="492ED7EA" w14:textId="77777777" w:rsidR="00F66AC9" w:rsidRDefault="00F66AC9" w:rsidP="00CC3542">
            <w:pPr>
              <w:spacing w:after="0"/>
              <w:jc w:val="center"/>
              <w:rPr>
                <w:sz w:val="16"/>
                <w:szCs w:val="16"/>
              </w:rPr>
            </w:pPr>
          </w:p>
        </w:tc>
        <w:tc>
          <w:tcPr>
            <w:tcW w:w="434" w:type="pct"/>
            <w:vMerge w:val="restart"/>
            <w:vAlign w:val="center"/>
          </w:tcPr>
          <w:p w14:paraId="251DF6B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77" w:type="pct"/>
            <w:vAlign w:val="center"/>
          </w:tcPr>
          <w:p w14:paraId="098E81A2"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15" w:type="pct"/>
            <w:vAlign w:val="center"/>
          </w:tcPr>
          <w:p w14:paraId="3B0FCB57"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7.33</w:t>
            </w:r>
          </w:p>
        </w:tc>
        <w:tc>
          <w:tcPr>
            <w:tcW w:w="851" w:type="pct"/>
            <w:vAlign w:val="center"/>
          </w:tcPr>
          <w:p w14:paraId="67F897E1" w14:textId="4FAF0818" w:rsidR="00F66AC9" w:rsidRDefault="00F66AC9" w:rsidP="00CC3542">
            <w:pPr>
              <w:spacing w:after="0"/>
              <w:jc w:val="center"/>
              <w:rPr>
                <w:rFonts w:eastAsiaTheme="minorEastAsia"/>
                <w:sz w:val="16"/>
                <w:szCs w:val="16"/>
                <w:lang w:eastAsia="zh-CN"/>
              </w:rPr>
            </w:pPr>
            <w:r>
              <w:rPr>
                <w:sz w:val="16"/>
                <w:szCs w:val="16"/>
              </w:rPr>
              <w:t>5.2~8.5</w:t>
            </w:r>
          </w:p>
        </w:tc>
        <w:tc>
          <w:tcPr>
            <w:tcW w:w="589" w:type="pct"/>
            <w:shd w:val="clear" w:color="auto" w:fill="auto"/>
            <w:vAlign w:val="center"/>
          </w:tcPr>
          <w:p w14:paraId="46E77352"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4</w:t>
            </w:r>
            <w:r w:rsidRPr="0776DD8D">
              <w:rPr>
                <w:rFonts w:eastAsiaTheme="minorEastAsia"/>
                <w:sz w:val="16"/>
                <w:szCs w:val="16"/>
                <w:lang w:eastAsia="zh-CN"/>
              </w:rPr>
              <w:t>.44</w:t>
            </w:r>
          </w:p>
        </w:tc>
        <w:tc>
          <w:tcPr>
            <w:tcW w:w="660" w:type="pct"/>
            <w:shd w:val="clear" w:color="auto" w:fill="auto"/>
            <w:vAlign w:val="center"/>
          </w:tcPr>
          <w:p w14:paraId="383FEFCD" w14:textId="23E3E009"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3.27~</w:t>
            </w:r>
            <w:r w:rsidRPr="00FD391A">
              <w:rPr>
                <w:rFonts w:eastAsiaTheme="minorEastAsia"/>
                <w:sz w:val="16"/>
                <w:szCs w:val="16"/>
              </w:rPr>
              <w:t>5</w:t>
            </w:r>
          </w:p>
        </w:tc>
        <w:tc>
          <w:tcPr>
            <w:tcW w:w="326" w:type="pct"/>
            <w:vAlign w:val="center"/>
          </w:tcPr>
          <w:p w14:paraId="07DF4B3E" w14:textId="77777777" w:rsidR="00F66AC9" w:rsidRDefault="00F66AC9" w:rsidP="00CC3542">
            <w:pPr>
              <w:spacing w:after="0"/>
              <w:jc w:val="center"/>
              <w:rPr>
                <w:sz w:val="16"/>
                <w:szCs w:val="16"/>
              </w:rPr>
            </w:pPr>
          </w:p>
        </w:tc>
      </w:tr>
      <w:tr w:rsidR="004F22C0" w14:paraId="2483AF75" w14:textId="77777777" w:rsidTr="00E4285D">
        <w:trPr>
          <w:trHeight w:val="287"/>
        </w:trPr>
        <w:tc>
          <w:tcPr>
            <w:tcW w:w="336" w:type="pct"/>
            <w:vMerge/>
            <w:vAlign w:val="center"/>
          </w:tcPr>
          <w:p w14:paraId="30FF36BD" w14:textId="77777777" w:rsidR="004F22C0" w:rsidRDefault="004F22C0" w:rsidP="004F22C0">
            <w:pPr>
              <w:spacing w:after="0"/>
              <w:jc w:val="center"/>
              <w:rPr>
                <w:sz w:val="16"/>
                <w:szCs w:val="16"/>
              </w:rPr>
            </w:pPr>
          </w:p>
        </w:tc>
        <w:tc>
          <w:tcPr>
            <w:tcW w:w="377" w:type="pct"/>
            <w:vMerge/>
            <w:vAlign w:val="center"/>
          </w:tcPr>
          <w:p w14:paraId="49E3AF9A" w14:textId="77777777" w:rsidR="004F22C0" w:rsidRDefault="004F22C0" w:rsidP="004F22C0">
            <w:pPr>
              <w:spacing w:after="0"/>
              <w:jc w:val="center"/>
              <w:rPr>
                <w:sz w:val="16"/>
                <w:szCs w:val="16"/>
              </w:rPr>
            </w:pPr>
          </w:p>
        </w:tc>
        <w:tc>
          <w:tcPr>
            <w:tcW w:w="301" w:type="pct"/>
            <w:vMerge/>
            <w:vAlign w:val="center"/>
          </w:tcPr>
          <w:p w14:paraId="3ED4709A" w14:textId="77777777" w:rsidR="004F22C0" w:rsidRDefault="004F22C0" w:rsidP="004F22C0">
            <w:pPr>
              <w:spacing w:after="0"/>
              <w:jc w:val="center"/>
              <w:rPr>
                <w:sz w:val="16"/>
                <w:szCs w:val="16"/>
              </w:rPr>
            </w:pPr>
          </w:p>
        </w:tc>
        <w:tc>
          <w:tcPr>
            <w:tcW w:w="334" w:type="pct"/>
            <w:vMerge/>
            <w:vAlign w:val="center"/>
          </w:tcPr>
          <w:p w14:paraId="76F08C9F" w14:textId="77777777" w:rsidR="004F22C0" w:rsidRDefault="004F22C0" w:rsidP="004F22C0">
            <w:pPr>
              <w:spacing w:after="0"/>
              <w:jc w:val="center"/>
              <w:rPr>
                <w:sz w:val="16"/>
                <w:szCs w:val="16"/>
              </w:rPr>
            </w:pPr>
          </w:p>
        </w:tc>
        <w:tc>
          <w:tcPr>
            <w:tcW w:w="434" w:type="pct"/>
            <w:vMerge/>
            <w:vAlign w:val="center"/>
          </w:tcPr>
          <w:p w14:paraId="054FB750" w14:textId="77777777" w:rsidR="004F22C0" w:rsidRDefault="004F22C0" w:rsidP="004F22C0">
            <w:pPr>
              <w:spacing w:after="0"/>
              <w:jc w:val="center"/>
              <w:rPr>
                <w:rFonts w:eastAsiaTheme="minorEastAsia"/>
                <w:sz w:val="16"/>
                <w:szCs w:val="16"/>
                <w:lang w:eastAsia="zh-CN"/>
              </w:rPr>
            </w:pPr>
          </w:p>
        </w:tc>
        <w:tc>
          <w:tcPr>
            <w:tcW w:w="377" w:type="pct"/>
            <w:vAlign w:val="center"/>
          </w:tcPr>
          <w:p w14:paraId="5E381BCD" w14:textId="77777777" w:rsidR="004F22C0" w:rsidRDefault="004F22C0" w:rsidP="004F22C0">
            <w:pPr>
              <w:spacing w:after="0"/>
              <w:jc w:val="center"/>
              <w:rPr>
                <w:rFonts w:eastAsiaTheme="minorEastAsia"/>
                <w:sz w:val="16"/>
                <w:szCs w:val="16"/>
                <w:lang w:eastAsia="zh-CN"/>
              </w:rPr>
            </w:pPr>
            <w:r w:rsidRPr="383F7823">
              <w:rPr>
                <w:rFonts w:eastAsiaTheme="minorEastAsia"/>
                <w:sz w:val="16"/>
                <w:szCs w:val="16"/>
                <w:lang w:eastAsia="zh-CN"/>
              </w:rPr>
              <w:t>MU</w:t>
            </w:r>
          </w:p>
        </w:tc>
        <w:tc>
          <w:tcPr>
            <w:tcW w:w="415" w:type="pct"/>
            <w:vAlign w:val="center"/>
          </w:tcPr>
          <w:p w14:paraId="298F79F7" w14:textId="77777777" w:rsidR="004F22C0" w:rsidRDefault="004F22C0" w:rsidP="004F22C0">
            <w:pPr>
              <w:spacing w:after="0"/>
              <w:jc w:val="center"/>
              <w:rPr>
                <w:rFonts w:eastAsiaTheme="minorEastAsia"/>
                <w:sz w:val="16"/>
                <w:szCs w:val="16"/>
                <w:lang w:eastAsia="zh-CN"/>
              </w:rPr>
            </w:pPr>
            <w:r w:rsidRPr="0776DD8D">
              <w:rPr>
                <w:rFonts w:eastAsiaTheme="minorEastAsia"/>
                <w:sz w:val="16"/>
                <w:szCs w:val="16"/>
                <w:lang w:eastAsia="zh-CN"/>
              </w:rPr>
              <w:t>9.21</w:t>
            </w:r>
          </w:p>
        </w:tc>
        <w:tc>
          <w:tcPr>
            <w:tcW w:w="851" w:type="pct"/>
            <w:vAlign w:val="center"/>
          </w:tcPr>
          <w:p w14:paraId="0046C131" w14:textId="118453F9" w:rsidR="004F22C0" w:rsidRDefault="004F22C0" w:rsidP="004F22C0">
            <w:pPr>
              <w:spacing w:after="0"/>
              <w:jc w:val="center"/>
              <w:rPr>
                <w:rFonts w:eastAsiaTheme="minorEastAsia"/>
                <w:sz w:val="16"/>
                <w:szCs w:val="16"/>
                <w:lang w:eastAsia="zh-CN"/>
              </w:rPr>
            </w:pPr>
            <w:r w:rsidRPr="00FD391A">
              <w:rPr>
                <w:sz w:val="16"/>
                <w:szCs w:val="16"/>
              </w:rPr>
              <w:t>5</w:t>
            </w:r>
            <w:r>
              <w:rPr>
                <w:sz w:val="16"/>
                <w:szCs w:val="16"/>
              </w:rPr>
              <w:t>~12</w:t>
            </w:r>
          </w:p>
        </w:tc>
        <w:tc>
          <w:tcPr>
            <w:tcW w:w="589" w:type="pct"/>
            <w:shd w:val="clear" w:color="auto" w:fill="auto"/>
            <w:vAlign w:val="center"/>
          </w:tcPr>
          <w:p w14:paraId="356E1AB7" w14:textId="3D774191" w:rsidR="004F22C0" w:rsidRDefault="004F22C0" w:rsidP="004F22C0">
            <w:pPr>
              <w:spacing w:after="0"/>
              <w:jc w:val="center"/>
              <w:rPr>
                <w:rFonts w:eastAsiaTheme="minorEastAsia"/>
                <w:sz w:val="16"/>
                <w:szCs w:val="16"/>
                <w:lang w:eastAsia="zh-CN"/>
              </w:rPr>
            </w:pPr>
            <w:ins w:id="976" w:author="vivo" w:date="2021-11-18T23:36:00Z">
              <w:r w:rsidRPr="0776DD8D">
                <w:rPr>
                  <w:rFonts w:eastAsiaTheme="minorEastAsia"/>
                  <w:sz w:val="16"/>
                  <w:szCs w:val="16"/>
                  <w:lang w:eastAsia="zh-CN"/>
                </w:rPr>
                <w:t>6.07</w:t>
              </w:r>
            </w:ins>
            <w:del w:id="977" w:author="vivo" w:date="2021-11-18T23:36:00Z">
              <w:r w:rsidRPr="0776DD8D" w:rsidDel="0070341F">
                <w:rPr>
                  <w:rFonts w:eastAsiaTheme="minorEastAsia"/>
                  <w:sz w:val="16"/>
                  <w:szCs w:val="16"/>
                  <w:lang w:eastAsia="zh-CN"/>
                </w:rPr>
                <w:delText>6.74</w:delText>
              </w:r>
            </w:del>
          </w:p>
        </w:tc>
        <w:tc>
          <w:tcPr>
            <w:tcW w:w="660" w:type="pct"/>
            <w:shd w:val="clear" w:color="auto" w:fill="auto"/>
            <w:vAlign w:val="center"/>
          </w:tcPr>
          <w:p w14:paraId="5C03B4DF" w14:textId="62DD626E" w:rsidR="004F22C0" w:rsidRDefault="004F22C0" w:rsidP="004F22C0">
            <w:pPr>
              <w:spacing w:after="0"/>
              <w:jc w:val="center"/>
              <w:rPr>
                <w:rFonts w:eastAsiaTheme="minorEastAsia"/>
                <w:sz w:val="16"/>
                <w:szCs w:val="16"/>
                <w:lang w:eastAsia="zh-CN"/>
              </w:rPr>
            </w:pPr>
            <w:ins w:id="978" w:author="vivo" w:date="2021-11-18T23:36:00Z">
              <w:r>
                <w:rPr>
                  <w:rFonts w:eastAsiaTheme="minorEastAsia"/>
                  <w:sz w:val="16"/>
                  <w:szCs w:val="16"/>
                  <w:lang w:eastAsia="zh-CN"/>
                </w:rPr>
                <w:t>3.5~8</w:t>
              </w:r>
            </w:ins>
            <w:del w:id="979" w:author="vivo" w:date="2021-11-18T23:36:00Z">
              <w:r w:rsidRPr="383F7823" w:rsidDel="0070341F">
                <w:rPr>
                  <w:rFonts w:eastAsiaTheme="minorEastAsia"/>
                  <w:sz w:val="16"/>
                  <w:szCs w:val="16"/>
                  <w:lang w:eastAsia="zh-CN"/>
                </w:rPr>
                <w:delText>3.5~12</w:delText>
              </w:r>
            </w:del>
          </w:p>
        </w:tc>
        <w:tc>
          <w:tcPr>
            <w:tcW w:w="326" w:type="pct"/>
            <w:vAlign w:val="center"/>
          </w:tcPr>
          <w:p w14:paraId="153EC7CD" w14:textId="77777777" w:rsidR="004F22C0" w:rsidRDefault="004F22C0" w:rsidP="004F22C0">
            <w:pPr>
              <w:spacing w:after="0"/>
              <w:jc w:val="center"/>
              <w:rPr>
                <w:sz w:val="16"/>
                <w:szCs w:val="16"/>
              </w:rPr>
            </w:pPr>
          </w:p>
        </w:tc>
      </w:tr>
      <w:tr w:rsidR="00F66AC9" w14:paraId="03FA4F78" w14:textId="77777777" w:rsidTr="00E4285D">
        <w:trPr>
          <w:trHeight w:val="287"/>
        </w:trPr>
        <w:tc>
          <w:tcPr>
            <w:tcW w:w="336" w:type="pct"/>
            <w:vMerge/>
            <w:vAlign w:val="center"/>
          </w:tcPr>
          <w:p w14:paraId="6AEEE6E1" w14:textId="77777777" w:rsidR="00F66AC9" w:rsidRDefault="00F66AC9" w:rsidP="00CC3542">
            <w:pPr>
              <w:spacing w:after="0"/>
              <w:jc w:val="center"/>
              <w:rPr>
                <w:sz w:val="16"/>
                <w:szCs w:val="16"/>
              </w:rPr>
            </w:pPr>
          </w:p>
        </w:tc>
        <w:tc>
          <w:tcPr>
            <w:tcW w:w="377" w:type="pct"/>
            <w:vMerge/>
            <w:vAlign w:val="center"/>
          </w:tcPr>
          <w:p w14:paraId="6A1C3B99" w14:textId="77777777" w:rsidR="00F66AC9" w:rsidRDefault="00F66AC9" w:rsidP="00CC3542">
            <w:pPr>
              <w:spacing w:after="0"/>
              <w:jc w:val="center"/>
              <w:rPr>
                <w:sz w:val="16"/>
                <w:szCs w:val="16"/>
              </w:rPr>
            </w:pPr>
          </w:p>
        </w:tc>
        <w:tc>
          <w:tcPr>
            <w:tcW w:w="301" w:type="pct"/>
            <w:vMerge/>
            <w:vAlign w:val="center"/>
          </w:tcPr>
          <w:p w14:paraId="58275225" w14:textId="77777777" w:rsidR="00F66AC9" w:rsidRDefault="00F66AC9" w:rsidP="00CC3542">
            <w:pPr>
              <w:spacing w:after="0"/>
              <w:jc w:val="center"/>
              <w:rPr>
                <w:sz w:val="16"/>
                <w:szCs w:val="16"/>
              </w:rPr>
            </w:pPr>
          </w:p>
        </w:tc>
        <w:tc>
          <w:tcPr>
            <w:tcW w:w="334" w:type="pct"/>
            <w:vMerge/>
            <w:vAlign w:val="center"/>
          </w:tcPr>
          <w:p w14:paraId="77872F0D" w14:textId="77777777" w:rsidR="00F66AC9" w:rsidRDefault="00F66AC9" w:rsidP="00CC3542">
            <w:pPr>
              <w:spacing w:after="0"/>
              <w:jc w:val="center"/>
              <w:rPr>
                <w:sz w:val="16"/>
                <w:szCs w:val="16"/>
              </w:rPr>
            </w:pPr>
          </w:p>
        </w:tc>
        <w:tc>
          <w:tcPr>
            <w:tcW w:w="434" w:type="pct"/>
            <w:vMerge w:val="restart"/>
            <w:vAlign w:val="center"/>
          </w:tcPr>
          <w:p w14:paraId="18250F3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77" w:type="pct"/>
            <w:vAlign w:val="center"/>
          </w:tcPr>
          <w:p w14:paraId="60C596CE"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15" w:type="pct"/>
            <w:vAlign w:val="center"/>
          </w:tcPr>
          <w:p w14:paraId="17375746"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6</w:t>
            </w:r>
            <w:r>
              <w:rPr>
                <w:sz w:val="16"/>
                <w:szCs w:val="16"/>
              </w:rPr>
              <w:t>.26</w:t>
            </w:r>
          </w:p>
        </w:tc>
        <w:tc>
          <w:tcPr>
            <w:tcW w:w="851" w:type="pct"/>
            <w:vAlign w:val="center"/>
          </w:tcPr>
          <w:p w14:paraId="411BC443" w14:textId="484B99AE" w:rsidR="00F66AC9" w:rsidRDefault="00F66AC9" w:rsidP="00CC3542">
            <w:pPr>
              <w:spacing w:after="0"/>
              <w:jc w:val="center"/>
              <w:rPr>
                <w:sz w:val="16"/>
                <w:szCs w:val="16"/>
              </w:rPr>
            </w:pPr>
            <w:r>
              <w:rPr>
                <w:sz w:val="16"/>
                <w:szCs w:val="16"/>
              </w:rPr>
              <w:t>4.4~</w:t>
            </w:r>
            <w:r w:rsidRPr="00FD391A">
              <w:rPr>
                <w:sz w:val="16"/>
                <w:szCs w:val="16"/>
              </w:rPr>
              <w:t>8</w:t>
            </w:r>
          </w:p>
        </w:tc>
        <w:tc>
          <w:tcPr>
            <w:tcW w:w="589" w:type="pct"/>
            <w:shd w:val="clear" w:color="auto" w:fill="auto"/>
            <w:vAlign w:val="center"/>
          </w:tcPr>
          <w:p w14:paraId="61452225" w14:textId="77777777" w:rsidR="00F66AC9" w:rsidRDefault="00F66AC9" w:rsidP="00CC3542">
            <w:pPr>
              <w:spacing w:after="0"/>
              <w:jc w:val="center"/>
              <w:rPr>
                <w:rFonts w:eastAsiaTheme="minorEastAsia"/>
                <w:sz w:val="16"/>
                <w:szCs w:val="16"/>
                <w:lang w:eastAsia="zh-CN"/>
              </w:rPr>
            </w:pPr>
            <w:r>
              <w:rPr>
                <w:sz w:val="16"/>
                <w:szCs w:val="16"/>
              </w:rPr>
              <w:t>3.62</w:t>
            </w:r>
          </w:p>
        </w:tc>
        <w:tc>
          <w:tcPr>
            <w:tcW w:w="660" w:type="pct"/>
            <w:shd w:val="clear" w:color="auto" w:fill="auto"/>
            <w:vAlign w:val="center"/>
          </w:tcPr>
          <w:p w14:paraId="343BBD2F" w14:textId="77B71527" w:rsidR="00F66AC9" w:rsidRDefault="00F66AC9" w:rsidP="00CC3542">
            <w:pPr>
              <w:spacing w:after="0"/>
              <w:jc w:val="center"/>
              <w:rPr>
                <w:rFonts w:eastAsiaTheme="minorEastAsia"/>
                <w:sz w:val="16"/>
                <w:szCs w:val="16"/>
                <w:lang w:eastAsia="zh-CN"/>
              </w:rPr>
            </w:pPr>
            <w:r>
              <w:rPr>
                <w:sz w:val="16"/>
                <w:szCs w:val="16"/>
              </w:rPr>
              <w:t>1.8~4.7</w:t>
            </w:r>
          </w:p>
        </w:tc>
        <w:tc>
          <w:tcPr>
            <w:tcW w:w="326" w:type="pct"/>
            <w:vAlign w:val="center"/>
          </w:tcPr>
          <w:p w14:paraId="72D58272" w14:textId="77777777" w:rsidR="00F66AC9" w:rsidRDefault="00F66AC9" w:rsidP="00CC3542">
            <w:pPr>
              <w:spacing w:after="0"/>
              <w:jc w:val="center"/>
              <w:rPr>
                <w:sz w:val="16"/>
                <w:szCs w:val="16"/>
              </w:rPr>
            </w:pPr>
            <w:r>
              <w:rPr>
                <w:sz w:val="16"/>
                <w:szCs w:val="16"/>
              </w:rPr>
              <w:t>Note 1</w:t>
            </w:r>
          </w:p>
        </w:tc>
      </w:tr>
      <w:tr w:rsidR="00F66AC9" w14:paraId="6E3C9585" w14:textId="77777777" w:rsidTr="00E4285D">
        <w:trPr>
          <w:trHeight w:val="287"/>
        </w:trPr>
        <w:tc>
          <w:tcPr>
            <w:tcW w:w="336" w:type="pct"/>
            <w:vMerge/>
            <w:vAlign w:val="center"/>
          </w:tcPr>
          <w:p w14:paraId="34C77268" w14:textId="77777777" w:rsidR="00F66AC9" w:rsidRDefault="00F66AC9" w:rsidP="00CC3542">
            <w:pPr>
              <w:spacing w:after="0"/>
              <w:jc w:val="center"/>
              <w:rPr>
                <w:sz w:val="16"/>
                <w:szCs w:val="16"/>
              </w:rPr>
            </w:pPr>
          </w:p>
        </w:tc>
        <w:tc>
          <w:tcPr>
            <w:tcW w:w="377" w:type="pct"/>
            <w:vMerge/>
            <w:vAlign w:val="center"/>
          </w:tcPr>
          <w:p w14:paraId="627CC204" w14:textId="77777777" w:rsidR="00F66AC9" w:rsidRDefault="00F66AC9" w:rsidP="00CC3542">
            <w:pPr>
              <w:spacing w:after="0"/>
              <w:jc w:val="center"/>
              <w:rPr>
                <w:sz w:val="16"/>
                <w:szCs w:val="16"/>
              </w:rPr>
            </w:pPr>
          </w:p>
        </w:tc>
        <w:tc>
          <w:tcPr>
            <w:tcW w:w="301" w:type="pct"/>
            <w:vMerge/>
            <w:vAlign w:val="center"/>
          </w:tcPr>
          <w:p w14:paraId="672C032B" w14:textId="77777777" w:rsidR="00F66AC9" w:rsidRDefault="00F66AC9" w:rsidP="00CC3542">
            <w:pPr>
              <w:spacing w:after="0"/>
              <w:jc w:val="center"/>
              <w:rPr>
                <w:sz w:val="16"/>
                <w:szCs w:val="16"/>
              </w:rPr>
            </w:pPr>
          </w:p>
        </w:tc>
        <w:tc>
          <w:tcPr>
            <w:tcW w:w="334" w:type="pct"/>
            <w:vMerge/>
            <w:vAlign w:val="center"/>
          </w:tcPr>
          <w:p w14:paraId="1E828228" w14:textId="77777777" w:rsidR="00F66AC9" w:rsidRDefault="00F66AC9" w:rsidP="00CC3542">
            <w:pPr>
              <w:spacing w:after="0"/>
              <w:jc w:val="center"/>
              <w:rPr>
                <w:sz w:val="16"/>
                <w:szCs w:val="16"/>
              </w:rPr>
            </w:pPr>
          </w:p>
        </w:tc>
        <w:tc>
          <w:tcPr>
            <w:tcW w:w="434" w:type="pct"/>
            <w:vMerge/>
            <w:vAlign w:val="center"/>
          </w:tcPr>
          <w:p w14:paraId="0FC803D6" w14:textId="77777777" w:rsidR="00F66AC9" w:rsidRDefault="00F66AC9" w:rsidP="00CC3542">
            <w:pPr>
              <w:spacing w:after="0"/>
              <w:jc w:val="center"/>
              <w:rPr>
                <w:rFonts w:eastAsiaTheme="minorEastAsia"/>
                <w:sz w:val="16"/>
                <w:szCs w:val="16"/>
                <w:lang w:eastAsia="zh-CN"/>
              </w:rPr>
            </w:pPr>
          </w:p>
        </w:tc>
        <w:tc>
          <w:tcPr>
            <w:tcW w:w="377" w:type="pct"/>
            <w:vAlign w:val="center"/>
          </w:tcPr>
          <w:p w14:paraId="0747F14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15" w:type="pct"/>
            <w:vAlign w:val="center"/>
          </w:tcPr>
          <w:p w14:paraId="6DFFDDAC" w14:textId="77777777" w:rsidR="00F66AC9" w:rsidRDefault="00F66AC9" w:rsidP="00CC3542">
            <w:pPr>
              <w:spacing w:after="0"/>
              <w:jc w:val="center"/>
              <w:rPr>
                <w:rFonts w:eastAsiaTheme="minorEastAsia"/>
                <w:sz w:val="16"/>
                <w:szCs w:val="16"/>
                <w:lang w:eastAsia="zh-CN"/>
              </w:rPr>
            </w:pPr>
            <w:r>
              <w:rPr>
                <w:sz w:val="16"/>
                <w:szCs w:val="16"/>
              </w:rPr>
              <w:t>8.29</w:t>
            </w:r>
          </w:p>
        </w:tc>
        <w:tc>
          <w:tcPr>
            <w:tcW w:w="851" w:type="pct"/>
            <w:vAlign w:val="center"/>
          </w:tcPr>
          <w:p w14:paraId="0BE8081F" w14:textId="10A8CA3F" w:rsidR="00F66AC9" w:rsidRDefault="00F66AC9" w:rsidP="00CC3542">
            <w:pPr>
              <w:spacing w:after="0"/>
              <w:jc w:val="center"/>
              <w:rPr>
                <w:rFonts w:eastAsiaTheme="minorEastAsia"/>
                <w:sz w:val="16"/>
                <w:szCs w:val="16"/>
                <w:lang w:eastAsia="zh-CN"/>
              </w:rPr>
            </w:pPr>
            <w:r>
              <w:rPr>
                <w:sz w:val="16"/>
                <w:szCs w:val="16"/>
              </w:rPr>
              <w:t>5.2~10</w:t>
            </w:r>
          </w:p>
        </w:tc>
        <w:tc>
          <w:tcPr>
            <w:tcW w:w="589" w:type="pct"/>
            <w:shd w:val="clear" w:color="auto" w:fill="auto"/>
            <w:vAlign w:val="center"/>
          </w:tcPr>
          <w:p w14:paraId="5F8C51D2" w14:textId="77777777" w:rsidR="00F66AC9" w:rsidRDefault="00F66AC9" w:rsidP="00CC3542">
            <w:pPr>
              <w:spacing w:after="0"/>
              <w:jc w:val="center"/>
              <w:rPr>
                <w:rFonts w:eastAsiaTheme="minorEastAsia"/>
                <w:sz w:val="16"/>
                <w:szCs w:val="16"/>
                <w:lang w:eastAsia="zh-CN"/>
              </w:rPr>
            </w:pPr>
            <w:r>
              <w:rPr>
                <w:sz w:val="16"/>
                <w:szCs w:val="16"/>
              </w:rPr>
              <w:t>4.51</w:t>
            </w:r>
          </w:p>
        </w:tc>
        <w:tc>
          <w:tcPr>
            <w:tcW w:w="660" w:type="pct"/>
            <w:shd w:val="clear" w:color="auto" w:fill="auto"/>
            <w:vAlign w:val="center"/>
          </w:tcPr>
          <w:p w14:paraId="252BC6D9" w14:textId="22FB5166" w:rsidR="00F66AC9" w:rsidRDefault="00F66AC9" w:rsidP="00CC3542">
            <w:pPr>
              <w:spacing w:after="0"/>
              <w:jc w:val="center"/>
              <w:rPr>
                <w:rFonts w:eastAsiaTheme="minorEastAsia"/>
                <w:sz w:val="16"/>
                <w:szCs w:val="16"/>
                <w:lang w:eastAsia="zh-CN"/>
              </w:rPr>
            </w:pPr>
            <w:r>
              <w:rPr>
                <w:sz w:val="16"/>
                <w:szCs w:val="16"/>
              </w:rPr>
              <w:t>2.9~6</w:t>
            </w:r>
          </w:p>
        </w:tc>
        <w:tc>
          <w:tcPr>
            <w:tcW w:w="326" w:type="pct"/>
            <w:vAlign w:val="center"/>
          </w:tcPr>
          <w:p w14:paraId="1B783958" w14:textId="77777777" w:rsidR="00F66AC9" w:rsidRDefault="00F66AC9" w:rsidP="00CC3542">
            <w:pPr>
              <w:spacing w:after="0"/>
              <w:jc w:val="center"/>
              <w:rPr>
                <w:sz w:val="16"/>
                <w:szCs w:val="16"/>
              </w:rPr>
            </w:pPr>
            <w:r>
              <w:rPr>
                <w:sz w:val="16"/>
                <w:szCs w:val="16"/>
              </w:rPr>
              <w:t>Note 1</w:t>
            </w:r>
          </w:p>
        </w:tc>
      </w:tr>
      <w:tr w:rsidR="00E4285D" w14:paraId="1958C2E7" w14:textId="77777777" w:rsidTr="00E4285D">
        <w:trPr>
          <w:trHeight w:val="359"/>
        </w:trPr>
        <w:tc>
          <w:tcPr>
            <w:tcW w:w="336" w:type="pct"/>
            <w:vMerge w:val="restart"/>
            <w:vAlign w:val="center"/>
          </w:tcPr>
          <w:p w14:paraId="25410422" w14:textId="77777777" w:rsidR="00E4285D" w:rsidRDefault="00E4285D" w:rsidP="00E4285D">
            <w:pPr>
              <w:spacing w:after="0"/>
              <w:jc w:val="center"/>
              <w:rPr>
                <w:sz w:val="16"/>
                <w:szCs w:val="16"/>
              </w:rPr>
            </w:pPr>
            <w:r>
              <w:rPr>
                <w:sz w:val="16"/>
                <w:szCs w:val="16"/>
              </w:rPr>
              <w:t>FR2</w:t>
            </w:r>
          </w:p>
          <w:p w14:paraId="4A4846B8"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DL</w:t>
            </w:r>
          </w:p>
        </w:tc>
        <w:tc>
          <w:tcPr>
            <w:tcW w:w="377" w:type="pct"/>
            <w:vMerge/>
            <w:vAlign w:val="center"/>
          </w:tcPr>
          <w:p w14:paraId="51CDEDCA" w14:textId="77777777" w:rsidR="00E4285D" w:rsidRDefault="00E4285D" w:rsidP="00E4285D">
            <w:pPr>
              <w:spacing w:after="0"/>
              <w:jc w:val="center"/>
              <w:rPr>
                <w:sz w:val="16"/>
                <w:szCs w:val="16"/>
              </w:rPr>
            </w:pPr>
          </w:p>
        </w:tc>
        <w:tc>
          <w:tcPr>
            <w:tcW w:w="301" w:type="pct"/>
            <w:vMerge w:val="restart"/>
            <w:vAlign w:val="center"/>
          </w:tcPr>
          <w:p w14:paraId="64283C44" w14:textId="77777777" w:rsidR="00E4285D" w:rsidRDefault="00E4285D" w:rsidP="00E4285D">
            <w:pPr>
              <w:spacing w:after="0"/>
              <w:jc w:val="center"/>
              <w:rPr>
                <w:sz w:val="16"/>
                <w:szCs w:val="16"/>
              </w:rPr>
            </w:pPr>
            <w:r>
              <w:rPr>
                <w:sz w:val="16"/>
                <w:szCs w:val="16"/>
              </w:rPr>
              <w:t>10ms</w:t>
            </w:r>
          </w:p>
        </w:tc>
        <w:tc>
          <w:tcPr>
            <w:tcW w:w="334" w:type="pct"/>
            <w:vMerge w:val="restart"/>
            <w:vAlign w:val="center"/>
          </w:tcPr>
          <w:p w14:paraId="7D4C1CB8" w14:textId="1E6E8089" w:rsidR="00E4285D" w:rsidRDefault="00E4285D" w:rsidP="00E4285D">
            <w:pPr>
              <w:spacing w:after="0"/>
              <w:jc w:val="center"/>
              <w:rPr>
                <w:sz w:val="16"/>
                <w:szCs w:val="16"/>
              </w:rPr>
            </w:pPr>
            <w:r>
              <w:rPr>
                <w:sz w:val="16"/>
                <w:szCs w:val="16"/>
              </w:rPr>
              <w:t>60</w:t>
            </w:r>
          </w:p>
        </w:tc>
        <w:tc>
          <w:tcPr>
            <w:tcW w:w="434" w:type="pct"/>
            <w:vAlign w:val="center"/>
          </w:tcPr>
          <w:p w14:paraId="6BF6C7BC"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DU</w:t>
            </w:r>
          </w:p>
        </w:tc>
        <w:tc>
          <w:tcPr>
            <w:tcW w:w="377" w:type="pct"/>
            <w:vAlign w:val="center"/>
          </w:tcPr>
          <w:p w14:paraId="7559721A" w14:textId="77777777" w:rsidR="00E4285D" w:rsidRDefault="00E4285D" w:rsidP="00E4285D">
            <w:pPr>
              <w:spacing w:after="0"/>
              <w:jc w:val="center"/>
              <w:rPr>
                <w:sz w:val="16"/>
                <w:szCs w:val="16"/>
              </w:rPr>
            </w:pPr>
            <w:r>
              <w:rPr>
                <w:sz w:val="16"/>
                <w:szCs w:val="16"/>
              </w:rPr>
              <w:t>SU</w:t>
            </w:r>
          </w:p>
        </w:tc>
        <w:tc>
          <w:tcPr>
            <w:tcW w:w="415" w:type="pct"/>
            <w:vAlign w:val="center"/>
          </w:tcPr>
          <w:p w14:paraId="037B4490" w14:textId="6CA993E7" w:rsidR="00E4285D" w:rsidRDefault="00E4285D" w:rsidP="00E4285D">
            <w:pPr>
              <w:spacing w:after="0"/>
              <w:jc w:val="center"/>
              <w:rPr>
                <w:sz w:val="16"/>
                <w:szCs w:val="16"/>
              </w:rPr>
            </w:pPr>
            <w:ins w:id="980" w:author="vivo" w:date="2021-11-18T23:40:00Z">
              <w:r w:rsidRPr="00D728FC">
                <w:rPr>
                  <w:sz w:val="16"/>
                  <w:szCs w:val="16"/>
                  <w:lang w:eastAsia="zh-CN"/>
                </w:rPr>
                <w:t>8.93</w:t>
              </w:r>
            </w:ins>
            <w:del w:id="981" w:author="vivo" w:date="2021-11-18T23:40:00Z">
              <w:r w:rsidRPr="0776DD8D" w:rsidDel="00E77DB4">
                <w:rPr>
                  <w:rFonts w:eastAsiaTheme="minorEastAsia"/>
                  <w:sz w:val="16"/>
                  <w:szCs w:val="16"/>
                  <w:lang w:eastAsia="zh-CN"/>
                </w:rPr>
                <w:delText>8.43</w:delText>
              </w:r>
            </w:del>
          </w:p>
        </w:tc>
        <w:tc>
          <w:tcPr>
            <w:tcW w:w="851" w:type="pct"/>
            <w:vAlign w:val="center"/>
          </w:tcPr>
          <w:p w14:paraId="2B01F831" w14:textId="35425EF5" w:rsidR="00E4285D" w:rsidRDefault="00E4285D" w:rsidP="00E4285D">
            <w:pPr>
              <w:spacing w:after="0"/>
              <w:jc w:val="center"/>
              <w:rPr>
                <w:rFonts w:eastAsiaTheme="minorEastAsia"/>
                <w:sz w:val="16"/>
                <w:szCs w:val="16"/>
                <w:lang w:eastAsia="zh-CN"/>
              </w:rPr>
            </w:pPr>
            <w:ins w:id="982" w:author="vivo" w:date="2021-11-18T23:40:00Z">
              <w:r w:rsidRPr="00D728FC">
                <w:rPr>
                  <w:sz w:val="16"/>
                  <w:szCs w:val="16"/>
                </w:rPr>
                <w:t>6.35</w:t>
              </w:r>
              <w:r w:rsidRPr="00D728FC">
                <w:rPr>
                  <w:sz w:val="16"/>
                  <w:szCs w:val="16"/>
                  <w:lang w:eastAsia="zh-CN"/>
                </w:rPr>
                <w:t>~</w:t>
              </w:r>
              <w:r w:rsidRPr="00D728FC">
                <w:rPr>
                  <w:sz w:val="16"/>
                  <w:szCs w:val="16"/>
                </w:rPr>
                <w:t>13.44</w:t>
              </w:r>
            </w:ins>
            <w:del w:id="983" w:author="vivo" w:date="2021-11-18T23:40:00Z">
              <w:r w:rsidRPr="383F7823" w:rsidDel="00E77DB4">
                <w:rPr>
                  <w:rFonts w:asciiTheme="minorHAnsi" w:hAnsiTheme="minorHAnsi"/>
                  <w:sz w:val="16"/>
                  <w:szCs w:val="16"/>
                </w:rPr>
                <w:delText>5.5</w:delText>
              </w:r>
              <w:r w:rsidDel="00E77DB4">
                <w:rPr>
                  <w:sz w:val="16"/>
                  <w:szCs w:val="16"/>
                </w:rPr>
                <w:delText>~</w:delText>
              </w:r>
              <w:r w:rsidRPr="00FD391A" w:rsidDel="00E77DB4">
                <w:rPr>
                  <w:sz w:val="16"/>
                  <w:szCs w:val="16"/>
                </w:rPr>
                <w:delText>13.44</w:delText>
              </w:r>
            </w:del>
          </w:p>
        </w:tc>
        <w:tc>
          <w:tcPr>
            <w:tcW w:w="589" w:type="pct"/>
            <w:vAlign w:val="center"/>
          </w:tcPr>
          <w:p w14:paraId="059B4C44" w14:textId="362415E7" w:rsidR="00E4285D" w:rsidRDefault="00E4285D" w:rsidP="00E4285D">
            <w:pPr>
              <w:spacing w:after="0"/>
              <w:jc w:val="center"/>
              <w:rPr>
                <w:rFonts w:eastAsiaTheme="minorEastAsia"/>
                <w:sz w:val="16"/>
                <w:szCs w:val="16"/>
                <w:lang w:eastAsia="zh-CN"/>
              </w:rPr>
            </w:pPr>
            <w:ins w:id="984" w:author="vivo" w:date="2021-11-18T23:39:00Z">
              <w:r w:rsidRPr="00D728FC">
                <w:rPr>
                  <w:sz w:val="16"/>
                  <w:szCs w:val="16"/>
                  <w:lang w:eastAsia="zh-CN"/>
                </w:rPr>
                <w:t>5.71</w:t>
              </w:r>
            </w:ins>
            <w:del w:id="985" w:author="vivo" w:date="2021-11-18T23:39:00Z">
              <w:r w:rsidRPr="0776DD8D" w:rsidDel="00627B67">
                <w:rPr>
                  <w:rFonts w:eastAsiaTheme="minorEastAsia"/>
                  <w:sz w:val="16"/>
                  <w:szCs w:val="16"/>
                  <w:lang w:eastAsia="zh-CN"/>
                </w:rPr>
                <w:delText>4.71</w:delText>
              </w:r>
            </w:del>
          </w:p>
        </w:tc>
        <w:tc>
          <w:tcPr>
            <w:tcW w:w="660" w:type="pct"/>
            <w:vAlign w:val="center"/>
          </w:tcPr>
          <w:p w14:paraId="31C985BA" w14:textId="37678908" w:rsidR="00E4285D" w:rsidRPr="00FD391A" w:rsidRDefault="00E4285D" w:rsidP="00E4285D">
            <w:pPr>
              <w:spacing w:after="0"/>
              <w:jc w:val="center"/>
              <w:rPr>
                <w:sz w:val="16"/>
                <w:szCs w:val="16"/>
              </w:rPr>
            </w:pPr>
            <w:ins w:id="986" w:author="vivo" w:date="2021-11-18T23:39:00Z">
              <w:r w:rsidRPr="00D728FC">
                <w:rPr>
                  <w:sz w:val="16"/>
                  <w:szCs w:val="16"/>
                </w:rPr>
                <w:t>3.94~8.2</w:t>
              </w:r>
            </w:ins>
            <w:del w:id="987" w:author="vivo" w:date="2021-11-18T23:39:00Z">
              <w:r w:rsidRPr="00FD391A" w:rsidDel="00627B67">
                <w:rPr>
                  <w:rFonts w:asciiTheme="minorHAnsi" w:hAnsiTheme="minorHAnsi"/>
                  <w:sz w:val="16"/>
                  <w:szCs w:val="16"/>
                </w:rPr>
                <w:delText>2</w:delText>
              </w:r>
              <w:r w:rsidRPr="00FD391A" w:rsidDel="00627B67">
                <w:rPr>
                  <w:sz w:val="16"/>
                  <w:szCs w:val="16"/>
                </w:rPr>
                <w:delText>~</w:delText>
              </w:r>
              <w:r w:rsidRPr="00FD391A" w:rsidDel="00627B67">
                <w:rPr>
                  <w:rFonts w:asciiTheme="minorHAnsi" w:hAnsiTheme="minorHAnsi"/>
                  <w:sz w:val="16"/>
                  <w:szCs w:val="16"/>
                </w:rPr>
                <w:delText>8.2</w:delText>
              </w:r>
            </w:del>
          </w:p>
        </w:tc>
        <w:tc>
          <w:tcPr>
            <w:tcW w:w="326" w:type="pct"/>
            <w:vAlign w:val="center"/>
          </w:tcPr>
          <w:p w14:paraId="1B1BECD1" w14:textId="77777777" w:rsidR="00E4285D" w:rsidRDefault="00E4285D" w:rsidP="00E4285D">
            <w:pPr>
              <w:spacing w:after="0"/>
              <w:jc w:val="center"/>
              <w:rPr>
                <w:rFonts w:eastAsiaTheme="minorEastAsia"/>
                <w:sz w:val="16"/>
                <w:szCs w:val="16"/>
                <w:lang w:eastAsia="zh-CN"/>
              </w:rPr>
            </w:pPr>
            <w:r>
              <w:rPr>
                <w:sz w:val="16"/>
                <w:szCs w:val="16"/>
              </w:rPr>
              <w:t>Note 3</w:t>
            </w:r>
          </w:p>
        </w:tc>
      </w:tr>
      <w:tr w:rsidR="00E4285D" w14:paraId="19031702" w14:textId="77777777" w:rsidTr="00E4285D">
        <w:trPr>
          <w:trHeight w:val="287"/>
        </w:trPr>
        <w:tc>
          <w:tcPr>
            <w:tcW w:w="336" w:type="pct"/>
            <w:vMerge/>
            <w:vAlign w:val="center"/>
          </w:tcPr>
          <w:p w14:paraId="7D39DB80" w14:textId="77777777" w:rsidR="00E4285D" w:rsidRDefault="00E4285D" w:rsidP="00E4285D">
            <w:pPr>
              <w:spacing w:after="0"/>
              <w:jc w:val="center"/>
              <w:rPr>
                <w:sz w:val="16"/>
                <w:szCs w:val="16"/>
              </w:rPr>
            </w:pPr>
          </w:p>
        </w:tc>
        <w:tc>
          <w:tcPr>
            <w:tcW w:w="377" w:type="pct"/>
            <w:vMerge/>
            <w:vAlign w:val="center"/>
          </w:tcPr>
          <w:p w14:paraId="2FA6B78F" w14:textId="77777777" w:rsidR="00E4285D" w:rsidRDefault="00E4285D" w:rsidP="00E4285D">
            <w:pPr>
              <w:spacing w:after="0"/>
              <w:jc w:val="center"/>
              <w:rPr>
                <w:sz w:val="16"/>
                <w:szCs w:val="16"/>
              </w:rPr>
            </w:pPr>
          </w:p>
        </w:tc>
        <w:tc>
          <w:tcPr>
            <w:tcW w:w="301" w:type="pct"/>
            <w:vMerge/>
            <w:vAlign w:val="center"/>
          </w:tcPr>
          <w:p w14:paraId="29DCBEBE" w14:textId="77777777" w:rsidR="00E4285D" w:rsidRDefault="00E4285D" w:rsidP="00E4285D">
            <w:pPr>
              <w:spacing w:after="0"/>
              <w:jc w:val="center"/>
              <w:rPr>
                <w:sz w:val="16"/>
                <w:szCs w:val="16"/>
              </w:rPr>
            </w:pPr>
          </w:p>
        </w:tc>
        <w:tc>
          <w:tcPr>
            <w:tcW w:w="334" w:type="pct"/>
            <w:vMerge/>
            <w:vAlign w:val="center"/>
          </w:tcPr>
          <w:p w14:paraId="148E580B" w14:textId="77777777" w:rsidR="00E4285D" w:rsidRDefault="00E4285D" w:rsidP="00E4285D">
            <w:pPr>
              <w:spacing w:after="0"/>
              <w:jc w:val="center"/>
              <w:rPr>
                <w:sz w:val="16"/>
                <w:szCs w:val="16"/>
              </w:rPr>
            </w:pPr>
          </w:p>
        </w:tc>
        <w:tc>
          <w:tcPr>
            <w:tcW w:w="434" w:type="pct"/>
            <w:vAlign w:val="center"/>
          </w:tcPr>
          <w:p w14:paraId="33D44961"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InH</w:t>
            </w:r>
          </w:p>
        </w:tc>
        <w:tc>
          <w:tcPr>
            <w:tcW w:w="377" w:type="pct"/>
            <w:vAlign w:val="center"/>
          </w:tcPr>
          <w:p w14:paraId="720FEE98"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SU</w:t>
            </w:r>
          </w:p>
        </w:tc>
        <w:tc>
          <w:tcPr>
            <w:tcW w:w="415" w:type="pct"/>
            <w:vAlign w:val="center"/>
          </w:tcPr>
          <w:p w14:paraId="68412DAF" w14:textId="3D1B33A6" w:rsidR="00E4285D" w:rsidRDefault="00E4285D" w:rsidP="00E4285D">
            <w:pPr>
              <w:spacing w:after="0"/>
              <w:jc w:val="center"/>
              <w:rPr>
                <w:rFonts w:eastAsiaTheme="minorEastAsia"/>
                <w:sz w:val="16"/>
                <w:szCs w:val="16"/>
                <w:lang w:eastAsia="zh-CN"/>
              </w:rPr>
            </w:pPr>
            <w:ins w:id="988" w:author="vivo" w:date="2021-11-18T23:40:00Z">
              <w:r w:rsidRPr="00D728FC">
                <w:rPr>
                  <w:sz w:val="16"/>
                  <w:szCs w:val="16"/>
                  <w:lang w:eastAsia="zh-CN"/>
                </w:rPr>
                <w:t>8.02</w:t>
              </w:r>
            </w:ins>
            <w:del w:id="989" w:author="vivo" w:date="2021-11-18T23:40:00Z">
              <w:r w:rsidRPr="0776DD8D" w:rsidDel="00D11B4D">
                <w:rPr>
                  <w:rFonts w:asciiTheme="minorHAnsi" w:eastAsiaTheme="minorEastAsia" w:hAnsiTheme="minorHAnsi"/>
                  <w:sz w:val="16"/>
                  <w:szCs w:val="16"/>
                  <w:lang w:eastAsia="zh-CN"/>
                </w:rPr>
                <w:delText>8.13</w:delText>
              </w:r>
            </w:del>
          </w:p>
        </w:tc>
        <w:tc>
          <w:tcPr>
            <w:tcW w:w="851" w:type="pct"/>
            <w:vAlign w:val="center"/>
          </w:tcPr>
          <w:p w14:paraId="27828524" w14:textId="697FA53A" w:rsidR="00E4285D" w:rsidRDefault="00E4285D" w:rsidP="00E4285D">
            <w:pPr>
              <w:spacing w:after="0"/>
              <w:jc w:val="center"/>
              <w:rPr>
                <w:rFonts w:eastAsiaTheme="minorEastAsia"/>
                <w:sz w:val="16"/>
                <w:szCs w:val="16"/>
                <w:lang w:eastAsia="zh-CN"/>
              </w:rPr>
            </w:pPr>
            <w:ins w:id="990" w:author="vivo" w:date="2021-11-18T23:40:00Z">
              <w:r w:rsidRPr="00D728FC">
                <w:rPr>
                  <w:sz w:val="16"/>
                  <w:szCs w:val="16"/>
                </w:rPr>
                <w:t>6.2~10.17</w:t>
              </w:r>
            </w:ins>
            <w:del w:id="991" w:author="vivo" w:date="2021-11-18T23:40:00Z">
              <w:r w:rsidRPr="383F7823" w:rsidDel="00D11B4D">
                <w:rPr>
                  <w:rFonts w:asciiTheme="minorHAnsi" w:hAnsiTheme="minorHAnsi"/>
                  <w:sz w:val="16"/>
                  <w:szCs w:val="16"/>
                </w:rPr>
                <w:delText>5.5</w:delText>
              </w:r>
              <w:r w:rsidDel="00D11B4D">
                <w:rPr>
                  <w:sz w:val="16"/>
                  <w:szCs w:val="16"/>
                </w:rPr>
                <w:delText>~</w:delText>
              </w:r>
              <w:r w:rsidRPr="383F7823" w:rsidDel="00D11B4D">
                <w:rPr>
                  <w:rFonts w:asciiTheme="minorHAnsi" w:hAnsiTheme="minorHAnsi"/>
                  <w:sz w:val="16"/>
                  <w:szCs w:val="16"/>
                </w:rPr>
                <w:delText>10.17</w:delText>
              </w:r>
            </w:del>
          </w:p>
        </w:tc>
        <w:tc>
          <w:tcPr>
            <w:tcW w:w="589" w:type="pct"/>
            <w:vAlign w:val="center"/>
          </w:tcPr>
          <w:p w14:paraId="553A8580" w14:textId="64244D44" w:rsidR="00E4285D" w:rsidRDefault="00E4285D" w:rsidP="00E4285D">
            <w:pPr>
              <w:spacing w:after="0"/>
              <w:jc w:val="center"/>
              <w:rPr>
                <w:rFonts w:eastAsiaTheme="minorEastAsia"/>
                <w:sz w:val="16"/>
                <w:szCs w:val="16"/>
                <w:lang w:eastAsia="zh-CN"/>
              </w:rPr>
            </w:pPr>
            <w:ins w:id="992" w:author="vivo" w:date="2021-11-18T23:40:00Z">
              <w:r w:rsidRPr="00D728FC">
                <w:rPr>
                  <w:sz w:val="16"/>
                  <w:szCs w:val="16"/>
                  <w:lang w:eastAsia="zh-CN"/>
                </w:rPr>
                <w:t>4.74</w:t>
              </w:r>
            </w:ins>
            <w:del w:id="993" w:author="vivo" w:date="2021-11-18T23:40:00Z">
              <w:r w:rsidRPr="0776DD8D" w:rsidDel="00F20797">
                <w:rPr>
                  <w:rFonts w:eastAsiaTheme="minorEastAsia"/>
                  <w:sz w:val="16"/>
                  <w:szCs w:val="16"/>
                  <w:lang w:eastAsia="zh-CN"/>
                </w:rPr>
                <w:delText>4.54</w:delText>
              </w:r>
            </w:del>
          </w:p>
        </w:tc>
        <w:tc>
          <w:tcPr>
            <w:tcW w:w="660" w:type="pct"/>
            <w:vAlign w:val="center"/>
          </w:tcPr>
          <w:p w14:paraId="41206E05" w14:textId="0570BB4B" w:rsidR="00E4285D" w:rsidRDefault="00E4285D" w:rsidP="00E4285D">
            <w:pPr>
              <w:spacing w:after="0"/>
              <w:jc w:val="center"/>
              <w:rPr>
                <w:rFonts w:eastAsiaTheme="minorEastAsia"/>
                <w:sz w:val="16"/>
                <w:szCs w:val="16"/>
                <w:lang w:eastAsia="zh-CN"/>
              </w:rPr>
            </w:pPr>
            <w:ins w:id="994" w:author="vivo" w:date="2021-11-18T23:40:00Z">
              <w:r w:rsidRPr="00D728FC">
                <w:rPr>
                  <w:sz w:val="16"/>
                  <w:szCs w:val="16"/>
                </w:rPr>
                <w:t>3.2~6.09</w:t>
              </w:r>
            </w:ins>
            <w:del w:id="995" w:author="vivo" w:date="2021-11-18T23:40:00Z">
              <w:r w:rsidRPr="383F7823" w:rsidDel="00F20797">
                <w:rPr>
                  <w:rFonts w:asciiTheme="minorHAnsi" w:hAnsiTheme="minorHAnsi"/>
                  <w:sz w:val="16"/>
                  <w:szCs w:val="16"/>
                </w:rPr>
                <w:delText>3</w:delText>
              </w:r>
              <w:r w:rsidDel="00F20797">
                <w:rPr>
                  <w:sz w:val="16"/>
                  <w:szCs w:val="16"/>
                </w:rPr>
                <w:delText>~</w:delText>
              </w:r>
              <w:r w:rsidRPr="383F7823" w:rsidDel="00F20797">
                <w:rPr>
                  <w:rFonts w:asciiTheme="minorHAnsi" w:hAnsiTheme="minorHAnsi"/>
                  <w:sz w:val="16"/>
                  <w:szCs w:val="16"/>
                </w:rPr>
                <w:delText>6.09</w:delText>
              </w:r>
            </w:del>
          </w:p>
        </w:tc>
        <w:tc>
          <w:tcPr>
            <w:tcW w:w="326" w:type="pct"/>
            <w:vAlign w:val="center"/>
          </w:tcPr>
          <w:p w14:paraId="14298C96" w14:textId="77777777" w:rsidR="00E4285D" w:rsidRDefault="00E4285D" w:rsidP="00E4285D">
            <w:pPr>
              <w:spacing w:after="0"/>
              <w:jc w:val="center"/>
              <w:rPr>
                <w:sz w:val="16"/>
                <w:szCs w:val="16"/>
              </w:rPr>
            </w:pPr>
            <w:r>
              <w:rPr>
                <w:sz w:val="16"/>
                <w:szCs w:val="16"/>
              </w:rPr>
              <w:t>Note 3</w:t>
            </w:r>
          </w:p>
        </w:tc>
      </w:tr>
      <w:tr w:rsidR="00F66AC9" w14:paraId="41249C86" w14:textId="77777777" w:rsidTr="00051856">
        <w:trPr>
          <w:trHeight w:val="287"/>
        </w:trPr>
        <w:tc>
          <w:tcPr>
            <w:tcW w:w="5000" w:type="pct"/>
            <w:gridSpan w:val="11"/>
          </w:tcPr>
          <w:p w14:paraId="26966A44"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t>Note 1: BS antenna parameters: 64 TxRU, (M, N, P, Mg, Ng; Mp, Np) = (8,8,2,1,1;4,8)</w:t>
            </w:r>
          </w:p>
          <w:p w14:paraId="73777191" w14:textId="77777777" w:rsidR="00F66AC9" w:rsidRDefault="00F66AC9" w:rsidP="00F66AC9">
            <w:pPr>
              <w:spacing w:after="0"/>
              <w:jc w:val="both"/>
              <w:rPr>
                <w:rFonts w:eastAsiaTheme="minorEastAsia"/>
                <w:sz w:val="16"/>
                <w:szCs w:val="16"/>
                <w:lang w:eastAsia="zh-CN"/>
              </w:rPr>
            </w:pPr>
            <w:r w:rsidRPr="383F7823">
              <w:rPr>
                <w:rFonts w:eastAsiaTheme="minorEastAsia"/>
                <w:sz w:val="16"/>
                <w:szCs w:val="16"/>
                <w:lang w:eastAsia="zh-CN"/>
              </w:rPr>
              <w:t>Note 2: BS antenna parameters: 32 TxRU, (M, N, P, Mg, Ng; Mp, Np) = (8,2,2,1,1:8,2)</w:t>
            </w:r>
          </w:p>
          <w:p w14:paraId="484CB0BA"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t>Note 3: UE Antenna parameters: Option 1: (M, N, P) =(1, 4, 2), 3 panels (left, right, top)</w:t>
            </w:r>
          </w:p>
        </w:tc>
      </w:tr>
    </w:tbl>
    <w:p w14:paraId="34958910" w14:textId="77777777" w:rsidR="009278BA" w:rsidRDefault="009278BA">
      <w:pPr>
        <w:spacing w:line="276" w:lineRule="auto"/>
        <w:rPr>
          <w:rFonts w:eastAsia="SimSun"/>
        </w:rPr>
      </w:pPr>
    </w:p>
    <w:p w14:paraId="67B7F01E" w14:textId="51AEB8C4" w:rsidR="009278BA" w:rsidRPr="005A2FBC" w:rsidRDefault="004E78FE" w:rsidP="005A2FBC">
      <w:pPr>
        <w:pStyle w:val="Caption"/>
        <w:jc w:val="center"/>
        <w:rPr>
          <w:b/>
        </w:rPr>
      </w:pPr>
      <w:bookmarkStart w:id="996" w:name="_Ref88037791"/>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7.3.2.1</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2</w:t>
      </w:r>
      <w:r w:rsidR="002A1DF4">
        <w:rPr>
          <w:b/>
          <w:bCs/>
          <w:i w:val="0"/>
          <w:color w:val="auto"/>
        </w:rPr>
        <w:fldChar w:fldCharType="end"/>
      </w:r>
      <w:bookmarkEnd w:id="996"/>
      <w:r w:rsidRPr="005A2FBC">
        <w:rPr>
          <w:b/>
          <w:bCs/>
          <w:i w:val="0"/>
          <w:color w:val="auto"/>
        </w:rPr>
        <w:t xml:space="preserve">. </w:t>
      </w:r>
      <w:r w:rsidR="008B442C" w:rsidRPr="005A2FBC">
        <w:rPr>
          <w:b/>
          <w:bCs/>
          <w:i w:val="0"/>
          <w:color w:val="auto"/>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97"/>
        <w:gridCol w:w="563"/>
        <w:gridCol w:w="625"/>
        <w:gridCol w:w="812"/>
        <w:gridCol w:w="705"/>
        <w:gridCol w:w="770"/>
        <w:gridCol w:w="1454"/>
        <w:gridCol w:w="1121"/>
        <w:gridCol w:w="1395"/>
        <w:gridCol w:w="661"/>
      </w:tblGrid>
      <w:tr w:rsidR="00F66AC9" w14:paraId="0619EB8F" w14:textId="77777777" w:rsidTr="00E4285D">
        <w:trPr>
          <w:trHeight w:val="288"/>
        </w:trPr>
        <w:tc>
          <w:tcPr>
            <w:tcW w:w="367" w:type="pct"/>
            <w:vMerge w:val="restart"/>
            <w:shd w:val="clear" w:color="auto" w:fill="E7E6E6" w:themeFill="background2"/>
            <w:vAlign w:val="center"/>
          </w:tcPr>
          <w:p w14:paraId="1683AFC7" w14:textId="77777777" w:rsidR="00F66AC9" w:rsidRPr="007C4792" w:rsidRDefault="00F66AC9" w:rsidP="00CC3542">
            <w:pPr>
              <w:spacing w:after="0"/>
              <w:jc w:val="center"/>
              <w:rPr>
                <w:b/>
                <w:bCs/>
                <w:sz w:val="16"/>
                <w:szCs w:val="16"/>
              </w:rPr>
            </w:pPr>
            <w:r w:rsidRPr="007C4792">
              <w:rPr>
                <w:b/>
                <w:bCs/>
                <w:sz w:val="16"/>
                <w:szCs w:val="16"/>
              </w:rPr>
              <w:t>Case</w:t>
            </w:r>
          </w:p>
        </w:tc>
        <w:tc>
          <w:tcPr>
            <w:tcW w:w="340" w:type="pct"/>
            <w:vMerge w:val="restart"/>
            <w:shd w:val="clear" w:color="auto" w:fill="E7E6E6" w:themeFill="background2"/>
            <w:vAlign w:val="center"/>
          </w:tcPr>
          <w:p w14:paraId="54FB28F4" w14:textId="77777777" w:rsidR="00F66AC9" w:rsidRPr="007C4792" w:rsidRDefault="00F66AC9" w:rsidP="00CC3542">
            <w:pPr>
              <w:spacing w:after="0"/>
              <w:jc w:val="center"/>
              <w:rPr>
                <w:b/>
                <w:bCs/>
                <w:sz w:val="16"/>
                <w:szCs w:val="16"/>
              </w:rPr>
            </w:pPr>
            <w:r w:rsidRPr="007C4792">
              <w:rPr>
                <w:b/>
                <w:bCs/>
                <w:sz w:val="16"/>
                <w:szCs w:val="16"/>
              </w:rPr>
              <w:t>App</w:t>
            </w:r>
          </w:p>
        </w:tc>
        <w:tc>
          <w:tcPr>
            <w:tcW w:w="301" w:type="pct"/>
            <w:vMerge w:val="restart"/>
            <w:shd w:val="clear" w:color="auto" w:fill="E7E6E6" w:themeFill="background2"/>
            <w:vAlign w:val="center"/>
          </w:tcPr>
          <w:p w14:paraId="425EF34E" w14:textId="16CE00DA" w:rsidR="00F66AC9" w:rsidRPr="007C4792" w:rsidRDefault="00F66AC9" w:rsidP="00CC3542">
            <w:pPr>
              <w:spacing w:after="0"/>
              <w:jc w:val="center"/>
              <w:rPr>
                <w:b/>
                <w:bCs/>
                <w:sz w:val="16"/>
                <w:szCs w:val="16"/>
              </w:rPr>
            </w:pPr>
            <w:r w:rsidRPr="007C4792">
              <w:rPr>
                <w:b/>
                <w:bCs/>
                <w:sz w:val="16"/>
                <w:szCs w:val="16"/>
              </w:rPr>
              <w:t>PDB</w:t>
            </w:r>
          </w:p>
        </w:tc>
        <w:tc>
          <w:tcPr>
            <w:tcW w:w="334" w:type="pct"/>
            <w:vMerge w:val="restart"/>
            <w:shd w:val="clear" w:color="auto" w:fill="E7E6E6" w:themeFill="background2"/>
            <w:vAlign w:val="center"/>
          </w:tcPr>
          <w:p w14:paraId="4FA8C8EF" w14:textId="21D7DC69" w:rsidR="00F66AC9" w:rsidRPr="007C4792" w:rsidRDefault="00F66AC9" w:rsidP="00CC3542">
            <w:pPr>
              <w:spacing w:after="0"/>
              <w:jc w:val="center"/>
              <w:rPr>
                <w:b/>
                <w:bCs/>
                <w:sz w:val="16"/>
                <w:szCs w:val="16"/>
              </w:rPr>
            </w:pPr>
            <w:r w:rsidRPr="007C4792">
              <w:rPr>
                <w:b/>
                <w:bCs/>
                <w:sz w:val="16"/>
                <w:szCs w:val="16"/>
              </w:rPr>
              <w:t>F(fps)</w:t>
            </w:r>
          </w:p>
        </w:tc>
        <w:tc>
          <w:tcPr>
            <w:tcW w:w="434" w:type="pct"/>
            <w:vMerge w:val="restart"/>
            <w:shd w:val="clear" w:color="auto" w:fill="E7E6E6" w:themeFill="background2"/>
            <w:vAlign w:val="center"/>
          </w:tcPr>
          <w:p w14:paraId="19314B3F" w14:textId="77777777" w:rsidR="00F66AC9" w:rsidRPr="007C4792" w:rsidRDefault="00F66AC9" w:rsidP="00CC3542">
            <w:pPr>
              <w:spacing w:after="0"/>
              <w:jc w:val="center"/>
              <w:rPr>
                <w:b/>
                <w:bCs/>
                <w:sz w:val="16"/>
                <w:szCs w:val="16"/>
              </w:rPr>
            </w:pPr>
            <w:r w:rsidRPr="007C4792">
              <w:rPr>
                <w:b/>
                <w:bCs/>
                <w:sz w:val="16"/>
                <w:szCs w:val="16"/>
              </w:rPr>
              <w:t>Scenario</w:t>
            </w:r>
          </w:p>
        </w:tc>
        <w:tc>
          <w:tcPr>
            <w:tcW w:w="377" w:type="pct"/>
            <w:vMerge w:val="restart"/>
            <w:shd w:val="clear" w:color="auto" w:fill="E7E6E6" w:themeFill="background2"/>
            <w:vAlign w:val="center"/>
          </w:tcPr>
          <w:p w14:paraId="1320823C" w14:textId="77777777" w:rsidR="00F66AC9" w:rsidRPr="007C4792" w:rsidRDefault="00F66AC9" w:rsidP="00CC3542">
            <w:pPr>
              <w:spacing w:after="0"/>
              <w:jc w:val="center"/>
              <w:rPr>
                <w:b/>
                <w:bCs/>
                <w:sz w:val="16"/>
                <w:szCs w:val="16"/>
              </w:rPr>
            </w:pPr>
            <w:r w:rsidRPr="007C4792">
              <w:rPr>
                <w:b/>
                <w:bCs/>
                <w:sz w:val="16"/>
                <w:szCs w:val="16"/>
              </w:rPr>
              <w:t>MIMO</w:t>
            </w:r>
          </w:p>
        </w:tc>
        <w:tc>
          <w:tcPr>
            <w:tcW w:w="1230" w:type="pct"/>
            <w:gridSpan w:val="2"/>
            <w:shd w:val="clear" w:color="auto" w:fill="E7E6E6" w:themeFill="background2"/>
            <w:vAlign w:val="center"/>
          </w:tcPr>
          <w:p w14:paraId="6131032C" w14:textId="712F6788"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rPr>
              <w:t>(</w:t>
            </w:r>
            <w:r w:rsidR="003E77BE" w:rsidRPr="007C4792">
              <w:rPr>
                <w:b/>
                <w:bCs/>
                <w:sz w:val="16"/>
                <w:szCs w:val="16"/>
              </w:rPr>
              <w:t xml:space="preserve">UEs/cell) </w:t>
            </w:r>
            <w:r w:rsidRPr="007C4792">
              <w:rPr>
                <w:b/>
                <w:bCs/>
                <w:sz w:val="16"/>
                <w:szCs w:val="16"/>
              </w:rPr>
              <w:t>with 8Mbps</w:t>
            </w:r>
          </w:p>
        </w:tc>
        <w:tc>
          <w:tcPr>
            <w:tcW w:w="1243" w:type="pct"/>
            <w:gridSpan w:val="2"/>
            <w:shd w:val="clear" w:color="auto" w:fill="E7E6E6" w:themeFill="background2"/>
            <w:vAlign w:val="center"/>
          </w:tcPr>
          <w:p w14:paraId="13E7E7F6" w14:textId="1F04A468"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rPr>
              <w:t>(</w:t>
            </w:r>
            <w:r w:rsidR="003E77BE" w:rsidRPr="007C4792">
              <w:rPr>
                <w:b/>
                <w:bCs/>
                <w:sz w:val="16"/>
                <w:szCs w:val="16"/>
              </w:rPr>
              <w:t xml:space="preserve">UEs/cell) </w:t>
            </w:r>
            <w:r w:rsidRPr="007C4792">
              <w:rPr>
                <w:b/>
                <w:bCs/>
                <w:sz w:val="16"/>
                <w:szCs w:val="16"/>
              </w:rPr>
              <w:t>with 30Mbps</w:t>
            </w:r>
          </w:p>
        </w:tc>
        <w:tc>
          <w:tcPr>
            <w:tcW w:w="373" w:type="pct"/>
            <w:vMerge w:val="restart"/>
            <w:shd w:val="clear" w:color="auto" w:fill="E7E6E6" w:themeFill="background2"/>
            <w:vAlign w:val="center"/>
          </w:tcPr>
          <w:p w14:paraId="42BA74A6" w14:textId="77777777" w:rsidR="00F66AC9" w:rsidRPr="007C4792" w:rsidRDefault="00F66AC9" w:rsidP="00CC3542">
            <w:pPr>
              <w:spacing w:after="0"/>
              <w:jc w:val="center"/>
              <w:rPr>
                <w:b/>
                <w:bCs/>
                <w:sz w:val="16"/>
                <w:szCs w:val="16"/>
              </w:rPr>
            </w:pPr>
            <w:r w:rsidRPr="007C4792">
              <w:rPr>
                <w:b/>
                <w:bCs/>
                <w:sz w:val="16"/>
                <w:szCs w:val="16"/>
              </w:rPr>
              <w:t>Note</w:t>
            </w:r>
          </w:p>
        </w:tc>
      </w:tr>
      <w:tr w:rsidR="00F66AC9" w14:paraId="6F6F2F3D" w14:textId="77777777" w:rsidTr="00E4285D">
        <w:trPr>
          <w:trHeight w:val="288"/>
        </w:trPr>
        <w:tc>
          <w:tcPr>
            <w:tcW w:w="367" w:type="pct"/>
            <w:vMerge/>
            <w:shd w:val="clear" w:color="auto" w:fill="E7E6E6" w:themeFill="background2"/>
            <w:vAlign w:val="center"/>
          </w:tcPr>
          <w:p w14:paraId="2B6E8BF7" w14:textId="77777777" w:rsidR="00F66AC9" w:rsidRDefault="00F66AC9" w:rsidP="00CC3542">
            <w:pPr>
              <w:spacing w:after="0"/>
              <w:jc w:val="center"/>
              <w:rPr>
                <w:sz w:val="16"/>
                <w:szCs w:val="16"/>
              </w:rPr>
            </w:pPr>
          </w:p>
        </w:tc>
        <w:tc>
          <w:tcPr>
            <w:tcW w:w="340" w:type="pct"/>
            <w:vMerge/>
            <w:shd w:val="clear" w:color="auto" w:fill="E7E6E6" w:themeFill="background2"/>
            <w:vAlign w:val="center"/>
          </w:tcPr>
          <w:p w14:paraId="4AFC535A" w14:textId="77777777" w:rsidR="00F66AC9" w:rsidRDefault="00F66AC9" w:rsidP="00CC3542">
            <w:pPr>
              <w:spacing w:after="0"/>
              <w:jc w:val="center"/>
              <w:rPr>
                <w:sz w:val="16"/>
                <w:szCs w:val="16"/>
              </w:rPr>
            </w:pPr>
          </w:p>
        </w:tc>
        <w:tc>
          <w:tcPr>
            <w:tcW w:w="301" w:type="pct"/>
            <w:vMerge/>
            <w:shd w:val="clear" w:color="auto" w:fill="E7E6E6" w:themeFill="background2"/>
            <w:vAlign w:val="center"/>
          </w:tcPr>
          <w:p w14:paraId="4D168E9E" w14:textId="77777777" w:rsidR="00F66AC9" w:rsidRDefault="00F66AC9" w:rsidP="00CC3542">
            <w:pPr>
              <w:spacing w:after="0"/>
              <w:jc w:val="center"/>
              <w:rPr>
                <w:sz w:val="16"/>
                <w:szCs w:val="16"/>
              </w:rPr>
            </w:pPr>
          </w:p>
        </w:tc>
        <w:tc>
          <w:tcPr>
            <w:tcW w:w="334" w:type="pct"/>
            <w:vMerge/>
            <w:shd w:val="clear" w:color="auto" w:fill="E7E6E6" w:themeFill="background2"/>
            <w:vAlign w:val="center"/>
          </w:tcPr>
          <w:p w14:paraId="756A24F4" w14:textId="77777777" w:rsidR="00F66AC9" w:rsidRDefault="00F66AC9" w:rsidP="00CC3542">
            <w:pPr>
              <w:spacing w:after="0"/>
              <w:jc w:val="center"/>
              <w:rPr>
                <w:sz w:val="16"/>
                <w:szCs w:val="16"/>
              </w:rPr>
            </w:pPr>
          </w:p>
        </w:tc>
        <w:tc>
          <w:tcPr>
            <w:tcW w:w="434" w:type="pct"/>
            <w:vMerge/>
            <w:shd w:val="clear" w:color="auto" w:fill="E7E6E6" w:themeFill="background2"/>
            <w:vAlign w:val="center"/>
          </w:tcPr>
          <w:p w14:paraId="04189184" w14:textId="77777777" w:rsidR="00F66AC9" w:rsidRDefault="00F66AC9" w:rsidP="00CC3542">
            <w:pPr>
              <w:spacing w:after="0"/>
              <w:jc w:val="center"/>
              <w:rPr>
                <w:sz w:val="16"/>
                <w:szCs w:val="16"/>
              </w:rPr>
            </w:pPr>
          </w:p>
        </w:tc>
        <w:tc>
          <w:tcPr>
            <w:tcW w:w="377" w:type="pct"/>
            <w:vMerge/>
            <w:shd w:val="clear" w:color="auto" w:fill="E7E6E6" w:themeFill="background2"/>
            <w:vAlign w:val="center"/>
          </w:tcPr>
          <w:p w14:paraId="3D932595" w14:textId="77777777" w:rsidR="00F66AC9" w:rsidRDefault="00F66AC9" w:rsidP="00CC3542">
            <w:pPr>
              <w:spacing w:after="0"/>
              <w:jc w:val="center"/>
              <w:rPr>
                <w:sz w:val="16"/>
                <w:szCs w:val="16"/>
              </w:rPr>
            </w:pPr>
          </w:p>
        </w:tc>
        <w:tc>
          <w:tcPr>
            <w:tcW w:w="432" w:type="pct"/>
            <w:shd w:val="clear" w:color="auto" w:fill="E7E6E6" w:themeFill="background2"/>
            <w:vAlign w:val="center"/>
          </w:tcPr>
          <w:p w14:paraId="51159A8C" w14:textId="77777777" w:rsidR="00F66AC9" w:rsidRPr="007C4792" w:rsidRDefault="00F66AC9" w:rsidP="00CC3542">
            <w:pPr>
              <w:spacing w:after="0"/>
              <w:jc w:val="center"/>
              <w:rPr>
                <w:b/>
                <w:bCs/>
                <w:sz w:val="16"/>
                <w:szCs w:val="16"/>
              </w:rPr>
            </w:pPr>
            <w:r w:rsidRPr="007C4792">
              <w:rPr>
                <w:b/>
                <w:bCs/>
                <w:sz w:val="16"/>
                <w:szCs w:val="16"/>
              </w:rPr>
              <w:t>mean</w:t>
            </w:r>
          </w:p>
        </w:tc>
        <w:tc>
          <w:tcPr>
            <w:tcW w:w="798" w:type="pct"/>
            <w:shd w:val="clear" w:color="auto" w:fill="E7E6E6" w:themeFill="background2"/>
            <w:vAlign w:val="center"/>
          </w:tcPr>
          <w:p w14:paraId="44D6C965" w14:textId="77777777" w:rsidR="00F66AC9" w:rsidRPr="007C4792" w:rsidRDefault="00F66AC9" w:rsidP="00CC3542">
            <w:pPr>
              <w:spacing w:after="0"/>
              <w:jc w:val="center"/>
              <w:rPr>
                <w:b/>
                <w:bCs/>
                <w:sz w:val="16"/>
                <w:szCs w:val="16"/>
              </w:rPr>
            </w:pPr>
            <w:r w:rsidRPr="007C4792">
              <w:rPr>
                <w:b/>
                <w:bCs/>
                <w:sz w:val="16"/>
                <w:szCs w:val="16"/>
              </w:rPr>
              <w:t>range</w:t>
            </w:r>
          </w:p>
        </w:tc>
        <w:tc>
          <w:tcPr>
            <w:tcW w:w="620" w:type="pct"/>
            <w:shd w:val="clear" w:color="auto" w:fill="E7E6E6" w:themeFill="background2"/>
            <w:vAlign w:val="center"/>
          </w:tcPr>
          <w:p w14:paraId="7EF90E0A" w14:textId="77777777" w:rsidR="00F66AC9" w:rsidRPr="007C4792" w:rsidRDefault="00F66AC9" w:rsidP="00CC3542">
            <w:pPr>
              <w:spacing w:after="0"/>
              <w:jc w:val="center"/>
              <w:rPr>
                <w:b/>
                <w:bCs/>
                <w:sz w:val="16"/>
                <w:szCs w:val="16"/>
              </w:rPr>
            </w:pPr>
            <w:r w:rsidRPr="007C4792">
              <w:rPr>
                <w:b/>
                <w:bCs/>
                <w:sz w:val="16"/>
                <w:szCs w:val="16"/>
              </w:rPr>
              <w:t>mean</w:t>
            </w:r>
          </w:p>
        </w:tc>
        <w:tc>
          <w:tcPr>
            <w:tcW w:w="623" w:type="pct"/>
            <w:shd w:val="clear" w:color="auto" w:fill="E7E6E6" w:themeFill="background2"/>
            <w:vAlign w:val="center"/>
          </w:tcPr>
          <w:p w14:paraId="19DF3C79" w14:textId="7630F1CD" w:rsidR="00F66AC9" w:rsidRPr="007C4792" w:rsidRDefault="00F66AC9" w:rsidP="007C4792">
            <w:pPr>
              <w:spacing w:after="0"/>
              <w:jc w:val="center"/>
              <w:rPr>
                <w:b/>
                <w:bCs/>
                <w:sz w:val="16"/>
                <w:szCs w:val="16"/>
              </w:rPr>
            </w:pPr>
            <w:r w:rsidRPr="007C4792">
              <w:rPr>
                <w:b/>
                <w:bCs/>
                <w:sz w:val="16"/>
                <w:szCs w:val="16"/>
              </w:rPr>
              <w:t>range</w:t>
            </w:r>
          </w:p>
        </w:tc>
        <w:tc>
          <w:tcPr>
            <w:tcW w:w="373" w:type="pct"/>
            <w:vMerge/>
            <w:shd w:val="clear" w:color="auto" w:fill="E7E6E6" w:themeFill="background2"/>
            <w:vAlign w:val="center"/>
          </w:tcPr>
          <w:p w14:paraId="241FB4FE" w14:textId="77777777" w:rsidR="00F66AC9" w:rsidRDefault="00F66AC9" w:rsidP="00CC3542">
            <w:pPr>
              <w:spacing w:after="0"/>
              <w:jc w:val="center"/>
              <w:rPr>
                <w:sz w:val="16"/>
                <w:szCs w:val="16"/>
              </w:rPr>
            </w:pPr>
          </w:p>
        </w:tc>
      </w:tr>
      <w:tr w:rsidR="00F66AC9" w14:paraId="524F9832" w14:textId="77777777" w:rsidTr="00E4285D">
        <w:trPr>
          <w:trHeight w:val="287"/>
        </w:trPr>
        <w:tc>
          <w:tcPr>
            <w:tcW w:w="367" w:type="pct"/>
            <w:vMerge w:val="restart"/>
            <w:vAlign w:val="center"/>
          </w:tcPr>
          <w:p w14:paraId="1774357E" w14:textId="77777777" w:rsidR="00F66AC9" w:rsidRDefault="00F66AC9" w:rsidP="00CC3542">
            <w:pPr>
              <w:spacing w:after="0"/>
              <w:jc w:val="center"/>
              <w:rPr>
                <w:sz w:val="16"/>
                <w:szCs w:val="16"/>
              </w:rPr>
            </w:pPr>
            <w:r>
              <w:rPr>
                <w:sz w:val="16"/>
                <w:szCs w:val="16"/>
              </w:rPr>
              <w:t>FR1</w:t>
            </w:r>
          </w:p>
          <w:p w14:paraId="6034DF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40" w:type="pct"/>
            <w:vMerge w:val="restart"/>
            <w:vAlign w:val="center"/>
          </w:tcPr>
          <w:p w14:paraId="677C165E" w14:textId="77777777" w:rsidR="00F66AC9" w:rsidRDefault="00F66AC9" w:rsidP="00CC3542">
            <w:pPr>
              <w:spacing w:after="0"/>
              <w:jc w:val="center"/>
              <w:rPr>
                <w:sz w:val="16"/>
                <w:szCs w:val="16"/>
              </w:rPr>
            </w:pPr>
            <w:r>
              <w:rPr>
                <w:sz w:val="16"/>
                <w:szCs w:val="16"/>
              </w:rPr>
              <w:t>CG</w:t>
            </w:r>
          </w:p>
          <w:p w14:paraId="1E72F722" w14:textId="77777777" w:rsidR="00F66AC9" w:rsidRDefault="00F66AC9" w:rsidP="00CC3542">
            <w:pPr>
              <w:spacing w:after="0"/>
              <w:jc w:val="center"/>
              <w:rPr>
                <w:sz w:val="16"/>
                <w:szCs w:val="16"/>
              </w:rPr>
            </w:pPr>
          </w:p>
        </w:tc>
        <w:tc>
          <w:tcPr>
            <w:tcW w:w="301" w:type="pct"/>
            <w:vMerge w:val="restart"/>
            <w:vAlign w:val="center"/>
          </w:tcPr>
          <w:p w14:paraId="3B7F84CE" w14:textId="77777777" w:rsidR="00F66AC9" w:rsidRDefault="00F66AC9" w:rsidP="00CC3542">
            <w:pPr>
              <w:spacing w:after="0"/>
              <w:jc w:val="center"/>
              <w:rPr>
                <w:sz w:val="16"/>
                <w:szCs w:val="16"/>
              </w:rPr>
            </w:pPr>
            <w:r>
              <w:rPr>
                <w:sz w:val="16"/>
                <w:szCs w:val="16"/>
              </w:rPr>
              <w:t>15ms</w:t>
            </w:r>
          </w:p>
        </w:tc>
        <w:tc>
          <w:tcPr>
            <w:tcW w:w="334" w:type="pct"/>
            <w:vMerge w:val="restart"/>
            <w:vAlign w:val="center"/>
          </w:tcPr>
          <w:p w14:paraId="4E3EC247" w14:textId="1023EDD2" w:rsidR="00F66AC9" w:rsidRDefault="00F66AC9" w:rsidP="00CC3542">
            <w:pPr>
              <w:spacing w:after="0"/>
              <w:jc w:val="center"/>
              <w:rPr>
                <w:sz w:val="16"/>
                <w:szCs w:val="16"/>
              </w:rPr>
            </w:pPr>
            <w:r>
              <w:rPr>
                <w:sz w:val="16"/>
                <w:szCs w:val="16"/>
              </w:rPr>
              <w:t>60</w:t>
            </w:r>
          </w:p>
        </w:tc>
        <w:tc>
          <w:tcPr>
            <w:tcW w:w="434" w:type="pct"/>
            <w:vMerge w:val="restart"/>
            <w:vAlign w:val="center"/>
          </w:tcPr>
          <w:p w14:paraId="58B0084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77" w:type="pct"/>
            <w:vAlign w:val="center"/>
          </w:tcPr>
          <w:p w14:paraId="7439F6CF" w14:textId="77777777" w:rsidR="00F66AC9" w:rsidRDefault="00F66AC9" w:rsidP="00CC3542">
            <w:pPr>
              <w:spacing w:after="0"/>
              <w:jc w:val="center"/>
              <w:rPr>
                <w:sz w:val="16"/>
                <w:szCs w:val="16"/>
              </w:rPr>
            </w:pPr>
            <w:r>
              <w:rPr>
                <w:sz w:val="16"/>
                <w:szCs w:val="16"/>
              </w:rPr>
              <w:t>SU</w:t>
            </w:r>
          </w:p>
        </w:tc>
        <w:tc>
          <w:tcPr>
            <w:tcW w:w="432" w:type="pct"/>
            <w:vAlign w:val="center"/>
          </w:tcPr>
          <w:p w14:paraId="6EBE68CB" w14:textId="77777777" w:rsidR="00F66AC9" w:rsidRDefault="00F66AC9" w:rsidP="00CC3542">
            <w:pPr>
              <w:spacing w:after="0"/>
              <w:jc w:val="center"/>
              <w:rPr>
                <w:sz w:val="16"/>
                <w:szCs w:val="16"/>
              </w:rPr>
            </w:pPr>
          </w:p>
        </w:tc>
        <w:tc>
          <w:tcPr>
            <w:tcW w:w="798" w:type="pct"/>
            <w:vAlign w:val="center"/>
          </w:tcPr>
          <w:p w14:paraId="19C72EDB" w14:textId="0D5E6989" w:rsidR="00F66AC9" w:rsidRDefault="00F66AC9" w:rsidP="00CC3542">
            <w:pPr>
              <w:spacing w:after="0"/>
              <w:jc w:val="center"/>
              <w:rPr>
                <w:rFonts w:eastAsiaTheme="minorEastAsia"/>
                <w:sz w:val="16"/>
                <w:szCs w:val="16"/>
                <w:lang w:eastAsia="zh-CN"/>
              </w:rPr>
            </w:pPr>
            <w:r>
              <w:rPr>
                <w:sz w:val="16"/>
                <w:szCs w:val="16"/>
              </w:rPr>
              <w:t>&gt;20~&gt;36</w:t>
            </w:r>
          </w:p>
        </w:tc>
        <w:tc>
          <w:tcPr>
            <w:tcW w:w="620" w:type="pct"/>
            <w:shd w:val="clear" w:color="auto" w:fill="auto"/>
            <w:vAlign w:val="center"/>
          </w:tcPr>
          <w:p w14:paraId="095D4BD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9.89</w:t>
            </w:r>
          </w:p>
        </w:tc>
        <w:tc>
          <w:tcPr>
            <w:tcW w:w="623" w:type="pct"/>
            <w:shd w:val="clear" w:color="auto" w:fill="auto"/>
            <w:vAlign w:val="center"/>
          </w:tcPr>
          <w:p w14:paraId="5B327CF9" w14:textId="6DBB6C20" w:rsidR="00F66AC9" w:rsidRDefault="00F66AC9" w:rsidP="00CC3542">
            <w:pPr>
              <w:spacing w:after="0"/>
              <w:jc w:val="center"/>
              <w:rPr>
                <w:sz w:val="16"/>
                <w:szCs w:val="16"/>
              </w:rPr>
            </w:pPr>
            <w:r w:rsidRPr="383F7823">
              <w:rPr>
                <w:rFonts w:eastAsiaTheme="minorEastAsia"/>
                <w:sz w:val="16"/>
                <w:szCs w:val="16"/>
                <w:lang w:eastAsia="zh-CN"/>
              </w:rPr>
              <w:t>6.17</w:t>
            </w:r>
            <w:r>
              <w:rPr>
                <w:sz w:val="16"/>
                <w:szCs w:val="16"/>
              </w:rPr>
              <w:t>~13</w:t>
            </w:r>
          </w:p>
        </w:tc>
        <w:tc>
          <w:tcPr>
            <w:tcW w:w="373" w:type="pct"/>
            <w:vAlign w:val="center"/>
          </w:tcPr>
          <w:p w14:paraId="3AF13373" w14:textId="77777777" w:rsidR="00F66AC9" w:rsidRDefault="00F66AC9" w:rsidP="00CC3542">
            <w:pPr>
              <w:spacing w:after="0"/>
              <w:jc w:val="center"/>
              <w:rPr>
                <w:rFonts w:eastAsiaTheme="minorEastAsia"/>
                <w:sz w:val="16"/>
                <w:szCs w:val="16"/>
                <w:lang w:eastAsia="zh-CN"/>
              </w:rPr>
            </w:pPr>
          </w:p>
        </w:tc>
      </w:tr>
      <w:tr w:rsidR="00E4285D" w14:paraId="2B75A76C" w14:textId="77777777" w:rsidTr="00E4285D">
        <w:trPr>
          <w:trHeight w:val="287"/>
        </w:trPr>
        <w:tc>
          <w:tcPr>
            <w:tcW w:w="367" w:type="pct"/>
            <w:vMerge/>
            <w:vAlign w:val="center"/>
          </w:tcPr>
          <w:p w14:paraId="528E92B3" w14:textId="77777777" w:rsidR="00E4285D" w:rsidRDefault="00E4285D" w:rsidP="00E4285D">
            <w:pPr>
              <w:spacing w:after="0"/>
              <w:jc w:val="center"/>
              <w:rPr>
                <w:sz w:val="16"/>
                <w:szCs w:val="16"/>
              </w:rPr>
            </w:pPr>
          </w:p>
        </w:tc>
        <w:tc>
          <w:tcPr>
            <w:tcW w:w="340" w:type="pct"/>
            <w:vMerge/>
            <w:vAlign w:val="center"/>
          </w:tcPr>
          <w:p w14:paraId="429EC361" w14:textId="77777777" w:rsidR="00E4285D" w:rsidRDefault="00E4285D" w:rsidP="00E4285D">
            <w:pPr>
              <w:spacing w:after="0"/>
              <w:jc w:val="center"/>
              <w:rPr>
                <w:sz w:val="16"/>
                <w:szCs w:val="16"/>
              </w:rPr>
            </w:pPr>
          </w:p>
        </w:tc>
        <w:tc>
          <w:tcPr>
            <w:tcW w:w="301" w:type="pct"/>
            <w:vMerge/>
            <w:vAlign w:val="center"/>
          </w:tcPr>
          <w:p w14:paraId="5FBA3EB9" w14:textId="77777777" w:rsidR="00E4285D" w:rsidRDefault="00E4285D" w:rsidP="00E4285D">
            <w:pPr>
              <w:spacing w:after="0"/>
              <w:jc w:val="center"/>
              <w:rPr>
                <w:sz w:val="16"/>
                <w:szCs w:val="16"/>
              </w:rPr>
            </w:pPr>
          </w:p>
        </w:tc>
        <w:tc>
          <w:tcPr>
            <w:tcW w:w="334" w:type="pct"/>
            <w:vMerge/>
            <w:vAlign w:val="center"/>
          </w:tcPr>
          <w:p w14:paraId="07051AEC" w14:textId="77777777" w:rsidR="00E4285D" w:rsidRDefault="00E4285D" w:rsidP="00E4285D">
            <w:pPr>
              <w:spacing w:after="0"/>
              <w:jc w:val="center"/>
              <w:rPr>
                <w:sz w:val="16"/>
                <w:szCs w:val="16"/>
              </w:rPr>
            </w:pPr>
          </w:p>
        </w:tc>
        <w:tc>
          <w:tcPr>
            <w:tcW w:w="434" w:type="pct"/>
            <w:vMerge/>
            <w:vAlign w:val="center"/>
          </w:tcPr>
          <w:p w14:paraId="69E68FCC" w14:textId="77777777" w:rsidR="00E4285D" w:rsidRDefault="00E4285D" w:rsidP="00E4285D">
            <w:pPr>
              <w:spacing w:after="0"/>
              <w:jc w:val="center"/>
              <w:rPr>
                <w:rFonts w:eastAsiaTheme="minorEastAsia"/>
                <w:sz w:val="16"/>
                <w:szCs w:val="16"/>
                <w:lang w:eastAsia="zh-CN"/>
              </w:rPr>
            </w:pPr>
          </w:p>
        </w:tc>
        <w:tc>
          <w:tcPr>
            <w:tcW w:w="377" w:type="pct"/>
            <w:vAlign w:val="center"/>
          </w:tcPr>
          <w:p w14:paraId="4D276A90"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MU</w:t>
            </w:r>
          </w:p>
        </w:tc>
        <w:tc>
          <w:tcPr>
            <w:tcW w:w="432" w:type="pct"/>
            <w:vAlign w:val="center"/>
          </w:tcPr>
          <w:p w14:paraId="7C2FEDE6" w14:textId="77777777" w:rsidR="00E4285D" w:rsidRDefault="00E4285D" w:rsidP="00E4285D">
            <w:pPr>
              <w:spacing w:after="0"/>
              <w:jc w:val="center"/>
              <w:rPr>
                <w:rFonts w:eastAsiaTheme="minorEastAsia"/>
                <w:sz w:val="16"/>
                <w:szCs w:val="16"/>
                <w:lang w:eastAsia="zh-CN"/>
              </w:rPr>
            </w:pPr>
          </w:p>
        </w:tc>
        <w:tc>
          <w:tcPr>
            <w:tcW w:w="798" w:type="pct"/>
            <w:vAlign w:val="center"/>
          </w:tcPr>
          <w:p w14:paraId="55C69DB8" w14:textId="2F4D25E7" w:rsidR="00E4285D" w:rsidRDefault="00E4285D" w:rsidP="00E4285D">
            <w:pPr>
              <w:spacing w:after="0"/>
              <w:jc w:val="center"/>
              <w:rPr>
                <w:rFonts w:eastAsiaTheme="minorEastAsia"/>
                <w:sz w:val="16"/>
                <w:szCs w:val="16"/>
                <w:lang w:eastAsia="zh-CN"/>
              </w:rPr>
            </w:pPr>
            <w:r>
              <w:rPr>
                <w:sz w:val="16"/>
                <w:szCs w:val="16"/>
              </w:rPr>
              <w:t>&gt;36~56.6</w:t>
            </w:r>
          </w:p>
        </w:tc>
        <w:tc>
          <w:tcPr>
            <w:tcW w:w="620" w:type="pct"/>
            <w:shd w:val="clear" w:color="auto" w:fill="auto"/>
            <w:vAlign w:val="center"/>
          </w:tcPr>
          <w:p w14:paraId="3F9D7DC6" w14:textId="251DCDA5" w:rsidR="00E4285D" w:rsidRDefault="00E4285D" w:rsidP="00E4285D">
            <w:pPr>
              <w:spacing w:after="0"/>
              <w:jc w:val="center"/>
              <w:rPr>
                <w:rFonts w:eastAsiaTheme="minorEastAsia"/>
                <w:sz w:val="16"/>
                <w:szCs w:val="16"/>
                <w:lang w:eastAsia="zh-CN"/>
              </w:rPr>
            </w:pPr>
            <w:ins w:id="997" w:author="vivo" w:date="2021-11-18T23:41:00Z">
              <w:r w:rsidRPr="0776DD8D">
                <w:rPr>
                  <w:rFonts w:eastAsiaTheme="minorEastAsia"/>
                  <w:sz w:val="16"/>
                  <w:szCs w:val="16"/>
                  <w:lang w:eastAsia="zh-CN"/>
                </w:rPr>
                <w:t>15.06</w:t>
              </w:r>
            </w:ins>
            <w:del w:id="998" w:author="vivo" w:date="2021-11-18T23:41:00Z">
              <w:r w:rsidRPr="0776DD8D" w:rsidDel="00A73C10">
                <w:rPr>
                  <w:rFonts w:eastAsiaTheme="minorEastAsia"/>
                  <w:sz w:val="16"/>
                  <w:szCs w:val="16"/>
                  <w:lang w:eastAsia="zh-CN"/>
                </w:rPr>
                <w:delText>14.22</w:delText>
              </w:r>
            </w:del>
          </w:p>
        </w:tc>
        <w:tc>
          <w:tcPr>
            <w:tcW w:w="623" w:type="pct"/>
            <w:shd w:val="clear" w:color="auto" w:fill="auto"/>
            <w:vAlign w:val="center"/>
          </w:tcPr>
          <w:p w14:paraId="7F471FDA" w14:textId="77777777" w:rsidR="00E4285D" w:rsidRDefault="00E4285D" w:rsidP="00E4285D">
            <w:pPr>
              <w:spacing w:after="0"/>
              <w:jc w:val="center"/>
              <w:rPr>
                <w:ins w:id="999" w:author="vivo" w:date="2021-11-18T23:41:00Z"/>
                <w:sz w:val="16"/>
                <w:szCs w:val="16"/>
              </w:rPr>
            </w:pPr>
            <w:ins w:id="1000" w:author="vivo" w:date="2021-11-18T23:41:00Z">
              <w:r>
                <w:rPr>
                  <w:rFonts w:eastAsiaTheme="minorEastAsia"/>
                  <w:sz w:val="16"/>
                  <w:szCs w:val="16"/>
                  <w:lang w:eastAsia="zh-CN"/>
                </w:rPr>
                <w:t>10.1</w:t>
              </w:r>
              <w:r>
                <w:rPr>
                  <w:sz w:val="16"/>
                  <w:szCs w:val="16"/>
                </w:rPr>
                <w:t>~19.65</w:t>
              </w:r>
            </w:ins>
          </w:p>
          <w:p w14:paraId="469DD278" w14:textId="53124753" w:rsidR="00E4285D" w:rsidRDefault="00E4285D" w:rsidP="00E4285D">
            <w:pPr>
              <w:spacing w:after="0"/>
              <w:jc w:val="center"/>
              <w:rPr>
                <w:rFonts w:eastAsiaTheme="minorEastAsia"/>
                <w:sz w:val="16"/>
                <w:szCs w:val="16"/>
                <w:lang w:eastAsia="zh-CN"/>
              </w:rPr>
            </w:pPr>
            <w:del w:id="1001" w:author="vivo" w:date="2021-11-18T23:41:00Z">
              <w:r w:rsidRPr="383F7823" w:rsidDel="00A73C10">
                <w:rPr>
                  <w:rFonts w:eastAsiaTheme="minorEastAsia"/>
                  <w:sz w:val="16"/>
                  <w:szCs w:val="16"/>
                  <w:lang w:eastAsia="zh-CN"/>
                </w:rPr>
                <w:delText>7.47</w:delText>
              </w:r>
              <w:r w:rsidDel="00A73C10">
                <w:rPr>
                  <w:sz w:val="16"/>
                  <w:szCs w:val="16"/>
                </w:rPr>
                <w:delText>~19.65</w:delText>
              </w:r>
            </w:del>
          </w:p>
        </w:tc>
        <w:tc>
          <w:tcPr>
            <w:tcW w:w="373" w:type="pct"/>
            <w:vAlign w:val="center"/>
          </w:tcPr>
          <w:p w14:paraId="2FA015EB" w14:textId="77777777" w:rsidR="00E4285D" w:rsidRDefault="00E4285D" w:rsidP="00E4285D">
            <w:pPr>
              <w:spacing w:after="0"/>
              <w:jc w:val="center"/>
              <w:rPr>
                <w:rFonts w:eastAsiaTheme="minorEastAsia"/>
                <w:sz w:val="16"/>
                <w:szCs w:val="16"/>
                <w:lang w:eastAsia="zh-CN"/>
              </w:rPr>
            </w:pPr>
          </w:p>
        </w:tc>
      </w:tr>
      <w:tr w:rsidR="00F66AC9" w14:paraId="6409AA00" w14:textId="77777777" w:rsidTr="00E4285D">
        <w:trPr>
          <w:trHeight w:val="287"/>
        </w:trPr>
        <w:tc>
          <w:tcPr>
            <w:tcW w:w="367" w:type="pct"/>
            <w:vMerge/>
            <w:vAlign w:val="center"/>
          </w:tcPr>
          <w:p w14:paraId="5BA4A5E9" w14:textId="77777777" w:rsidR="00F66AC9" w:rsidRDefault="00F66AC9" w:rsidP="00CC3542">
            <w:pPr>
              <w:spacing w:after="0"/>
              <w:jc w:val="center"/>
              <w:rPr>
                <w:sz w:val="16"/>
                <w:szCs w:val="16"/>
              </w:rPr>
            </w:pPr>
          </w:p>
        </w:tc>
        <w:tc>
          <w:tcPr>
            <w:tcW w:w="340" w:type="pct"/>
            <w:vMerge/>
            <w:vAlign w:val="center"/>
          </w:tcPr>
          <w:p w14:paraId="567DC704" w14:textId="77777777" w:rsidR="00F66AC9" w:rsidRDefault="00F66AC9" w:rsidP="00CC3542">
            <w:pPr>
              <w:spacing w:after="0"/>
              <w:jc w:val="center"/>
              <w:rPr>
                <w:sz w:val="16"/>
                <w:szCs w:val="16"/>
              </w:rPr>
            </w:pPr>
          </w:p>
        </w:tc>
        <w:tc>
          <w:tcPr>
            <w:tcW w:w="301" w:type="pct"/>
            <w:vMerge/>
            <w:vAlign w:val="center"/>
          </w:tcPr>
          <w:p w14:paraId="3248C975" w14:textId="77777777" w:rsidR="00F66AC9" w:rsidRDefault="00F66AC9" w:rsidP="00CC3542">
            <w:pPr>
              <w:spacing w:after="0"/>
              <w:jc w:val="center"/>
              <w:rPr>
                <w:sz w:val="16"/>
                <w:szCs w:val="16"/>
              </w:rPr>
            </w:pPr>
          </w:p>
        </w:tc>
        <w:tc>
          <w:tcPr>
            <w:tcW w:w="334" w:type="pct"/>
            <w:vMerge/>
            <w:vAlign w:val="center"/>
          </w:tcPr>
          <w:p w14:paraId="2D6561A6" w14:textId="77777777" w:rsidR="00F66AC9" w:rsidRDefault="00F66AC9" w:rsidP="00CC3542">
            <w:pPr>
              <w:spacing w:after="0"/>
              <w:jc w:val="center"/>
              <w:rPr>
                <w:sz w:val="16"/>
                <w:szCs w:val="16"/>
              </w:rPr>
            </w:pPr>
          </w:p>
        </w:tc>
        <w:tc>
          <w:tcPr>
            <w:tcW w:w="434" w:type="pct"/>
            <w:vMerge w:val="restart"/>
            <w:vAlign w:val="center"/>
          </w:tcPr>
          <w:p w14:paraId="255FF6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77" w:type="pct"/>
            <w:vAlign w:val="center"/>
          </w:tcPr>
          <w:p w14:paraId="6D7F3946"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32" w:type="pct"/>
            <w:vAlign w:val="center"/>
          </w:tcPr>
          <w:p w14:paraId="44C530E9" w14:textId="77777777" w:rsidR="00F66AC9" w:rsidRDefault="00F66AC9" w:rsidP="00CC3542">
            <w:pPr>
              <w:spacing w:after="0"/>
              <w:jc w:val="center"/>
              <w:rPr>
                <w:rFonts w:eastAsiaTheme="minorEastAsia"/>
                <w:sz w:val="16"/>
                <w:szCs w:val="16"/>
                <w:lang w:eastAsia="zh-CN"/>
              </w:rPr>
            </w:pPr>
          </w:p>
        </w:tc>
        <w:tc>
          <w:tcPr>
            <w:tcW w:w="798" w:type="pct"/>
            <w:vAlign w:val="center"/>
          </w:tcPr>
          <w:p w14:paraId="5BF2257F" w14:textId="71835EA1" w:rsidR="00F66AC9" w:rsidRDefault="00F66AC9" w:rsidP="00CC3542">
            <w:pPr>
              <w:spacing w:after="0"/>
              <w:jc w:val="center"/>
              <w:rPr>
                <w:rFonts w:eastAsiaTheme="minorEastAsia"/>
                <w:sz w:val="16"/>
                <w:szCs w:val="16"/>
                <w:lang w:eastAsia="zh-CN"/>
              </w:rPr>
            </w:pPr>
            <w:r>
              <w:rPr>
                <w:sz w:val="16"/>
                <w:szCs w:val="16"/>
              </w:rPr>
              <w:t>&gt;20~&gt;38.7</w:t>
            </w:r>
          </w:p>
        </w:tc>
        <w:tc>
          <w:tcPr>
            <w:tcW w:w="620" w:type="pct"/>
            <w:shd w:val="clear" w:color="auto" w:fill="auto"/>
            <w:vAlign w:val="center"/>
          </w:tcPr>
          <w:p w14:paraId="73956495"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8.4</w:t>
            </w:r>
          </w:p>
        </w:tc>
        <w:tc>
          <w:tcPr>
            <w:tcW w:w="623" w:type="pct"/>
            <w:shd w:val="clear" w:color="auto" w:fill="auto"/>
            <w:vAlign w:val="center"/>
          </w:tcPr>
          <w:p w14:paraId="4540941A" w14:textId="396D405C" w:rsidR="00F66AC9" w:rsidRPr="00FD391A" w:rsidRDefault="00F66AC9" w:rsidP="00CC3542">
            <w:pPr>
              <w:spacing w:after="0"/>
              <w:jc w:val="center"/>
              <w:rPr>
                <w:rFonts w:eastAsiaTheme="minorEastAsia"/>
                <w:sz w:val="16"/>
                <w:szCs w:val="16"/>
              </w:rPr>
            </w:pPr>
            <w:r w:rsidRPr="00FD391A">
              <w:rPr>
                <w:sz w:val="16"/>
                <w:szCs w:val="16"/>
              </w:rPr>
              <w:t>5.96~10.5</w:t>
            </w:r>
          </w:p>
        </w:tc>
        <w:tc>
          <w:tcPr>
            <w:tcW w:w="373" w:type="pct"/>
            <w:vAlign w:val="center"/>
          </w:tcPr>
          <w:p w14:paraId="597E798B" w14:textId="77777777" w:rsidR="00F66AC9" w:rsidRDefault="00F66AC9" w:rsidP="00CC3542">
            <w:pPr>
              <w:spacing w:after="0"/>
              <w:jc w:val="center"/>
              <w:rPr>
                <w:sz w:val="16"/>
                <w:szCs w:val="16"/>
              </w:rPr>
            </w:pPr>
          </w:p>
        </w:tc>
      </w:tr>
      <w:tr w:rsidR="00F66AC9" w14:paraId="1737B8A0" w14:textId="77777777" w:rsidTr="00E4285D">
        <w:trPr>
          <w:trHeight w:val="287"/>
        </w:trPr>
        <w:tc>
          <w:tcPr>
            <w:tcW w:w="367" w:type="pct"/>
            <w:vMerge/>
            <w:vAlign w:val="center"/>
          </w:tcPr>
          <w:p w14:paraId="61CBC067" w14:textId="77777777" w:rsidR="00F66AC9" w:rsidRDefault="00F66AC9" w:rsidP="00CC3542">
            <w:pPr>
              <w:spacing w:after="0"/>
              <w:jc w:val="center"/>
              <w:rPr>
                <w:sz w:val="16"/>
                <w:szCs w:val="16"/>
              </w:rPr>
            </w:pPr>
          </w:p>
        </w:tc>
        <w:tc>
          <w:tcPr>
            <w:tcW w:w="340" w:type="pct"/>
            <w:vMerge/>
            <w:vAlign w:val="center"/>
          </w:tcPr>
          <w:p w14:paraId="60A119AA" w14:textId="77777777" w:rsidR="00F66AC9" w:rsidRDefault="00F66AC9" w:rsidP="00CC3542">
            <w:pPr>
              <w:spacing w:after="0"/>
              <w:jc w:val="center"/>
              <w:rPr>
                <w:sz w:val="16"/>
                <w:szCs w:val="16"/>
              </w:rPr>
            </w:pPr>
          </w:p>
        </w:tc>
        <w:tc>
          <w:tcPr>
            <w:tcW w:w="301" w:type="pct"/>
            <w:vMerge/>
            <w:vAlign w:val="center"/>
          </w:tcPr>
          <w:p w14:paraId="1F627E54" w14:textId="77777777" w:rsidR="00F66AC9" w:rsidRDefault="00F66AC9" w:rsidP="00CC3542">
            <w:pPr>
              <w:spacing w:after="0"/>
              <w:jc w:val="center"/>
              <w:rPr>
                <w:sz w:val="16"/>
                <w:szCs w:val="16"/>
              </w:rPr>
            </w:pPr>
          </w:p>
        </w:tc>
        <w:tc>
          <w:tcPr>
            <w:tcW w:w="334" w:type="pct"/>
            <w:vMerge/>
            <w:vAlign w:val="center"/>
          </w:tcPr>
          <w:p w14:paraId="209521C0" w14:textId="77777777" w:rsidR="00F66AC9" w:rsidRDefault="00F66AC9" w:rsidP="00CC3542">
            <w:pPr>
              <w:spacing w:after="0"/>
              <w:jc w:val="center"/>
              <w:rPr>
                <w:sz w:val="16"/>
                <w:szCs w:val="16"/>
              </w:rPr>
            </w:pPr>
          </w:p>
        </w:tc>
        <w:tc>
          <w:tcPr>
            <w:tcW w:w="434" w:type="pct"/>
            <w:vMerge/>
            <w:vAlign w:val="center"/>
          </w:tcPr>
          <w:p w14:paraId="143C964C" w14:textId="77777777" w:rsidR="00F66AC9" w:rsidRDefault="00F66AC9" w:rsidP="00CC3542">
            <w:pPr>
              <w:spacing w:after="0"/>
              <w:jc w:val="center"/>
              <w:rPr>
                <w:rFonts w:eastAsiaTheme="minorEastAsia"/>
                <w:sz w:val="16"/>
                <w:szCs w:val="16"/>
                <w:lang w:eastAsia="zh-CN"/>
              </w:rPr>
            </w:pPr>
          </w:p>
        </w:tc>
        <w:tc>
          <w:tcPr>
            <w:tcW w:w="377" w:type="pct"/>
            <w:vAlign w:val="center"/>
          </w:tcPr>
          <w:p w14:paraId="735EA963"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32" w:type="pct"/>
            <w:vAlign w:val="center"/>
          </w:tcPr>
          <w:p w14:paraId="11953B9F" w14:textId="77777777" w:rsidR="00F66AC9" w:rsidRDefault="00F66AC9" w:rsidP="00CC3542">
            <w:pPr>
              <w:spacing w:after="0"/>
              <w:jc w:val="center"/>
              <w:rPr>
                <w:rFonts w:eastAsiaTheme="minorEastAsia"/>
                <w:sz w:val="16"/>
                <w:szCs w:val="16"/>
                <w:lang w:eastAsia="zh-CN"/>
              </w:rPr>
            </w:pPr>
          </w:p>
        </w:tc>
        <w:tc>
          <w:tcPr>
            <w:tcW w:w="798" w:type="pct"/>
            <w:vAlign w:val="center"/>
          </w:tcPr>
          <w:p w14:paraId="251CF198" w14:textId="63CA17DE" w:rsidR="00F66AC9" w:rsidRDefault="00F66AC9" w:rsidP="00CC3542">
            <w:pPr>
              <w:spacing w:after="0"/>
              <w:jc w:val="center"/>
              <w:rPr>
                <w:rFonts w:eastAsiaTheme="minorEastAsia"/>
                <w:sz w:val="16"/>
                <w:szCs w:val="16"/>
                <w:lang w:eastAsia="zh-CN"/>
              </w:rPr>
            </w:pPr>
            <w:r>
              <w:rPr>
                <w:sz w:val="16"/>
                <w:szCs w:val="16"/>
              </w:rPr>
              <w:t>&gt;38.7~44.1</w:t>
            </w:r>
          </w:p>
        </w:tc>
        <w:tc>
          <w:tcPr>
            <w:tcW w:w="620" w:type="pct"/>
            <w:shd w:val="clear" w:color="auto" w:fill="auto"/>
            <w:vAlign w:val="center"/>
          </w:tcPr>
          <w:p w14:paraId="626D1BD9" w14:textId="77777777" w:rsidR="00F66AC9" w:rsidRDefault="00F66AC9" w:rsidP="00CC3542">
            <w:pPr>
              <w:spacing w:after="0"/>
              <w:jc w:val="center"/>
              <w:rPr>
                <w:rFonts w:eastAsiaTheme="minorEastAsia"/>
                <w:sz w:val="16"/>
                <w:szCs w:val="16"/>
                <w:lang w:eastAsia="zh-CN"/>
              </w:rPr>
            </w:pPr>
            <w:r>
              <w:rPr>
                <w:sz w:val="16"/>
                <w:szCs w:val="16"/>
              </w:rPr>
              <w:t>11.96</w:t>
            </w:r>
          </w:p>
        </w:tc>
        <w:tc>
          <w:tcPr>
            <w:tcW w:w="623" w:type="pct"/>
            <w:shd w:val="clear" w:color="auto" w:fill="auto"/>
            <w:vAlign w:val="center"/>
          </w:tcPr>
          <w:p w14:paraId="0ED2468D" w14:textId="0C73BA20" w:rsidR="00F66AC9" w:rsidRDefault="00F66AC9" w:rsidP="00CC3542">
            <w:pPr>
              <w:spacing w:after="0"/>
              <w:jc w:val="center"/>
              <w:rPr>
                <w:rFonts w:eastAsiaTheme="minorEastAsia"/>
                <w:sz w:val="16"/>
                <w:szCs w:val="16"/>
                <w:lang w:eastAsia="zh-CN"/>
              </w:rPr>
            </w:pPr>
            <w:r w:rsidRPr="00FD391A">
              <w:rPr>
                <w:sz w:val="16"/>
                <w:szCs w:val="16"/>
              </w:rPr>
              <w:t>7</w:t>
            </w:r>
            <w:r>
              <w:rPr>
                <w:sz w:val="16"/>
                <w:szCs w:val="16"/>
              </w:rPr>
              <w:t>.2~16.2</w:t>
            </w:r>
          </w:p>
        </w:tc>
        <w:tc>
          <w:tcPr>
            <w:tcW w:w="373" w:type="pct"/>
            <w:vAlign w:val="center"/>
          </w:tcPr>
          <w:p w14:paraId="33E94639" w14:textId="77777777" w:rsidR="00F66AC9" w:rsidRDefault="00F66AC9" w:rsidP="00CC3542">
            <w:pPr>
              <w:spacing w:after="0"/>
              <w:jc w:val="center"/>
              <w:rPr>
                <w:sz w:val="16"/>
                <w:szCs w:val="16"/>
              </w:rPr>
            </w:pPr>
          </w:p>
        </w:tc>
      </w:tr>
      <w:tr w:rsidR="00F66AC9" w14:paraId="1E1857ED" w14:textId="77777777" w:rsidTr="00E4285D">
        <w:trPr>
          <w:trHeight w:val="287"/>
        </w:trPr>
        <w:tc>
          <w:tcPr>
            <w:tcW w:w="367" w:type="pct"/>
            <w:vMerge/>
            <w:vAlign w:val="center"/>
          </w:tcPr>
          <w:p w14:paraId="4FB28347" w14:textId="77777777" w:rsidR="00F66AC9" w:rsidRDefault="00F66AC9" w:rsidP="00CC3542">
            <w:pPr>
              <w:spacing w:after="0"/>
              <w:jc w:val="center"/>
              <w:rPr>
                <w:sz w:val="16"/>
                <w:szCs w:val="16"/>
              </w:rPr>
            </w:pPr>
          </w:p>
        </w:tc>
        <w:tc>
          <w:tcPr>
            <w:tcW w:w="340" w:type="pct"/>
            <w:vMerge/>
            <w:vAlign w:val="center"/>
          </w:tcPr>
          <w:p w14:paraId="0E631AA1" w14:textId="77777777" w:rsidR="00F66AC9" w:rsidRDefault="00F66AC9" w:rsidP="00CC3542">
            <w:pPr>
              <w:spacing w:after="0"/>
              <w:jc w:val="center"/>
              <w:rPr>
                <w:sz w:val="16"/>
                <w:szCs w:val="16"/>
              </w:rPr>
            </w:pPr>
          </w:p>
        </w:tc>
        <w:tc>
          <w:tcPr>
            <w:tcW w:w="301" w:type="pct"/>
            <w:vMerge/>
            <w:vAlign w:val="center"/>
          </w:tcPr>
          <w:p w14:paraId="0B01522E" w14:textId="77777777" w:rsidR="00F66AC9" w:rsidRDefault="00F66AC9" w:rsidP="00CC3542">
            <w:pPr>
              <w:spacing w:after="0"/>
              <w:jc w:val="center"/>
              <w:rPr>
                <w:sz w:val="16"/>
                <w:szCs w:val="16"/>
              </w:rPr>
            </w:pPr>
          </w:p>
        </w:tc>
        <w:tc>
          <w:tcPr>
            <w:tcW w:w="334" w:type="pct"/>
            <w:vMerge/>
            <w:vAlign w:val="center"/>
          </w:tcPr>
          <w:p w14:paraId="4CBA7152" w14:textId="77777777" w:rsidR="00F66AC9" w:rsidRDefault="00F66AC9" w:rsidP="00CC3542">
            <w:pPr>
              <w:spacing w:after="0"/>
              <w:jc w:val="center"/>
              <w:rPr>
                <w:sz w:val="16"/>
                <w:szCs w:val="16"/>
              </w:rPr>
            </w:pPr>
          </w:p>
        </w:tc>
        <w:tc>
          <w:tcPr>
            <w:tcW w:w="434" w:type="pct"/>
            <w:vMerge w:val="restart"/>
            <w:vAlign w:val="center"/>
          </w:tcPr>
          <w:p w14:paraId="279A42F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77" w:type="pct"/>
            <w:vAlign w:val="center"/>
          </w:tcPr>
          <w:p w14:paraId="6408A2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32" w:type="pct"/>
            <w:vAlign w:val="center"/>
          </w:tcPr>
          <w:p w14:paraId="3A4DEF7F" w14:textId="77777777" w:rsidR="00F66AC9" w:rsidRDefault="00F66AC9" w:rsidP="00CC3542">
            <w:pPr>
              <w:spacing w:after="0"/>
              <w:jc w:val="center"/>
              <w:rPr>
                <w:rFonts w:eastAsiaTheme="minorEastAsia"/>
                <w:sz w:val="16"/>
                <w:szCs w:val="16"/>
                <w:lang w:eastAsia="zh-CN"/>
              </w:rPr>
            </w:pPr>
          </w:p>
        </w:tc>
        <w:tc>
          <w:tcPr>
            <w:tcW w:w="798" w:type="pct"/>
            <w:vAlign w:val="center"/>
          </w:tcPr>
          <w:p w14:paraId="5AE9B86C" w14:textId="054711B3" w:rsidR="00F66AC9" w:rsidRDefault="00F66AC9" w:rsidP="00CC3542">
            <w:pPr>
              <w:spacing w:after="0"/>
              <w:jc w:val="center"/>
              <w:rPr>
                <w:sz w:val="16"/>
                <w:szCs w:val="16"/>
              </w:rPr>
            </w:pPr>
            <w:r w:rsidRPr="383F7823">
              <w:rPr>
                <w:rFonts w:eastAsiaTheme="minorEastAsia"/>
                <w:sz w:val="16"/>
                <w:szCs w:val="16"/>
                <w:lang w:eastAsia="zh-CN"/>
              </w:rPr>
              <w:t>17.5~32.9</w:t>
            </w:r>
          </w:p>
        </w:tc>
        <w:tc>
          <w:tcPr>
            <w:tcW w:w="620" w:type="pct"/>
            <w:shd w:val="clear" w:color="auto" w:fill="auto"/>
            <w:vAlign w:val="center"/>
          </w:tcPr>
          <w:p w14:paraId="5354E68B" w14:textId="21CCE6E4" w:rsidR="00F66AC9" w:rsidRDefault="00F66AC9" w:rsidP="00CC3542">
            <w:pPr>
              <w:spacing w:after="0"/>
              <w:jc w:val="center"/>
              <w:rPr>
                <w:rFonts w:eastAsiaTheme="minorEastAsia"/>
                <w:sz w:val="16"/>
                <w:szCs w:val="16"/>
                <w:lang w:eastAsia="zh-CN"/>
              </w:rPr>
            </w:pPr>
            <w:r>
              <w:rPr>
                <w:sz w:val="16"/>
                <w:szCs w:val="16"/>
              </w:rPr>
              <w:t>8</w:t>
            </w:r>
            <w:ins w:id="1002" w:author="vivo" w:date="2021-11-18T23:42:00Z">
              <w:r w:rsidR="00E4285D">
                <w:rPr>
                  <w:sz w:val="16"/>
                  <w:szCs w:val="16"/>
                </w:rPr>
                <w:t>.36</w:t>
              </w:r>
            </w:ins>
          </w:p>
        </w:tc>
        <w:tc>
          <w:tcPr>
            <w:tcW w:w="623" w:type="pct"/>
            <w:shd w:val="clear" w:color="auto" w:fill="auto"/>
            <w:vAlign w:val="center"/>
          </w:tcPr>
          <w:p w14:paraId="7B1D3E21" w14:textId="2342FBD2" w:rsidR="00F66AC9" w:rsidRPr="00FD391A" w:rsidRDefault="00F66AC9" w:rsidP="00CC3542">
            <w:pPr>
              <w:spacing w:after="0"/>
              <w:jc w:val="center"/>
              <w:rPr>
                <w:rFonts w:eastAsiaTheme="minorEastAsia"/>
                <w:sz w:val="16"/>
                <w:szCs w:val="16"/>
              </w:rPr>
            </w:pPr>
            <w:r>
              <w:rPr>
                <w:sz w:val="16"/>
                <w:szCs w:val="16"/>
              </w:rPr>
              <w:t>5.4~10.33</w:t>
            </w:r>
          </w:p>
        </w:tc>
        <w:tc>
          <w:tcPr>
            <w:tcW w:w="373" w:type="pct"/>
            <w:vAlign w:val="center"/>
          </w:tcPr>
          <w:p w14:paraId="2BE57DD0" w14:textId="77777777" w:rsidR="00F66AC9" w:rsidRDefault="00F66AC9" w:rsidP="00CC3542">
            <w:pPr>
              <w:spacing w:after="0"/>
              <w:jc w:val="center"/>
              <w:rPr>
                <w:rFonts w:eastAsiaTheme="minorEastAsia"/>
                <w:sz w:val="16"/>
                <w:szCs w:val="16"/>
                <w:lang w:eastAsia="zh-CN"/>
              </w:rPr>
            </w:pPr>
          </w:p>
        </w:tc>
      </w:tr>
      <w:tr w:rsidR="00F66AC9" w14:paraId="03DC5F82" w14:textId="77777777" w:rsidTr="00E4285D">
        <w:trPr>
          <w:trHeight w:val="287"/>
        </w:trPr>
        <w:tc>
          <w:tcPr>
            <w:tcW w:w="367" w:type="pct"/>
            <w:vMerge/>
            <w:vAlign w:val="center"/>
          </w:tcPr>
          <w:p w14:paraId="26F1DDE4" w14:textId="77777777" w:rsidR="00F66AC9" w:rsidRDefault="00F66AC9" w:rsidP="00CC3542">
            <w:pPr>
              <w:spacing w:after="0"/>
              <w:jc w:val="center"/>
              <w:rPr>
                <w:sz w:val="16"/>
                <w:szCs w:val="16"/>
              </w:rPr>
            </w:pPr>
          </w:p>
        </w:tc>
        <w:tc>
          <w:tcPr>
            <w:tcW w:w="340" w:type="pct"/>
            <w:vMerge/>
            <w:vAlign w:val="center"/>
          </w:tcPr>
          <w:p w14:paraId="27DA2F8C" w14:textId="77777777" w:rsidR="00F66AC9" w:rsidRDefault="00F66AC9" w:rsidP="00CC3542">
            <w:pPr>
              <w:spacing w:after="0"/>
              <w:jc w:val="center"/>
              <w:rPr>
                <w:sz w:val="16"/>
                <w:szCs w:val="16"/>
              </w:rPr>
            </w:pPr>
          </w:p>
        </w:tc>
        <w:tc>
          <w:tcPr>
            <w:tcW w:w="301" w:type="pct"/>
            <w:vMerge/>
            <w:vAlign w:val="center"/>
          </w:tcPr>
          <w:p w14:paraId="785EDEC7" w14:textId="77777777" w:rsidR="00F66AC9" w:rsidRDefault="00F66AC9" w:rsidP="00CC3542">
            <w:pPr>
              <w:spacing w:after="0"/>
              <w:jc w:val="center"/>
              <w:rPr>
                <w:sz w:val="16"/>
                <w:szCs w:val="16"/>
              </w:rPr>
            </w:pPr>
          </w:p>
        </w:tc>
        <w:tc>
          <w:tcPr>
            <w:tcW w:w="334" w:type="pct"/>
            <w:vMerge/>
            <w:vAlign w:val="center"/>
          </w:tcPr>
          <w:p w14:paraId="6A957F16" w14:textId="77777777" w:rsidR="00F66AC9" w:rsidRDefault="00F66AC9" w:rsidP="00CC3542">
            <w:pPr>
              <w:spacing w:after="0"/>
              <w:jc w:val="center"/>
              <w:rPr>
                <w:sz w:val="16"/>
                <w:szCs w:val="16"/>
              </w:rPr>
            </w:pPr>
          </w:p>
        </w:tc>
        <w:tc>
          <w:tcPr>
            <w:tcW w:w="434" w:type="pct"/>
            <w:vMerge/>
            <w:vAlign w:val="center"/>
          </w:tcPr>
          <w:p w14:paraId="04396682" w14:textId="77777777" w:rsidR="00F66AC9" w:rsidRDefault="00F66AC9" w:rsidP="00CC3542">
            <w:pPr>
              <w:spacing w:after="0"/>
              <w:jc w:val="center"/>
              <w:rPr>
                <w:rFonts w:eastAsiaTheme="minorEastAsia"/>
                <w:sz w:val="16"/>
                <w:szCs w:val="16"/>
                <w:lang w:eastAsia="zh-CN"/>
              </w:rPr>
            </w:pPr>
          </w:p>
        </w:tc>
        <w:tc>
          <w:tcPr>
            <w:tcW w:w="377" w:type="pct"/>
            <w:vAlign w:val="center"/>
          </w:tcPr>
          <w:p w14:paraId="291E31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32" w:type="pct"/>
            <w:vAlign w:val="center"/>
          </w:tcPr>
          <w:p w14:paraId="066AC9D2" w14:textId="77777777" w:rsidR="00F66AC9" w:rsidRDefault="00F66AC9" w:rsidP="00CC3542">
            <w:pPr>
              <w:spacing w:after="0"/>
              <w:jc w:val="center"/>
              <w:rPr>
                <w:rFonts w:eastAsiaTheme="minorEastAsia"/>
                <w:sz w:val="16"/>
                <w:szCs w:val="16"/>
                <w:lang w:eastAsia="zh-CN"/>
              </w:rPr>
            </w:pPr>
          </w:p>
        </w:tc>
        <w:tc>
          <w:tcPr>
            <w:tcW w:w="798" w:type="pct"/>
            <w:vAlign w:val="center"/>
          </w:tcPr>
          <w:p w14:paraId="49CD200E" w14:textId="720D70E5" w:rsidR="00F66AC9" w:rsidRDefault="00F66AC9" w:rsidP="00CC3542">
            <w:pPr>
              <w:spacing w:after="0"/>
              <w:jc w:val="center"/>
              <w:rPr>
                <w:rFonts w:eastAsiaTheme="minorEastAsia"/>
                <w:sz w:val="16"/>
                <w:szCs w:val="16"/>
                <w:lang w:eastAsia="zh-CN"/>
              </w:rPr>
            </w:pPr>
            <w:r>
              <w:rPr>
                <w:sz w:val="16"/>
                <w:szCs w:val="16"/>
              </w:rPr>
              <w:t>23.8~&gt;36</w:t>
            </w:r>
          </w:p>
        </w:tc>
        <w:tc>
          <w:tcPr>
            <w:tcW w:w="620" w:type="pct"/>
            <w:shd w:val="clear" w:color="auto" w:fill="auto"/>
            <w:vAlign w:val="center"/>
          </w:tcPr>
          <w:p w14:paraId="5D539DB7" w14:textId="77777777" w:rsidR="00F66AC9" w:rsidRDefault="00F66AC9" w:rsidP="00CC3542">
            <w:pPr>
              <w:spacing w:after="0"/>
              <w:jc w:val="center"/>
              <w:rPr>
                <w:rFonts w:eastAsiaTheme="minorEastAsia"/>
                <w:sz w:val="16"/>
                <w:szCs w:val="16"/>
                <w:lang w:eastAsia="zh-CN"/>
              </w:rPr>
            </w:pPr>
            <w:r>
              <w:rPr>
                <w:sz w:val="16"/>
                <w:szCs w:val="16"/>
              </w:rPr>
              <w:t>11.59</w:t>
            </w:r>
          </w:p>
        </w:tc>
        <w:tc>
          <w:tcPr>
            <w:tcW w:w="623" w:type="pct"/>
            <w:shd w:val="clear" w:color="auto" w:fill="auto"/>
            <w:vAlign w:val="center"/>
          </w:tcPr>
          <w:p w14:paraId="6BD64D25" w14:textId="09E2AD9E" w:rsidR="00F66AC9" w:rsidRPr="00FD391A" w:rsidRDefault="00F66AC9" w:rsidP="00CC3542">
            <w:pPr>
              <w:spacing w:after="0"/>
              <w:jc w:val="center"/>
              <w:rPr>
                <w:rFonts w:eastAsiaTheme="minorEastAsia"/>
                <w:sz w:val="16"/>
                <w:szCs w:val="16"/>
              </w:rPr>
            </w:pPr>
            <w:r>
              <w:rPr>
                <w:sz w:val="16"/>
                <w:szCs w:val="16"/>
              </w:rPr>
              <w:t>8~14.33</w:t>
            </w:r>
          </w:p>
        </w:tc>
        <w:tc>
          <w:tcPr>
            <w:tcW w:w="373" w:type="pct"/>
            <w:vAlign w:val="center"/>
          </w:tcPr>
          <w:p w14:paraId="175A7237" w14:textId="77777777" w:rsidR="00F66AC9" w:rsidRDefault="00F66AC9" w:rsidP="00CC3542">
            <w:pPr>
              <w:spacing w:after="0"/>
              <w:jc w:val="center"/>
              <w:rPr>
                <w:rFonts w:eastAsiaTheme="minorEastAsia"/>
                <w:sz w:val="16"/>
                <w:szCs w:val="16"/>
                <w:lang w:eastAsia="zh-CN"/>
              </w:rPr>
            </w:pPr>
          </w:p>
        </w:tc>
      </w:tr>
      <w:tr w:rsidR="00F66AC9" w14:paraId="786078D5" w14:textId="77777777" w:rsidTr="00E4285D">
        <w:trPr>
          <w:trHeight w:val="287"/>
        </w:trPr>
        <w:tc>
          <w:tcPr>
            <w:tcW w:w="367" w:type="pct"/>
            <w:vMerge w:val="restart"/>
            <w:vAlign w:val="center"/>
          </w:tcPr>
          <w:p w14:paraId="3848A231" w14:textId="77777777" w:rsidR="00F66AC9" w:rsidRDefault="00F66AC9" w:rsidP="00CC3542">
            <w:pPr>
              <w:spacing w:after="0"/>
              <w:jc w:val="center"/>
              <w:rPr>
                <w:sz w:val="16"/>
                <w:szCs w:val="16"/>
              </w:rPr>
            </w:pPr>
            <w:r>
              <w:rPr>
                <w:sz w:val="16"/>
                <w:szCs w:val="16"/>
              </w:rPr>
              <w:t>FR2</w:t>
            </w:r>
          </w:p>
          <w:p w14:paraId="558312D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40" w:type="pct"/>
            <w:vMerge/>
            <w:vAlign w:val="center"/>
          </w:tcPr>
          <w:p w14:paraId="207657D6" w14:textId="77777777" w:rsidR="00F66AC9" w:rsidRDefault="00F66AC9" w:rsidP="00CC3542">
            <w:pPr>
              <w:spacing w:after="0"/>
              <w:jc w:val="center"/>
              <w:rPr>
                <w:sz w:val="16"/>
                <w:szCs w:val="16"/>
              </w:rPr>
            </w:pPr>
          </w:p>
        </w:tc>
        <w:tc>
          <w:tcPr>
            <w:tcW w:w="301" w:type="pct"/>
            <w:vMerge w:val="restart"/>
            <w:vAlign w:val="center"/>
          </w:tcPr>
          <w:p w14:paraId="77147A24" w14:textId="77777777" w:rsidR="00F66AC9" w:rsidRDefault="00F66AC9" w:rsidP="00CC3542">
            <w:pPr>
              <w:spacing w:after="0"/>
              <w:jc w:val="center"/>
              <w:rPr>
                <w:sz w:val="16"/>
                <w:szCs w:val="16"/>
              </w:rPr>
            </w:pPr>
            <w:r>
              <w:rPr>
                <w:sz w:val="16"/>
                <w:szCs w:val="16"/>
              </w:rPr>
              <w:t>15ms</w:t>
            </w:r>
          </w:p>
        </w:tc>
        <w:tc>
          <w:tcPr>
            <w:tcW w:w="334" w:type="pct"/>
            <w:vMerge w:val="restart"/>
            <w:vAlign w:val="center"/>
          </w:tcPr>
          <w:p w14:paraId="4CD08F03" w14:textId="582B3501" w:rsidR="00F66AC9" w:rsidRDefault="00F66AC9" w:rsidP="00CC3542">
            <w:pPr>
              <w:spacing w:after="0"/>
              <w:jc w:val="center"/>
              <w:rPr>
                <w:sz w:val="16"/>
                <w:szCs w:val="16"/>
              </w:rPr>
            </w:pPr>
            <w:r>
              <w:rPr>
                <w:sz w:val="16"/>
                <w:szCs w:val="16"/>
              </w:rPr>
              <w:t>60</w:t>
            </w:r>
          </w:p>
        </w:tc>
        <w:tc>
          <w:tcPr>
            <w:tcW w:w="434" w:type="pct"/>
            <w:vAlign w:val="center"/>
          </w:tcPr>
          <w:p w14:paraId="780B42D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77" w:type="pct"/>
            <w:vAlign w:val="center"/>
          </w:tcPr>
          <w:p w14:paraId="63107A16" w14:textId="77777777" w:rsidR="00F66AC9" w:rsidRDefault="00F66AC9" w:rsidP="00CC3542">
            <w:pPr>
              <w:spacing w:after="0"/>
              <w:jc w:val="center"/>
              <w:rPr>
                <w:sz w:val="16"/>
                <w:szCs w:val="16"/>
              </w:rPr>
            </w:pPr>
            <w:r>
              <w:rPr>
                <w:sz w:val="16"/>
                <w:szCs w:val="16"/>
              </w:rPr>
              <w:t>SU</w:t>
            </w:r>
          </w:p>
        </w:tc>
        <w:tc>
          <w:tcPr>
            <w:tcW w:w="432" w:type="pct"/>
            <w:vAlign w:val="center"/>
          </w:tcPr>
          <w:p w14:paraId="0A28968E" w14:textId="77777777" w:rsidR="00F66AC9" w:rsidRDefault="00F66AC9" w:rsidP="00CC3542">
            <w:pPr>
              <w:spacing w:after="0"/>
              <w:jc w:val="center"/>
              <w:rPr>
                <w:sz w:val="16"/>
                <w:szCs w:val="16"/>
              </w:rPr>
            </w:pPr>
          </w:p>
        </w:tc>
        <w:tc>
          <w:tcPr>
            <w:tcW w:w="798" w:type="pct"/>
            <w:vAlign w:val="center"/>
          </w:tcPr>
          <w:p w14:paraId="52248307" w14:textId="07BE7ADC"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&gt;20, 32.5</w:t>
            </w:r>
          </w:p>
        </w:tc>
        <w:tc>
          <w:tcPr>
            <w:tcW w:w="620" w:type="pct"/>
            <w:vAlign w:val="center"/>
          </w:tcPr>
          <w:p w14:paraId="5DC37B48" w14:textId="32F266F5" w:rsidR="00F66AC9" w:rsidRPr="00FD391A" w:rsidRDefault="00E4285D" w:rsidP="00CC3542">
            <w:pPr>
              <w:spacing w:after="0"/>
              <w:jc w:val="center"/>
              <w:rPr>
                <w:rFonts w:eastAsiaTheme="minorEastAsia"/>
                <w:sz w:val="16"/>
                <w:szCs w:val="16"/>
              </w:rPr>
            </w:pPr>
            <w:ins w:id="1003" w:author="vivo" w:date="2021-11-18T23:43:00Z">
              <w:r w:rsidRPr="00D728FC">
                <w:rPr>
                  <w:sz w:val="16"/>
                  <w:szCs w:val="16"/>
                  <w:lang w:eastAsia="zh-CN"/>
                </w:rPr>
                <w:t>9.38</w:t>
              </w:r>
            </w:ins>
            <w:del w:id="1004" w:author="vivo" w:date="2021-11-18T23:43:00Z">
              <w:r w:rsidR="00F66AC9" w:rsidRPr="0776DD8D" w:rsidDel="00E4285D">
                <w:rPr>
                  <w:rFonts w:eastAsiaTheme="minorEastAsia"/>
                  <w:sz w:val="16"/>
                  <w:szCs w:val="16"/>
                  <w:lang w:eastAsia="zh-CN"/>
                </w:rPr>
                <w:delText>7.8</w:delText>
              </w:r>
            </w:del>
          </w:p>
        </w:tc>
        <w:tc>
          <w:tcPr>
            <w:tcW w:w="623" w:type="pct"/>
            <w:vAlign w:val="center"/>
          </w:tcPr>
          <w:p w14:paraId="2F5D6DE5" w14:textId="7D10FF96" w:rsidR="00F66AC9" w:rsidRPr="00FD391A" w:rsidRDefault="00F66AC9" w:rsidP="00CC3542">
            <w:pPr>
              <w:spacing w:after="0"/>
              <w:jc w:val="center"/>
              <w:rPr>
                <w:sz w:val="16"/>
                <w:szCs w:val="16"/>
              </w:rPr>
            </w:pPr>
            <w:r w:rsidRPr="00FD391A">
              <w:rPr>
                <w:rFonts w:asciiTheme="minorHAnsi" w:hAnsiTheme="minorHAnsi"/>
                <w:sz w:val="16"/>
                <w:szCs w:val="16"/>
              </w:rPr>
              <w:t>5.1</w:t>
            </w:r>
            <w:r w:rsidRPr="00FD391A">
              <w:rPr>
                <w:sz w:val="16"/>
                <w:szCs w:val="16"/>
              </w:rPr>
              <w:t>~</w:t>
            </w:r>
            <w:r w:rsidRPr="00FD391A">
              <w:rPr>
                <w:rFonts w:asciiTheme="minorHAnsi" w:hAnsiTheme="minorHAnsi"/>
                <w:sz w:val="16"/>
                <w:szCs w:val="16"/>
              </w:rPr>
              <w:t>16.16</w:t>
            </w:r>
          </w:p>
        </w:tc>
        <w:tc>
          <w:tcPr>
            <w:tcW w:w="373" w:type="pct"/>
            <w:vAlign w:val="center"/>
          </w:tcPr>
          <w:p w14:paraId="2E4DC3E2" w14:textId="77777777" w:rsidR="00F66AC9" w:rsidRDefault="00F66AC9" w:rsidP="00CC3542">
            <w:pPr>
              <w:spacing w:after="0"/>
              <w:jc w:val="center"/>
              <w:rPr>
                <w:rFonts w:eastAsiaTheme="minorEastAsia"/>
                <w:sz w:val="16"/>
                <w:szCs w:val="16"/>
                <w:lang w:eastAsia="zh-CN"/>
              </w:rPr>
            </w:pPr>
          </w:p>
        </w:tc>
      </w:tr>
      <w:tr w:rsidR="00E4285D" w14:paraId="15EF3190" w14:textId="77777777" w:rsidTr="00E4285D">
        <w:trPr>
          <w:trHeight w:val="287"/>
        </w:trPr>
        <w:tc>
          <w:tcPr>
            <w:tcW w:w="367" w:type="pct"/>
            <w:vMerge/>
            <w:vAlign w:val="center"/>
          </w:tcPr>
          <w:p w14:paraId="28088B60" w14:textId="77777777" w:rsidR="00E4285D" w:rsidRDefault="00E4285D" w:rsidP="00E4285D">
            <w:pPr>
              <w:spacing w:after="0"/>
              <w:jc w:val="center"/>
              <w:rPr>
                <w:sz w:val="16"/>
                <w:szCs w:val="16"/>
              </w:rPr>
            </w:pPr>
          </w:p>
        </w:tc>
        <w:tc>
          <w:tcPr>
            <w:tcW w:w="340" w:type="pct"/>
            <w:vMerge/>
            <w:vAlign w:val="center"/>
          </w:tcPr>
          <w:p w14:paraId="6AD7AF6C" w14:textId="77777777" w:rsidR="00E4285D" w:rsidRDefault="00E4285D" w:rsidP="00E4285D">
            <w:pPr>
              <w:spacing w:after="0"/>
              <w:jc w:val="center"/>
              <w:rPr>
                <w:sz w:val="16"/>
                <w:szCs w:val="16"/>
              </w:rPr>
            </w:pPr>
          </w:p>
        </w:tc>
        <w:tc>
          <w:tcPr>
            <w:tcW w:w="301" w:type="pct"/>
            <w:vMerge/>
            <w:vAlign w:val="center"/>
          </w:tcPr>
          <w:p w14:paraId="6F71C25C" w14:textId="77777777" w:rsidR="00E4285D" w:rsidRDefault="00E4285D" w:rsidP="00E4285D">
            <w:pPr>
              <w:spacing w:after="0"/>
              <w:jc w:val="center"/>
              <w:rPr>
                <w:sz w:val="16"/>
                <w:szCs w:val="16"/>
              </w:rPr>
            </w:pPr>
          </w:p>
        </w:tc>
        <w:tc>
          <w:tcPr>
            <w:tcW w:w="334" w:type="pct"/>
            <w:vMerge/>
            <w:vAlign w:val="center"/>
          </w:tcPr>
          <w:p w14:paraId="7A3A34A3" w14:textId="77777777" w:rsidR="00E4285D" w:rsidRDefault="00E4285D" w:rsidP="00E4285D">
            <w:pPr>
              <w:spacing w:after="0"/>
              <w:jc w:val="center"/>
              <w:rPr>
                <w:sz w:val="16"/>
                <w:szCs w:val="16"/>
              </w:rPr>
            </w:pPr>
          </w:p>
        </w:tc>
        <w:tc>
          <w:tcPr>
            <w:tcW w:w="434" w:type="pct"/>
            <w:vAlign w:val="center"/>
          </w:tcPr>
          <w:p w14:paraId="26023CBD"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InH</w:t>
            </w:r>
          </w:p>
        </w:tc>
        <w:tc>
          <w:tcPr>
            <w:tcW w:w="377" w:type="pct"/>
            <w:vAlign w:val="center"/>
          </w:tcPr>
          <w:p w14:paraId="3EE0EB50" w14:textId="77777777" w:rsidR="00E4285D" w:rsidRDefault="00E4285D" w:rsidP="00E4285D">
            <w:pPr>
              <w:spacing w:after="0"/>
              <w:jc w:val="center"/>
              <w:rPr>
                <w:rFonts w:eastAsiaTheme="minorEastAsia"/>
                <w:sz w:val="16"/>
                <w:szCs w:val="16"/>
                <w:lang w:eastAsia="zh-CN"/>
              </w:rPr>
            </w:pPr>
            <w:r w:rsidRPr="383F7823">
              <w:rPr>
                <w:rFonts w:eastAsiaTheme="minorEastAsia"/>
                <w:sz w:val="16"/>
                <w:szCs w:val="16"/>
                <w:lang w:eastAsia="zh-CN"/>
              </w:rPr>
              <w:t>InH SU</w:t>
            </w:r>
          </w:p>
        </w:tc>
        <w:tc>
          <w:tcPr>
            <w:tcW w:w="432" w:type="pct"/>
            <w:vAlign w:val="center"/>
          </w:tcPr>
          <w:p w14:paraId="55B02EEF" w14:textId="77777777" w:rsidR="00E4285D" w:rsidRDefault="00E4285D" w:rsidP="00E4285D">
            <w:pPr>
              <w:spacing w:after="0"/>
              <w:jc w:val="center"/>
              <w:rPr>
                <w:rFonts w:eastAsiaTheme="minorEastAsia"/>
                <w:color w:val="FFC000"/>
                <w:sz w:val="16"/>
                <w:szCs w:val="16"/>
                <w:lang w:eastAsia="zh-CN"/>
              </w:rPr>
            </w:pPr>
          </w:p>
        </w:tc>
        <w:tc>
          <w:tcPr>
            <w:tcW w:w="798" w:type="pct"/>
            <w:vAlign w:val="center"/>
          </w:tcPr>
          <w:p w14:paraId="63055C9E" w14:textId="382CE528" w:rsidR="00E4285D" w:rsidRDefault="00E4285D" w:rsidP="00E4285D">
            <w:pPr>
              <w:spacing w:after="0"/>
              <w:jc w:val="center"/>
              <w:rPr>
                <w:rFonts w:eastAsiaTheme="minorEastAsia"/>
                <w:color w:val="FFC000"/>
                <w:sz w:val="16"/>
                <w:szCs w:val="16"/>
                <w:lang w:eastAsia="zh-CN"/>
              </w:rPr>
            </w:pPr>
            <w:r w:rsidRPr="383F7823">
              <w:rPr>
                <w:rFonts w:asciiTheme="minorHAnsi" w:eastAsiaTheme="minorEastAsia" w:hAnsiTheme="minorHAnsi"/>
                <w:sz w:val="16"/>
                <w:szCs w:val="16"/>
                <w:lang w:eastAsia="zh-CN"/>
              </w:rPr>
              <w:t>&gt;20, 31</w:t>
            </w:r>
          </w:p>
        </w:tc>
        <w:tc>
          <w:tcPr>
            <w:tcW w:w="620" w:type="pct"/>
            <w:vAlign w:val="center"/>
          </w:tcPr>
          <w:p w14:paraId="5FBEF269" w14:textId="5622638E" w:rsidR="00E4285D" w:rsidRPr="00FD391A" w:rsidRDefault="00E4285D" w:rsidP="00E4285D">
            <w:pPr>
              <w:spacing w:after="0"/>
              <w:jc w:val="center"/>
              <w:rPr>
                <w:rFonts w:eastAsiaTheme="minorEastAsia"/>
                <w:sz w:val="16"/>
                <w:szCs w:val="16"/>
              </w:rPr>
            </w:pPr>
            <w:ins w:id="1005" w:author="vivo" w:date="2021-11-18T23:44:00Z">
              <w:r w:rsidRPr="00D728FC">
                <w:rPr>
                  <w:sz w:val="16"/>
                  <w:szCs w:val="16"/>
                  <w:lang w:eastAsia="zh-CN"/>
                </w:rPr>
                <w:t>8.94</w:t>
              </w:r>
            </w:ins>
            <w:del w:id="1006" w:author="vivo" w:date="2021-11-18T23:44:00Z">
              <w:r w:rsidRPr="0776DD8D" w:rsidDel="001B64B3">
                <w:rPr>
                  <w:rFonts w:asciiTheme="minorHAnsi" w:eastAsiaTheme="minorEastAsia" w:hAnsiTheme="minorHAnsi"/>
                  <w:sz w:val="16"/>
                  <w:szCs w:val="16"/>
                  <w:lang w:eastAsia="zh-CN"/>
                </w:rPr>
                <w:delText>8.725</w:delText>
              </w:r>
            </w:del>
          </w:p>
        </w:tc>
        <w:tc>
          <w:tcPr>
            <w:tcW w:w="623" w:type="pct"/>
            <w:vAlign w:val="center"/>
          </w:tcPr>
          <w:p w14:paraId="3B669E41" w14:textId="3ABFCC81" w:rsidR="00E4285D" w:rsidRPr="00FD391A" w:rsidRDefault="00E4285D" w:rsidP="00E4285D">
            <w:pPr>
              <w:spacing w:after="0"/>
              <w:jc w:val="center"/>
              <w:rPr>
                <w:rFonts w:eastAsiaTheme="minorEastAsia"/>
                <w:sz w:val="16"/>
                <w:szCs w:val="16"/>
              </w:rPr>
            </w:pPr>
            <w:ins w:id="1007" w:author="vivo" w:date="2021-11-18T23:44:00Z">
              <w:r w:rsidRPr="00D728FC">
                <w:rPr>
                  <w:sz w:val="16"/>
                  <w:szCs w:val="16"/>
                  <w:lang w:eastAsia="zh-CN"/>
                </w:rPr>
                <w:t>6.9</w:t>
              </w:r>
              <w:r w:rsidRPr="00D728FC">
                <w:rPr>
                  <w:sz w:val="16"/>
                  <w:szCs w:val="16"/>
                </w:rPr>
                <w:t>~</w:t>
              </w:r>
              <w:r w:rsidRPr="00D728FC">
                <w:rPr>
                  <w:sz w:val="16"/>
                  <w:szCs w:val="16"/>
                  <w:lang w:eastAsia="zh-CN"/>
                </w:rPr>
                <w:t>11.45</w:t>
              </w:r>
            </w:ins>
            <w:del w:id="1008" w:author="vivo" w:date="2021-11-18T23:44:00Z">
              <w:r w:rsidRPr="00FD391A" w:rsidDel="001B64B3">
                <w:rPr>
                  <w:rFonts w:asciiTheme="minorHAnsi" w:eastAsiaTheme="minorEastAsia" w:hAnsiTheme="minorHAnsi"/>
                  <w:sz w:val="16"/>
                  <w:szCs w:val="16"/>
                </w:rPr>
                <w:delText>6</w:delText>
              </w:r>
              <w:r w:rsidRPr="00FD391A" w:rsidDel="001B64B3">
                <w:rPr>
                  <w:sz w:val="16"/>
                  <w:szCs w:val="16"/>
                </w:rPr>
                <w:delText>~</w:delText>
              </w:r>
              <w:r w:rsidRPr="00FD391A" w:rsidDel="001B64B3">
                <w:rPr>
                  <w:rFonts w:asciiTheme="minorHAnsi" w:eastAsiaTheme="minorEastAsia" w:hAnsiTheme="minorHAnsi"/>
                  <w:sz w:val="16"/>
                  <w:szCs w:val="16"/>
                </w:rPr>
                <w:delText>11.45</w:delText>
              </w:r>
            </w:del>
          </w:p>
        </w:tc>
        <w:tc>
          <w:tcPr>
            <w:tcW w:w="373" w:type="pct"/>
            <w:vAlign w:val="center"/>
          </w:tcPr>
          <w:p w14:paraId="6AD203F8" w14:textId="77777777" w:rsidR="00E4285D" w:rsidRDefault="00E4285D" w:rsidP="00E4285D">
            <w:pPr>
              <w:spacing w:after="0"/>
              <w:jc w:val="center"/>
              <w:rPr>
                <w:sz w:val="16"/>
                <w:szCs w:val="16"/>
              </w:rPr>
            </w:pPr>
          </w:p>
        </w:tc>
      </w:tr>
      <w:tr w:rsidR="00F66AC9" w14:paraId="6FD7F060" w14:textId="77777777" w:rsidTr="00051856">
        <w:trPr>
          <w:trHeight w:val="287"/>
        </w:trPr>
        <w:tc>
          <w:tcPr>
            <w:tcW w:w="5000" w:type="pct"/>
            <w:gridSpan w:val="11"/>
          </w:tcPr>
          <w:p w14:paraId="144D2D84" w14:textId="77777777" w:rsidR="00F66AC9" w:rsidRDefault="00F66AC9" w:rsidP="00F66AC9">
            <w:pPr>
              <w:spacing w:after="0"/>
              <w:rPr>
                <w:rFonts w:eastAsiaTheme="minorEastAsia"/>
                <w:sz w:val="16"/>
                <w:szCs w:val="16"/>
                <w:lang w:eastAsia="zh-CN"/>
              </w:rPr>
            </w:pPr>
          </w:p>
        </w:tc>
      </w:tr>
    </w:tbl>
    <w:p w14:paraId="4EC9D688" w14:textId="77777777" w:rsidR="009278BA" w:rsidRDefault="009278BA">
      <w:pPr>
        <w:spacing w:line="276" w:lineRule="auto"/>
        <w:jc w:val="both"/>
        <w:rPr>
          <w:rFonts w:eastAsiaTheme="minorEastAsia"/>
          <w:b/>
        </w:rPr>
      </w:pPr>
    </w:p>
    <w:p w14:paraId="7D571C22" w14:textId="0858B52F" w:rsidR="00261361" w:rsidRPr="007D49EF" w:rsidRDefault="00261361" w:rsidP="007D49EF">
      <w:pPr>
        <w:jc w:val="both"/>
        <w:rPr>
          <w:lang w:eastAsia="zh-CN"/>
        </w:rPr>
      </w:pPr>
      <w:r w:rsidRPr="007D49EF">
        <w:rPr>
          <w:lang w:eastAsia="zh-CN"/>
        </w:rPr>
        <w:t>Based on the evaluation results in</w:t>
      </w:r>
      <w:r w:rsidR="00682E1B" w:rsidRPr="007D49EF">
        <w:rPr>
          <w:lang w:eastAsia="zh-CN"/>
        </w:rPr>
        <w:t xml:space="preserve"> </w:t>
      </w:r>
      <w:ins w:id="1009" w:author="vivo" w:date="2021-11-18T23:56:00Z">
        <w:r w:rsidR="00676CDD" w:rsidRPr="005A2FBC">
          <w:rPr>
            <w:bCs/>
          </w:rPr>
          <w:fldChar w:fldCharType="begin"/>
        </w:r>
        <w:r w:rsidR="00676CDD" w:rsidRPr="005A2FBC">
          <w:rPr>
            <w:bCs/>
          </w:rPr>
          <w:instrText xml:space="preserve"> REF _Ref88035881 \h  \* MERGEFORMAT </w:instrText>
        </w:r>
      </w:ins>
      <w:r w:rsidR="00676CDD" w:rsidRPr="005A2FBC">
        <w:rPr>
          <w:bCs/>
        </w:rPr>
      </w:r>
      <w:ins w:id="1010" w:author="vivo" w:date="2021-11-18T23:56:00Z">
        <w:r w:rsidR="00676CDD" w:rsidRPr="005A2FBC">
          <w:rPr>
            <w:bCs/>
          </w:rPr>
          <w:fldChar w:fldCharType="separate"/>
        </w:r>
        <w:r w:rsidR="00676CDD" w:rsidRPr="00452AEE">
          <w:rPr>
            <w:bCs/>
          </w:rPr>
          <w:t xml:space="preserve">Table </w:t>
        </w:r>
        <w:r w:rsidR="00676CDD" w:rsidRPr="005A2FBC">
          <w:rPr>
            <w:bCs/>
          </w:rPr>
          <w:t>7.3.1.1</w:t>
        </w:r>
        <w:r w:rsidR="00676CDD" w:rsidRPr="005A2FBC">
          <w:rPr>
            <w:bCs/>
          </w:rPr>
          <w:noBreakHyphen/>
          <w:t>1</w:t>
        </w:r>
        <w:r w:rsidR="00676CDD" w:rsidRPr="005A2FBC">
          <w:rPr>
            <w:bCs/>
          </w:rPr>
          <w:fldChar w:fldCharType="end"/>
        </w:r>
      </w:ins>
      <w:ins w:id="1011" w:author="vivo" w:date="2021-11-18T23:58:00Z">
        <w:r w:rsidR="00676CDD">
          <w:rPr>
            <w:bCs/>
          </w:rPr>
          <w:t xml:space="preserve">, </w:t>
        </w:r>
        <w:r w:rsidR="00676CDD" w:rsidRPr="00BB426E">
          <w:rPr>
            <w:lang w:eastAsia="zh-CN"/>
          </w:rPr>
          <w:fldChar w:fldCharType="begin"/>
        </w:r>
        <w:r w:rsidR="00676CDD" w:rsidRPr="00AD18B1">
          <w:rPr>
            <w:lang w:eastAsia="zh-CN"/>
          </w:rPr>
          <w:instrText xml:space="preserve"> REF _Ref88037098 \h </w:instrText>
        </w:r>
        <w:r w:rsidR="00676CDD" w:rsidRPr="005A2FBC">
          <w:rPr>
            <w:lang w:eastAsia="zh-CN"/>
          </w:rPr>
          <w:instrText xml:space="preserve"> \* MERGEFORMAT </w:instrText>
        </w:r>
      </w:ins>
      <w:r w:rsidR="00676CDD" w:rsidRPr="00BB426E">
        <w:rPr>
          <w:lang w:eastAsia="zh-CN"/>
        </w:rPr>
      </w:r>
      <w:ins w:id="1012" w:author="vivo" w:date="2021-11-18T23:58:00Z">
        <w:r w:rsidR="00676CDD" w:rsidRPr="00BB426E">
          <w:rPr>
            <w:lang w:eastAsia="zh-CN"/>
          </w:rPr>
          <w:fldChar w:fldCharType="separate"/>
        </w:r>
        <w:r w:rsidR="00676CDD" w:rsidRPr="00313624">
          <w:t xml:space="preserve">Table </w:t>
        </w:r>
        <w:r w:rsidR="00676CDD" w:rsidRPr="005A2FBC">
          <w:rPr>
            <w:noProof/>
          </w:rPr>
          <w:t>7.3.1.3</w:t>
        </w:r>
        <w:r w:rsidR="00676CDD" w:rsidRPr="005A2FBC">
          <w:noBreakHyphen/>
        </w:r>
        <w:r w:rsidR="00676CDD" w:rsidRPr="005A2FBC">
          <w:rPr>
            <w:noProof/>
          </w:rPr>
          <w:t>1</w:t>
        </w:r>
        <w:r w:rsidR="00676CDD" w:rsidRPr="00BB426E">
          <w:rPr>
            <w:lang w:eastAsia="zh-CN"/>
          </w:rPr>
          <w:fldChar w:fldCharType="end"/>
        </w:r>
        <w:r w:rsidR="00676CDD">
          <w:rPr>
            <w:lang w:eastAsia="zh-CN"/>
          </w:rPr>
          <w:t xml:space="preserve"> </w:t>
        </w:r>
      </w:ins>
      <w:ins w:id="1013" w:author="vivo" w:date="2021-11-18T23:56:00Z">
        <w:r w:rsidR="00676CDD">
          <w:rPr>
            <w:bCs/>
          </w:rPr>
          <w:t xml:space="preserve">and </w:t>
        </w:r>
      </w:ins>
      <w:r w:rsidR="00682E1B" w:rsidRPr="007D49EF">
        <w:rPr>
          <w:lang w:eastAsia="zh-CN"/>
        </w:rPr>
        <w:fldChar w:fldCharType="begin"/>
      </w:r>
      <w:r w:rsidR="00682E1B" w:rsidRPr="007D49EF">
        <w:rPr>
          <w:lang w:eastAsia="zh-CN"/>
        </w:rPr>
        <w:instrText xml:space="preserve"> REF _Ref88037754 \h </w:instrText>
      </w:r>
      <w:r w:rsidR="00682E1B" w:rsidRPr="005A2FBC">
        <w:rPr>
          <w:lang w:eastAsia="zh-CN"/>
        </w:rPr>
        <w:instrText xml:space="preserve"> \* MERGEFORMAT </w:instrText>
      </w:r>
      <w:r w:rsidR="00682E1B" w:rsidRPr="007D49EF">
        <w:rPr>
          <w:lang w:eastAsia="zh-CN"/>
        </w:rPr>
      </w:r>
      <w:r w:rsidR="00682E1B" w:rsidRPr="007D49EF">
        <w:rPr>
          <w:lang w:eastAsia="zh-CN"/>
        </w:rPr>
        <w:fldChar w:fldCharType="separate"/>
      </w:r>
      <w:r w:rsidR="00682E1B" w:rsidRPr="007D49EF">
        <w:t>Table 7.3.2.1</w:t>
      </w:r>
      <w:r w:rsidR="00682E1B" w:rsidRPr="007D49EF">
        <w:noBreakHyphen/>
        <w:t>1</w:t>
      </w:r>
      <w:r w:rsidR="00682E1B" w:rsidRPr="007D49EF">
        <w:rPr>
          <w:lang w:eastAsia="zh-CN"/>
        </w:rPr>
        <w:fldChar w:fldCharType="end"/>
      </w:r>
      <w:r w:rsidRPr="007D49EF">
        <w:rPr>
          <w:lang w:eastAsia="zh-CN"/>
        </w:rPr>
        <w:t>,</w:t>
      </w:r>
      <w:r w:rsidR="00682E1B" w:rsidRPr="007D49EF">
        <w:rPr>
          <w:lang w:eastAsia="zh-CN"/>
        </w:rPr>
        <w:t xml:space="preserve"> </w:t>
      </w:r>
      <w:r w:rsidRPr="007D49EF">
        <w:rPr>
          <w:lang w:eastAsia="zh-CN"/>
        </w:rPr>
        <w:t>the following observations can be made.</w:t>
      </w:r>
    </w:p>
    <w:p w14:paraId="393C3325" w14:textId="3A61CD22"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SU-MIMO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5.1~10.6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1.7~6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and the mean capacity performance</w:t>
      </w:r>
      <w:r w:rsidR="00ED2831"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lang w:eastAsia="zh-CN"/>
        </w:rPr>
        <w:t>i</w:t>
      </w:r>
      <w:r w:rsidRPr="007D49EF">
        <w:rPr>
          <w:rFonts w:ascii="Times New Roman" w:hAnsi="Times New Roman" w:cs="Times New Roman"/>
          <w:sz w:val="20"/>
          <w:szCs w:val="20"/>
        </w:rPr>
        <w:t xml:space="preserve">s decreased from </w:t>
      </w:r>
      <w:ins w:id="1014" w:author="vivo" w:date="2021-11-18T23:46:00Z">
        <w:r w:rsidR="00E4285D" w:rsidRPr="00E4285D">
          <w:rPr>
            <w:rFonts w:ascii="Times New Roman" w:hAnsi="Times New Roman" w:cs="Times New Roman"/>
            <w:sz w:val="20"/>
            <w:szCs w:val="20"/>
          </w:rPr>
          <w:t>8.22</w:t>
        </w:r>
      </w:ins>
      <w:del w:id="1015" w:author="vivo" w:date="2021-11-18T23:46:00Z">
        <w:r w:rsidRPr="007D49EF" w:rsidDel="00E4285D">
          <w:rPr>
            <w:rFonts w:ascii="Times New Roman" w:hAnsi="Times New Roman" w:cs="Times New Roman"/>
            <w:sz w:val="20"/>
            <w:szCs w:val="20"/>
          </w:rPr>
          <w:delText>8.46</w:delText>
        </w:r>
      </w:del>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4.58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by about </w:t>
      </w:r>
      <w:del w:id="1016" w:author="vivo" w:date="2021-11-18T23:47:00Z">
        <w:r w:rsidRPr="007D49EF" w:rsidDel="00E4285D">
          <w:rPr>
            <w:rFonts w:ascii="Times New Roman" w:hAnsi="Times New Roman" w:cs="Times New Roman"/>
            <w:sz w:val="20"/>
            <w:szCs w:val="20"/>
          </w:rPr>
          <w:delText>45</w:delText>
        </w:r>
      </w:del>
      <w:ins w:id="1017" w:author="vivo" w:date="2021-11-18T23:47:00Z">
        <w:r w:rsidR="00E4285D" w:rsidRPr="007D49EF">
          <w:rPr>
            <w:rFonts w:ascii="Times New Roman" w:hAnsi="Times New Roman" w:cs="Times New Roman"/>
            <w:sz w:val="20"/>
            <w:szCs w:val="20"/>
          </w:rPr>
          <w:t>4</w:t>
        </w:r>
        <w:r w:rsidR="00E4285D">
          <w:rPr>
            <w:rFonts w:ascii="Times New Roman" w:hAnsi="Times New Roman" w:cs="Times New Roman"/>
            <w:sz w:val="20"/>
            <w:szCs w:val="20"/>
          </w:rPr>
          <w:t>4</w:t>
        </w:r>
      </w:ins>
      <w:r w:rsidRPr="007D49EF">
        <w:rPr>
          <w:rFonts w:ascii="Times New Roman" w:hAnsi="Times New Roman" w:cs="Times New Roman"/>
          <w:sz w:val="20"/>
          <w:szCs w:val="20"/>
        </w:rPr>
        <w:t>.</w:t>
      </w:r>
      <w:del w:id="1018" w:author="vivo" w:date="2021-11-18T23:47:00Z">
        <w:r w:rsidRPr="007D49EF" w:rsidDel="00E4285D">
          <w:rPr>
            <w:rFonts w:ascii="Times New Roman" w:hAnsi="Times New Roman" w:cs="Times New Roman"/>
            <w:sz w:val="20"/>
            <w:szCs w:val="20"/>
          </w:rPr>
          <w:delText>9</w:delText>
        </w:r>
      </w:del>
      <w:ins w:id="1019" w:author="vivo" w:date="2021-11-18T23:47:00Z">
        <w:r w:rsidR="00E4285D">
          <w:rPr>
            <w:rFonts w:ascii="Times New Roman" w:hAnsi="Times New Roman" w:cs="Times New Roman"/>
            <w:sz w:val="20"/>
            <w:szCs w:val="20"/>
          </w:rPr>
          <w:t>3</w:t>
        </w:r>
      </w:ins>
      <w:r w:rsidRPr="007D49EF">
        <w:rPr>
          <w:rFonts w:ascii="Times New Roman" w:hAnsi="Times New Roman" w:cs="Times New Roman"/>
          <w:sz w:val="20"/>
          <w:szCs w:val="20"/>
        </w:rPr>
        <w:t>%.</w:t>
      </w:r>
    </w:p>
    <w:p w14:paraId="1C6FC3A8" w14:textId="08F685CE"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10ms PDB, 60 FPS, with SU-MIMO and 32 TxRU BS antenna,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6.54~</w:t>
      </w:r>
      <w:del w:id="1020" w:author="vivo" w:date="2021-11-18T23:47:00Z">
        <w:r w:rsidRPr="007D49EF" w:rsidDel="00E4285D">
          <w:rPr>
            <w:rFonts w:ascii="Times New Roman" w:hAnsi="Times New Roman" w:cs="Times New Roman"/>
            <w:sz w:val="20"/>
            <w:szCs w:val="20"/>
          </w:rPr>
          <w:delText>7.4</w:delText>
        </w:r>
      </w:del>
      <w:ins w:id="1021" w:author="vivo" w:date="2021-11-18T23:47:00Z">
        <w:r w:rsidR="00E4285D">
          <w:rPr>
            <w:rFonts w:ascii="Times New Roman" w:hAnsi="Times New Roman" w:cs="Times New Roman"/>
            <w:sz w:val="20"/>
            <w:szCs w:val="20"/>
          </w:rPr>
          <w:t>8.4</w:t>
        </w:r>
      </w:ins>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4.1~5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del w:id="1022" w:author="vivo" w:date="2021-11-18T23:47:00Z">
        <w:r w:rsidRPr="007D49EF" w:rsidDel="00E4285D">
          <w:rPr>
            <w:rFonts w:ascii="Times New Roman" w:hAnsi="Times New Roman" w:cs="Times New Roman"/>
            <w:sz w:val="20"/>
            <w:szCs w:val="20"/>
          </w:rPr>
          <w:delText>6.98</w:delText>
        </w:r>
      </w:del>
      <w:ins w:id="1023" w:author="vivo" w:date="2021-11-18T23:47:00Z">
        <w:r w:rsidR="00E4285D">
          <w:rPr>
            <w:rFonts w:ascii="Times New Roman" w:hAnsi="Times New Roman" w:cs="Times New Roman"/>
            <w:sz w:val="20"/>
            <w:szCs w:val="20"/>
          </w:rPr>
          <w:t>7.31</w:t>
        </w:r>
      </w:ins>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4.77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w:t>
      </w:r>
      <w:del w:id="1024" w:author="vivo" w:date="2021-11-18T23:48:00Z">
        <w:r w:rsidRPr="007D49EF" w:rsidDel="00E4285D">
          <w:rPr>
            <w:rFonts w:ascii="Times New Roman" w:hAnsi="Times New Roman" w:cs="Times New Roman"/>
            <w:sz w:val="20"/>
            <w:szCs w:val="20"/>
          </w:rPr>
          <w:delText>31</w:delText>
        </w:r>
      </w:del>
      <w:ins w:id="1025" w:author="vivo" w:date="2021-11-18T23:48:00Z">
        <w:r w:rsidR="00E4285D" w:rsidRPr="007D49EF">
          <w:rPr>
            <w:rFonts w:ascii="Times New Roman" w:hAnsi="Times New Roman" w:cs="Times New Roman"/>
            <w:sz w:val="20"/>
            <w:szCs w:val="20"/>
          </w:rPr>
          <w:t>3</w:t>
        </w:r>
        <w:r w:rsidR="00E4285D">
          <w:rPr>
            <w:rFonts w:ascii="Times New Roman" w:hAnsi="Times New Roman" w:cs="Times New Roman"/>
            <w:sz w:val="20"/>
            <w:szCs w:val="20"/>
          </w:rPr>
          <w:t>4</w:t>
        </w:r>
      </w:ins>
      <w:r w:rsidRPr="007D49EF">
        <w:rPr>
          <w:rFonts w:ascii="Times New Roman" w:hAnsi="Times New Roman" w:cs="Times New Roman"/>
          <w:sz w:val="20"/>
          <w:szCs w:val="20"/>
        </w:rPr>
        <w:t>.7%.</w:t>
      </w:r>
    </w:p>
    <w:p w14:paraId="6C2CF8A3" w14:textId="4CCCB0CA"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MU-MIMO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7~13.59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5.3~8.4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11.41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7.07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38.0%.</w:t>
      </w:r>
    </w:p>
    <w:p w14:paraId="70FFE55D" w14:textId="143BEF9A"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MU-MIMO and 32 TxRU BS antenna,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11</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3.9</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2.4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45.6%.</w:t>
      </w:r>
    </w:p>
    <w:p w14:paraId="70551F8D" w14:textId="17FB01D2"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5.2~8.5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3.27~5</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7.33</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4.44</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39.4%.</w:t>
      </w:r>
    </w:p>
    <w:p w14:paraId="49510882" w14:textId="14C5B96C"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5~12</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3.5~</w:t>
      </w:r>
      <w:del w:id="1026" w:author="vivo" w:date="2021-11-18T23:48:00Z">
        <w:r w:rsidRPr="007D49EF" w:rsidDel="00E4285D">
          <w:rPr>
            <w:rFonts w:ascii="Times New Roman" w:hAnsi="Times New Roman" w:cs="Times New Roman"/>
            <w:sz w:val="20"/>
            <w:szCs w:val="20"/>
          </w:rPr>
          <w:delText xml:space="preserve">12 </w:delText>
        </w:r>
      </w:del>
      <w:ins w:id="1027" w:author="vivo" w:date="2021-11-18T23:48:00Z">
        <w:r w:rsidR="00E4285D">
          <w:rPr>
            <w:rFonts w:ascii="Times New Roman" w:hAnsi="Times New Roman" w:cs="Times New Roman"/>
            <w:sz w:val="20"/>
            <w:szCs w:val="20"/>
          </w:rPr>
          <w:t>8</w:t>
        </w:r>
        <w:r w:rsidR="00E4285D" w:rsidRPr="007D49EF">
          <w:rPr>
            <w:rFonts w:ascii="Times New Roman" w:hAnsi="Times New Roman" w:cs="Times New Roman"/>
            <w:sz w:val="20"/>
            <w:szCs w:val="20"/>
          </w:rPr>
          <w:t xml:space="preserve"> </w:t>
        </w:r>
      </w:ins>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9.21</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w:t>
      </w:r>
      <w:del w:id="1028" w:author="vivo" w:date="2021-11-18T23:48:00Z">
        <w:r w:rsidRPr="007D49EF" w:rsidDel="00E4285D">
          <w:rPr>
            <w:rFonts w:ascii="Times New Roman" w:hAnsi="Times New Roman" w:cs="Times New Roman"/>
            <w:sz w:val="20"/>
            <w:szCs w:val="20"/>
          </w:rPr>
          <w:delText>6.74</w:delText>
        </w:r>
      </w:del>
      <w:ins w:id="1029" w:author="vivo" w:date="2021-11-18T23:48:00Z">
        <w:r w:rsidR="00E4285D">
          <w:rPr>
            <w:rFonts w:ascii="Times New Roman" w:hAnsi="Times New Roman" w:cs="Times New Roman"/>
            <w:sz w:val="20"/>
            <w:szCs w:val="20"/>
          </w:rPr>
          <w:t>6.07</w:t>
        </w:r>
      </w:ins>
      <w:r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by about </w:t>
      </w:r>
      <w:del w:id="1030" w:author="vivo" w:date="2021-11-18T23:49:00Z">
        <w:r w:rsidRPr="007D49EF" w:rsidDel="00E4285D">
          <w:rPr>
            <w:rFonts w:ascii="Times New Roman" w:hAnsi="Times New Roman" w:cs="Times New Roman"/>
            <w:sz w:val="20"/>
            <w:szCs w:val="20"/>
          </w:rPr>
          <w:delText>43.8</w:delText>
        </w:r>
      </w:del>
      <w:ins w:id="1031" w:author="vivo" w:date="2021-11-18T23:49:00Z">
        <w:r w:rsidR="00E4285D">
          <w:rPr>
            <w:rFonts w:ascii="Times New Roman" w:hAnsi="Times New Roman" w:cs="Times New Roman"/>
            <w:sz w:val="20"/>
            <w:szCs w:val="20"/>
          </w:rPr>
          <w:t>34.1</w:t>
        </w:r>
      </w:ins>
      <w:r w:rsidRPr="007D49EF">
        <w:rPr>
          <w:rFonts w:ascii="Times New Roman" w:hAnsi="Times New Roman" w:cs="Times New Roman"/>
          <w:sz w:val="20"/>
          <w:szCs w:val="20"/>
        </w:rPr>
        <w:t>%.</w:t>
      </w:r>
      <w:r w:rsidR="00261361" w:rsidRPr="007D49EF">
        <w:rPr>
          <w:rFonts w:ascii="Times New Roman" w:hAnsi="Times New Roman" w:cs="Times New Roman"/>
          <w:sz w:val="20"/>
          <w:szCs w:val="20"/>
        </w:rPr>
        <w:t xml:space="preserve"> </w:t>
      </w:r>
    </w:p>
    <w:p w14:paraId="1CC5B46E" w14:textId="303C296E"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10ms PDB, 60 FPS, with SU-MIMO, it is</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observed that 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4.4~8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1.8~4.7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6.26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3.62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42.2%.</w:t>
      </w:r>
    </w:p>
    <w:p w14:paraId="2D0E2582" w14:textId="20F52146" w:rsidR="00261361"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Urban Macro, DL, with 100MHz bandwidth for VR/AR single-stream traffic model, 10ms PDB, 60 FPS, with SU-MIMO,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5.2~10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 to 2.9~6</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8.29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4.51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45.6%.</w:t>
      </w:r>
      <w:r w:rsidR="00261361" w:rsidRPr="007D49EF">
        <w:rPr>
          <w:rFonts w:ascii="Times New Roman" w:hAnsi="Times New Roman" w:cs="Times New Roman"/>
          <w:sz w:val="20"/>
          <w:szCs w:val="20"/>
        </w:rPr>
        <w:t xml:space="preserve"> </w:t>
      </w:r>
    </w:p>
    <w:p w14:paraId="022A727B" w14:textId="5312B704" w:rsidR="00261361" w:rsidRPr="007D49EF" w:rsidRDefault="00261361"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DL, with 100MHz bandwidth for VR/AR single-stream traffic model, 10ms PDB, 60 FPS, with SU-MIMO,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w:t>
      </w:r>
      <w:del w:id="1032" w:author="vivo" w:date="2021-11-18T23:50:00Z">
        <w:r w:rsidRPr="007D49EF" w:rsidDel="00663696">
          <w:rPr>
            <w:rFonts w:ascii="Times New Roman" w:hAnsi="Times New Roman" w:cs="Times New Roman"/>
            <w:sz w:val="20"/>
            <w:szCs w:val="20"/>
          </w:rPr>
          <w:delText>5.5</w:delText>
        </w:r>
      </w:del>
      <w:ins w:id="1033" w:author="vivo" w:date="2021-11-18T23:50:00Z">
        <w:r w:rsidR="00663696">
          <w:rPr>
            <w:rFonts w:ascii="Times New Roman" w:hAnsi="Times New Roman" w:cs="Times New Roman"/>
            <w:sz w:val="20"/>
            <w:szCs w:val="20"/>
          </w:rPr>
          <w:t>6.35</w:t>
        </w:r>
      </w:ins>
      <w:r w:rsidRPr="007D49EF">
        <w:rPr>
          <w:rFonts w:ascii="Times New Roman" w:hAnsi="Times New Roman" w:cs="Times New Roman"/>
          <w:sz w:val="20"/>
          <w:szCs w:val="20"/>
        </w:rPr>
        <w:t xml:space="preserve">~13.44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w:t>
      </w:r>
      <w:del w:id="1034" w:author="vivo" w:date="2021-11-18T23:50:00Z">
        <w:r w:rsidRPr="007D49EF" w:rsidDel="00663696">
          <w:rPr>
            <w:rFonts w:ascii="Times New Roman" w:hAnsi="Times New Roman" w:cs="Times New Roman"/>
            <w:sz w:val="20"/>
            <w:szCs w:val="20"/>
          </w:rPr>
          <w:delText>2</w:delText>
        </w:r>
      </w:del>
      <w:ins w:id="1035" w:author="vivo" w:date="2021-11-18T23:50:00Z">
        <w:r w:rsidR="00663696">
          <w:rPr>
            <w:rFonts w:ascii="Times New Roman" w:hAnsi="Times New Roman" w:cs="Times New Roman"/>
            <w:sz w:val="20"/>
            <w:szCs w:val="20"/>
          </w:rPr>
          <w:t>3.94</w:t>
        </w:r>
      </w:ins>
      <w:r w:rsidRPr="007D49EF">
        <w:rPr>
          <w:rFonts w:ascii="Times New Roman" w:hAnsi="Times New Roman" w:cs="Times New Roman"/>
          <w:sz w:val="20"/>
          <w:szCs w:val="20"/>
        </w:rPr>
        <w:t xml:space="preserve">~8.2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w:t>
      </w:r>
      <w:del w:id="1036" w:author="vivo" w:date="2021-11-18T23:51:00Z">
        <w:r w:rsidRPr="007D49EF" w:rsidDel="00663696">
          <w:rPr>
            <w:rFonts w:ascii="Times New Roman" w:hAnsi="Times New Roman" w:cs="Times New Roman"/>
            <w:sz w:val="20"/>
            <w:szCs w:val="20"/>
          </w:rPr>
          <w:delText>43</w:delText>
        </w:r>
        <w:r w:rsidR="00ED2831" w:rsidRPr="007D49EF" w:rsidDel="00663696">
          <w:rPr>
            <w:rFonts w:ascii="Times New Roman" w:hAnsi="Times New Roman" w:cs="Times New Roman"/>
            <w:sz w:val="20"/>
            <w:szCs w:val="20"/>
          </w:rPr>
          <w:delText xml:space="preserve"> </w:delText>
        </w:r>
      </w:del>
      <w:ins w:id="1037" w:author="vivo" w:date="2021-11-18T23:51:00Z">
        <w:r w:rsidR="00663696">
          <w:rPr>
            <w:rFonts w:ascii="Times New Roman" w:hAnsi="Times New Roman" w:cs="Times New Roman"/>
            <w:sz w:val="20"/>
            <w:szCs w:val="20"/>
          </w:rPr>
          <w:t>9</w:t>
        </w:r>
        <w:r w:rsidR="00663696" w:rsidRPr="007D49EF">
          <w:rPr>
            <w:rFonts w:ascii="Times New Roman" w:hAnsi="Times New Roman" w:cs="Times New Roman"/>
            <w:sz w:val="20"/>
            <w:szCs w:val="20"/>
          </w:rPr>
          <w:t xml:space="preserve">3 </w:t>
        </w:r>
      </w:ins>
      <w:r w:rsidR="00ED2831" w:rsidRPr="007D49EF">
        <w:rPr>
          <w:rFonts w:ascii="Times New Roman" w:hAnsi="Times New Roman" w:cs="Times New Roman"/>
          <w:sz w:val="20"/>
          <w:szCs w:val="20"/>
        </w:rPr>
        <w:t>UEs per cell</w:t>
      </w:r>
      <w:r w:rsidRPr="007D49EF">
        <w:rPr>
          <w:rFonts w:ascii="Times New Roman" w:hAnsi="Times New Roman" w:cs="Times New Roman"/>
          <w:sz w:val="20"/>
          <w:szCs w:val="20"/>
        </w:rPr>
        <w:t xml:space="preserve"> with 30Mbps to </w:t>
      </w:r>
      <w:del w:id="1038" w:author="vivo" w:date="2021-11-18T23:51:00Z">
        <w:r w:rsidRPr="007D49EF" w:rsidDel="00676CDD">
          <w:rPr>
            <w:rFonts w:ascii="Times New Roman" w:hAnsi="Times New Roman" w:cs="Times New Roman"/>
            <w:sz w:val="20"/>
            <w:szCs w:val="20"/>
          </w:rPr>
          <w:delText>4</w:delText>
        </w:r>
      </w:del>
      <w:ins w:id="1039" w:author="vivo" w:date="2021-11-18T23:51:00Z">
        <w:r w:rsidR="00676CDD">
          <w:rPr>
            <w:rFonts w:ascii="Times New Roman" w:hAnsi="Times New Roman" w:cs="Times New Roman"/>
            <w:sz w:val="20"/>
            <w:szCs w:val="20"/>
          </w:rPr>
          <w:t>5</w:t>
        </w:r>
      </w:ins>
      <w:r w:rsidRPr="007D49EF">
        <w:rPr>
          <w:rFonts w:ascii="Times New Roman" w:hAnsi="Times New Roman" w:cs="Times New Roman"/>
          <w:sz w:val="20"/>
          <w:szCs w:val="20"/>
        </w:rPr>
        <w:t>.71</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w:t>
      </w:r>
      <w:del w:id="1040" w:author="vivo" w:date="2021-11-18T23:51:00Z">
        <w:r w:rsidRPr="007D49EF" w:rsidDel="00676CDD">
          <w:rPr>
            <w:rFonts w:ascii="Times New Roman" w:hAnsi="Times New Roman" w:cs="Times New Roman"/>
            <w:sz w:val="20"/>
            <w:szCs w:val="20"/>
          </w:rPr>
          <w:delText>44.13</w:delText>
        </w:r>
      </w:del>
      <w:ins w:id="1041" w:author="vivo" w:date="2021-11-18T23:51:00Z">
        <w:r w:rsidR="00676CDD">
          <w:rPr>
            <w:rFonts w:ascii="Times New Roman" w:hAnsi="Times New Roman" w:cs="Times New Roman"/>
            <w:sz w:val="20"/>
            <w:szCs w:val="20"/>
          </w:rPr>
          <w:t>36.1</w:t>
        </w:r>
      </w:ins>
      <w:r w:rsidRPr="007D49EF">
        <w:rPr>
          <w:rFonts w:ascii="Times New Roman" w:hAnsi="Times New Roman" w:cs="Times New Roman"/>
          <w:sz w:val="20"/>
          <w:szCs w:val="20"/>
        </w:rPr>
        <w:t>%.</w:t>
      </w:r>
    </w:p>
    <w:p w14:paraId="2F4EB640" w14:textId="583F7C12" w:rsidR="00261361" w:rsidRPr="007D49EF" w:rsidRDefault="00261361" w:rsidP="005A2FBC">
      <w:pPr>
        <w:pStyle w:val="ListParagraph"/>
        <w:numPr>
          <w:ilvl w:val="0"/>
          <w:numId w:val="89"/>
        </w:numPr>
        <w:ind w:firstLineChars="0"/>
        <w:jc w:val="both"/>
      </w:pPr>
      <w:r w:rsidRPr="007D49EF">
        <w:rPr>
          <w:rFonts w:ascii="Times New Roman" w:hAnsi="Times New Roman" w:cs="Times New Roman"/>
          <w:sz w:val="20"/>
          <w:szCs w:val="20"/>
        </w:rPr>
        <w:t>For FR2,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performances are decreased from </w:t>
      </w:r>
      <w:del w:id="1042" w:author="vivo" w:date="2021-11-18T23:51:00Z">
        <w:r w:rsidRPr="007D49EF" w:rsidDel="00676CDD">
          <w:rPr>
            <w:rFonts w:ascii="Times New Roman" w:hAnsi="Times New Roman" w:cs="Times New Roman"/>
            <w:sz w:val="20"/>
            <w:szCs w:val="20"/>
          </w:rPr>
          <w:delText>5.5</w:delText>
        </w:r>
      </w:del>
      <w:ins w:id="1043" w:author="vivo" w:date="2021-11-18T23:51:00Z">
        <w:r w:rsidR="00676CDD">
          <w:rPr>
            <w:rFonts w:ascii="Times New Roman" w:hAnsi="Times New Roman" w:cs="Times New Roman"/>
            <w:sz w:val="20"/>
            <w:szCs w:val="20"/>
          </w:rPr>
          <w:t>6.2</w:t>
        </w:r>
      </w:ins>
      <w:r w:rsidRPr="007D49EF">
        <w:rPr>
          <w:rFonts w:ascii="Times New Roman" w:hAnsi="Times New Roman" w:cs="Times New Roman"/>
          <w:sz w:val="20"/>
          <w:szCs w:val="20"/>
        </w:rPr>
        <w:t>~10.17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3</w:t>
      </w:r>
      <w:ins w:id="1044" w:author="vivo" w:date="2021-11-18T23:51:00Z">
        <w:r w:rsidR="00676CDD">
          <w:rPr>
            <w:rFonts w:ascii="Times New Roman" w:hAnsi="Times New Roman" w:cs="Times New Roman"/>
            <w:sz w:val="20"/>
            <w:szCs w:val="20"/>
          </w:rPr>
          <w:t>.2</w:t>
        </w:r>
      </w:ins>
      <w:r w:rsidRPr="007D49EF">
        <w:rPr>
          <w:rFonts w:ascii="Times New Roman" w:hAnsi="Times New Roman" w:cs="Times New Roman"/>
          <w:sz w:val="20"/>
          <w:szCs w:val="20"/>
        </w:rPr>
        <w:t xml:space="preserve">~6.09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w:t>
      </w:r>
      <w:del w:id="1045" w:author="vivo" w:date="2021-11-18T23:51:00Z">
        <w:r w:rsidRPr="007D49EF" w:rsidDel="00676CDD">
          <w:rPr>
            <w:rFonts w:ascii="Times New Roman" w:hAnsi="Times New Roman" w:cs="Times New Roman"/>
            <w:sz w:val="20"/>
            <w:szCs w:val="20"/>
          </w:rPr>
          <w:delText xml:space="preserve">13 </w:delText>
        </w:r>
      </w:del>
      <w:ins w:id="1046" w:author="vivo" w:date="2021-11-18T23:51:00Z">
        <w:r w:rsidR="00676CDD">
          <w:rPr>
            <w:rFonts w:ascii="Times New Roman" w:hAnsi="Times New Roman" w:cs="Times New Roman"/>
            <w:sz w:val="20"/>
            <w:szCs w:val="20"/>
          </w:rPr>
          <w:t>02</w:t>
        </w:r>
        <w:r w:rsidR="00676CDD" w:rsidRPr="007D49EF">
          <w:rPr>
            <w:rFonts w:ascii="Times New Roman" w:hAnsi="Times New Roman" w:cs="Times New Roman"/>
            <w:sz w:val="20"/>
            <w:szCs w:val="20"/>
          </w:rPr>
          <w:t xml:space="preserve"> </w:t>
        </w:r>
      </w:ins>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 to 4.</w:t>
      </w:r>
      <w:del w:id="1047" w:author="vivo" w:date="2021-11-18T23:51:00Z">
        <w:r w:rsidRPr="007D49EF" w:rsidDel="00676CDD">
          <w:rPr>
            <w:rFonts w:ascii="Times New Roman" w:hAnsi="Times New Roman" w:cs="Times New Roman"/>
            <w:sz w:val="20"/>
            <w:szCs w:val="20"/>
          </w:rPr>
          <w:delText xml:space="preserve">54 </w:delText>
        </w:r>
      </w:del>
      <w:ins w:id="1048" w:author="vivo" w:date="2021-11-18T23:51:00Z">
        <w:r w:rsidR="00676CDD">
          <w:rPr>
            <w:rFonts w:ascii="Times New Roman" w:hAnsi="Times New Roman" w:cs="Times New Roman"/>
            <w:sz w:val="20"/>
            <w:szCs w:val="20"/>
          </w:rPr>
          <w:t>7</w:t>
        </w:r>
        <w:r w:rsidR="00676CDD" w:rsidRPr="007D49EF">
          <w:rPr>
            <w:rFonts w:ascii="Times New Roman" w:hAnsi="Times New Roman" w:cs="Times New Roman"/>
            <w:sz w:val="20"/>
            <w:szCs w:val="20"/>
          </w:rPr>
          <w:t xml:space="preserve">4 </w:t>
        </w:r>
      </w:ins>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45Mbps by about 4</w:t>
      </w:r>
      <w:del w:id="1049" w:author="vivo" w:date="2021-11-18T23:51:00Z">
        <w:r w:rsidRPr="007D49EF" w:rsidDel="00676CDD">
          <w:rPr>
            <w:rFonts w:ascii="Times New Roman" w:hAnsi="Times New Roman" w:cs="Times New Roman"/>
            <w:sz w:val="20"/>
            <w:szCs w:val="20"/>
          </w:rPr>
          <w:delText>4.16</w:delText>
        </w:r>
      </w:del>
      <w:ins w:id="1050" w:author="vivo" w:date="2021-11-18T23:51:00Z">
        <w:r w:rsidR="00676CDD">
          <w:rPr>
            <w:rFonts w:ascii="Times New Roman" w:hAnsi="Times New Roman" w:cs="Times New Roman"/>
            <w:sz w:val="20"/>
            <w:szCs w:val="20"/>
          </w:rPr>
          <w:t>0.9</w:t>
        </w:r>
      </w:ins>
      <w:r w:rsidRPr="007D49EF">
        <w:rPr>
          <w:rFonts w:ascii="Times New Roman" w:hAnsi="Times New Roman" w:cs="Times New Roman"/>
          <w:sz w:val="20"/>
          <w:szCs w:val="20"/>
        </w:rPr>
        <w:t xml:space="preserve">%. </w:t>
      </w:r>
    </w:p>
    <w:p w14:paraId="0B527DA0" w14:textId="312DAAAE" w:rsidR="00261361" w:rsidRPr="007D49EF" w:rsidDel="00676CDD" w:rsidRDefault="00261361" w:rsidP="005A2FBC">
      <w:pPr>
        <w:pStyle w:val="ListParagraph"/>
        <w:numPr>
          <w:ilvl w:val="0"/>
          <w:numId w:val="89"/>
        </w:numPr>
        <w:ind w:firstLineChars="0"/>
        <w:jc w:val="both"/>
        <w:rPr>
          <w:del w:id="1051" w:author="vivo" w:date="2021-11-18T23:52:00Z"/>
        </w:rPr>
      </w:pPr>
      <w:del w:id="1052" w:author="vivo" w:date="2021-11-18T23:52:00Z">
        <w:r w:rsidRPr="007D49EF" w:rsidDel="00676CDD">
          <w:rPr>
            <w:rFonts w:ascii="Times New Roman" w:hAnsi="Times New Roman" w:cs="Times New Roman"/>
            <w:sz w:val="20"/>
            <w:szCs w:val="20"/>
          </w:rPr>
          <w:delText>For FR2, Dense Urban, DL, with 400MHz bandwidth for VR/AR single-stream traffic model, 10ms PDB, 60 FPS, with SU-MIMO, it is observed from Source 16 that</w:delText>
        </w:r>
        <w:r w:rsidR="00ED2831" w:rsidRPr="007D49EF" w:rsidDel="00676CDD">
          <w:rPr>
            <w:rFonts w:ascii="Times New Roman" w:hAnsi="Times New Roman" w:cs="Times New Roman"/>
            <w:sz w:val="20"/>
            <w:szCs w:val="20"/>
          </w:rPr>
          <w:delText xml:space="preserve"> the mean capacity </w:delText>
        </w:r>
        <w:r w:rsidR="0050371B" w:rsidRPr="007D49EF" w:rsidDel="00676CDD">
          <w:rPr>
            <w:rFonts w:ascii="Times New Roman" w:hAnsi="Times New Roman" w:cs="Times New Roman"/>
            <w:sz w:val="20"/>
            <w:szCs w:val="20"/>
          </w:rPr>
          <w:delText>performance is</w:delText>
        </w:r>
        <w:r w:rsidRPr="007D49EF" w:rsidDel="00676CDD">
          <w:rPr>
            <w:rFonts w:ascii="Times New Roman" w:hAnsi="Times New Roman" w:cs="Times New Roman"/>
            <w:sz w:val="20"/>
            <w:szCs w:val="20"/>
          </w:rPr>
          <w:delText xml:space="preserve"> decreased from 23.5 </w:delText>
        </w:r>
        <w:r w:rsidR="00ED2831" w:rsidRPr="007D49EF" w:rsidDel="00676CDD">
          <w:rPr>
            <w:rFonts w:ascii="Times New Roman" w:hAnsi="Times New Roman" w:cs="Times New Roman"/>
            <w:sz w:val="20"/>
            <w:szCs w:val="20"/>
          </w:rPr>
          <w:delText>UEs per cell</w:delText>
        </w:r>
        <w:r w:rsidR="00ED2831" w:rsidRPr="005A2FBC" w:rsidDel="00676CDD">
          <w:rPr>
            <w:rFonts w:ascii="Times New Roman" w:hAnsi="Times New Roman" w:cs="Times New Roman"/>
            <w:sz w:val="20"/>
            <w:szCs w:val="20"/>
          </w:rPr>
          <w:delText xml:space="preserve"> </w:delText>
        </w:r>
        <w:r w:rsidRPr="007D49EF" w:rsidDel="00676CDD">
          <w:rPr>
            <w:rFonts w:ascii="Times New Roman" w:hAnsi="Times New Roman" w:cs="Times New Roman"/>
            <w:sz w:val="20"/>
            <w:szCs w:val="20"/>
          </w:rPr>
          <w:delText>with 30Mbps to 19</w:delText>
        </w:r>
        <w:r w:rsidR="00ED2831" w:rsidRPr="007D49EF" w:rsidDel="00676CDD">
          <w:rPr>
            <w:rFonts w:ascii="Times New Roman" w:hAnsi="Times New Roman" w:cs="Times New Roman"/>
            <w:sz w:val="20"/>
            <w:szCs w:val="20"/>
          </w:rPr>
          <w:delText xml:space="preserve"> UEs per cell</w:delText>
        </w:r>
        <w:r w:rsidRPr="007D49EF" w:rsidDel="00676CDD">
          <w:rPr>
            <w:rFonts w:ascii="Times New Roman" w:hAnsi="Times New Roman" w:cs="Times New Roman"/>
            <w:sz w:val="20"/>
            <w:szCs w:val="20"/>
          </w:rPr>
          <w:delText xml:space="preserve"> with 45Mbps by about 19.1%. </w:delText>
        </w:r>
      </w:del>
    </w:p>
    <w:p w14:paraId="2AA15703" w14:textId="639BDE5A" w:rsidR="00261361" w:rsidRPr="007D49EF" w:rsidDel="00676CDD" w:rsidRDefault="00261361" w:rsidP="005A2FBC">
      <w:pPr>
        <w:pStyle w:val="ListParagraph"/>
        <w:numPr>
          <w:ilvl w:val="0"/>
          <w:numId w:val="89"/>
        </w:numPr>
        <w:ind w:firstLineChars="0"/>
        <w:jc w:val="both"/>
        <w:rPr>
          <w:del w:id="1053" w:author="vivo" w:date="2021-11-18T23:52:00Z"/>
        </w:rPr>
      </w:pPr>
      <w:del w:id="1054" w:author="vivo" w:date="2021-11-18T23:52:00Z">
        <w:r w:rsidRPr="007D49EF" w:rsidDel="00676CDD">
          <w:rPr>
            <w:rFonts w:ascii="Times New Roman" w:hAnsi="Times New Roman" w:cs="Times New Roman"/>
            <w:sz w:val="20"/>
            <w:szCs w:val="20"/>
          </w:rPr>
          <w:delText xml:space="preserve">For FR2, Indoor Hotspot, DL, with 400MHz bandwidth for VR/AR single-stream traffic model, 10ms PDB, 60 FPS, with SU-MIMO, it is observed from Source 16 that </w:delText>
        </w:r>
        <w:r w:rsidR="0075003D" w:rsidRPr="007D49EF" w:rsidDel="00676CDD">
          <w:rPr>
            <w:rFonts w:ascii="Times New Roman" w:hAnsi="Times New Roman" w:cs="Times New Roman"/>
            <w:sz w:val="20"/>
            <w:szCs w:val="20"/>
          </w:rPr>
          <w:delText xml:space="preserve">the mean capacity </w:delText>
        </w:r>
        <w:r w:rsidR="0050371B" w:rsidRPr="007D49EF" w:rsidDel="00676CDD">
          <w:rPr>
            <w:rFonts w:ascii="Times New Roman" w:hAnsi="Times New Roman" w:cs="Times New Roman"/>
            <w:sz w:val="20"/>
            <w:szCs w:val="20"/>
          </w:rPr>
          <w:delText>performance is</w:delText>
        </w:r>
        <w:r w:rsidRPr="007D49EF" w:rsidDel="00676CDD">
          <w:rPr>
            <w:rFonts w:ascii="Times New Roman" w:hAnsi="Times New Roman" w:cs="Times New Roman"/>
            <w:sz w:val="20"/>
            <w:szCs w:val="20"/>
          </w:rPr>
          <w:delText xml:space="preserve"> decreased from 26 </w:delText>
        </w:r>
        <w:r w:rsidR="0075003D" w:rsidRPr="007D49EF" w:rsidDel="00676CDD">
          <w:rPr>
            <w:rFonts w:ascii="Times New Roman" w:hAnsi="Times New Roman" w:cs="Times New Roman"/>
            <w:sz w:val="20"/>
            <w:szCs w:val="20"/>
          </w:rPr>
          <w:delText>UEs per cell</w:delText>
        </w:r>
        <w:r w:rsidR="0075003D" w:rsidRPr="005A2FBC" w:rsidDel="00676CDD">
          <w:rPr>
            <w:rFonts w:ascii="Times New Roman" w:hAnsi="Times New Roman" w:cs="Times New Roman"/>
            <w:sz w:val="20"/>
            <w:szCs w:val="20"/>
          </w:rPr>
          <w:delText xml:space="preserve"> </w:delText>
        </w:r>
        <w:r w:rsidRPr="007D49EF" w:rsidDel="00676CDD">
          <w:rPr>
            <w:rFonts w:ascii="Times New Roman" w:hAnsi="Times New Roman" w:cs="Times New Roman"/>
            <w:sz w:val="20"/>
            <w:szCs w:val="20"/>
          </w:rPr>
          <w:delText>with 30Mbps to 20.5</w:delText>
        </w:r>
        <w:r w:rsidR="0075003D" w:rsidRPr="007D49EF" w:rsidDel="00676CDD">
          <w:rPr>
            <w:rFonts w:ascii="Times New Roman" w:hAnsi="Times New Roman" w:cs="Times New Roman"/>
            <w:sz w:val="20"/>
            <w:szCs w:val="20"/>
          </w:rPr>
          <w:delText xml:space="preserve"> UEs per cell</w:delText>
        </w:r>
        <w:r w:rsidRPr="007D49EF" w:rsidDel="00676CDD">
          <w:rPr>
            <w:rFonts w:ascii="Times New Roman" w:hAnsi="Times New Roman" w:cs="Times New Roman"/>
            <w:sz w:val="20"/>
            <w:szCs w:val="20"/>
          </w:rPr>
          <w:delText xml:space="preserve"> with 45Mbps by about 21.2%.</w:delText>
        </w:r>
      </w:del>
    </w:p>
    <w:p w14:paraId="7860BD87" w14:textId="2C23C10C" w:rsidR="00261361" w:rsidRPr="005A2FBC" w:rsidRDefault="00261361" w:rsidP="007D49EF">
      <w:pPr>
        <w:jc w:val="both"/>
        <w:rPr>
          <w:lang w:eastAsia="zh-CN"/>
        </w:rPr>
      </w:pPr>
      <w:r w:rsidRPr="007D49EF">
        <w:rPr>
          <w:lang w:eastAsia="zh-CN"/>
        </w:rPr>
        <w:t>Based on the evaluation results in</w:t>
      </w:r>
      <w:r w:rsidR="00682E1B" w:rsidRPr="007D49EF">
        <w:rPr>
          <w:lang w:eastAsia="zh-CN"/>
        </w:rPr>
        <w:t xml:space="preserve"> </w:t>
      </w:r>
      <w:ins w:id="1055" w:author="vivo" w:date="2021-11-18T23:57:00Z">
        <w:r w:rsidR="00676CDD" w:rsidRPr="005A2FBC">
          <w:rPr>
            <w:bCs/>
          </w:rPr>
          <w:fldChar w:fldCharType="begin"/>
        </w:r>
        <w:r w:rsidR="00676CDD" w:rsidRPr="005A2FBC">
          <w:rPr>
            <w:bCs/>
          </w:rPr>
          <w:instrText xml:space="preserve"> REF _Ref88035881 \h  \* MERGEFORMAT </w:instrText>
        </w:r>
      </w:ins>
      <w:r w:rsidR="00676CDD" w:rsidRPr="005A2FBC">
        <w:rPr>
          <w:bCs/>
        </w:rPr>
      </w:r>
      <w:ins w:id="1056" w:author="vivo" w:date="2021-11-18T23:57:00Z">
        <w:r w:rsidR="00676CDD" w:rsidRPr="005A2FBC">
          <w:rPr>
            <w:bCs/>
          </w:rPr>
          <w:fldChar w:fldCharType="separate"/>
        </w:r>
        <w:r w:rsidR="00676CDD" w:rsidRPr="00452AEE">
          <w:rPr>
            <w:bCs/>
          </w:rPr>
          <w:t xml:space="preserve">Table </w:t>
        </w:r>
        <w:r w:rsidR="00676CDD" w:rsidRPr="005A2FBC">
          <w:rPr>
            <w:bCs/>
          </w:rPr>
          <w:t>7.3.1.1</w:t>
        </w:r>
        <w:r w:rsidR="00676CDD" w:rsidRPr="005A2FBC">
          <w:rPr>
            <w:bCs/>
          </w:rPr>
          <w:noBreakHyphen/>
          <w:t>1</w:t>
        </w:r>
        <w:r w:rsidR="00676CDD" w:rsidRPr="005A2FBC">
          <w:rPr>
            <w:bCs/>
          </w:rPr>
          <w:fldChar w:fldCharType="end"/>
        </w:r>
      </w:ins>
      <w:ins w:id="1057" w:author="vivo" w:date="2021-11-18T23:58:00Z">
        <w:r w:rsidR="00676CDD">
          <w:rPr>
            <w:bCs/>
          </w:rPr>
          <w:t xml:space="preserve">, </w:t>
        </w:r>
        <w:r w:rsidR="00676CDD" w:rsidRPr="00BB426E">
          <w:rPr>
            <w:lang w:eastAsia="zh-CN"/>
          </w:rPr>
          <w:fldChar w:fldCharType="begin"/>
        </w:r>
        <w:r w:rsidR="00676CDD" w:rsidRPr="00AD18B1">
          <w:rPr>
            <w:lang w:eastAsia="zh-CN"/>
          </w:rPr>
          <w:instrText xml:space="preserve"> REF _Ref88037098 \h </w:instrText>
        </w:r>
        <w:r w:rsidR="00676CDD" w:rsidRPr="005A2FBC">
          <w:rPr>
            <w:lang w:eastAsia="zh-CN"/>
          </w:rPr>
          <w:instrText xml:space="preserve"> \* MERGEFORMAT </w:instrText>
        </w:r>
      </w:ins>
      <w:r w:rsidR="00676CDD" w:rsidRPr="00BB426E">
        <w:rPr>
          <w:lang w:eastAsia="zh-CN"/>
        </w:rPr>
      </w:r>
      <w:ins w:id="1058" w:author="vivo" w:date="2021-11-18T23:58:00Z">
        <w:r w:rsidR="00676CDD" w:rsidRPr="00BB426E">
          <w:rPr>
            <w:lang w:eastAsia="zh-CN"/>
          </w:rPr>
          <w:fldChar w:fldCharType="separate"/>
        </w:r>
        <w:r w:rsidR="00676CDD" w:rsidRPr="00313624">
          <w:t xml:space="preserve">Table </w:t>
        </w:r>
        <w:r w:rsidR="00676CDD" w:rsidRPr="005A2FBC">
          <w:rPr>
            <w:noProof/>
          </w:rPr>
          <w:t>7.3.1.3</w:t>
        </w:r>
        <w:r w:rsidR="00676CDD" w:rsidRPr="005A2FBC">
          <w:noBreakHyphen/>
        </w:r>
        <w:r w:rsidR="00676CDD" w:rsidRPr="005A2FBC">
          <w:rPr>
            <w:noProof/>
          </w:rPr>
          <w:t>1</w:t>
        </w:r>
        <w:r w:rsidR="00676CDD" w:rsidRPr="00BB426E">
          <w:rPr>
            <w:lang w:eastAsia="zh-CN"/>
          </w:rPr>
          <w:fldChar w:fldCharType="end"/>
        </w:r>
      </w:ins>
      <w:ins w:id="1059" w:author="vivo" w:date="2021-11-18T23:57:00Z">
        <w:r w:rsidR="00676CDD">
          <w:rPr>
            <w:bCs/>
          </w:rPr>
          <w:t xml:space="preserve"> and</w:t>
        </w:r>
        <w:r w:rsidR="00676CDD" w:rsidRPr="007D49EF">
          <w:rPr>
            <w:lang w:eastAsia="zh-CN"/>
          </w:rPr>
          <w:t xml:space="preserve"> </w:t>
        </w:r>
      </w:ins>
      <w:r w:rsidR="00682E1B" w:rsidRPr="007D49EF">
        <w:rPr>
          <w:lang w:eastAsia="zh-CN"/>
        </w:rPr>
        <w:fldChar w:fldCharType="begin"/>
      </w:r>
      <w:r w:rsidR="00682E1B" w:rsidRPr="007D49EF">
        <w:rPr>
          <w:lang w:eastAsia="zh-CN"/>
        </w:rPr>
        <w:instrText xml:space="preserve"> REF _Ref88037791 \h </w:instrText>
      </w:r>
      <w:r w:rsidR="00682E1B" w:rsidRPr="005A2FBC">
        <w:rPr>
          <w:lang w:eastAsia="zh-CN"/>
        </w:rPr>
        <w:instrText xml:space="preserve"> \* MERGEFORMAT </w:instrText>
      </w:r>
      <w:r w:rsidR="00682E1B" w:rsidRPr="007D49EF">
        <w:rPr>
          <w:lang w:eastAsia="zh-CN"/>
        </w:rPr>
      </w:r>
      <w:r w:rsidR="00682E1B" w:rsidRPr="007D49EF">
        <w:rPr>
          <w:lang w:eastAsia="zh-CN"/>
        </w:rPr>
        <w:fldChar w:fldCharType="separate"/>
      </w:r>
      <w:r w:rsidR="00682E1B" w:rsidRPr="007D49EF">
        <w:t>Table 7.3.2.1</w:t>
      </w:r>
      <w:r w:rsidR="00682E1B" w:rsidRPr="007D49EF">
        <w:noBreakHyphen/>
        <w:t>2</w:t>
      </w:r>
      <w:r w:rsidR="00682E1B" w:rsidRPr="007D49EF">
        <w:rPr>
          <w:lang w:eastAsia="zh-CN"/>
        </w:rPr>
        <w:fldChar w:fldCharType="end"/>
      </w:r>
      <w:r w:rsidRPr="007D49EF">
        <w:rPr>
          <w:lang w:eastAsia="zh-CN"/>
        </w:rPr>
        <w:t>,</w:t>
      </w:r>
      <w:r w:rsidR="00682E1B" w:rsidRPr="007D49EF">
        <w:rPr>
          <w:lang w:eastAsia="zh-CN"/>
        </w:rPr>
        <w:t xml:space="preserve"> </w:t>
      </w:r>
      <w:r w:rsidRPr="007D49EF">
        <w:rPr>
          <w:lang w:eastAsia="zh-CN"/>
        </w:rPr>
        <w:t>the following observations can be made.</w:t>
      </w:r>
    </w:p>
    <w:p w14:paraId="03B25409" w14:textId="67709C03" w:rsidR="00261361" w:rsidRPr="007D49EF" w:rsidRDefault="00261361" w:rsidP="005A2FBC">
      <w:pPr>
        <w:pStyle w:val="ListParagraph"/>
        <w:numPr>
          <w:ilvl w:val="0"/>
          <w:numId w:val="89"/>
        </w:numPr>
        <w:ind w:firstLineChars="0"/>
        <w:jc w:val="both"/>
      </w:pPr>
      <w:r w:rsidRPr="007D49EF">
        <w:rPr>
          <w:rFonts w:ascii="Times New Roman" w:hAnsi="Times New Roman" w:cs="Times New Roman"/>
          <w:sz w:val="20"/>
          <w:szCs w:val="20"/>
        </w:rPr>
        <w:t>For FR1, Dense Urban, DL, with 100MHz bandwidth for CG traffic model, 15ms PDB, 60 FPS, with SU-MIMO and 64 TxRU BS antenna, it is observed that the</w:t>
      </w:r>
      <w:r w:rsidR="0075003D"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&gt;20~&gt;36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6.17~13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w:t>
      </w:r>
    </w:p>
    <w:p w14:paraId="6B4E8E32" w14:textId="59CC71B6" w:rsidR="00261361" w:rsidRPr="007D49EF" w:rsidRDefault="00261361"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15ms PDB, 60 FPS, with MU-MIMO and 64 TxRU BS antenna,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&gt;36~56.6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w:t>
      </w:r>
      <w:del w:id="1060" w:author="vivo" w:date="2021-11-18T23:54:00Z">
        <w:r w:rsidRPr="007D49EF" w:rsidDel="00676CDD">
          <w:rPr>
            <w:rFonts w:ascii="Times New Roman" w:hAnsi="Times New Roman" w:cs="Times New Roman"/>
            <w:sz w:val="20"/>
            <w:szCs w:val="20"/>
          </w:rPr>
          <w:delText>7.47</w:delText>
        </w:r>
      </w:del>
      <w:ins w:id="1061" w:author="vivo" w:date="2021-11-18T23:54:00Z">
        <w:r w:rsidR="00676CDD">
          <w:rPr>
            <w:rFonts w:ascii="Times New Roman" w:hAnsi="Times New Roman" w:cs="Times New Roman"/>
            <w:sz w:val="20"/>
            <w:szCs w:val="20"/>
          </w:rPr>
          <w:t>10.1</w:t>
        </w:r>
      </w:ins>
      <w:r w:rsidRPr="007D49EF">
        <w:rPr>
          <w:rFonts w:ascii="Times New Roman" w:hAnsi="Times New Roman" w:cs="Times New Roman"/>
          <w:sz w:val="20"/>
          <w:szCs w:val="20"/>
        </w:rPr>
        <w:t>~19.65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3FB20575" w14:textId="00872586" w:rsidR="00261361" w:rsidRPr="007D49EF" w:rsidRDefault="00261361" w:rsidP="005A2FBC">
      <w:pPr>
        <w:pStyle w:val="ListParagraph"/>
        <w:numPr>
          <w:ilvl w:val="0"/>
          <w:numId w:val="89"/>
        </w:numPr>
        <w:ind w:firstLineChars="0"/>
        <w:jc w:val="both"/>
      </w:pPr>
      <w:r w:rsidRPr="007D49EF">
        <w:rPr>
          <w:rFonts w:ascii="Times New Roman" w:hAnsi="Times New Roman" w:cs="Times New Roman"/>
          <w:sz w:val="20"/>
          <w:szCs w:val="20"/>
        </w:rPr>
        <w:t xml:space="preserve">For FR1, Indoor Hotspot,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&gt;20~&gt;38.7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8Mbps to 5.96~10.5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w:t>
      </w:r>
    </w:p>
    <w:p w14:paraId="2459CFA5" w14:textId="770A328C" w:rsidR="009278BA" w:rsidRPr="007D49EF" w:rsidRDefault="00261361" w:rsidP="005A2FBC">
      <w:pPr>
        <w:pStyle w:val="ListParagraph"/>
        <w:numPr>
          <w:ilvl w:val="0"/>
          <w:numId w:val="89"/>
        </w:numPr>
        <w:ind w:firstLineChars="0"/>
        <w:jc w:val="both"/>
      </w:pPr>
      <w:r w:rsidRPr="007D49EF">
        <w:rPr>
          <w:rFonts w:ascii="Times New Roman" w:hAnsi="Times New Roman" w:cs="Times New Roman"/>
          <w:sz w:val="20"/>
          <w:szCs w:val="20"/>
        </w:rPr>
        <w:t xml:space="preserve">For FR1, Indoor Hotspot, DL, with 100MHz bandwidth for CG traffic model, 15ms PDB, 60 FPS, with MU-MIMO,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&gt;38.7~44.1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7.2~16.2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50C98891" w14:textId="2FF308FD"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Urban Macro,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17.5~32.9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5.4~10.33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489F81E0" w14:textId="7192E55F"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Urban Macro, DL, with 100MHz bandwidth for CG traffic model, 15ms PDB, 60 FPS, with MU-MIMO,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23.8~&gt;36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8~14.33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47E03701" w14:textId="78F032C6"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32.5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5.1~16.16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7521347F" w14:textId="07666D8E"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DL, with 400MHz bandwidth for CG traffic model,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25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3276E216" w14:textId="6B8C6446"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 xml:space="preserve">31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8Mbps to 6</w:t>
      </w:r>
      <w:ins w:id="1062" w:author="vivo" w:date="2021-11-18T23:55:00Z">
        <w:r w:rsidR="00676CDD">
          <w:rPr>
            <w:rFonts w:ascii="Times New Roman" w:hAnsi="Times New Roman" w:cs="Times New Roman"/>
            <w:sz w:val="20"/>
            <w:szCs w:val="20"/>
          </w:rPr>
          <w:t>.9</w:t>
        </w:r>
      </w:ins>
      <w:r w:rsidRPr="007D49EF">
        <w:rPr>
          <w:rFonts w:ascii="Times New Roman" w:hAnsi="Times New Roman" w:cs="Times New Roman"/>
          <w:sz w:val="20"/>
          <w:szCs w:val="20"/>
        </w:rPr>
        <w:t>~11.45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6917ACE6" w14:textId="7F004FF7" w:rsidR="00757C49" w:rsidRPr="007D49EF" w:rsidDel="00676CDD" w:rsidRDefault="008B442C" w:rsidP="005A2FBC">
      <w:pPr>
        <w:pStyle w:val="ListParagraph"/>
        <w:numPr>
          <w:ilvl w:val="0"/>
          <w:numId w:val="89"/>
        </w:numPr>
        <w:ind w:firstLineChars="0"/>
        <w:jc w:val="both"/>
        <w:rPr>
          <w:del w:id="1063" w:author="vivo" w:date="2021-11-18T23:55:00Z"/>
        </w:rPr>
      </w:pPr>
      <w:del w:id="1064" w:author="vivo" w:date="2021-11-18T23:55:00Z">
        <w:r w:rsidRPr="007D49EF" w:rsidDel="00676CDD">
          <w:rPr>
            <w:rFonts w:ascii="Times New Roman" w:hAnsi="Times New Roman" w:cs="Times New Roman"/>
            <w:sz w:val="20"/>
            <w:szCs w:val="20"/>
          </w:rPr>
          <w:delText xml:space="preserve">For FR2, Indoor Hotspot, DL, with 400MHz bandwidth for CG traffic model, 15ms PDB, 60 FPS, with SU-MIMO, it is </w:delText>
        </w:r>
        <w:r w:rsidR="00747A41" w:rsidRPr="007D49EF" w:rsidDel="00676CDD">
          <w:rPr>
            <w:rFonts w:ascii="Times New Roman" w:hAnsi="Times New Roman" w:cs="Times New Roman"/>
            <w:sz w:val="20"/>
            <w:szCs w:val="20"/>
          </w:rPr>
          <w:delText>observed</w:delText>
        </w:r>
        <w:r w:rsidRPr="007D49EF" w:rsidDel="00676CDD">
          <w:rPr>
            <w:rFonts w:ascii="Times New Roman" w:hAnsi="Times New Roman" w:cs="Times New Roman"/>
            <w:sz w:val="20"/>
            <w:szCs w:val="20"/>
          </w:rPr>
          <w:delText xml:space="preserve"> </w:delText>
        </w:r>
        <w:r w:rsidR="00B94661" w:rsidRPr="007D49EF" w:rsidDel="00676CDD">
          <w:rPr>
            <w:rFonts w:ascii="Times New Roman" w:hAnsi="Times New Roman" w:cs="Times New Roman"/>
            <w:sz w:val="20"/>
            <w:szCs w:val="20"/>
          </w:rPr>
          <w:delText xml:space="preserve">from </w:delText>
        </w:r>
        <w:r w:rsidR="00BF2551" w:rsidRPr="007D49EF" w:rsidDel="00676CDD">
          <w:rPr>
            <w:rFonts w:ascii="Times New Roman" w:hAnsi="Times New Roman" w:cs="Times New Roman"/>
            <w:sz w:val="20"/>
            <w:szCs w:val="20"/>
          </w:rPr>
          <w:delText>Source 16</w:delText>
        </w:r>
        <w:r w:rsidR="00B94661" w:rsidRPr="007D49EF" w:rsidDel="00676CDD">
          <w:rPr>
            <w:rFonts w:ascii="Times New Roman" w:hAnsi="Times New Roman" w:cs="Times New Roman"/>
            <w:sz w:val="20"/>
            <w:szCs w:val="20"/>
          </w:rPr>
          <w:delText xml:space="preserve"> that </w:delText>
        </w:r>
        <w:r w:rsidR="0075003D" w:rsidRPr="007D49EF" w:rsidDel="00676CDD">
          <w:rPr>
            <w:rFonts w:ascii="Times New Roman" w:hAnsi="Times New Roman" w:cs="Times New Roman"/>
            <w:sz w:val="20"/>
            <w:szCs w:val="20"/>
          </w:rPr>
          <w:delText xml:space="preserve">the mean capacity </w:delText>
        </w:r>
        <w:r w:rsidR="0050371B" w:rsidRPr="007D49EF" w:rsidDel="00676CDD">
          <w:rPr>
            <w:rFonts w:ascii="Times New Roman" w:hAnsi="Times New Roman" w:cs="Times New Roman"/>
            <w:sz w:val="20"/>
            <w:szCs w:val="20"/>
          </w:rPr>
          <w:delText>performance is</w:delText>
        </w:r>
        <w:r w:rsidRPr="007D49EF" w:rsidDel="00676CDD">
          <w:rPr>
            <w:rFonts w:ascii="Times New Roman" w:hAnsi="Times New Roman" w:cs="Times New Roman"/>
            <w:sz w:val="20"/>
            <w:szCs w:val="20"/>
          </w:rPr>
          <w:delText xml:space="preserve"> decreased from &gt;30 </w:delText>
        </w:r>
        <w:r w:rsidR="0075003D" w:rsidRPr="007D49EF" w:rsidDel="00676CDD">
          <w:rPr>
            <w:rFonts w:ascii="Times New Roman" w:hAnsi="Times New Roman" w:cs="Times New Roman"/>
            <w:sz w:val="20"/>
            <w:szCs w:val="20"/>
          </w:rPr>
          <w:delText xml:space="preserve">UEs per cell </w:delText>
        </w:r>
        <w:r w:rsidRPr="007D49EF" w:rsidDel="00676CDD">
          <w:rPr>
            <w:rFonts w:ascii="Times New Roman" w:hAnsi="Times New Roman" w:cs="Times New Roman"/>
            <w:sz w:val="20"/>
            <w:szCs w:val="20"/>
          </w:rPr>
          <w:delText xml:space="preserve">with 8Mbps to 28 </w:delText>
        </w:r>
        <w:r w:rsidR="0075003D" w:rsidRPr="007D49EF" w:rsidDel="00676CDD">
          <w:rPr>
            <w:rFonts w:ascii="Times New Roman" w:hAnsi="Times New Roman" w:cs="Times New Roman"/>
            <w:sz w:val="20"/>
            <w:szCs w:val="20"/>
          </w:rPr>
          <w:delText xml:space="preserve">UEs per cell </w:delText>
        </w:r>
        <w:r w:rsidRPr="007D49EF" w:rsidDel="00676CDD">
          <w:rPr>
            <w:rFonts w:ascii="Times New Roman" w:hAnsi="Times New Roman" w:cs="Times New Roman"/>
            <w:sz w:val="20"/>
            <w:szCs w:val="20"/>
          </w:rPr>
          <w:delText>with 30Mbps.</w:delText>
        </w:r>
      </w:del>
    </w:p>
    <w:p w14:paraId="70BEAA8B" w14:textId="3104F79F" w:rsidR="00757C49" w:rsidRPr="007D49EF" w:rsidRDefault="00981854" w:rsidP="007D49EF">
      <w:pPr>
        <w:jc w:val="both"/>
        <w:rPr>
          <w:rFonts w:eastAsia="SimSun"/>
          <w:b/>
          <w:u w:val="single"/>
        </w:rPr>
      </w:pPr>
      <w:ins w:id="1065" w:author="vivo" w:date="2021-11-18T23:58:00Z">
        <w:r w:rsidRPr="007D49EF">
          <w:rPr>
            <w:lang w:eastAsia="zh-CN"/>
          </w:rPr>
          <w:t xml:space="preserve">Based on the evaluation results in </w:t>
        </w:r>
      </w:ins>
      <w:ins w:id="1066" w:author="vivo" w:date="2021-11-18T23:59:00Z">
        <w:r w:rsidRPr="007D49EF">
          <w:rPr>
            <w:lang w:eastAsia="zh-CN"/>
          </w:rPr>
          <w:fldChar w:fldCharType="begin"/>
        </w:r>
        <w:r w:rsidRPr="007D49EF">
          <w:rPr>
            <w:lang w:eastAsia="zh-CN"/>
          </w:rPr>
          <w:instrText xml:space="preserve"> REF _Ref88037558 \h  \* MERGEFORMAT </w:instrText>
        </w:r>
      </w:ins>
      <w:r w:rsidRPr="007D49EF">
        <w:rPr>
          <w:lang w:eastAsia="zh-CN"/>
        </w:rPr>
      </w:r>
      <w:ins w:id="1067" w:author="vivo" w:date="2021-11-18T23:59:00Z">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ins>
      <w:ins w:id="1068" w:author="vivo" w:date="2021-11-18T23:58:00Z">
        <w:r w:rsidRPr="007D49EF">
          <w:rPr>
            <w:lang w:eastAsia="zh-CN"/>
          </w:rPr>
          <w:t>,</w:t>
        </w:r>
        <w:r>
          <w:rPr>
            <w:lang w:eastAsia="zh-CN"/>
          </w:rPr>
          <w:t xml:space="preserve"> </w:t>
        </w:r>
      </w:ins>
      <w:del w:id="1069" w:author="vivo" w:date="2021-11-18T23:58:00Z">
        <w:r w:rsidR="00757C49" w:rsidRPr="007D49EF" w:rsidDel="00981854">
          <w:rPr>
            <w:lang w:eastAsia="zh-CN"/>
          </w:rPr>
          <w:delText>T</w:delText>
        </w:r>
      </w:del>
      <w:ins w:id="1070" w:author="vivo" w:date="2021-11-18T23:58:00Z">
        <w:r>
          <w:rPr>
            <w:lang w:eastAsia="zh-CN"/>
          </w:rPr>
          <w:t>t</w:t>
        </w:r>
      </w:ins>
      <w:r w:rsidR="00757C49" w:rsidRPr="007D49EF">
        <w:rPr>
          <w:rFonts w:eastAsiaTheme="minorEastAsia"/>
        </w:rPr>
        <w:t xml:space="preserve">he observations for capacity performance evaluation with AR 1-stream scene/video/data/voice-stream for different </w:t>
      </w:r>
      <w:r w:rsidR="00757C49" w:rsidRPr="007D49EF">
        <w:rPr>
          <w:rFonts w:eastAsiaTheme="minorEastAsia"/>
          <w:lang w:eastAsia="zh-CN"/>
        </w:rPr>
        <w:t>data-</w:t>
      </w:r>
      <w:r w:rsidR="00757C49" w:rsidRPr="007D49EF">
        <w:rPr>
          <w:rFonts w:eastAsiaTheme="minorEastAsia"/>
        </w:rPr>
        <w:t>rate can be summarized as follows:</w:t>
      </w:r>
    </w:p>
    <w:p w14:paraId="48DB7149" w14:textId="1E473235"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UL, with 100MHz bandwidth for AR 1-stream scene/video/data/voice-stream,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10Mbps to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20Mbps by about 44.44%.</w:t>
      </w:r>
    </w:p>
    <w:p w14:paraId="7C9B9BCB" w14:textId="5F2FDC56" w:rsidR="00757C49" w:rsidRPr="007D49EF" w:rsidRDefault="00757C49"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1-stream scene/video/data/voice-stream, it is observed from Source 16 that 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10Mbps to 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20Mbps by about 40%.</w:t>
      </w:r>
    </w:p>
    <w:p w14:paraId="15B7C222" w14:textId="421AB54E" w:rsidR="00757C49" w:rsidRPr="007D49EF" w:rsidRDefault="00981854" w:rsidP="007D49EF">
      <w:pPr>
        <w:jc w:val="both"/>
        <w:rPr>
          <w:rFonts w:eastAsia="SimSun"/>
          <w:b/>
          <w:u w:val="single"/>
        </w:rPr>
      </w:pPr>
      <w:ins w:id="1071" w:author="vivo" w:date="2021-11-18T23:59:00Z">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ins>
      <w:r w:rsidRPr="007D49EF">
        <w:rPr>
          <w:lang w:eastAsia="zh-CN"/>
        </w:rPr>
      </w:r>
      <w:ins w:id="1072" w:author="vivo" w:date="2021-11-18T23:59:00Z">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w:t>
        </w:r>
        <w:r>
          <w:rPr>
            <w:lang w:eastAsia="zh-CN"/>
          </w:rPr>
          <w:t xml:space="preserve"> t</w:t>
        </w:r>
      </w:ins>
      <w:del w:id="1073" w:author="vivo" w:date="2021-11-18T23:59:00Z">
        <w:r w:rsidR="00757C49" w:rsidRPr="007D49EF" w:rsidDel="00981854">
          <w:rPr>
            <w:lang w:eastAsia="zh-CN"/>
          </w:rPr>
          <w:delText>T</w:delText>
        </w:r>
      </w:del>
      <w:r w:rsidR="00757C49" w:rsidRPr="007D49EF">
        <w:rPr>
          <w:rFonts w:eastAsiaTheme="minorEastAsia"/>
        </w:rPr>
        <w:t xml:space="preserve">he observations for capacity performance evaluation with AR 2-stream pose/control-stream for different </w:t>
      </w:r>
      <w:r w:rsidR="00757C49" w:rsidRPr="007D49EF">
        <w:rPr>
          <w:rFonts w:eastAsiaTheme="minorEastAsia"/>
          <w:lang w:eastAsia="zh-CN"/>
        </w:rPr>
        <w:t>data-</w:t>
      </w:r>
      <w:r w:rsidR="00757C49" w:rsidRPr="007D49EF">
        <w:rPr>
          <w:rFonts w:eastAsiaTheme="minorEastAsia"/>
        </w:rPr>
        <w:t>rate can be summarized as follows:</w:t>
      </w:r>
    </w:p>
    <w:p w14:paraId="3CDCA62D" w14:textId="017A208C" w:rsidR="009278BA" w:rsidRPr="007D49EF" w:rsidRDefault="00757C49" w:rsidP="005A2FBC">
      <w:pPr>
        <w:pStyle w:val="ListParagraph"/>
        <w:numPr>
          <w:ilvl w:val="0"/>
          <w:numId w:val="89"/>
        </w:numPr>
        <w:ind w:firstLineChars="0"/>
        <w:jc w:val="both"/>
      </w:pPr>
      <w:r w:rsidRPr="007D49EF">
        <w:rPr>
          <w:rFonts w:ascii="Times New Roman" w:hAnsi="Times New Roman" w:cs="Times New Roman"/>
          <w:sz w:val="20"/>
          <w:szCs w:val="20"/>
        </w:rPr>
        <w:t xml:space="preserve">For FR2, Dense Urban, UL, with 100MHz bandwidth for AR 2-stream pose/control-stream and scene/video/ data/voice-stream, it is observed from Source 16 that 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4.5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video-stream 10Mbps to 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video-stream 20Mbps by about 55.56%.</w:t>
      </w:r>
    </w:p>
    <w:p w14:paraId="629D1BF9" w14:textId="697B22DB"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2-stream pose/control-stream and scene/video/ data/voice-stream,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video-stream 10Mbps to 3.5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video-stream 20Mbps by about 30%.</w:t>
      </w:r>
    </w:p>
    <w:p w14:paraId="4046F9E5" w14:textId="77777777" w:rsidR="009278BA" w:rsidRDefault="008B442C" w:rsidP="009609B0">
      <w:pPr>
        <w:pStyle w:val="Heading4"/>
        <w:spacing w:before="180"/>
        <w:ind w:left="862" w:hanging="862"/>
        <w:rPr>
          <w:rFonts w:eastAsia="DengXian"/>
        </w:rPr>
      </w:pPr>
      <w:r>
        <w:rPr>
          <w:rFonts w:eastAsia="DengXian"/>
        </w:rPr>
        <w:t xml:space="preserve">Capacity Comparison for Different </w:t>
      </w:r>
      <w:bookmarkStart w:id="1074" w:name="_Hlk85459882"/>
      <w:r>
        <w:rPr>
          <w:rFonts w:eastAsia="DengXian"/>
        </w:rPr>
        <w:t>PDB/PER Values</w:t>
      </w:r>
      <w:bookmarkEnd w:id="1074"/>
      <w:r>
        <w:rPr>
          <w:rFonts w:eastAsia="DengXian"/>
        </w:rPr>
        <w:t xml:space="preserve"> </w:t>
      </w:r>
    </w:p>
    <w:p w14:paraId="7DEDA93E" w14:textId="5FD3470E" w:rsidR="009278BA" w:rsidRDefault="008B442C" w:rsidP="00032539">
      <w:pPr>
        <w:jc w:val="both"/>
      </w:pPr>
      <w:r>
        <w:t xml:space="preserve">This section captures the capacity performance comparison for different PDB/PER values. The definitions of PDB/PER refer to section </w:t>
      </w:r>
      <w:r w:rsidR="00A85E46">
        <w:t>5</w:t>
      </w:r>
      <w:r>
        <w:t xml:space="preserve">.1.1.3 and </w:t>
      </w:r>
      <w:r w:rsidR="00A85E46">
        <w:t>5</w:t>
      </w:r>
      <w:r>
        <w:t>.1.1.4.</w:t>
      </w:r>
    </w:p>
    <w:p w14:paraId="4EB64094" w14:textId="6C8FE58A" w:rsidR="009278BA" w:rsidRPr="005A2FBC" w:rsidRDefault="004E78FE" w:rsidP="005A2FBC">
      <w:pPr>
        <w:pStyle w:val="Caption"/>
        <w:jc w:val="center"/>
        <w:rPr>
          <w:b/>
          <w:color w:val="auto"/>
          <w:u w:val="single"/>
        </w:rPr>
      </w:pPr>
      <w:bookmarkStart w:id="1075" w:name="_Ref8803793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075"/>
      <w:r w:rsidRPr="005A2FBC">
        <w:rPr>
          <w:b/>
          <w:i w:val="0"/>
          <w:color w:val="auto"/>
        </w:rPr>
        <w:t>. Single-stream capacity comparison for different PDB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677"/>
        <w:gridCol w:w="454"/>
        <w:gridCol w:w="851"/>
        <w:gridCol w:w="711"/>
        <w:gridCol w:w="563"/>
        <w:gridCol w:w="576"/>
        <w:gridCol w:w="987"/>
        <w:gridCol w:w="570"/>
        <w:gridCol w:w="711"/>
        <w:gridCol w:w="995"/>
        <w:gridCol w:w="993"/>
        <w:gridCol w:w="698"/>
      </w:tblGrid>
      <w:tr w:rsidR="00BA26BB" w14:paraId="7A962B6A" w14:textId="77777777" w:rsidTr="005A2FBC">
        <w:trPr>
          <w:trHeight w:val="288"/>
        </w:trPr>
        <w:tc>
          <w:tcPr>
            <w:tcW w:w="302" w:type="pct"/>
            <w:vMerge w:val="restart"/>
            <w:shd w:val="clear" w:color="auto" w:fill="E7E6E6" w:themeFill="background2"/>
            <w:vAlign w:val="center"/>
          </w:tcPr>
          <w:p w14:paraId="53B4CE1D" w14:textId="77777777" w:rsidR="001D65D8" w:rsidRPr="005A2FBC" w:rsidRDefault="001D65D8" w:rsidP="005A2FBC">
            <w:pPr>
              <w:spacing w:after="0"/>
              <w:jc w:val="center"/>
              <w:rPr>
                <w:b/>
                <w:bCs/>
                <w:sz w:val="16"/>
                <w:szCs w:val="16"/>
              </w:rPr>
            </w:pPr>
            <w:bookmarkStart w:id="1076" w:name="OLE_LINK2"/>
            <w:r w:rsidRPr="005A2FBC">
              <w:rPr>
                <w:b/>
                <w:bCs/>
                <w:sz w:val="16"/>
                <w:szCs w:val="16"/>
              </w:rPr>
              <w:t>Case</w:t>
            </w:r>
          </w:p>
        </w:tc>
        <w:tc>
          <w:tcPr>
            <w:tcW w:w="362" w:type="pct"/>
            <w:vMerge w:val="restart"/>
            <w:shd w:val="clear" w:color="auto" w:fill="E7E6E6" w:themeFill="background2"/>
            <w:vAlign w:val="center"/>
          </w:tcPr>
          <w:p w14:paraId="5A541629" w14:textId="1CCE4C3E" w:rsidR="001D65D8" w:rsidRPr="005A2FBC" w:rsidRDefault="00FF2526" w:rsidP="005A2FBC">
            <w:pPr>
              <w:spacing w:after="0"/>
              <w:jc w:val="center"/>
              <w:rPr>
                <w:b/>
                <w:bCs/>
                <w:sz w:val="16"/>
                <w:szCs w:val="16"/>
              </w:rPr>
            </w:pPr>
            <w:r w:rsidRPr="0013222E">
              <w:rPr>
                <w:b/>
                <w:bCs/>
                <w:sz w:val="16"/>
                <w:szCs w:val="16"/>
              </w:rPr>
              <w:t>R</w:t>
            </w:r>
          </w:p>
        </w:tc>
        <w:tc>
          <w:tcPr>
            <w:tcW w:w="243" w:type="pct"/>
            <w:vMerge w:val="restart"/>
            <w:shd w:val="clear" w:color="auto" w:fill="E7E6E6" w:themeFill="background2"/>
            <w:vAlign w:val="center"/>
          </w:tcPr>
          <w:p w14:paraId="66E304C0" w14:textId="5B2D314E" w:rsidR="001D65D8" w:rsidRPr="005A2FBC" w:rsidRDefault="00FF2526" w:rsidP="005A2FBC">
            <w:pPr>
              <w:spacing w:after="0"/>
              <w:jc w:val="center"/>
              <w:rPr>
                <w:b/>
                <w:bCs/>
                <w:sz w:val="16"/>
                <w:szCs w:val="16"/>
              </w:rPr>
            </w:pPr>
            <w:r w:rsidRPr="0013222E">
              <w:rPr>
                <w:b/>
                <w:bCs/>
                <w:sz w:val="16"/>
                <w:szCs w:val="16"/>
              </w:rPr>
              <w:t>F(fps)</w:t>
            </w:r>
          </w:p>
        </w:tc>
        <w:tc>
          <w:tcPr>
            <w:tcW w:w="455" w:type="pct"/>
            <w:vMerge w:val="restart"/>
            <w:shd w:val="clear" w:color="auto" w:fill="E7E6E6" w:themeFill="background2"/>
            <w:vAlign w:val="center"/>
          </w:tcPr>
          <w:p w14:paraId="2E3A1C22" w14:textId="77777777" w:rsidR="001D65D8" w:rsidRPr="005A2FBC" w:rsidRDefault="001D65D8" w:rsidP="005A2FBC">
            <w:pPr>
              <w:spacing w:after="0"/>
              <w:jc w:val="center"/>
              <w:rPr>
                <w:b/>
                <w:bCs/>
                <w:sz w:val="16"/>
                <w:szCs w:val="16"/>
              </w:rPr>
            </w:pPr>
            <w:r w:rsidRPr="005A2FBC">
              <w:rPr>
                <w:b/>
                <w:bCs/>
                <w:sz w:val="16"/>
                <w:szCs w:val="16"/>
              </w:rPr>
              <w:t>Scenario</w:t>
            </w:r>
          </w:p>
        </w:tc>
        <w:tc>
          <w:tcPr>
            <w:tcW w:w="380" w:type="pct"/>
            <w:vMerge w:val="restart"/>
            <w:shd w:val="clear" w:color="auto" w:fill="E7E6E6" w:themeFill="background2"/>
            <w:vAlign w:val="center"/>
          </w:tcPr>
          <w:p w14:paraId="06560ACA" w14:textId="77777777" w:rsidR="001D65D8" w:rsidRPr="005A2FBC" w:rsidRDefault="001D65D8" w:rsidP="005A2FBC">
            <w:pPr>
              <w:spacing w:after="0"/>
              <w:jc w:val="center"/>
              <w:rPr>
                <w:b/>
                <w:bCs/>
                <w:sz w:val="16"/>
                <w:szCs w:val="16"/>
              </w:rPr>
            </w:pPr>
            <w:r w:rsidRPr="005A2FBC">
              <w:rPr>
                <w:b/>
                <w:bCs/>
                <w:sz w:val="16"/>
                <w:szCs w:val="16"/>
              </w:rPr>
              <w:t>MIMO</w:t>
            </w:r>
          </w:p>
        </w:tc>
        <w:tc>
          <w:tcPr>
            <w:tcW w:w="301" w:type="pct"/>
            <w:vMerge w:val="restart"/>
            <w:shd w:val="clear" w:color="auto" w:fill="E7E6E6" w:themeFill="background2"/>
            <w:vAlign w:val="center"/>
          </w:tcPr>
          <w:p w14:paraId="4E0E4CAA" w14:textId="1F20A579" w:rsidR="001D65D8" w:rsidRPr="0013222E" w:rsidRDefault="001D65D8" w:rsidP="00CC3542">
            <w:pPr>
              <w:spacing w:after="0"/>
              <w:jc w:val="center"/>
              <w:rPr>
                <w:b/>
                <w:bCs/>
                <w:sz w:val="16"/>
                <w:szCs w:val="16"/>
              </w:rPr>
            </w:pPr>
            <w:r w:rsidRPr="005A2FBC">
              <w:rPr>
                <w:b/>
                <w:bCs/>
                <w:sz w:val="16"/>
                <w:szCs w:val="16"/>
              </w:rPr>
              <w:t>PDB</w:t>
            </w:r>
            <w:r w:rsidR="006E728E" w:rsidRPr="005A2FBC">
              <w:rPr>
                <w:b/>
                <w:bCs/>
                <w:sz w:val="16"/>
                <w:szCs w:val="16"/>
              </w:rPr>
              <w:t xml:space="preserve"> 1</w:t>
            </w:r>
          </w:p>
        </w:tc>
        <w:tc>
          <w:tcPr>
            <w:tcW w:w="836" w:type="pct"/>
            <w:gridSpan w:val="2"/>
            <w:shd w:val="clear" w:color="auto" w:fill="E7E6E6" w:themeFill="background2"/>
            <w:vAlign w:val="center"/>
          </w:tcPr>
          <w:p w14:paraId="159FF60B" w14:textId="57389B14" w:rsidR="001D65D8" w:rsidRPr="0013222E" w:rsidRDefault="001D65D8" w:rsidP="00CC3542">
            <w:pPr>
              <w:spacing w:after="0"/>
              <w:jc w:val="center"/>
              <w:rPr>
                <w:b/>
                <w:bCs/>
                <w:sz w:val="16"/>
                <w:szCs w:val="16"/>
              </w:rPr>
            </w:pPr>
            <w:r w:rsidRPr="0013222E">
              <w:rPr>
                <w:b/>
                <w:bCs/>
                <w:sz w:val="16"/>
                <w:szCs w:val="16"/>
              </w:rPr>
              <w:t>Capacity result</w:t>
            </w:r>
            <w:r w:rsidR="006E728E" w:rsidRPr="0013222E">
              <w:rPr>
                <w:b/>
                <w:bCs/>
                <w:sz w:val="16"/>
                <w:szCs w:val="16"/>
              </w:rPr>
              <w:t xml:space="preserve"> 1</w:t>
            </w:r>
            <w:r w:rsidR="003E77BE" w:rsidRPr="0013222E">
              <w:rPr>
                <w:b/>
                <w:bCs/>
                <w:sz w:val="16"/>
                <w:szCs w:val="16"/>
              </w:rPr>
              <w:t xml:space="preserve"> </w:t>
            </w:r>
            <w:r w:rsidR="003E77BE" w:rsidRPr="0013222E">
              <w:rPr>
                <w:rFonts w:hint="eastAsia"/>
                <w:b/>
                <w:bCs/>
                <w:sz w:val="16"/>
                <w:szCs w:val="16"/>
                <w:lang w:eastAsia="zh-CN"/>
              </w:rPr>
              <w:t>(</w:t>
            </w:r>
            <w:r w:rsidR="003E77BE" w:rsidRPr="0013222E">
              <w:rPr>
                <w:b/>
                <w:bCs/>
                <w:sz w:val="16"/>
                <w:szCs w:val="16"/>
              </w:rPr>
              <w:t>UEs/cell)</w:t>
            </w:r>
          </w:p>
        </w:tc>
        <w:tc>
          <w:tcPr>
            <w:tcW w:w="305" w:type="pct"/>
            <w:vMerge w:val="restart"/>
            <w:shd w:val="clear" w:color="auto" w:fill="E7E6E6" w:themeFill="background2"/>
            <w:vAlign w:val="center"/>
          </w:tcPr>
          <w:p w14:paraId="301A339A" w14:textId="314140E4" w:rsidR="001D65D8" w:rsidRPr="0013222E" w:rsidRDefault="001D65D8" w:rsidP="00CC3542">
            <w:pPr>
              <w:spacing w:after="0"/>
              <w:jc w:val="center"/>
              <w:rPr>
                <w:b/>
                <w:bCs/>
                <w:sz w:val="16"/>
                <w:szCs w:val="16"/>
              </w:rPr>
            </w:pPr>
            <w:r w:rsidRPr="005A2FBC">
              <w:rPr>
                <w:b/>
                <w:bCs/>
                <w:sz w:val="16"/>
                <w:szCs w:val="16"/>
              </w:rPr>
              <w:t>PDB</w:t>
            </w:r>
            <w:r w:rsidR="006E728E" w:rsidRPr="005A2FBC">
              <w:rPr>
                <w:b/>
                <w:bCs/>
                <w:sz w:val="16"/>
                <w:szCs w:val="16"/>
              </w:rPr>
              <w:t xml:space="preserve"> 2</w:t>
            </w:r>
          </w:p>
        </w:tc>
        <w:tc>
          <w:tcPr>
            <w:tcW w:w="912" w:type="pct"/>
            <w:gridSpan w:val="2"/>
            <w:shd w:val="clear" w:color="auto" w:fill="E7E6E6" w:themeFill="background2"/>
            <w:vAlign w:val="center"/>
          </w:tcPr>
          <w:p w14:paraId="783A6306" w14:textId="31A23EF5" w:rsidR="001D65D8" w:rsidRPr="005A2FBC" w:rsidRDefault="001D65D8" w:rsidP="00CC3542">
            <w:pPr>
              <w:spacing w:after="0"/>
              <w:jc w:val="center"/>
              <w:rPr>
                <w:b/>
                <w:bCs/>
                <w:sz w:val="16"/>
                <w:szCs w:val="16"/>
              </w:rPr>
            </w:pPr>
            <w:r w:rsidRPr="0013222E">
              <w:rPr>
                <w:b/>
                <w:bCs/>
                <w:sz w:val="16"/>
                <w:szCs w:val="16"/>
              </w:rPr>
              <w:t>Capacity result</w:t>
            </w:r>
            <w:r w:rsidR="006E728E" w:rsidRPr="0013222E">
              <w:rPr>
                <w:b/>
                <w:bCs/>
                <w:sz w:val="16"/>
                <w:szCs w:val="16"/>
              </w:rPr>
              <w:t xml:space="preserve"> 2</w:t>
            </w:r>
            <w:r w:rsidR="003E77BE" w:rsidRPr="0013222E">
              <w:rPr>
                <w:b/>
                <w:bCs/>
                <w:sz w:val="16"/>
                <w:szCs w:val="16"/>
              </w:rPr>
              <w:t xml:space="preserve"> </w:t>
            </w:r>
            <w:r w:rsidR="003E77BE" w:rsidRPr="0013222E">
              <w:rPr>
                <w:rFonts w:hint="eastAsia"/>
                <w:b/>
                <w:bCs/>
                <w:sz w:val="16"/>
                <w:szCs w:val="16"/>
                <w:lang w:eastAsia="zh-CN"/>
              </w:rPr>
              <w:t>(</w:t>
            </w:r>
            <w:r w:rsidR="003E77BE" w:rsidRPr="0013222E">
              <w:rPr>
                <w:b/>
                <w:bCs/>
                <w:sz w:val="16"/>
                <w:szCs w:val="16"/>
              </w:rPr>
              <w:t>UEs/cell)</w:t>
            </w:r>
          </w:p>
        </w:tc>
        <w:tc>
          <w:tcPr>
            <w:tcW w:w="531" w:type="pct"/>
            <w:vMerge w:val="restart"/>
            <w:shd w:val="clear" w:color="auto" w:fill="E7E6E6" w:themeFill="background2"/>
            <w:vAlign w:val="center"/>
          </w:tcPr>
          <w:p w14:paraId="72F5D357" w14:textId="77777777" w:rsidR="001D65D8" w:rsidRPr="0013222E" w:rsidRDefault="001D65D8" w:rsidP="00CC3542">
            <w:pPr>
              <w:spacing w:after="0"/>
              <w:jc w:val="center"/>
              <w:rPr>
                <w:rFonts w:eastAsiaTheme="minorEastAsia"/>
                <w:b/>
                <w:bCs/>
                <w:sz w:val="16"/>
                <w:szCs w:val="16"/>
                <w:lang w:eastAsia="zh-CN"/>
              </w:rPr>
            </w:pPr>
            <w:r w:rsidRPr="0013222E">
              <w:rPr>
                <w:rFonts w:eastAsiaTheme="minorEastAsia"/>
                <w:b/>
                <w:bCs/>
                <w:sz w:val="16"/>
                <w:szCs w:val="16"/>
                <w:lang w:eastAsia="zh-CN"/>
              </w:rPr>
              <w:t>Source</w:t>
            </w:r>
          </w:p>
        </w:tc>
        <w:tc>
          <w:tcPr>
            <w:tcW w:w="373" w:type="pct"/>
            <w:vMerge w:val="restart"/>
            <w:shd w:val="clear" w:color="auto" w:fill="E7E6E6" w:themeFill="background2"/>
            <w:vAlign w:val="center"/>
          </w:tcPr>
          <w:p w14:paraId="5BB99BAD" w14:textId="77777777" w:rsidR="001D65D8" w:rsidRPr="0013222E" w:rsidRDefault="001D65D8" w:rsidP="00CC3542">
            <w:pPr>
              <w:spacing w:after="0"/>
              <w:jc w:val="center"/>
              <w:rPr>
                <w:b/>
                <w:bCs/>
                <w:sz w:val="16"/>
                <w:szCs w:val="16"/>
              </w:rPr>
            </w:pPr>
            <w:r w:rsidRPr="0013222E">
              <w:rPr>
                <w:b/>
                <w:bCs/>
                <w:sz w:val="16"/>
                <w:szCs w:val="16"/>
              </w:rPr>
              <w:t>Note</w:t>
            </w:r>
          </w:p>
        </w:tc>
      </w:tr>
      <w:tr w:rsidR="00BA26BB" w14:paraId="62A4E850" w14:textId="77777777" w:rsidTr="005A2FBC">
        <w:trPr>
          <w:trHeight w:val="288"/>
        </w:trPr>
        <w:tc>
          <w:tcPr>
            <w:tcW w:w="302" w:type="pct"/>
            <w:vMerge/>
            <w:shd w:val="clear" w:color="auto" w:fill="E7E6E6" w:themeFill="background2"/>
            <w:vAlign w:val="center"/>
          </w:tcPr>
          <w:p w14:paraId="6E0C6D1A" w14:textId="77777777" w:rsidR="001D65D8" w:rsidRDefault="001D65D8" w:rsidP="00CC3542">
            <w:pPr>
              <w:spacing w:after="0"/>
              <w:jc w:val="center"/>
              <w:rPr>
                <w:sz w:val="16"/>
                <w:szCs w:val="16"/>
              </w:rPr>
            </w:pPr>
          </w:p>
        </w:tc>
        <w:tc>
          <w:tcPr>
            <w:tcW w:w="362" w:type="pct"/>
            <w:vMerge/>
            <w:shd w:val="clear" w:color="auto" w:fill="E7E6E6" w:themeFill="background2"/>
            <w:vAlign w:val="center"/>
          </w:tcPr>
          <w:p w14:paraId="6DC2785A" w14:textId="77777777" w:rsidR="001D65D8" w:rsidRDefault="001D65D8" w:rsidP="00CC3542">
            <w:pPr>
              <w:spacing w:after="0"/>
              <w:jc w:val="center"/>
              <w:rPr>
                <w:sz w:val="16"/>
                <w:szCs w:val="16"/>
              </w:rPr>
            </w:pPr>
          </w:p>
        </w:tc>
        <w:tc>
          <w:tcPr>
            <w:tcW w:w="243" w:type="pct"/>
            <w:vMerge/>
            <w:shd w:val="clear" w:color="auto" w:fill="E7E6E6" w:themeFill="background2"/>
            <w:vAlign w:val="center"/>
          </w:tcPr>
          <w:p w14:paraId="589002EA" w14:textId="77777777" w:rsidR="001D65D8" w:rsidRDefault="001D65D8" w:rsidP="00CC3542">
            <w:pPr>
              <w:spacing w:after="0"/>
              <w:jc w:val="center"/>
              <w:rPr>
                <w:sz w:val="16"/>
                <w:szCs w:val="16"/>
              </w:rPr>
            </w:pPr>
          </w:p>
        </w:tc>
        <w:tc>
          <w:tcPr>
            <w:tcW w:w="455" w:type="pct"/>
            <w:vMerge/>
            <w:shd w:val="clear" w:color="auto" w:fill="E7E6E6" w:themeFill="background2"/>
            <w:vAlign w:val="center"/>
          </w:tcPr>
          <w:p w14:paraId="27CCAC57" w14:textId="77777777" w:rsidR="001D65D8" w:rsidRDefault="001D65D8" w:rsidP="00CC3542">
            <w:pPr>
              <w:spacing w:after="0"/>
              <w:jc w:val="center"/>
              <w:rPr>
                <w:sz w:val="16"/>
                <w:szCs w:val="16"/>
              </w:rPr>
            </w:pPr>
          </w:p>
        </w:tc>
        <w:tc>
          <w:tcPr>
            <w:tcW w:w="380" w:type="pct"/>
            <w:vMerge/>
            <w:shd w:val="clear" w:color="auto" w:fill="E7E6E6" w:themeFill="background2"/>
            <w:vAlign w:val="center"/>
          </w:tcPr>
          <w:p w14:paraId="71FC5D92" w14:textId="77777777" w:rsidR="001D65D8" w:rsidRDefault="001D65D8" w:rsidP="00CC3542">
            <w:pPr>
              <w:spacing w:after="0"/>
              <w:jc w:val="center"/>
              <w:rPr>
                <w:sz w:val="16"/>
                <w:szCs w:val="16"/>
              </w:rPr>
            </w:pPr>
          </w:p>
        </w:tc>
        <w:tc>
          <w:tcPr>
            <w:tcW w:w="301" w:type="pct"/>
            <w:vMerge/>
            <w:shd w:val="clear" w:color="auto" w:fill="E7E6E6" w:themeFill="background2"/>
            <w:vAlign w:val="center"/>
          </w:tcPr>
          <w:p w14:paraId="799E8D51" w14:textId="77777777" w:rsidR="001D65D8" w:rsidRPr="005A2FBC" w:rsidRDefault="001D65D8" w:rsidP="00CC3542">
            <w:pPr>
              <w:spacing w:after="0"/>
              <w:jc w:val="center"/>
              <w:rPr>
                <w:sz w:val="16"/>
                <w:szCs w:val="16"/>
              </w:rPr>
            </w:pPr>
          </w:p>
        </w:tc>
        <w:tc>
          <w:tcPr>
            <w:tcW w:w="308" w:type="pct"/>
            <w:shd w:val="clear" w:color="auto" w:fill="E7E6E6" w:themeFill="background2"/>
            <w:vAlign w:val="center"/>
          </w:tcPr>
          <w:p w14:paraId="52A05030" w14:textId="77777777" w:rsidR="001D65D8" w:rsidRPr="005A2FBC" w:rsidRDefault="001D65D8" w:rsidP="00CC3542">
            <w:pPr>
              <w:spacing w:after="0"/>
              <w:jc w:val="center"/>
              <w:rPr>
                <w:b/>
                <w:bCs/>
                <w:sz w:val="16"/>
                <w:szCs w:val="16"/>
              </w:rPr>
            </w:pPr>
            <w:r w:rsidRPr="005A2FBC">
              <w:rPr>
                <w:b/>
                <w:bCs/>
                <w:sz w:val="16"/>
                <w:szCs w:val="16"/>
              </w:rPr>
              <w:t>mean</w:t>
            </w:r>
          </w:p>
        </w:tc>
        <w:tc>
          <w:tcPr>
            <w:tcW w:w="528" w:type="pct"/>
            <w:shd w:val="clear" w:color="auto" w:fill="E7E6E6" w:themeFill="background2"/>
            <w:vAlign w:val="center"/>
          </w:tcPr>
          <w:p w14:paraId="6B3133B3" w14:textId="77777777" w:rsidR="001D65D8" w:rsidRPr="005A2FBC" w:rsidRDefault="001D65D8" w:rsidP="00CC3542">
            <w:pPr>
              <w:spacing w:after="0"/>
              <w:jc w:val="center"/>
              <w:rPr>
                <w:b/>
                <w:bCs/>
                <w:sz w:val="16"/>
                <w:szCs w:val="16"/>
              </w:rPr>
            </w:pPr>
            <w:r w:rsidRPr="005A2FBC">
              <w:rPr>
                <w:b/>
                <w:bCs/>
                <w:sz w:val="16"/>
                <w:szCs w:val="16"/>
              </w:rPr>
              <w:t>range</w:t>
            </w:r>
          </w:p>
        </w:tc>
        <w:tc>
          <w:tcPr>
            <w:tcW w:w="305" w:type="pct"/>
            <w:vMerge/>
            <w:shd w:val="clear" w:color="auto" w:fill="E7E6E6" w:themeFill="background2"/>
            <w:vAlign w:val="center"/>
          </w:tcPr>
          <w:p w14:paraId="59995A4E" w14:textId="77777777" w:rsidR="001D65D8" w:rsidRPr="005A2FBC" w:rsidRDefault="001D65D8" w:rsidP="00CC3542">
            <w:pPr>
              <w:spacing w:after="0"/>
              <w:jc w:val="center"/>
              <w:rPr>
                <w:b/>
                <w:bCs/>
                <w:sz w:val="16"/>
                <w:szCs w:val="16"/>
              </w:rPr>
            </w:pPr>
          </w:p>
        </w:tc>
        <w:tc>
          <w:tcPr>
            <w:tcW w:w="380" w:type="pct"/>
            <w:shd w:val="clear" w:color="auto" w:fill="E7E6E6" w:themeFill="background2"/>
            <w:vAlign w:val="center"/>
          </w:tcPr>
          <w:p w14:paraId="6B2A3AF9" w14:textId="77777777" w:rsidR="001D65D8" w:rsidRPr="0013222E" w:rsidRDefault="001D65D8" w:rsidP="00CC3542">
            <w:pPr>
              <w:spacing w:after="0"/>
              <w:jc w:val="center"/>
              <w:rPr>
                <w:b/>
                <w:bCs/>
                <w:sz w:val="16"/>
                <w:szCs w:val="16"/>
              </w:rPr>
            </w:pPr>
            <w:r w:rsidRPr="005A2FBC">
              <w:rPr>
                <w:b/>
                <w:bCs/>
                <w:sz w:val="16"/>
                <w:szCs w:val="16"/>
              </w:rPr>
              <w:t>mean</w:t>
            </w:r>
          </w:p>
        </w:tc>
        <w:tc>
          <w:tcPr>
            <w:tcW w:w="532" w:type="pct"/>
            <w:shd w:val="clear" w:color="auto" w:fill="E7E6E6" w:themeFill="background2"/>
            <w:vAlign w:val="center"/>
          </w:tcPr>
          <w:p w14:paraId="4E255E17" w14:textId="77777777" w:rsidR="001D65D8" w:rsidRPr="0013222E" w:rsidRDefault="001D65D8" w:rsidP="00CC3542">
            <w:pPr>
              <w:spacing w:after="0"/>
              <w:jc w:val="center"/>
              <w:rPr>
                <w:b/>
                <w:bCs/>
                <w:sz w:val="16"/>
                <w:szCs w:val="16"/>
              </w:rPr>
            </w:pPr>
            <w:r w:rsidRPr="0013222E">
              <w:rPr>
                <w:b/>
                <w:bCs/>
                <w:sz w:val="16"/>
                <w:szCs w:val="16"/>
              </w:rPr>
              <w:t>range</w:t>
            </w:r>
          </w:p>
        </w:tc>
        <w:tc>
          <w:tcPr>
            <w:tcW w:w="531" w:type="pct"/>
            <w:vMerge/>
            <w:shd w:val="clear" w:color="auto" w:fill="E7E6E6" w:themeFill="background2"/>
            <w:vAlign w:val="center"/>
          </w:tcPr>
          <w:p w14:paraId="0A97671C" w14:textId="77777777" w:rsidR="001D65D8" w:rsidRDefault="001D65D8" w:rsidP="00CC3542">
            <w:pPr>
              <w:spacing w:after="0"/>
              <w:jc w:val="center"/>
              <w:rPr>
                <w:sz w:val="16"/>
                <w:szCs w:val="16"/>
              </w:rPr>
            </w:pPr>
          </w:p>
        </w:tc>
        <w:tc>
          <w:tcPr>
            <w:tcW w:w="373" w:type="pct"/>
            <w:vMerge/>
            <w:shd w:val="clear" w:color="auto" w:fill="E7E6E6" w:themeFill="background2"/>
            <w:vAlign w:val="center"/>
          </w:tcPr>
          <w:p w14:paraId="6D5B4CF9" w14:textId="77777777" w:rsidR="001D65D8" w:rsidRDefault="001D65D8" w:rsidP="00CC3542">
            <w:pPr>
              <w:spacing w:after="0"/>
              <w:jc w:val="center"/>
              <w:rPr>
                <w:sz w:val="16"/>
                <w:szCs w:val="16"/>
              </w:rPr>
            </w:pPr>
          </w:p>
        </w:tc>
      </w:tr>
      <w:tr w:rsidR="00BA26BB" w:rsidRPr="00BC11D0" w14:paraId="6C8A3AD4" w14:textId="77777777" w:rsidTr="00CC3542">
        <w:trPr>
          <w:trHeight w:val="287"/>
        </w:trPr>
        <w:tc>
          <w:tcPr>
            <w:tcW w:w="302" w:type="pct"/>
            <w:vMerge w:val="restart"/>
            <w:vAlign w:val="center"/>
          </w:tcPr>
          <w:p w14:paraId="6B7128A4" w14:textId="77777777" w:rsidR="001D65D8" w:rsidRDefault="001D65D8" w:rsidP="00CC3542">
            <w:pPr>
              <w:spacing w:after="0"/>
              <w:jc w:val="center"/>
              <w:rPr>
                <w:sz w:val="16"/>
                <w:szCs w:val="16"/>
              </w:rPr>
            </w:pPr>
            <w:r>
              <w:rPr>
                <w:sz w:val="16"/>
                <w:szCs w:val="16"/>
              </w:rPr>
              <w:t>FR1</w:t>
            </w:r>
          </w:p>
          <w:p w14:paraId="6F3104C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62" w:type="pct"/>
            <w:vMerge w:val="restart"/>
            <w:vAlign w:val="center"/>
          </w:tcPr>
          <w:p w14:paraId="46912108" w14:textId="77777777" w:rsidR="001D65D8" w:rsidRPr="00542AED" w:rsidRDefault="001D65D8" w:rsidP="00CC3542">
            <w:pPr>
              <w:spacing w:after="0"/>
              <w:jc w:val="center"/>
              <w:rPr>
                <w:sz w:val="15"/>
                <w:szCs w:val="15"/>
              </w:rPr>
            </w:pPr>
            <w:r w:rsidRPr="00542AED">
              <w:rPr>
                <w:sz w:val="15"/>
                <w:szCs w:val="15"/>
              </w:rPr>
              <w:t>30Mbps</w:t>
            </w:r>
          </w:p>
        </w:tc>
        <w:tc>
          <w:tcPr>
            <w:tcW w:w="243" w:type="pct"/>
            <w:vMerge w:val="restart"/>
            <w:vAlign w:val="center"/>
          </w:tcPr>
          <w:p w14:paraId="312DB821" w14:textId="232FF0E3" w:rsidR="001D65D8" w:rsidRDefault="001D65D8" w:rsidP="00CC3542">
            <w:pPr>
              <w:spacing w:after="0"/>
              <w:jc w:val="center"/>
              <w:rPr>
                <w:sz w:val="16"/>
                <w:szCs w:val="16"/>
              </w:rPr>
            </w:pPr>
            <w:r>
              <w:rPr>
                <w:sz w:val="16"/>
                <w:szCs w:val="16"/>
              </w:rPr>
              <w:t>60</w:t>
            </w:r>
          </w:p>
        </w:tc>
        <w:tc>
          <w:tcPr>
            <w:tcW w:w="455" w:type="pct"/>
            <w:vMerge w:val="restart"/>
            <w:vAlign w:val="center"/>
          </w:tcPr>
          <w:p w14:paraId="41FD989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Align w:val="center"/>
          </w:tcPr>
          <w:p w14:paraId="38D3A116" w14:textId="77777777" w:rsidR="001D65D8" w:rsidRDefault="001D65D8" w:rsidP="00CC3542">
            <w:pPr>
              <w:spacing w:after="0"/>
              <w:jc w:val="center"/>
              <w:rPr>
                <w:sz w:val="16"/>
                <w:szCs w:val="16"/>
              </w:rPr>
            </w:pPr>
            <w:r>
              <w:rPr>
                <w:sz w:val="16"/>
                <w:szCs w:val="16"/>
              </w:rPr>
              <w:t>SU</w:t>
            </w:r>
          </w:p>
        </w:tc>
        <w:tc>
          <w:tcPr>
            <w:tcW w:w="301" w:type="pct"/>
            <w:vAlign w:val="center"/>
          </w:tcPr>
          <w:p w14:paraId="29D7A6B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51241053"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7.72</w:t>
            </w:r>
          </w:p>
        </w:tc>
        <w:tc>
          <w:tcPr>
            <w:tcW w:w="528" w:type="pct"/>
            <w:vAlign w:val="center"/>
          </w:tcPr>
          <w:p w14:paraId="6F93296D" w14:textId="77777777" w:rsidR="001D65D8" w:rsidDel="00C754AD"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4.05~10.6</w:t>
            </w:r>
          </w:p>
        </w:tc>
        <w:tc>
          <w:tcPr>
            <w:tcW w:w="305" w:type="pct"/>
            <w:shd w:val="clear" w:color="auto" w:fill="auto"/>
            <w:vAlign w:val="center"/>
          </w:tcPr>
          <w:p w14:paraId="7BA91C4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21AFB0C8"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9.34</w:t>
            </w:r>
          </w:p>
        </w:tc>
        <w:tc>
          <w:tcPr>
            <w:tcW w:w="532" w:type="pct"/>
            <w:vAlign w:val="center"/>
          </w:tcPr>
          <w:p w14:paraId="6C1DB767"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5.57~13</w:t>
            </w:r>
          </w:p>
        </w:tc>
        <w:tc>
          <w:tcPr>
            <w:tcW w:w="531" w:type="pct"/>
            <w:vAlign w:val="center"/>
          </w:tcPr>
          <w:p w14:paraId="0D49A1D1" w14:textId="293F8AF9"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3, Source 4, Source 5, Source 6, Source 7, Source 8, Source 9, Source 10, Source 14, Source 15, Source 16, Source 17, Source 18 Source 19</w:t>
            </w:r>
          </w:p>
        </w:tc>
        <w:tc>
          <w:tcPr>
            <w:tcW w:w="373" w:type="pct"/>
            <w:vAlign w:val="center"/>
          </w:tcPr>
          <w:p w14:paraId="5CD1828D" w14:textId="77777777" w:rsidR="001D65D8" w:rsidRPr="005A2FBC" w:rsidRDefault="001D65D8" w:rsidP="00CC3542">
            <w:pPr>
              <w:spacing w:after="0"/>
              <w:jc w:val="center"/>
              <w:rPr>
                <w:rFonts w:eastAsiaTheme="minorEastAsia"/>
                <w:sz w:val="16"/>
                <w:szCs w:val="16"/>
                <w:lang w:val="fr-FR" w:eastAsia="zh-CN"/>
              </w:rPr>
            </w:pPr>
          </w:p>
        </w:tc>
      </w:tr>
      <w:tr w:rsidR="00BA26BB" w14:paraId="65692561" w14:textId="77777777" w:rsidTr="00CC3542">
        <w:trPr>
          <w:trHeight w:val="287"/>
        </w:trPr>
        <w:tc>
          <w:tcPr>
            <w:tcW w:w="302" w:type="pct"/>
            <w:vMerge/>
            <w:vAlign w:val="center"/>
          </w:tcPr>
          <w:p w14:paraId="0DFFCE88" w14:textId="77777777" w:rsidR="001D65D8" w:rsidRPr="005A2FBC" w:rsidRDefault="001D65D8" w:rsidP="00CC3542">
            <w:pPr>
              <w:spacing w:after="0"/>
              <w:jc w:val="center"/>
              <w:rPr>
                <w:sz w:val="16"/>
                <w:szCs w:val="16"/>
                <w:lang w:val="fr-FR"/>
              </w:rPr>
            </w:pPr>
          </w:p>
        </w:tc>
        <w:tc>
          <w:tcPr>
            <w:tcW w:w="362" w:type="pct"/>
            <w:vMerge/>
            <w:vAlign w:val="center"/>
          </w:tcPr>
          <w:p w14:paraId="29A2E018" w14:textId="77777777" w:rsidR="001D65D8" w:rsidRPr="005A2FBC" w:rsidRDefault="001D65D8" w:rsidP="00CC3542">
            <w:pPr>
              <w:spacing w:after="0"/>
              <w:jc w:val="center"/>
              <w:rPr>
                <w:sz w:val="15"/>
                <w:szCs w:val="15"/>
                <w:lang w:val="fr-FR"/>
              </w:rPr>
            </w:pPr>
          </w:p>
        </w:tc>
        <w:tc>
          <w:tcPr>
            <w:tcW w:w="243" w:type="pct"/>
            <w:vMerge/>
            <w:vAlign w:val="center"/>
          </w:tcPr>
          <w:p w14:paraId="687BC465" w14:textId="77777777" w:rsidR="001D65D8" w:rsidRPr="005A2FBC" w:rsidRDefault="001D65D8" w:rsidP="00CC3542">
            <w:pPr>
              <w:spacing w:after="0"/>
              <w:jc w:val="center"/>
              <w:rPr>
                <w:sz w:val="16"/>
                <w:szCs w:val="16"/>
                <w:lang w:val="fr-FR"/>
              </w:rPr>
            </w:pPr>
          </w:p>
        </w:tc>
        <w:tc>
          <w:tcPr>
            <w:tcW w:w="455" w:type="pct"/>
            <w:vMerge/>
            <w:vAlign w:val="center"/>
          </w:tcPr>
          <w:p w14:paraId="6F2A4210" w14:textId="77777777" w:rsidR="001D65D8" w:rsidRPr="005A2FBC" w:rsidRDefault="001D65D8" w:rsidP="00CC3542">
            <w:pPr>
              <w:spacing w:after="0"/>
              <w:jc w:val="center"/>
              <w:rPr>
                <w:rFonts w:eastAsiaTheme="minorEastAsia"/>
                <w:sz w:val="16"/>
                <w:szCs w:val="16"/>
                <w:lang w:val="fr-FR" w:eastAsia="zh-CN"/>
              </w:rPr>
            </w:pPr>
          </w:p>
        </w:tc>
        <w:tc>
          <w:tcPr>
            <w:tcW w:w="380" w:type="pct"/>
            <w:vMerge w:val="restart"/>
            <w:vAlign w:val="center"/>
          </w:tcPr>
          <w:p w14:paraId="433544D1" w14:textId="77777777" w:rsidR="001D65D8" w:rsidRDefault="001D65D8" w:rsidP="00CC3542">
            <w:pPr>
              <w:spacing w:after="0"/>
              <w:jc w:val="center"/>
              <w:rPr>
                <w:sz w:val="16"/>
                <w:szCs w:val="16"/>
              </w:rPr>
            </w:pPr>
            <w:r>
              <w:rPr>
                <w:sz w:val="16"/>
                <w:szCs w:val="16"/>
              </w:rPr>
              <w:t>MU</w:t>
            </w:r>
          </w:p>
        </w:tc>
        <w:tc>
          <w:tcPr>
            <w:tcW w:w="301" w:type="pct"/>
            <w:vAlign w:val="center"/>
          </w:tcPr>
          <w:p w14:paraId="6D9DDA1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7ms</w:t>
            </w:r>
          </w:p>
        </w:tc>
        <w:tc>
          <w:tcPr>
            <w:tcW w:w="308" w:type="pct"/>
            <w:vAlign w:val="center"/>
          </w:tcPr>
          <w:p w14:paraId="5BC3BDB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7.35</w:t>
            </w:r>
          </w:p>
        </w:tc>
        <w:tc>
          <w:tcPr>
            <w:tcW w:w="528" w:type="pct"/>
            <w:vAlign w:val="center"/>
          </w:tcPr>
          <w:p w14:paraId="7F51823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6.3~8.4</w:t>
            </w:r>
          </w:p>
        </w:tc>
        <w:tc>
          <w:tcPr>
            <w:tcW w:w="305" w:type="pct"/>
            <w:shd w:val="clear" w:color="auto" w:fill="auto"/>
            <w:vAlign w:val="center"/>
          </w:tcPr>
          <w:p w14:paraId="74FDAAC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80" w:type="pct"/>
            <w:shd w:val="clear" w:color="auto" w:fill="auto"/>
            <w:vAlign w:val="center"/>
          </w:tcPr>
          <w:p w14:paraId="428CBD9A"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11.9</w:t>
            </w:r>
          </w:p>
        </w:tc>
        <w:tc>
          <w:tcPr>
            <w:tcW w:w="532" w:type="pct"/>
            <w:vAlign w:val="center"/>
          </w:tcPr>
          <w:p w14:paraId="2C5290C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11.5~12.3</w:t>
            </w:r>
          </w:p>
        </w:tc>
        <w:tc>
          <w:tcPr>
            <w:tcW w:w="531" w:type="pct"/>
            <w:vAlign w:val="center"/>
          </w:tcPr>
          <w:p w14:paraId="7689790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8, Source 9</w:t>
            </w:r>
          </w:p>
        </w:tc>
        <w:tc>
          <w:tcPr>
            <w:tcW w:w="373" w:type="pct"/>
            <w:vAlign w:val="center"/>
          </w:tcPr>
          <w:p w14:paraId="12F53E71" w14:textId="77777777" w:rsidR="001D65D8" w:rsidRDefault="001D65D8" w:rsidP="00CC3542">
            <w:pPr>
              <w:spacing w:after="0"/>
              <w:jc w:val="center"/>
              <w:rPr>
                <w:rFonts w:eastAsiaTheme="minorEastAsia"/>
                <w:sz w:val="16"/>
                <w:szCs w:val="16"/>
                <w:lang w:eastAsia="zh-CN"/>
              </w:rPr>
            </w:pPr>
          </w:p>
        </w:tc>
      </w:tr>
      <w:tr w:rsidR="00BA26BB" w14:paraId="1A529D3B" w14:textId="77777777" w:rsidTr="00CC3542">
        <w:trPr>
          <w:trHeight w:val="287"/>
        </w:trPr>
        <w:tc>
          <w:tcPr>
            <w:tcW w:w="302" w:type="pct"/>
            <w:vMerge/>
            <w:vAlign w:val="center"/>
          </w:tcPr>
          <w:p w14:paraId="0DCBDA26" w14:textId="77777777" w:rsidR="001D65D8" w:rsidRDefault="001D65D8" w:rsidP="00CC3542">
            <w:pPr>
              <w:spacing w:after="0"/>
              <w:jc w:val="center"/>
              <w:rPr>
                <w:sz w:val="16"/>
                <w:szCs w:val="16"/>
              </w:rPr>
            </w:pPr>
          </w:p>
        </w:tc>
        <w:tc>
          <w:tcPr>
            <w:tcW w:w="362" w:type="pct"/>
            <w:vMerge/>
            <w:vAlign w:val="center"/>
          </w:tcPr>
          <w:p w14:paraId="607CAA76" w14:textId="77777777" w:rsidR="001D65D8" w:rsidRPr="00542AED" w:rsidRDefault="001D65D8" w:rsidP="00CC3542">
            <w:pPr>
              <w:spacing w:after="0"/>
              <w:jc w:val="center"/>
              <w:rPr>
                <w:sz w:val="15"/>
                <w:szCs w:val="15"/>
              </w:rPr>
            </w:pPr>
          </w:p>
        </w:tc>
        <w:tc>
          <w:tcPr>
            <w:tcW w:w="243" w:type="pct"/>
            <w:vMerge/>
            <w:vAlign w:val="center"/>
          </w:tcPr>
          <w:p w14:paraId="29A455B9" w14:textId="77777777" w:rsidR="001D65D8" w:rsidRDefault="001D65D8" w:rsidP="00CC3542">
            <w:pPr>
              <w:spacing w:after="0"/>
              <w:jc w:val="center"/>
              <w:rPr>
                <w:sz w:val="16"/>
                <w:szCs w:val="16"/>
              </w:rPr>
            </w:pPr>
          </w:p>
        </w:tc>
        <w:tc>
          <w:tcPr>
            <w:tcW w:w="455" w:type="pct"/>
            <w:vMerge/>
            <w:vAlign w:val="center"/>
          </w:tcPr>
          <w:p w14:paraId="2079606B"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6B74A3EA" w14:textId="77777777" w:rsidR="001D65D8" w:rsidRDefault="001D65D8" w:rsidP="00CC3542">
            <w:pPr>
              <w:spacing w:after="0"/>
              <w:jc w:val="center"/>
              <w:rPr>
                <w:rFonts w:eastAsiaTheme="minorEastAsia"/>
                <w:sz w:val="16"/>
                <w:szCs w:val="16"/>
                <w:lang w:eastAsia="zh-CN"/>
              </w:rPr>
            </w:pPr>
          </w:p>
        </w:tc>
        <w:tc>
          <w:tcPr>
            <w:tcW w:w="301" w:type="pct"/>
            <w:vAlign w:val="center"/>
          </w:tcPr>
          <w:p w14:paraId="74C126F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30FFCAC9"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11.9</w:t>
            </w:r>
          </w:p>
        </w:tc>
        <w:tc>
          <w:tcPr>
            <w:tcW w:w="528" w:type="pct"/>
            <w:vAlign w:val="center"/>
          </w:tcPr>
          <w:p w14:paraId="601355C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11.5~12.3</w:t>
            </w:r>
          </w:p>
        </w:tc>
        <w:tc>
          <w:tcPr>
            <w:tcW w:w="305" w:type="pct"/>
            <w:shd w:val="clear" w:color="auto" w:fill="auto"/>
            <w:vAlign w:val="center"/>
          </w:tcPr>
          <w:p w14:paraId="60CE046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13ms</w:t>
            </w:r>
          </w:p>
        </w:tc>
        <w:tc>
          <w:tcPr>
            <w:tcW w:w="380" w:type="pct"/>
            <w:shd w:val="clear" w:color="auto" w:fill="auto"/>
            <w:vAlign w:val="center"/>
          </w:tcPr>
          <w:p w14:paraId="5A8B2F0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14.65</w:t>
            </w:r>
          </w:p>
        </w:tc>
        <w:tc>
          <w:tcPr>
            <w:tcW w:w="532" w:type="pct"/>
            <w:vAlign w:val="center"/>
          </w:tcPr>
          <w:p w14:paraId="2898941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14.6~14.7</w:t>
            </w:r>
          </w:p>
        </w:tc>
        <w:tc>
          <w:tcPr>
            <w:tcW w:w="531" w:type="pct"/>
            <w:vAlign w:val="center"/>
          </w:tcPr>
          <w:p w14:paraId="0076CB3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8, Source 9</w:t>
            </w:r>
          </w:p>
        </w:tc>
        <w:tc>
          <w:tcPr>
            <w:tcW w:w="373" w:type="pct"/>
            <w:vAlign w:val="center"/>
          </w:tcPr>
          <w:p w14:paraId="685EDD09" w14:textId="77777777" w:rsidR="001D65D8" w:rsidRDefault="001D65D8" w:rsidP="00CC3542">
            <w:pPr>
              <w:spacing w:after="0"/>
              <w:jc w:val="center"/>
              <w:rPr>
                <w:sz w:val="16"/>
                <w:szCs w:val="16"/>
              </w:rPr>
            </w:pPr>
          </w:p>
        </w:tc>
      </w:tr>
      <w:tr w:rsidR="00BA26BB" w:rsidRPr="00BC11D0" w14:paraId="7659DA16" w14:textId="77777777" w:rsidTr="00CC3542">
        <w:trPr>
          <w:trHeight w:val="287"/>
        </w:trPr>
        <w:tc>
          <w:tcPr>
            <w:tcW w:w="302" w:type="pct"/>
            <w:vMerge/>
            <w:vAlign w:val="center"/>
          </w:tcPr>
          <w:p w14:paraId="6E66A225" w14:textId="77777777" w:rsidR="001D65D8" w:rsidRDefault="001D65D8" w:rsidP="00CC3542">
            <w:pPr>
              <w:spacing w:after="0"/>
              <w:jc w:val="center"/>
              <w:rPr>
                <w:sz w:val="16"/>
                <w:szCs w:val="16"/>
              </w:rPr>
            </w:pPr>
          </w:p>
        </w:tc>
        <w:tc>
          <w:tcPr>
            <w:tcW w:w="362" w:type="pct"/>
            <w:vMerge/>
            <w:vAlign w:val="center"/>
          </w:tcPr>
          <w:p w14:paraId="72674ABE" w14:textId="77777777" w:rsidR="001D65D8" w:rsidRPr="005A2FBC" w:rsidRDefault="001D65D8" w:rsidP="00CC3542">
            <w:pPr>
              <w:spacing w:after="0"/>
              <w:jc w:val="center"/>
              <w:rPr>
                <w:sz w:val="15"/>
                <w:szCs w:val="15"/>
              </w:rPr>
            </w:pPr>
          </w:p>
        </w:tc>
        <w:tc>
          <w:tcPr>
            <w:tcW w:w="243" w:type="pct"/>
            <w:vMerge/>
            <w:vAlign w:val="center"/>
          </w:tcPr>
          <w:p w14:paraId="7FAB4B0A" w14:textId="77777777" w:rsidR="001D65D8" w:rsidRDefault="001D65D8" w:rsidP="00CC3542">
            <w:pPr>
              <w:spacing w:after="0"/>
              <w:jc w:val="center"/>
              <w:rPr>
                <w:sz w:val="16"/>
                <w:szCs w:val="16"/>
              </w:rPr>
            </w:pPr>
          </w:p>
        </w:tc>
        <w:tc>
          <w:tcPr>
            <w:tcW w:w="455" w:type="pct"/>
            <w:vMerge/>
            <w:vAlign w:val="center"/>
          </w:tcPr>
          <w:p w14:paraId="696AADC0"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3C9886FA" w14:textId="77777777" w:rsidR="001D65D8" w:rsidRDefault="001D65D8" w:rsidP="00CC3542">
            <w:pPr>
              <w:spacing w:after="0"/>
              <w:jc w:val="center"/>
              <w:rPr>
                <w:rFonts w:eastAsiaTheme="minorEastAsia"/>
                <w:sz w:val="16"/>
                <w:szCs w:val="16"/>
                <w:lang w:eastAsia="zh-CN"/>
              </w:rPr>
            </w:pPr>
          </w:p>
        </w:tc>
        <w:tc>
          <w:tcPr>
            <w:tcW w:w="301" w:type="pct"/>
            <w:vAlign w:val="center"/>
          </w:tcPr>
          <w:p w14:paraId="427EF1B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1B0B2171"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10.19</w:t>
            </w:r>
          </w:p>
        </w:tc>
        <w:tc>
          <w:tcPr>
            <w:tcW w:w="528" w:type="pct"/>
            <w:vAlign w:val="center"/>
          </w:tcPr>
          <w:p w14:paraId="150EB57C"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3.9~13.59</w:t>
            </w:r>
          </w:p>
        </w:tc>
        <w:tc>
          <w:tcPr>
            <w:tcW w:w="305" w:type="pct"/>
            <w:shd w:val="clear" w:color="auto" w:fill="auto"/>
            <w:vAlign w:val="center"/>
          </w:tcPr>
          <w:p w14:paraId="705509D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0966AAD7"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13.25</w:t>
            </w:r>
          </w:p>
        </w:tc>
        <w:tc>
          <w:tcPr>
            <w:tcW w:w="532" w:type="pct"/>
            <w:vAlign w:val="center"/>
          </w:tcPr>
          <w:p w14:paraId="42B49CCC"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5~19.65</w:t>
            </w:r>
          </w:p>
        </w:tc>
        <w:tc>
          <w:tcPr>
            <w:tcW w:w="531" w:type="pct"/>
            <w:vAlign w:val="center"/>
          </w:tcPr>
          <w:p w14:paraId="25F01BC6"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4, Source 6, Source 7, Source 8, Source 9, Source 10, Source 11, Source 16, Source 18, Source 20</w:t>
            </w:r>
          </w:p>
        </w:tc>
        <w:tc>
          <w:tcPr>
            <w:tcW w:w="373" w:type="pct"/>
            <w:vAlign w:val="center"/>
          </w:tcPr>
          <w:p w14:paraId="0766305B" w14:textId="77777777" w:rsidR="001D65D8" w:rsidRPr="005A2FBC" w:rsidRDefault="001D65D8" w:rsidP="00CC3542">
            <w:pPr>
              <w:spacing w:after="0"/>
              <w:jc w:val="center"/>
              <w:rPr>
                <w:sz w:val="16"/>
                <w:szCs w:val="16"/>
                <w:lang w:val="fr-FR"/>
              </w:rPr>
            </w:pPr>
          </w:p>
        </w:tc>
      </w:tr>
      <w:tr w:rsidR="00BA26BB" w:rsidRPr="00BC11D0" w14:paraId="328A09B9" w14:textId="77777777" w:rsidTr="00CC3542">
        <w:trPr>
          <w:trHeight w:val="287"/>
        </w:trPr>
        <w:tc>
          <w:tcPr>
            <w:tcW w:w="302" w:type="pct"/>
            <w:vMerge/>
            <w:vAlign w:val="center"/>
          </w:tcPr>
          <w:p w14:paraId="701085AF" w14:textId="77777777" w:rsidR="001D65D8" w:rsidRPr="005A2FBC" w:rsidRDefault="001D65D8" w:rsidP="00CC3542">
            <w:pPr>
              <w:spacing w:after="0"/>
              <w:jc w:val="center"/>
              <w:rPr>
                <w:sz w:val="16"/>
                <w:szCs w:val="16"/>
                <w:lang w:val="fr-FR"/>
              </w:rPr>
            </w:pPr>
          </w:p>
        </w:tc>
        <w:tc>
          <w:tcPr>
            <w:tcW w:w="362" w:type="pct"/>
            <w:vMerge/>
            <w:vAlign w:val="center"/>
          </w:tcPr>
          <w:p w14:paraId="44E588FA" w14:textId="77777777" w:rsidR="001D65D8" w:rsidRPr="005A2FBC" w:rsidRDefault="001D65D8" w:rsidP="00CC3542">
            <w:pPr>
              <w:spacing w:after="0"/>
              <w:jc w:val="center"/>
              <w:rPr>
                <w:sz w:val="15"/>
                <w:szCs w:val="15"/>
                <w:lang w:val="fr-FR"/>
              </w:rPr>
            </w:pPr>
          </w:p>
        </w:tc>
        <w:tc>
          <w:tcPr>
            <w:tcW w:w="243" w:type="pct"/>
            <w:vMerge/>
            <w:vAlign w:val="center"/>
          </w:tcPr>
          <w:p w14:paraId="34C4C925" w14:textId="77777777" w:rsidR="001D65D8" w:rsidRPr="005A2FBC" w:rsidRDefault="001D65D8" w:rsidP="00CC3542">
            <w:pPr>
              <w:spacing w:after="0"/>
              <w:jc w:val="center"/>
              <w:rPr>
                <w:sz w:val="16"/>
                <w:szCs w:val="16"/>
                <w:lang w:val="fr-FR"/>
              </w:rPr>
            </w:pPr>
          </w:p>
        </w:tc>
        <w:tc>
          <w:tcPr>
            <w:tcW w:w="455" w:type="pct"/>
            <w:vMerge w:val="restart"/>
            <w:vAlign w:val="center"/>
          </w:tcPr>
          <w:p w14:paraId="7C65609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Align w:val="center"/>
          </w:tcPr>
          <w:p w14:paraId="58384E8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0328CB9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4F1704B8"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6.97</w:t>
            </w:r>
          </w:p>
        </w:tc>
        <w:tc>
          <w:tcPr>
            <w:tcW w:w="528" w:type="pct"/>
            <w:vAlign w:val="center"/>
          </w:tcPr>
          <w:p w14:paraId="411CEEC6"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4.85~8.5</w:t>
            </w:r>
          </w:p>
        </w:tc>
        <w:tc>
          <w:tcPr>
            <w:tcW w:w="305" w:type="pct"/>
            <w:shd w:val="clear" w:color="auto" w:fill="auto"/>
            <w:vAlign w:val="center"/>
          </w:tcPr>
          <w:p w14:paraId="0E00E9F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541B6504"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8.53</w:t>
            </w:r>
          </w:p>
        </w:tc>
        <w:tc>
          <w:tcPr>
            <w:tcW w:w="532" w:type="pct"/>
            <w:vAlign w:val="center"/>
          </w:tcPr>
          <w:p w14:paraId="39FF3993"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5.96~10.5</w:t>
            </w:r>
          </w:p>
        </w:tc>
        <w:tc>
          <w:tcPr>
            <w:tcW w:w="531" w:type="pct"/>
            <w:vAlign w:val="center"/>
          </w:tcPr>
          <w:p w14:paraId="0F507E31" w14:textId="7803699C"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6, Source 7,</w:t>
            </w:r>
          </w:p>
          <w:p w14:paraId="1E05E3B6" w14:textId="53F811D9"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12,</w:t>
            </w:r>
            <w:r w:rsidR="007A104A" w:rsidRPr="005A2FBC">
              <w:rPr>
                <w:rFonts w:eastAsiaTheme="minorEastAsia"/>
                <w:sz w:val="16"/>
                <w:szCs w:val="16"/>
                <w:lang w:val="fr-FR" w:eastAsia="zh-CN"/>
              </w:rPr>
              <w:t xml:space="preserve"> Source 14, </w:t>
            </w:r>
            <w:r w:rsidRPr="005A2FBC">
              <w:rPr>
                <w:rFonts w:eastAsiaTheme="minorEastAsia"/>
                <w:sz w:val="16"/>
                <w:szCs w:val="16"/>
                <w:lang w:val="fr-FR" w:eastAsia="zh-CN"/>
              </w:rPr>
              <w:t>Source 15, Source 16, Source 18, Source 19</w:t>
            </w:r>
          </w:p>
        </w:tc>
        <w:tc>
          <w:tcPr>
            <w:tcW w:w="373" w:type="pct"/>
            <w:vAlign w:val="center"/>
          </w:tcPr>
          <w:p w14:paraId="62FD82A6" w14:textId="77777777" w:rsidR="001D65D8" w:rsidRPr="005A2FBC" w:rsidRDefault="001D65D8" w:rsidP="00CC3542">
            <w:pPr>
              <w:spacing w:after="0"/>
              <w:jc w:val="center"/>
              <w:rPr>
                <w:sz w:val="16"/>
                <w:szCs w:val="16"/>
                <w:lang w:val="fr-FR"/>
              </w:rPr>
            </w:pPr>
          </w:p>
        </w:tc>
      </w:tr>
      <w:tr w:rsidR="00BA26BB" w14:paraId="4B710BB8" w14:textId="77777777" w:rsidTr="00CC3542">
        <w:trPr>
          <w:trHeight w:val="287"/>
        </w:trPr>
        <w:tc>
          <w:tcPr>
            <w:tcW w:w="302" w:type="pct"/>
            <w:vMerge/>
            <w:vAlign w:val="center"/>
          </w:tcPr>
          <w:p w14:paraId="74A3DBDD" w14:textId="77777777" w:rsidR="001D65D8" w:rsidRPr="005A2FBC" w:rsidRDefault="001D65D8" w:rsidP="00CC3542">
            <w:pPr>
              <w:spacing w:after="0"/>
              <w:jc w:val="center"/>
              <w:rPr>
                <w:sz w:val="16"/>
                <w:szCs w:val="16"/>
                <w:lang w:val="fr-FR"/>
              </w:rPr>
            </w:pPr>
          </w:p>
        </w:tc>
        <w:tc>
          <w:tcPr>
            <w:tcW w:w="362" w:type="pct"/>
            <w:vMerge/>
            <w:vAlign w:val="center"/>
          </w:tcPr>
          <w:p w14:paraId="4D36AF6F" w14:textId="77777777" w:rsidR="001D65D8" w:rsidRPr="005A2FBC" w:rsidRDefault="001D65D8" w:rsidP="00CC3542">
            <w:pPr>
              <w:spacing w:after="0"/>
              <w:jc w:val="center"/>
              <w:rPr>
                <w:sz w:val="15"/>
                <w:szCs w:val="15"/>
                <w:lang w:val="fr-FR"/>
              </w:rPr>
            </w:pPr>
          </w:p>
        </w:tc>
        <w:tc>
          <w:tcPr>
            <w:tcW w:w="243" w:type="pct"/>
            <w:vMerge/>
            <w:vAlign w:val="center"/>
          </w:tcPr>
          <w:p w14:paraId="45F522CB" w14:textId="77777777" w:rsidR="001D65D8" w:rsidRPr="005A2FBC" w:rsidRDefault="001D65D8" w:rsidP="00CC3542">
            <w:pPr>
              <w:spacing w:after="0"/>
              <w:jc w:val="center"/>
              <w:rPr>
                <w:sz w:val="16"/>
                <w:szCs w:val="16"/>
                <w:lang w:val="fr-FR"/>
              </w:rPr>
            </w:pPr>
          </w:p>
        </w:tc>
        <w:tc>
          <w:tcPr>
            <w:tcW w:w="455" w:type="pct"/>
            <w:vMerge/>
            <w:vAlign w:val="center"/>
          </w:tcPr>
          <w:p w14:paraId="6844AE0B" w14:textId="77777777" w:rsidR="001D65D8" w:rsidRPr="005A2FBC" w:rsidRDefault="001D65D8" w:rsidP="00CC3542">
            <w:pPr>
              <w:spacing w:after="0"/>
              <w:jc w:val="center"/>
              <w:rPr>
                <w:rFonts w:eastAsiaTheme="minorEastAsia"/>
                <w:sz w:val="16"/>
                <w:szCs w:val="16"/>
                <w:lang w:val="fr-FR" w:eastAsia="zh-CN"/>
              </w:rPr>
            </w:pPr>
          </w:p>
        </w:tc>
        <w:tc>
          <w:tcPr>
            <w:tcW w:w="380" w:type="pct"/>
            <w:vMerge w:val="restart"/>
            <w:vAlign w:val="center"/>
          </w:tcPr>
          <w:p w14:paraId="2DD5D63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7F876C8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7ms</w:t>
            </w:r>
          </w:p>
        </w:tc>
        <w:tc>
          <w:tcPr>
            <w:tcW w:w="308" w:type="pct"/>
            <w:vAlign w:val="center"/>
          </w:tcPr>
          <w:p w14:paraId="095C00A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w:t>
            </w:r>
          </w:p>
        </w:tc>
        <w:tc>
          <w:tcPr>
            <w:tcW w:w="528" w:type="pct"/>
            <w:vAlign w:val="center"/>
          </w:tcPr>
          <w:p w14:paraId="29925074"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6D252BA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80" w:type="pct"/>
            <w:shd w:val="clear" w:color="auto" w:fill="auto"/>
            <w:vAlign w:val="center"/>
          </w:tcPr>
          <w:p w14:paraId="4609C598"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12</w:t>
            </w:r>
          </w:p>
        </w:tc>
        <w:tc>
          <w:tcPr>
            <w:tcW w:w="532" w:type="pct"/>
            <w:vAlign w:val="center"/>
          </w:tcPr>
          <w:p w14:paraId="7FEE3D25" w14:textId="77777777" w:rsidR="001D65D8" w:rsidDel="00BF2551" w:rsidRDefault="001D65D8" w:rsidP="00CC3542">
            <w:pPr>
              <w:spacing w:after="0"/>
              <w:jc w:val="center"/>
              <w:rPr>
                <w:rFonts w:eastAsiaTheme="minorEastAsia"/>
                <w:sz w:val="16"/>
                <w:szCs w:val="16"/>
                <w:lang w:eastAsia="zh-CN"/>
              </w:rPr>
            </w:pPr>
          </w:p>
        </w:tc>
        <w:tc>
          <w:tcPr>
            <w:tcW w:w="531" w:type="pct"/>
            <w:vAlign w:val="center"/>
          </w:tcPr>
          <w:p w14:paraId="71ACA7FA"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3</w:t>
            </w:r>
          </w:p>
        </w:tc>
        <w:tc>
          <w:tcPr>
            <w:tcW w:w="373" w:type="pct"/>
            <w:vAlign w:val="center"/>
          </w:tcPr>
          <w:p w14:paraId="07B5259F" w14:textId="77777777" w:rsidR="001D65D8" w:rsidRDefault="001D65D8" w:rsidP="00CC3542">
            <w:pPr>
              <w:spacing w:after="0"/>
              <w:jc w:val="center"/>
              <w:rPr>
                <w:sz w:val="16"/>
                <w:szCs w:val="16"/>
              </w:rPr>
            </w:pPr>
          </w:p>
        </w:tc>
      </w:tr>
      <w:tr w:rsidR="00BA26BB" w:rsidRPr="00BC11D0" w14:paraId="4A06016B" w14:textId="77777777" w:rsidTr="00CC3542">
        <w:trPr>
          <w:trHeight w:val="287"/>
        </w:trPr>
        <w:tc>
          <w:tcPr>
            <w:tcW w:w="302" w:type="pct"/>
            <w:vMerge/>
            <w:vAlign w:val="center"/>
          </w:tcPr>
          <w:p w14:paraId="4ADB6C35" w14:textId="77777777" w:rsidR="001D65D8" w:rsidRDefault="001D65D8" w:rsidP="00CC3542">
            <w:pPr>
              <w:spacing w:after="0"/>
              <w:jc w:val="center"/>
              <w:rPr>
                <w:sz w:val="16"/>
                <w:szCs w:val="16"/>
              </w:rPr>
            </w:pPr>
          </w:p>
        </w:tc>
        <w:tc>
          <w:tcPr>
            <w:tcW w:w="362" w:type="pct"/>
            <w:vMerge/>
            <w:vAlign w:val="center"/>
          </w:tcPr>
          <w:p w14:paraId="5ED30957" w14:textId="77777777" w:rsidR="001D65D8" w:rsidRPr="00CF14BF" w:rsidRDefault="001D65D8" w:rsidP="00CC3542">
            <w:pPr>
              <w:spacing w:after="0"/>
              <w:jc w:val="center"/>
              <w:rPr>
                <w:sz w:val="15"/>
                <w:szCs w:val="15"/>
              </w:rPr>
            </w:pPr>
          </w:p>
        </w:tc>
        <w:tc>
          <w:tcPr>
            <w:tcW w:w="243" w:type="pct"/>
            <w:vMerge/>
            <w:vAlign w:val="center"/>
          </w:tcPr>
          <w:p w14:paraId="611A3182" w14:textId="77777777" w:rsidR="001D65D8" w:rsidRDefault="001D65D8" w:rsidP="00CC3542">
            <w:pPr>
              <w:spacing w:after="0"/>
              <w:jc w:val="center"/>
              <w:rPr>
                <w:sz w:val="16"/>
                <w:szCs w:val="16"/>
              </w:rPr>
            </w:pPr>
          </w:p>
        </w:tc>
        <w:tc>
          <w:tcPr>
            <w:tcW w:w="455" w:type="pct"/>
            <w:vMerge/>
            <w:vAlign w:val="center"/>
          </w:tcPr>
          <w:p w14:paraId="44EA3F70"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69908526" w14:textId="77777777" w:rsidR="001D65D8" w:rsidRDefault="001D65D8" w:rsidP="00CC3542">
            <w:pPr>
              <w:spacing w:after="0"/>
              <w:jc w:val="center"/>
              <w:rPr>
                <w:rFonts w:eastAsiaTheme="minorEastAsia"/>
                <w:sz w:val="16"/>
                <w:szCs w:val="16"/>
                <w:lang w:eastAsia="zh-CN"/>
              </w:rPr>
            </w:pPr>
          </w:p>
        </w:tc>
        <w:tc>
          <w:tcPr>
            <w:tcW w:w="301" w:type="pct"/>
            <w:vAlign w:val="center"/>
          </w:tcPr>
          <w:p w14:paraId="6850FE5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063AFD6C"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9.21</w:t>
            </w:r>
          </w:p>
        </w:tc>
        <w:tc>
          <w:tcPr>
            <w:tcW w:w="528" w:type="pct"/>
            <w:vAlign w:val="center"/>
          </w:tcPr>
          <w:p w14:paraId="2018BE3A"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5~12</w:t>
            </w:r>
          </w:p>
        </w:tc>
        <w:tc>
          <w:tcPr>
            <w:tcW w:w="305" w:type="pct"/>
            <w:shd w:val="clear" w:color="auto" w:fill="auto"/>
            <w:vAlign w:val="center"/>
          </w:tcPr>
          <w:p w14:paraId="70466E1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58F96874"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11.96</w:t>
            </w:r>
          </w:p>
        </w:tc>
        <w:tc>
          <w:tcPr>
            <w:tcW w:w="532" w:type="pct"/>
            <w:vAlign w:val="center"/>
          </w:tcPr>
          <w:p w14:paraId="732901BB"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7.2~16.2</w:t>
            </w:r>
          </w:p>
        </w:tc>
        <w:tc>
          <w:tcPr>
            <w:tcW w:w="531" w:type="pct"/>
            <w:vAlign w:val="center"/>
          </w:tcPr>
          <w:p w14:paraId="073449BD"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3, Source 6, Source 7, Source 11, Source 16, Source 18, Source 20</w:t>
            </w:r>
          </w:p>
        </w:tc>
        <w:tc>
          <w:tcPr>
            <w:tcW w:w="373" w:type="pct"/>
            <w:vAlign w:val="center"/>
          </w:tcPr>
          <w:p w14:paraId="7BFD933A" w14:textId="77777777" w:rsidR="001D65D8" w:rsidRPr="005A2FBC" w:rsidRDefault="001D65D8" w:rsidP="00CC3542">
            <w:pPr>
              <w:spacing w:after="0"/>
              <w:jc w:val="center"/>
              <w:rPr>
                <w:sz w:val="16"/>
                <w:szCs w:val="16"/>
                <w:lang w:val="fr-FR"/>
              </w:rPr>
            </w:pPr>
          </w:p>
        </w:tc>
      </w:tr>
      <w:tr w:rsidR="00BA26BB" w:rsidRPr="00BC11D0" w14:paraId="44F3F1B0" w14:textId="77777777" w:rsidTr="00CC3542">
        <w:trPr>
          <w:trHeight w:val="287"/>
        </w:trPr>
        <w:tc>
          <w:tcPr>
            <w:tcW w:w="302" w:type="pct"/>
            <w:vMerge/>
            <w:vAlign w:val="center"/>
          </w:tcPr>
          <w:p w14:paraId="63714EB2" w14:textId="77777777" w:rsidR="001D65D8" w:rsidRPr="005A2FBC" w:rsidRDefault="001D65D8" w:rsidP="00CC3542">
            <w:pPr>
              <w:spacing w:after="0"/>
              <w:jc w:val="center"/>
              <w:rPr>
                <w:sz w:val="16"/>
                <w:szCs w:val="16"/>
                <w:lang w:val="fr-FR"/>
              </w:rPr>
            </w:pPr>
          </w:p>
        </w:tc>
        <w:tc>
          <w:tcPr>
            <w:tcW w:w="362" w:type="pct"/>
            <w:vMerge/>
            <w:vAlign w:val="center"/>
          </w:tcPr>
          <w:p w14:paraId="0CE4E0ED" w14:textId="77777777" w:rsidR="001D65D8" w:rsidRPr="005A2FBC" w:rsidRDefault="001D65D8" w:rsidP="00CC3542">
            <w:pPr>
              <w:spacing w:after="0"/>
              <w:jc w:val="center"/>
              <w:rPr>
                <w:sz w:val="15"/>
                <w:szCs w:val="15"/>
                <w:lang w:val="fr-FR"/>
              </w:rPr>
            </w:pPr>
          </w:p>
        </w:tc>
        <w:tc>
          <w:tcPr>
            <w:tcW w:w="243" w:type="pct"/>
            <w:vMerge/>
            <w:vAlign w:val="center"/>
          </w:tcPr>
          <w:p w14:paraId="4395AAE8" w14:textId="77777777" w:rsidR="001D65D8" w:rsidRPr="005A2FBC" w:rsidRDefault="001D65D8" w:rsidP="00CC3542">
            <w:pPr>
              <w:spacing w:after="0"/>
              <w:jc w:val="center"/>
              <w:rPr>
                <w:sz w:val="16"/>
                <w:szCs w:val="16"/>
                <w:lang w:val="fr-FR"/>
              </w:rPr>
            </w:pPr>
          </w:p>
        </w:tc>
        <w:tc>
          <w:tcPr>
            <w:tcW w:w="455" w:type="pct"/>
            <w:vMerge w:val="restart"/>
            <w:vAlign w:val="center"/>
          </w:tcPr>
          <w:p w14:paraId="5FCA52B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80" w:type="pct"/>
            <w:vAlign w:val="center"/>
          </w:tcPr>
          <w:p w14:paraId="6FD3CE1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2B95DDC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2F6A4010"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5.85</w:t>
            </w:r>
          </w:p>
        </w:tc>
        <w:tc>
          <w:tcPr>
            <w:tcW w:w="528" w:type="pct"/>
            <w:vAlign w:val="center"/>
          </w:tcPr>
          <w:p w14:paraId="1A2869B3"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2.98~8</w:t>
            </w:r>
          </w:p>
        </w:tc>
        <w:tc>
          <w:tcPr>
            <w:tcW w:w="305" w:type="pct"/>
            <w:shd w:val="clear" w:color="auto" w:fill="auto"/>
            <w:vAlign w:val="center"/>
          </w:tcPr>
          <w:p w14:paraId="1B6BC13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0FE0E009"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7.83</w:t>
            </w:r>
          </w:p>
        </w:tc>
        <w:tc>
          <w:tcPr>
            <w:tcW w:w="532" w:type="pct"/>
            <w:vAlign w:val="center"/>
          </w:tcPr>
          <w:p w14:paraId="40FF6674"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4.08~10.33</w:t>
            </w:r>
          </w:p>
        </w:tc>
        <w:tc>
          <w:tcPr>
            <w:tcW w:w="531" w:type="pct"/>
            <w:vAlign w:val="center"/>
          </w:tcPr>
          <w:p w14:paraId="210A37ED" w14:textId="77777777"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4,</w:t>
            </w:r>
          </w:p>
          <w:p w14:paraId="2882424D" w14:textId="48649DF3"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5, Source 7, Source 8, Source 9, Source 14, Source 16, Source 18, Source 20</w:t>
            </w:r>
          </w:p>
        </w:tc>
        <w:tc>
          <w:tcPr>
            <w:tcW w:w="373" w:type="pct"/>
            <w:vAlign w:val="center"/>
          </w:tcPr>
          <w:p w14:paraId="283644A3" w14:textId="77777777" w:rsidR="001D65D8" w:rsidRPr="005A2FBC" w:rsidRDefault="001D65D8" w:rsidP="00CC3542">
            <w:pPr>
              <w:spacing w:after="0"/>
              <w:jc w:val="center"/>
              <w:rPr>
                <w:sz w:val="16"/>
                <w:szCs w:val="16"/>
                <w:lang w:val="fr-FR"/>
              </w:rPr>
            </w:pPr>
          </w:p>
        </w:tc>
      </w:tr>
      <w:tr w:rsidR="00BA26BB" w:rsidRPr="00BC11D0" w14:paraId="23EAB3C2" w14:textId="77777777" w:rsidTr="00CC3542">
        <w:trPr>
          <w:trHeight w:val="287"/>
        </w:trPr>
        <w:tc>
          <w:tcPr>
            <w:tcW w:w="302" w:type="pct"/>
            <w:vMerge/>
            <w:vAlign w:val="center"/>
          </w:tcPr>
          <w:p w14:paraId="5D8BC9EC" w14:textId="77777777" w:rsidR="001D65D8" w:rsidRPr="005A2FBC" w:rsidRDefault="001D65D8" w:rsidP="00CC3542">
            <w:pPr>
              <w:spacing w:after="0"/>
              <w:jc w:val="center"/>
              <w:rPr>
                <w:sz w:val="16"/>
                <w:szCs w:val="16"/>
                <w:lang w:val="fr-FR"/>
              </w:rPr>
            </w:pPr>
          </w:p>
        </w:tc>
        <w:tc>
          <w:tcPr>
            <w:tcW w:w="362" w:type="pct"/>
            <w:vMerge/>
            <w:vAlign w:val="center"/>
          </w:tcPr>
          <w:p w14:paraId="56CE4C88" w14:textId="77777777" w:rsidR="001D65D8" w:rsidRPr="005A2FBC" w:rsidRDefault="001D65D8" w:rsidP="00CC3542">
            <w:pPr>
              <w:spacing w:after="0"/>
              <w:jc w:val="center"/>
              <w:rPr>
                <w:sz w:val="15"/>
                <w:szCs w:val="15"/>
                <w:lang w:val="fr-FR"/>
              </w:rPr>
            </w:pPr>
          </w:p>
        </w:tc>
        <w:tc>
          <w:tcPr>
            <w:tcW w:w="243" w:type="pct"/>
            <w:vMerge/>
            <w:vAlign w:val="center"/>
          </w:tcPr>
          <w:p w14:paraId="435AE987" w14:textId="77777777" w:rsidR="001D65D8" w:rsidRPr="005A2FBC" w:rsidRDefault="001D65D8" w:rsidP="00CC3542">
            <w:pPr>
              <w:spacing w:after="0"/>
              <w:jc w:val="center"/>
              <w:rPr>
                <w:sz w:val="16"/>
                <w:szCs w:val="16"/>
                <w:lang w:val="fr-FR"/>
              </w:rPr>
            </w:pPr>
          </w:p>
        </w:tc>
        <w:tc>
          <w:tcPr>
            <w:tcW w:w="455" w:type="pct"/>
            <w:vMerge/>
            <w:vAlign w:val="center"/>
          </w:tcPr>
          <w:p w14:paraId="11BDBE02" w14:textId="77777777" w:rsidR="001D65D8" w:rsidRPr="005A2FBC" w:rsidRDefault="001D65D8" w:rsidP="00CC3542">
            <w:pPr>
              <w:spacing w:after="0"/>
              <w:jc w:val="center"/>
              <w:rPr>
                <w:rFonts w:eastAsiaTheme="minorEastAsia"/>
                <w:sz w:val="16"/>
                <w:szCs w:val="16"/>
                <w:lang w:val="fr-FR" w:eastAsia="zh-CN"/>
              </w:rPr>
            </w:pPr>
          </w:p>
        </w:tc>
        <w:tc>
          <w:tcPr>
            <w:tcW w:w="380" w:type="pct"/>
            <w:vAlign w:val="center"/>
          </w:tcPr>
          <w:p w14:paraId="372EFDA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20C6194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AC5A82A" w14:textId="77777777" w:rsidR="001D65D8" w:rsidRPr="008A471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8.40</w:t>
            </w:r>
          </w:p>
        </w:tc>
        <w:tc>
          <w:tcPr>
            <w:tcW w:w="528" w:type="pct"/>
            <w:vAlign w:val="center"/>
          </w:tcPr>
          <w:p w14:paraId="3BD14380" w14:textId="77777777" w:rsidR="001D65D8" w:rsidRPr="008A471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5.2~10</w:t>
            </w:r>
          </w:p>
        </w:tc>
        <w:tc>
          <w:tcPr>
            <w:tcW w:w="305" w:type="pct"/>
            <w:shd w:val="clear" w:color="auto" w:fill="auto"/>
            <w:vAlign w:val="center"/>
          </w:tcPr>
          <w:p w14:paraId="6617633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2A46D78E"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11.59</w:t>
            </w:r>
          </w:p>
        </w:tc>
        <w:tc>
          <w:tcPr>
            <w:tcW w:w="532" w:type="pct"/>
            <w:vAlign w:val="center"/>
          </w:tcPr>
          <w:p w14:paraId="7AC8257E"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8~14.33</w:t>
            </w:r>
          </w:p>
        </w:tc>
        <w:tc>
          <w:tcPr>
            <w:tcW w:w="531" w:type="pct"/>
            <w:vAlign w:val="center"/>
          </w:tcPr>
          <w:p w14:paraId="6B535AD7"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7, Source 8, Source 9, Source 16, Source 18, Source 20</w:t>
            </w:r>
          </w:p>
        </w:tc>
        <w:tc>
          <w:tcPr>
            <w:tcW w:w="373" w:type="pct"/>
            <w:vAlign w:val="center"/>
          </w:tcPr>
          <w:p w14:paraId="77D0E4E9" w14:textId="77777777" w:rsidR="001D65D8" w:rsidRPr="005A2FBC" w:rsidRDefault="001D65D8" w:rsidP="00CC3542">
            <w:pPr>
              <w:spacing w:after="0"/>
              <w:jc w:val="center"/>
              <w:rPr>
                <w:sz w:val="16"/>
                <w:szCs w:val="16"/>
                <w:lang w:val="fr-FR"/>
              </w:rPr>
            </w:pPr>
          </w:p>
        </w:tc>
      </w:tr>
      <w:tr w:rsidR="00BA26BB" w14:paraId="22A2602B" w14:textId="77777777" w:rsidTr="00CC3542">
        <w:trPr>
          <w:trHeight w:val="287"/>
        </w:trPr>
        <w:tc>
          <w:tcPr>
            <w:tcW w:w="302" w:type="pct"/>
            <w:vMerge/>
            <w:vAlign w:val="center"/>
          </w:tcPr>
          <w:p w14:paraId="7DFEEFB7" w14:textId="77777777" w:rsidR="001D65D8" w:rsidRPr="005A2FBC" w:rsidRDefault="001D65D8" w:rsidP="00CC3542">
            <w:pPr>
              <w:spacing w:after="0"/>
              <w:jc w:val="center"/>
              <w:rPr>
                <w:sz w:val="16"/>
                <w:szCs w:val="16"/>
                <w:lang w:val="fr-FR"/>
              </w:rPr>
            </w:pPr>
          </w:p>
        </w:tc>
        <w:tc>
          <w:tcPr>
            <w:tcW w:w="362" w:type="pct"/>
            <w:vAlign w:val="center"/>
          </w:tcPr>
          <w:p w14:paraId="383F424E"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45Mbps</w:t>
            </w:r>
          </w:p>
        </w:tc>
        <w:tc>
          <w:tcPr>
            <w:tcW w:w="243" w:type="pct"/>
            <w:vAlign w:val="center"/>
          </w:tcPr>
          <w:p w14:paraId="6DDF89DE"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Align w:val="center"/>
          </w:tcPr>
          <w:p w14:paraId="33B8FA3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Align w:val="center"/>
          </w:tcPr>
          <w:p w14:paraId="5A62FD0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229287A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A6A1642"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8" w:type="pct"/>
            <w:vAlign w:val="center"/>
          </w:tcPr>
          <w:p w14:paraId="02E4DBF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4.4-5.4</w:t>
            </w:r>
          </w:p>
        </w:tc>
        <w:tc>
          <w:tcPr>
            <w:tcW w:w="305" w:type="pct"/>
            <w:shd w:val="clear" w:color="auto" w:fill="auto"/>
            <w:vAlign w:val="center"/>
          </w:tcPr>
          <w:p w14:paraId="20D73B1E"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7C03C411"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6.33</w:t>
            </w:r>
          </w:p>
        </w:tc>
        <w:tc>
          <w:tcPr>
            <w:tcW w:w="532" w:type="pct"/>
            <w:vAlign w:val="center"/>
          </w:tcPr>
          <w:p w14:paraId="3785ACAC"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6.3~6.4</w:t>
            </w:r>
          </w:p>
        </w:tc>
        <w:tc>
          <w:tcPr>
            <w:tcW w:w="531" w:type="pct"/>
            <w:vAlign w:val="center"/>
          </w:tcPr>
          <w:p w14:paraId="1E3E1CE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17</w:t>
            </w:r>
          </w:p>
        </w:tc>
        <w:tc>
          <w:tcPr>
            <w:tcW w:w="373" w:type="pct"/>
            <w:vAlign w:val="center"/>
          </w:tcPr>
          <w:p w14:paraId="4FE86CCA" w14:textId="77777777" w:rsidR="001D65D8" w:rsidRDefault="001D65D8" w:rsidP="00CC3542">
            <w:pPr>
              <w:spacing w:after="0"/>
              <w:jc w:val="center"/>
              <w:rPr>
                <w:sz w:val="16"/>
                <w:szCs w:val="16"/>
              </w:rPr>
            </w:pPr>
          </w:p>
        </w:tc>
      </w:tr>
      <w:tr w:rsidR="00BA26BB" w:rsidRPr="00BC11D0" w14:paraId="2A713DEF" w14:textId="77777777" w:rsidTr="00CC3542">
        <w:trPr>
          <w:trHeight w:val="287"/>
        </w:trPr>
        <w:tc>
          <w:tcPr>
            <w:tcW w:w="302" w:type="pct"/>
            <w:vMerge w:val="restart"/>
            <w:vAlign w:val="center"/>
          </w:tcPr>
          <w:p w14:paraId="4A5022D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FR2 DL</w:t>
            </w:r>
          </w:p>
        </w:tc>
        <w:tc>
          <w:tcPr>
            <w:tcW w:w="362" w:type="pct"/>
            <w:vMerge w:val="restart"/>
            <w:vAlign w:val="center"/>
          </w:tcPr>
          <w:p w14:paraId="7F558E68"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30Mbps</w:t>
            </w:r>
          </w:p>
        </w:tc>
        <w:tc>
          <w:tcPr>
            <w:tcW w:w="243" w:type="pct"/>
            <w:vMerge w:val="restart"/>
            <w:vAlign w:val="center"/>
          </w:tcPr>
          <w:p w14:paraId="10453919"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Merge w:val="restart"/>
            <w:vAlign w:val="center"/>
          </w:tcPr>
          <w:p w14:paraId="4AAC3DB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4CC9445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604F9EC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98B7569" w14:textId="05AF334D" w:rsidR="001D65D8" w:rsidRDefault="001D65D8" w:rsidP="00CC3542">
            <w:pPr>
              <w:spacing w:after="0"/>
              <w:jc w:val="center"/>
              <w:rPr>
                <w:rFonts w:eastAsiaTheme="minorEastAsia"/>
                <w:sz w:val="16"/>
                <w:szCs w:val="16"/>
                <w:lang w:eastAsia="zh-CN"/>
              </w:rPr>
            </w:pPr>
            <w:del w:id="1077" w:author="vivo" w:date="2021-11-18T14:15:00Z">
              <w:r w:rsidRPr="0776DD8D">
                <w:rPr>
                  <w:rFonts w:eastAsiaTheme="minorEastAsia"/>
                  <w:sz w:val="16"/>
                  <w:szCs w:val="16"/>
                  <w:lang w:eastAsia="zh-CN"/>
                </w:rPr>
                <w:delText>7.90</w:delText>
              </w:r>
            </w:del>
            <w:ins w:id="1078" w:author="vivo" w:date="2021-11-18T14:15:00Z">
              <w:r w:rsidR="0050013F" w:rsidRPr="00DE2AA5">
                <w:rPr>
                  <w:rFonts w:eastAsiaTheme="minorEastAsia"/>
                  <w:sz w:val="16"/>
                  <w:szCs w:val="16"/>
                  <w:lang w:eastAsia="zh-CN"/>
                </w:rPr>
                <w:t>8.20</w:t>
              </w:r>
            </w:ins>
          </w:p>
        </w:tc>
        <w:tc>
          <w:tcPr>
            <w:tcW w:w="528" w:type="pct"/>
            <w:vAlign w:val="center"/>
          </w:tcPr>
          <w:p w14:paraId="262428AB" w14:textId="212B479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4.2~</w:t>
            </w:r>
            <w:r w:rsidR="0050013F" w:rsidRPr="005A2FBC">
              <w:rPr>
                <w:rFonts w:eastAsiaTheme="minorEastAsia"/>
                <w:sz w:val="16"/>
                <w:szCs w:val="16"/>
                <w:lang w:eastAsia="zh-CN"/>
              </w:rPr>
              <w:t>13.44</w:t>
            </w:r>
          </w:p>
        </w:tc>
        <w:tc>
          <w:tcPr>
            <w:tcW w:w="305" w:type="pct"/>
            <w:shd w:val="clear" w:color="auto" w:fill="auto"/>
            <w:vAlign w:val="center"/>
          </w:tcPr>
          <w:p w14:paraId="5438F4B2" w14:textId="7777777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15ms</w:t>
            </w:r>
          </w:p>
        </w:tc>
        <w:tc>
          <w:tcPr>
            <w:tcW w:w="380" w:type="pct"/>
            <w:shd w:val="clear" w:color="auto" w:fill="auto"/>
            <w:vAlign w:val="center"/>
          </w:tcPr>
          <w:p w14:paraId="281042EE" w14:textId="2D4FC4AD" w:rsidR="001D65D8" w:rsidRDefault="0050013F" w:rsidP="00CC3542">
            <w:pPr>
              <w:spacing w:after="0"/>
              <w:jc w:val="center"/>
              <w:rPr>
                <w:rFonts w:eastAsiaTheme="minorEastAsia"/>
                <w:sz w:val="16"/>
                <w:szCs w:val="16"/>
                <w:lang w:eastAsia="zh-CN"/>
              </w:rPr>
            </w:pPr>
            <w:r w:rsidRPr="00DE2AA5">
              <w:rPr>
                <w:rFonts w:eastAsiaTheme="minorEastAsia"/>
                <w:sz w:val="16"/>
                <w:szCs w:val="16"/>
                <w:lang w:eastAsia="zh-CN"/>
              </w:rPr>
              <w:t>9.</w:t>
            </w:r>
            <w:del w:id="1079" w:author="vivo" w:date="2021-11-18T14:15:00Z">
              <w:r w:rsidR="001D65D8" w:rsidRPr="0776DD8D">
                <w:rPr>
                  <w:rFonts w:eastAsiaTheme="minorEastAsia"/>
                  <w:sz w:val="16"/>
                  <w:szCs w:val="16"/>
                  <w:lang w:eastAsia="zh-CN"/>
                </w:rPr>
                <w:delText>30</w:delText>
              </w:r>
            </w:del>
            <w:ins w:id="1080" w:author="vivo" w:date="2021-11-18T14:15:00Z">
              <w:r w:rsidRPr="00DE2AA5">
                <w:rPr>
                  <w:rFonts w:eastAsiaTheme="minorEastAsia"/>
                  <w:sz w:val="16"/>
                  <w:szCs w:val="16"/>
                  <w:lang w:eastAsia="zh-CN"/>
                </w:rPr>
                <w:t>70</w:t>
              </w:r>
            </w:ins>
          </w:p>
        </w:tc>
        <w:tc>
          <w:tcPr>
            <w:tcW w:w="532" w:type="pct"/>
            <w:vAlign w:val="center"/>
          </w:tcPr>
          <w:p w14:paraId="12E47E61" w14:textId="0A33B88A" w:rsidR="001D65D8" w:rsidDel="00BF2551"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5.1~</w:t>
            </w:r>
            <w:r w:rsidR="0050013F" w:rsidRPr="005A2FBC">
              <w:rPr>
                <w:rFonts w:eastAsiaTheme="minorEastAsia"/>
                <w:sz w:val="16"/>
                <w:szCs w:val="16"/>
                <w:lang w:eastAsia="zh-CN"/>
              </w:rPr>
              <w:t>16.16</w:t>
            </w:r>
          </w:p>
        </w:tc>
        <w:tc>
          <w:tcPr>
            <w:tcW w:w="531" w:type="pct"/>
            <w:vAlign w:val="center"/>
          </w:tcPr>
          <w:p w14:paraId="0733FA3A" w14:textId="72F919CB"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7, Source 14, Source 15, Source 16, Source 18</w:t>
            </w:r>
          </w:p>
        </w:tc>
        <w:tc>
          <w:tcPr>
            <w:tcW w:w="373" w:type="pct"/>
            <w:vAlign w:val="center"/>
          </w:tcPr>
          <w:p w14:paraId="70132B4E" w14:textId="77777777" w:rsidR="001D65D8" w:rsidRPr="005A2FBC" w:rsidRDefault="001D65D8" w:rsidP="00CC3542">
            <w:pPr>
              <w:spacing w:after="0"/>
              <w:jc w:val="center"/>
              <w:rPr>
                <w:sz w:val="16"/>
                <w:szCs w:val="16"/>
                <w:lang w:val="fr-FR"/>
              </w:rPr>
            </w:pPr>
          </w:p>
        </w:tc>
      </w:tr>
      <w:tr w:rsidR="00BA26BB" w14:paraId="57AAFD9E" w14:textId="77777777" w:rsidTr="00CC3542">
        <w:trPr>
          <w:trHeight w:val="287"/>
        </w:trPr>
        <w:tc>
          <w:tcPr>
            <w:tcW w:w="302" w:type="pct"/>
            <w:vMerge/>
            <w:vAlign w:val="center"/>
          </w:tcPr>
          <w:p w14:paraId="5561B132" w14:textId="77777777" w:rsidR="001D65D8" w:rsidRPr="005A2FBC" w:rsidRDefault="001D65D8" w:rsidP="00CC3542">
            <w:pPr>
              <w:spacing w:after="0"/>
              <w:jc w:val="center"/>
              <w:rPr>
                <w:sz w:val="16"/>
                <w:szCs w:val="16"/>
                <w:lang w:val="fr-FR"/>
              </w:rPr>
            </w:pPr>
          </w:p>
        </w:tc>
        <w:tc>
          <w:tcPr>
            <w:tcW w:w="362" w:type="pct"/>
            <w:vMerge/>
            <w:vAlign w:val="center"/>
          </w:tcPr>
          <w:p w14:paraId="1FD7ADEC" w14:textId="77777777" w:rsidR="001D65D8" w:rsidRPr="005A2FBC" w:rsidRDefault="001D65D8" w:rsidP="00CC3542">
            <w:pPr>
              <w:spacing w:after="0"/>
              <w:jc w:val="center"/>
              <w:rPr>
                <w:rFonts w:eastAsiaTheme="minorEastAsia"/>
                <w:sz w:val="15"/>
                <w:szCs w:val="15"/>
                <w:lang w:val="fr-FR" w:eastAsia="zh-CN"/>
              </w:rPr>
            </w:pPr>
          </w:p>
        </w:tc>
        <w:tc>
          <w:tcPr>
            <w:tcW w:w="243" w:type="pct"/>
            <w:vMerge/>
            <w:vAlign w:val="center"/>
          </w:tcPr>
          <w:p w14:paraId="3037F9A6" w14:textId="77777777" w:rsidR="001D65D8" w:rsidRPr="005A2FBC" w:rsidRDefault="001D65D8" w:rsidP="00CC3542">
            <w:pPr>
              <w:spacing w:after="0"/>
              <w:jc w:val="center"/>
              <w:rPr>
                <w:rFonts w:eastAsiaTheme="minorEastAsia"/>
                <w:sz w:val="16"/>
                <w:szCs w:val="16"/>
                <w:lang w:val="fr-FR" w:eastAsia="zh-CN"/>
              </w:rPr>
            </w:pPr>
          </w:p>
        </w:tc>
        <w:tc>
          <w:tcPr>
            <w:tcW w:w="455" w:type="pct"/>
            <w:vMerge/>
            <w:vAlign w:val="center"/>
          </w:tcPr>
          <w:p w14:paraId="6E7110A5" w14:textId="77777777" w:rsidR="001D65D8" w:rsidRPr="005A2FBC" w:rsidRDefault="001D65D8" w:rsidP="00CC3542">
            <w:pPr>
              <w:spacing w:after="0"/>
              <w:jc w:val="center"/>
              <w:rPr>
                <w:rFonts w:eastAsiaTheme="minorEastAsia"/>
                <w:sz w:val="16"/>
                <w:szCs w:val="16"/>
                <w:lang w:val="fr-FR" w:eastAsia="zh-CN"/>
              </w:rPr>
            </w:pPr>
          </w:p>
        </w:tc>
        <w:tc>
          <w:tcPr>
            <w:tcW w:w="380" w:type="pct"/>
            <w:vMerge/>
            <w:vAlign w:val="center"/>
          </w:tcPr>
          <w:p w14:paraId="029884C1" w14:textId="77777777" w:rsidR="001D65D8" w:rsidRPr="005A2FBC" w:rsidRDefault="001D65D8" w:rsidP="00CC3542">
            <w:pPr>
              <w:spacing w:after="0"/>
              <w:jc w:val="center"/>
              <w:rPr>
                <w:rFonts w:eastAsiaTheme="minorEastAsia"/>
                <w:sz w:val="16"/>
                <w:szCs w:val="16"/>
                <w:lang w:val="fr-FR" w:eastAsia="zh-CN"/>
              </w:rPr>
            </w:pPr>
          </w:p>
        </w:tc>
        <w:tc>
          <w:tcPr>
            <w:tcW w:w="301" w:type="pct"/>
            <w:vAlign w:val="center"/>
          </w:tcPr>
          <w:p w14:paraId="3029888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44666CAC" w14:textId="6838E10F" w:rsidR="001D65D8" w:rsidRDefault="001D65D8" w:rsidP="00CC3542">
            <w:pPr>
              <w:spacing w:after="0"/>
              <w:jc w:val="center"/>
              <w:rPr>
                <w:rFonts w:eastAsiaTheme="minorEastAsia"/>
                <w:sz w:val="16"/>
                <w:szCs w:val="16"/>
                <w:lang w:eastAsia="zh-CN"/>
              </w:rPr>
            </w:pPr>
            <w:del w:id="1081" w:author="vivo" w:date="2021-11-18T14:15:00Z">
              <w:r w:rsidRPr="0776DD8D">
                <w:rPr>
                  <w:rFonts w:eastAsiaTheme="minorEastAsia"/>
                  <w:sz w:val="16"/>
                  <w:szCs w:val="16"/>
                  <w:lang w:eastAsia="zh-CN"/>
                </w:rPr>
                <w:delText>23.5</w:delText>
              </w:r>
            </w:del>
            <w:ins w:id="1082" w:author="vivo" w:date="2021-11-18T14:15:00Z">
              <w:r w:rsidR="002C4CD1" w:rsidRPr="00DE2AA5">
                <w:rPr>
                  <w:rFonts w:eastAsiaTheme="minorEastAsia"/>
                  <w:sz w:val="16"/>
                  <w:szCs w:val="16"/>
                  <w:lang w:eastAsia="zh-CN"/>
                </w:rPr>
                <w:t>30</w:t>
              </w:r>
            </w:ins>
          </w:p>
        </w:tc>
        <w:tc>
          <w:tcPr>
            <w:tcW w:w="528" w:type="pct"/>
            <w:vAlign w:val="center"/>
          </w:tcPr>
          <w:p w14:paraId="2863C89E"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17142FD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7C7C07CB" w14:textId="691EEFD6" w:rsidR="001D65D8" w:rsidRDefault="001D65D8" w:rsidP="00CC3542">
            <w:pPr>
              <w:spacing w:after="0"/>
              <w:jc w:val="center"/>
              <w:rPr>
                <w:rFonts w:eastAsiaTheme="minorEastAsia"/>
                <w:sz w:val="16"/>
                <w:szCs w:val="16"/>
                <w:lang w:eastAsia="zh-CN"/>
              </w:rPr>
            </w:pPr>
            <w:del w:id="1083" w:author="vivo" w:date="2021-11-18T14:15:00Z">
              <w:r w:rsidRPr="0776DD8D">
                <w:rPr>
                  <w:rFonts w:eastAsiaTheme="minorEastAsia"/>
                  <w:sz w:val="16"/>
                  <w:szCs w:val="16"/>
                  <w:lang w:eastAsia="zh-CN"/>
                </w:rPr>
                <w:delText>25</w:delText>
              </w:r>
            </w:del>
            <w:ins w:id="1084" w:author="vivo" w:date="2021-11-18T14:15:00Z">
              <w:r w:rsidR="002C4CD1" w:rsidRPr="00DE2AA5">
                <w:rPr>
                  <w:rFonts w:eastAsiaTheme="minorEastAsia"/>
                  <w:sz w:val="16"/>
                  <w:szCs w:val="16"/>
                  <w:lang w:eastAsia="zh-CN"/>
                </w:rPr>
                <w:t>32.5</w:t>
              </w:r>
            </w:ins>
          </w:p>
        </w:tc>
        <w:tc>
          <w:tcPr>
            <w:tcW w:w="532" w:type="pct"/>
            <w:vAlign w:val="center"/>
          </w:tcPr>
          <w:p w14:paraId="3D43FBE5"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7423517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9FA055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BA26BB" w:rsidRPr="00BC11D0" w14:paraId="7FEC0193" w14:textId="77777777" w:rsidTr="00CC3542">
        <w:trPr>
          <w:trHeight w:val="287"/>
        </w:trPr>
        <w:tc>
          <w:tcPr>
            <w:tcW w:w="302" w:type="pct"/>
            <w:vMerge/>
            <w:vAlign w:val="center"/>
          </w:tcPr>
          <w:p w14:paraId="55D086A4" w14:textId="77777777" w:rsidR="001D65D8" w:rsidRDefault="001D65D8" w:rsidP="00CC3542">
            <w:pPr>
              <w:spacing w:after="0"/>
              <w:jc w:val="center"/>
              <w:rPr>
                <w:sz w:val="16"/>
                <w:szCs w:val="16"/>
              </w:rPr>
            </w:pPr>
          </w:p>
        </w:tc>
        <w:tc>
          <w:tcPr>
            <w:tcW w:w="362" w:type="pct"/>
            <w:vMerge/>
            <w:vAlign w:val="center"/>
          </w:tcPr>
          <w:p w14:paraId="3BCA1F2A"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541A6313" w14:textId="77777777" w:rsidR="001D65D8" w:rsidRDefault="001D65D8" w:rsidP="00CC3542">
            <w:pPr>
              <w:spacing w:after="0"/>
              <w:jc w:val="center"/>
              <w:rPr>
                <w:rFonts w:eastAsiaTheme="minorEastAsia"/>
                <w:sz w:val="16"/>
                <w:szCs w:val="16"/>
                <w:lang w:eastAsia="zh-CN"/>
              </w:rPr>
            </w:pPr>
          </w:p>
        </w:tc>
        <w:tc>
          <w:tcPr>
            <w:tcW w:w="455" w:type="pct"/>
            <w:vMerge w:val="restart"/>
            <w:vAlign w:val="center"/>
          </w:tcPr>
          <w:p w14:paraId="1357C16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Merge w:val="restart"/>
            <w:vAlign w:val="center"/>
          </w:tcPr>
          <w:p w14:paraId="28A406D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37A6CE8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154CFC63" w14:textId="62E3DA74" w:rsidR="001D65D8" w:rsidRDefault="00AC5877" w:rsidP="00CC3542">
            <w:pPr>
              <w:spacing w:after="0"/>
              <w:jc w:val="center"/>
              <w:rPr>
                <w:rFonts w:eastAsiaTheme="minorEastAsia"/>
                <w:sz w:val="16"/>
                <w:szCs w:val="16"/>
                <w:lang w:eastAsia="zh-CN"/>
              </w:rPr>
            </w:pPr>
            <w:r w:rsidRPr="00C43467">
              <w:rPr>
                <w:rFonts w:eastAsiaTheme="minorEastAsia"/>
                <w:sz w:val="16"/>
                <w:szCs w:val="16"/>
                <w:lang w:eastAsia="zh-CN"/>
              </w:rPr>
              <w:t>8.</w:t>
            </w:r>
            <w:del w:id="1085" w:author="vivo" w:date="2021-11-18T14:15:00Z">
              <w:r w:rsidR="001D65D8" w:rsidRPr="0776DD8D">
                <w:rPr>
                  <w:rFonts w:eastAsiaTheme="minorEastAsia"/>
                  <w:sz w:val="16"/>
                  <w:szCs w:val="16"/>
                  <w:lang w:eastAsia="zh-CN"/>
                </w:rPr>
                <w:delText>44</w:delText>
              </w:r>
            </w:del>
            <w:ins w:id="1086" w:author="vivo" w:date="2021-11-18T14:15:00Z">
              <w:r w:rsidR="0050013F" w:rsidRPr="00DE2AA5">
                <w:rPr>
                  <w:rFonts w:eastAsiaTheme="minorEastAsia"/>
                  <w:sz w:val="16"/>
                  <w:szCs w:val="16"/>
                  <w:lang w:eastAsia="zh-CN"/>
                </w:rPr>
                <w:t>74</w:t>
              </w:r>
            </w:ins>
          </w:p>
        </w:tc>
        <w:tc>
          <w:tcPr>
            <w:tcW w:w="528" w:type="pct"/>
            <w:vAlign w:val="center"/>
          </w:tcPr>
          <w:p w14:paraId="457B2D6B" w14:textId="5A407BB1" w:rsidR="001D65D8" w:rsidRDefault="001D65D8" w:rsidP="00CC3542">
            <w:pPr>
              <w:spacing w:after="0"/>
              <w:jc w:val="center"/>
              <w:rPr>
                <w:rFonts w:eastAsiaTheme="minorEastAsia"/>
                <w:sz w:val="16"/>
                <w:szCs w:val="16"/>
                <w:lang w:eastAsia="zh-CN"/>
              </w:rPr>
            </w:pPr>
            <w:del w:id="1087" w:author="vivo" w:date="2021-11-18T14:15:00Z">
              <w:r w:rsidRPr="383F7823">
                <w:rPr>
                  <w:rFonts w:eastAsiaTheme="minorEastAsia"/>
                  <w:sz w:val="16"/>
                  <w:szCs w:val="16"/>
                  <w:lang w:eastAsia="zh-CN"/>
                </w:rPr>
                <w:delText>5.5</w:delText>
              </w:r>
            </w:del>
            <w:ins w:id="1088" w:author="vivo" w:date="2021-11-18T14:15:00Z">
              <w:r w:rsidR="00AC5877" w:rsidRPr="00DE2AA5">
                <w:rPr>
                  <w:rFonts w:eastAsiaTheme="minorEastAsia"/>
                  <w:sz w:val="16"/>
                  <w:szCs w:val="16"/>
                  <w:lang w:eastAsia="zh-CN"/>
                </w:rPr>
                <w:t>7</w:t>
              </w:r>
            </w:ins>
            <w:r w:rsidRPr="00C43467">
              <w:rPr>
                <w:rFonts w:eastAsiaTheme="minorEastAsia"/>
                <w:sz w:val="16"/>
                <w:szCs w:val="16"/>
                <w:lang w:eastAsia="zh-CN"/>
              </w:rPr>
              <w:t>~10.17</w:t>
            </w:r>
          </w:p>
        </w:tc>
        <w:tc>
          <w:tcPr>
            <w:tcW w:w="305" w:type="pct"/>
            <w:shd w:val="clear" w:color="auto" w:fill="auto"/>
            <w:vAlign w:val="center"/>
          </w:tcPr>
          <w:p w14:paraId="218A3857" w14:textId="7777777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15ms</w:t>
            </w:r>
          </w:p>
        </w:tc>
        <w:tc>
          <w:tcPr>
            <w:tcW w:w="380" w:type="pct"/>
            <w:shd w:val="clear" w:color="auto" w:fill="auto"/>
            <w:vAlign w:val="center"/>
          </w:tcPr>
          <w:p w14:paraId="4EA02C9C" w14:textId="76D61030" w:rsidR="001D65D8" w:rsidRDefault="00AC5877" w:rsidP="00CC3542">
            <w:pPr>
              <w:spacing w:after="0"/>
              <w:jc w:val="center"/>
              <w:rPr>
                <w:rFonts w:eastAsiaTheme="minorEastAsia"/>
                <w:sz w:val="16"/>
                <w:szCs w:val="16"/>
                <w:lang w:eastAsia="zh-CN"/>
              </w:rPr>
            </w:pPr>
            <w:r w:rsidRPr="00C43467">
              <w:rPr>
                <w:rFonts w:eastAsiaTheme="minorEastAsia"/>
                <w:sz w:val="16"/>
                <w:szCs w:val="16"/>
                <w:lang w:eastAsia="zh-CN"/>
              </w:rPr>
              <w:t>9.</w:t>
            </w:r>
            <w:del w:id="1089" w:author="vivo" w:date="2021-11-18T14:15:00Z">
              <w:r w:rsidR="001D65D8" w:rsidRPr="0776DD8D">
                <w:rPr>
                  <w:rFonts w:eastAsiaTheme="minorEastAsia"/>
                  <w:sz w:val="16"/>
                  <w:szCs w:val="16"/>
                  <w:lang w:eastAsia="zh-CN"/>
                </w:rPr>
                <w:delText>65</w:delText>
              </w:r>
            </w:del>
            <w:ins w:id="1090" w:author="vivo" w:date="2021-11-18T14:15:00Z">
              <w:r w:rsidR="0050013F" w:rsidRPr="00DE2AA5">
                <w:rPr>
                  <w:rFonts w:eastAsiaTheme="minorEastAsia"/>
                  <w:sz w:val="16"/>
                  <w:szCs w:val="16"/>
                  <w:lang w:eastAsia="zh-CN"/>
                </w:rPr>
                <w:t>95</w:t>
              </w:r>
            </w:ins>
          </w:p>
        </w:tc>
        <w:tc>
          <w:tcPr>
            <w:tcW w:w="532" w:type="pct"/>
            <w:vAlign w:val="center"/>
          </w:tcPr>
          <w:p w14:paraId="71DC2FB1" w14:textId="0D37E7F1" w:rsidR="001D65D8" w:rsidDel="00BF2551" w:rsidRDefault="001D65D8" w:rsidP="00CC3542">
            <w:pPr>
              <w:spacing w:after="0"/>
              <w:jc w:val="center"/>
              <w:rPr>
                <w:rFonts w:eastAsiaTheme="minorEastAsia"/>
                <w:sz w:val="16"/>
                <w:szCs w:val="16"/>
                <w:lang w:eastAsia="zh-CN"/>
              </w:rPr>
            </w:pPr>
            <w:del w:id="1091" w:author="vivo" w:date="2021-11-18T14:15:00Z">
              <w:r w:rsidRPr="383F7823">
                <w:rPr>
                  <w:rFonts w:eastAsiaTheme="minorEastAsia"/>
                  <w:sz w:val="16"/>
                  <w:szCs w:val="16"/>
                  <w:lang w:eastAsia="zh-CN"/>
                </w:rPr>
                <w:delText>6</w:delText>
              </w:r>
            </w:del>
            <w:ins w:id="1092" w:author="vivo" w:date="2021-11-18T14:15:00Z">
              <w:r w:rsidR="00AC5877" w:rsidRPr="00DE2AA5">
                <w:rPr>
                  <w:rFonts w:eastAsiaTheme="minorEastAsia"/>
                  <w:sz w:val="16"/>
                  <w:szCs w:val="16"/>
                  <w:lang w:eastAsia="zh-CN"/>
                </w:rPr>
                <w:t>7.5</w:t>
              </w:r>
            </w:ins>
            <w:r w:rsidRPr="00C43467">
              <w:rPr>
                <w:rFonts w:eastAsiaTheme="minorEastAsia"/>
                <w:sz w:val="16"/>
                <w:szCs w:val="16"/>
                <w:lang w:eastAsia="zh-CN"/>
              </w:rPr>
              <w:t>~11.45</w:t>
            </w:r>
          </w:p>
        </w:tc>
        <w:tc>
          <w:tcPr>
            <w:tcW w:w="531" w:type="pct"/>
            <w:vAlign w:val="center"/>
          </w:tcPr>
          <w:p w14:paraId="271E7D08" w14:textId="77777777"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14, Source 15, Source 16, Source 18, Source 20</w:t>
            </w:r>
          </w:p>
        </w:tc>
        <w:tc>
          <w:tcPr>
            <w:tcW w:w="373" w:type="pct"/>
            <w:vAlign w:val="center"/>
          </w:tcPr>
          <w:p w14:paraId="57AF6CC1" w14:textId="77777777" w:rsidR="001D65D8" w:rsidRPr="005A2FBC" w:rsidRDefault="001D65D8" w:rsidP="00CC3542">
            <w:pPr>
              <w:spacing w:after="0"/>
              <w:jc w:val="center"/>
              <w:rPr>
                <w:rFonts w:eastAsiaTheme="minorEastAsia"/>
                <w:sz w:val="16"/>
                <w:szCs w:val="16"/>
                <w:lang w:val="fr-FR" w:eastAsia="zh-CN"/>
              </w:rPr>
            </w:pPr>
          </w:p>
        </w:tc>
      </w:tr>
      <w:tr w:rsidR="00BA26BB" w14:paraId="72FC9549" w14:textId="77777777" w:rsidTr="00CC3542">
        <w:trPr>
          <w:trHeight w:val="287"/>
        </w:trPr>
        <w:tc>
          <w:tcPr>
            <w:tcW w:w="302" w:type="pct"/>
            <w:vMerge/>
            <w:vAlign w:val="center"/>
          </w:tcPr>
          <w:p w14:paraId="1C055FF6" w14:textId="77777777" w:rsidR="001D65D8" w:rsidRPr="005A2FBC" w:rsidRDefault="001D65D8" w:rsidP="00CC3542">
            <w:pPr>
              <w:spacing w:after="0"/>
              <w:jc w:val="center"/>
              <w:rPr>
                <w:sz w:val="16"/>
                <w:szCs w:val="16"/>
                <w:lang w:val="fr-FR"/>
              </w:rPr>
            </w:pPr>
          </w:p>
        </w:tc>
        <w:tc>
          <w:tcPr>
            <w:tcW w:w="362" w:type="pct"/>
            <w:vMerge/>
            <w:vAlign w:val="center"/>
          </w:tcPr>
          <w:p w14:paraId="153F2814" w14:textId="77777777" w:rsidR="001D65D8" w:rsidRPr="005A2FBC" w:rsidRDefault="001D65D8" w:rsidP="00CC3542">
            <w:pPr>
              <w:spacing w:after="0"/>
              <w:jc w:val="center"/>
              <w:rPr>
                <w:rFonts w:eastAsiaTheme="minorEastAsia"/>
                <w:sz w:val="15"/>
                <w:szCs w:val="15"/>
                <w:lang w:val="fr-FR" w:eastAsia="zh-CN"/>
              </w:rPr>
            </w:pPr>
          </w:p>
        </w:tc>
        <w:tc>
          <w:tcPr>
            <w:tcW w:w="243" w:type="pct"/>
            <w:vMerge/>
            <w:vAlign w:val="center"/>
          </w:tcPr>
          <w:p w14:paraId="32F13439" w14:textId="77777777" w:rsidR="001D65D8" w:rsidRPr="005A2FBC" w:rsidRDefault="001D65D8" w:rsidP="00CC3542">
            <w:pPr>
              <w:spacing w:after="0"/>
              <w:jc w:val="center"/>
              <w:rPr>
                <w:rFonts w:eastAsiaTheme="minorEastAsia"/>
                <w:sz w:val="16"/>
                <w:szCs w:val="16"/>
                <w:lang w:val="fr-FR" w:eastAsia="zh-CN"/>
              </w:rPr>
            </w:pPr>
          </w:p>
        </w:tc>
        <w:tc>
          <w:tcPr>
            <w:tcW w:w="455" w:type="pct"/>
            <w:vMerge/>
            <w:vAlign w:val="center"/>
          </w:tcPr>
          <w:p w14:paraId="6A6D47F2" w14:textId="77777777" w:rsidR="001D65D8" w:rsidRPr="005A2FBC" w:rsidRDefault="001D65D8" w:rsidP="00CC3542">
            <w:pPr>
              <w:spacing w:after="0"/>
              <w:jc w:val="center"/>
              <w:rPr>
                <w:rFonts w:eastAsiaTheme="minorEastAsia"/>
                <w:sz w:val="16"/>
                <w:szCs w:val="16"/>
                <w:lang w:val="fr-FR" w:eastAsia="zh-CN"/>
              </w:rPr>
            </w:pPr>
          </w:p>
        </w:tc>
        <w:tc>
          <w:tcPr>
            <w:tcW w:w="380" w:type="pct"/>
            <w:vMerge/>
            <w:vAlign w:val="center"/>
          </w:tcPr>
          <w:p w14:paraId="7D6DF590" w14:textId="77777777" w:rsidR="001D65D8" w:rsidRPr="005A2FBC" w:rsidRDefault="001D65D8" w:rsidP="00CC3542">
            <w:pPr>
              <w:spacing w:after="0"/>
              <w:jc w:val="center"/>
              <w:rPr>
                <w:rFonts w:eastAsiaTheme="minorEastAsia"/>
                <w:sz w:val="16"/>
                <w:szCs w:val="16"/>
                <w:lang w:val="fr-FR" w:eastAsia="zh-CN"/>
              </w:rPr>
            </w:pPr>
          </w:p>
        </w:tc>
        <w:tc>
          <w:tcPr>
            <w:tcW w:w="301" w:type="pct"/>
            <w:vAlign w:val="center"/>
          </w:tcPr>
          <w:p w14:paraId="7E728FA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0BFE84CA" w14:textId="34C9CE9C" w:rsidR="001D65D8" w:rsidRDefault="001D65D8" w:rsidP="00CC3542">
            <w:pPr>
              <w:spacing w:after="0"/>
              <w:jc w:val="center"/>
              <w:rPr>
                <w:rFonts w:eastAsiaTheme="minorEastAsia"/>
                <w:sz w:val="16"/>
                <w:szCs w:val="16"/>
                <w:lang w:eastAsia="zh-CN"/>
              </w:rPr>
            </w:pPr>
            <w:del w:id="1093" w:author="vivo" w:date="2021-11-18T14:15:00Z">
              <w:r w:rsidRPr="0776DD8D">
                <w:rPr>
                  <w:rFonts w:eastAsiaTheme="minorEastAsia"/>
                  <w:sz w:val="16"/>
                  <w:szCs w:val="16"/>
                  <w:lang w:eastAsia="zh-CN"/>
                </w:rPr>
                <w:delText>26</w:delText>
              </w:r>
            </w:del>
            <w:ins w:id="1094" w:author="vivo" w:date="2021-11-18T14:15:00Z">
              <w:r w:rsidR="002C4CD1" w:rsidRPr="00DE2AA5">
                <w:rPr>
                  <w:rFonts w:eastAsiaTheme="minorEastAsia"/>
                  <w:sz w:val="16"/>
                  <w:szCs w:val="16"/>
                  <w:lang w:eastAsia="zh-CN"/>
                </w:rPr>
                <w:t>34</w:t>
              </w:r>
            </w:ins>
          </w:p>
        </w:tc>
        <w:tc>
          <w:tcPr>
            <w:tcW w:w="528" w:type="pct"/>
            <w:vAlign w:val="center"/>
          </w:tcPr>
          <w:p w14:paraId="3E3901FD"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2C0E212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351996C7" w14:textId="3D080A24" w:rsidR="001D65D8" w:rsidRDefault="001D65D8" w:rsidP="00CC3542">
            <w:pPr>
              <w:spacing w:after="0"/>
              <w:jc w:val="center"/>
              <w:rPr>
                <w:rFonts w:eastAsiaTheme="minorEastAsia"/>
                <w:sz w:val="16"/>
                <w:szCs w:val="16"/>
                <w:lang w:eastAsia="zh-CN"/>
              </w:rPr>
            </w:pPr>
            <w:del w:id="1095" w:author="vivo" w:date="2021-11-18T14:15:00Z">
              <w:r w:rsidRPr="0776DD8D">
                <w:rPr>
                  <w:rFonts w:eastAsiaTheme="minorEastAsia"/>
                  <w:sz w:val="16"/>
                  <w:szCs w:val="16"/>
                  <w:lang w:eastAsia="zh-CN"/>
                </w:rPr>
                <w:delText>28</w:delText>
              </w:r>
            </w:del>
            <w:ins w:id="1096" w:author="vivo" w:date="2021-11-18T14:15:00Z">
              <w:r w:rsidR="002C4CD1" w:rsidRPr="00DE2AA5">
                <w:rPr>
                  <w:rFonts w:eastAsiaTheme="minorEastAsia"/>
                  <w:sz w:val="16"/>
                  <w:szCs w:val="16"/>
                  <w:lang w:eastAsia="zh-CN"/>
                </w:rPr>
                <w:t>36</w:t>
              </w:r>
            </w:ins>
          </w:p>
        </w:tc>
        <w:tc>
          <w:tcPr>
            <w:tcW w:w="532" w:type="pct"/>
            <w:vAlign w:val="center"/>
          </w:tcPr>
          <w:p w14:paraId="31BA1514" w14:textId="77777777" w:rsidR="001D65D8" w:rsidDel="00BF2551" w:rsidRDefault="001D65D8" w:rsidP="00CC3542">
            <w:pPr>
              <w:spacing w:after="0"/>
              <w:jc w:val="center"/>
              <w:rPr>
                <w:rFonts w:eastAsiaTheme="minorEastAsia"/>
                <w:sz w:val="16"/>
                <w:szCs w:val="16"/>
                <w:lang w:eastAsia="zh-CN"/>
              </w:rPr>
            </w:pPr>
          </w:p>
        </w:tc>
        <w:tc>
          <w:tcPr>
            <w:tcW w:w="531" w:type="pct"/>
            <w:vAlign w:val="center"/>
          </w:tcPr>
          <w:p w14:paraId="4AC7705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602E804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BA26BB" w14:paraId="1BFE1C3C" w14:textId="77777777" w:rsidTr="00CC3542">
        <w:trPr>
          <w:trHeight w:val="287"/>
        </w:trPr>
        <w:tc>
          <w:tcPr>
            <w:tcW w:w="302" w:type="pct"/>
            <w:vMerge w:val="restart"/>
            <w:vAlign w:val="center"/>
          </w:tcPr>
          <w:p w14:paraId="5EF7FBC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FR1 UL</w:t>
            </w:r>
          </w:p>
        </w:tc>
        <w:tc>
          <w:tcPr>
            <w:tcW w:w="362" w:type="pct"/>
            <w:vMerge w:val="restart"/>
            <w:vAlign w:val="center"/>
          </w:tcPr>
          <w:p w14:paraId="6A827DEB"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10Mbps</w:t>
            </w:r>
          </w:p>
        </w:tc>
        <w:tc>
          <w:tcPr>
            <w:tcW w:w="243" w:type="pct"/>
            <w:vMerge w:val="restart"/>
            <w:vAlign w:val="center"/>
          </w:tcPr>
          <w:p w14:paraId="2B2599E8"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Merge w:val="restart"/>
            <w:vAlign w:val="center"/>
          </w:tcPr>
          <w:p w14:paraId="5C8E249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541E570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2AFD546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539CABDE"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&lt;1</w:t>
            </w:r>
          </w:p>
        </w:tc>
        <w:tc>
          <w:tcPr>
            <w:tcW w:w="528" w:type="pct"/>
            <w:vAlign w:val="center"/>
          </w:tcPr>
          <w:p w14:paraId="3C7A4E6C"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B1F58D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3CA0984F"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32" w:type="pct"/>
            <w:vAlign w:val="center"/>
          </w:tcPr>
          <w:p w14:paraId="77FFE4DD"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2EFBEE2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11EBBEA9" w14:textId="77777777" w:rsidR="001D65D8" w:rsidRDefault="001D65D8" w:rsidP="00CC3542">
            <w:pPr>
              <w:spacing w:after="0"/>
              <w:jc w:val="center"/>
              <w:rPr>
                <w:sz w:val="16"/>
                <w:szCs w:val="16"/>
              </w:rPr>
            </w:pPr>
          </w:p>
        </w:tc>
      </w:tr>
      <w:tr w:rsidR="00BA26BB" w14:paraId="263AA03D" w14:textId="77777777" w:rsidTr="00CC3542">
        <w:trPr>
          <w:trHeight w:val="287"/>
        </w:trPr>
        <w:tc>
          <w:tcPr>
            <w:tcW w:w="302" w:type="pct"/>
            <w:vMerge/>
            <w:vAlign w:val="center"/>
          </w:tcPr>
          <w:p w14:paraId="7E8DDE2B"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2391168D"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101AEDAD" w14:textId="77777777" w:rsidR="001D65D8" w:rsidRDefault="001D65D8" w:rsidP="00CC3542">
            <w:pPr>
              <w:spacing w:after="0"/>
              <w:jc w:val="center"/>
              <w:rPr>
                <w:rFonts w:eastAsiaTheme="minorEastAsia"/>
                <w:sz w:val="16"/>
                <w:szCs w:val="16"/>
                <w:lang w:eastAsia="zh-CN"/>
              </w:rPr>
            </w:pPr>
          </w:p>
        </w:tc>
        <w:tc>
          <w:tcPr>
            <w:tcW w:w="455" w:type="pct"/>
            <w:vMerge/>
            <w:vAlign w:val="center"/>
          </w:tcPr>
          <w:p w14:paraId="741CC024"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0E040B0F" w14:textId="77777777" w:rsidR="001D65D8" w:rsidRDefault="001D65D8" w:rsidP="00CC3542">
            <w:pPr>
              <w:spacing w:after="0"/>
              <w:jc w:val="center"/>
              <w:rPr>
                <w:rFonts w:eastAsiaTheme="minorEastAsia"/>
                <w:sz w:val="16"/>
                <w:szCs w:val="16"/>
                <w:lang w:eastAsia="zh-CN"/>
              </w:rPr>
            </w:pPr>
          </w:p>
        </w:tc>
        <w:tc>
          <w:tcPr>
            <w:tcW w:w="301" w:type="pct"/>
            <w:vAlign w:val="center"/>
          </w:tcPr>
          <w:p w14:paraId="4C28FA2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08" w:type="pct"/>
            <w:vAlign w:val="center"/>
          </w:tcPr>
          <w:p w14:paraId="5B12148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5.4</w:t>
            </w:r>
          </w:p>
        </w:tc>
        <w:tc>
          <w:tcPr>
            <w:tcW w:w="528" w:type="pct"/>
            <w:vAlign w:val="center"/>
          </w:tcPr>
          <w:p w14:paraId="5FAAF8ED"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D1C938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0C54B6C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32" w:type="pct"/>
            <w:vAlign w:val="center"/>
          </w:tcPr>
          <w:p w14:paraId="28F4B920"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4F6EC96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68307663" w14:textId="77777777" w:rsidR="001D65D8" w:rsidRDefault="001D65D8" w:rsidP="00CC3542">
            <w:pPr>
              <w:spacing w:after="0"/>
              <w:jc w:val="center"/>
              <w:rPr>
                <w:sz w:val="16"/>
                <w:szCs w:val="16"/>
              </w:rPr>
            </w:pPr>
          </w:p>
        </w:tc>
      </w:tr>
      <w:tr w:rsidR="00BA26BB" w14:paraId="2DAAA2D3" w14:textId="77777777" w:rsidTr="00CC3542">
        <w:trPr>
          <w:trHeight w:val="287"/>
        </w:trPr>
        <w:tc>
          <w:tcPr>
            <w:tcW w:w="302" w:type="pct"/>
            <w:vMerge/>
            <w:vAlign w:val="center"/>
          </w:tcPr>
          <w:p w14:paraId="322209B2"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5EDABAB8"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083A0282" w14:textId="77777777" w:rsidR="001D65D8" w:rsidRDefault="001D65D8" w:rsidP="00CC3542">
            <w:pPr>
              <w:spacing w:after="0"/>
              <w:jc w:val="center"/>
              <w:rPr>
                <w:rFonts w:eastAsiaTheme="minorEastAsia"/>
                <w:sz w:val="16"/>
                <w:szCs w:val="16"/>
                <w:lang w:eastAsia="zh-CN"/>
              </w:rPr>
            </w:pPr>
          </w:p>
        </w:tc>
        <w:tc>
          <w:tcPr>
            <w:tcW w:w="455" w:type="pct"/>
            <w:vMerge/>
            <w:vAlign w:val="center"/>
          </w:tcPr>
          <w:p w14:paraId="347EEAA7"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03FCCFB4" w14:textId="77777777" w:rsidR="001D65D8" w:rsidRDefault="001D65D8" w:rsidP="00CC3542">
            <w:pPr>
              <w:spacing w:after="0"/>
              <w:jc w:val="center"/>
              <w:rPr>
                <w:rFonts w:eastAsiaTheme="minorEastAsia"/>
                <w:sz w:val="16"/>
                <w:szCs w:val="16"/>
                <w:lang w:eastAsia="zh-CN"/>
              </w:rPr>
            </w:pPr>
          </w:p>
        </w:tc>
        <w:tc>
          <w:tcPr>
            <w:tcW w:w="301" w:type="pct"/>
            <w:vAlign w:val="center"/>
          </w:tcPr>
          <w:p w14:paraId="14B8E75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08" w:type="pct"/>
            <w:vAlign w:val="center"/>
          </w:tcPr>
          <w:p w14:paraId="14908C6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28" w:type="pct"/>
            <w:vAlign w:val="center"/>
          </w:tcPr>
          <w:p w14:paraId="08669540"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62785F3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60ms</w:t>
            </w:r>
          </w:p>
        </w:tc>
        <w:tc>
          <w:tcPr>
            <w:tcW w:w="380" w:type="pct"/>
            <w:shd w:val="clear" w:color="auto" w:fill="auto"/>
            <w:vAlign w:val="center"/>
          </w:tcPr>
          <w:p w14:paraId="3EE985D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8.3</w:t>
            </w:r>
          </w:p>
        </w:tc>
        <w:tc>
          <w:tcPr>
            <w:tcW w:w="532" w:type="pct"/>
            <w:vAlign w:val="center"/>
          </w:tcPr>
          <w:p w14:paraId="1FC0602D"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3236545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694F98ED" w14:textId="77777777" w:rsidR="001D65D8" w:rsidRDefault="001D65D8" w:rsidP="00CC3542">
            <w:pPr>
              <w:spacing w:after="0"/>
              <w:jc w:val="center"/>
              <w:rPr>
                <w:sz w:val="16"/>
                <w:szCs w:val="16"/>
              </w:rPr>
            </w:pPr>
          </w:p>
        </w:tc>
      </w:tr>
      <w:tr w:rsidR="00BA26BB" w14:paraId="063FA89A" w14:textId="77777777" w:rsidTr="00CC3542">
        <w:trPr>
          <w:trHeight w:val="287"/>
        </w:trPr>
        <w:tc>
          <w:tcPr>
            <w:tcW w:w="302" w:type="pct"/>
            <w:vMerge w:val="restart"/>
            <w:vAlign w:val="center"/>
          </w:tcPr>
          <w:p w14:paraId="0635539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FR2 UL</w:t>
            </w:r>
          </w:p>
        </w:tc>
        <w:tc>
          <w:tcPr>
            <w:tcW w:w="362" w:type="pct"/>
            <w:vMerge w:val="restart"/>
            <w:vAlign w:val="center"/>
          </w:tcPr>
          <w:p w14:paraId="46D59B81"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20Mbps</w:t>
            </w:r>
          </w:p>
        </w:tc>
        <w:tc>
          <w:tcPr>
            <w:tcW w:w="243" w:type="pct"/>
            <w:vMerge w:val="restart"/>
            <w:vAlign w:val="center"/>
          </w:tcPr>
          <w:p w14:paraId="0BBB8C2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Align w:val="center"/>
          </w:tcPr>
          <w:p w14:paraId="34FCFB1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6839F81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12EFC74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 ms</w:t>
            </w:r>
          </w:p>
        </w:tc>
        <w:tc>
          <w:tcPr>
            <w:tcW w:w="308" w:type="pct"/>
            <w:vAlign w:val="center"/>
          </w:tcPr>
          <w:p w14:paraId="13BBB8DF"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528" w:type="pct"/>
            <w:vAlign w:val="center"/>
          </w:tcPr>
          <w:p w14:paraId="23AFF597"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06D6CA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70ED675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32" w:type="pct"/>
            <w:vAlign w:val="center"/>
          </w:tcPr>
          <w:p w14:paraId="5EA1F19B"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05BEBD5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171CFDB" w14:textId="77777777" w:rsidR="001D65D8" w:rsidRDefault="001D65D8" w:rsidP="00CC3542">
            <w:pPr>
              <w:spacing w:after="0"/>
              <w:jc w:val="center"/>
              <w:rPr>
                <w:sz w:val="16"/>
                <w:szCs w:val="16"/>
              </w:rPr>
            </w:pPr>
          </w:p>
        </w:tc>
      </w:tr>
      <w:tr w:rsidR="00BA26BB" w14:paraId="2730E62D" w14:textId="77777777" w:rsidTr="00CC3542">
        <w:trPr>
          <w:trHeight w:val="287"/>
        </w:trPr>
        <w:tc>
          <w:tcPr>
            <w:tcW w:w="302" w:type="pct"/>
            <w:vMerge/>
            <w:vAlign w:val="center"/>
          </w:tcPr>
          <w:p w14:paraId="5333DD95"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07C886F7" w14:textId="77777777" w:rsidR="001D65D8" w:rsidRDefault="001D65D8" w:rsidP="00CC3542">
            <w:pPr>
              <w:spacing w:after="0"/>
              <w:jc w:val="center"/>
              <w:rPr>
                <w:rFonts w:eastAsiaTheme="minorEastAsia"/>
                <w:sz w:val="16"/>
                <w:szCs w:val="16"/>
                <w:lang w:eastAsia="zh-CN"/>
              </w:rPr>
            </w:pPr>
          </w:p>
        </w:tc>
        <w:tc>
          <w:tcPr>
            <w:tcW w:w="243" w:type="pct"/>
            <w:vMerge/>
            <w:vAlign w:val="center"/>
          </w:tcPr>
          <w:p w14:paraId="32EE6030" w14:textId="77777777" w:rsidR="001D65D8" w:rsidRDefault="001D65D8" w:rsidP="00CC3542">
            <w:pPr>
              <w:spacing w:after="0"/>
              <w:jc w:val="center"/>
              <w:rPr>
                <w:rFonts w:eastAsiaTheme="minorEastAsia"/>
                <w:sz w:val="16"/>
                <w:szCs w:val="16"/>
                <w:lang w:eastAsia="zh-CN"/>
              </w:rPr>
            </w:pPr>
          </w:p>
        </w:tc>
        <w:tc>
          <w:tcPr>
            <w:tcW w:w="455" w:type="pct"/>
            <w:vAlign w:val="center"/>
          </w:tcPr>
          <w:p w14:paraId="7DECDC9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Merge/>
            <w:vAlign w:val="center"/>
          </w:tcPr>
          <w:p w14:paraId="02D76DD1" w14:textId="77777777" w:rsidR="001D65D8" w:rsidRDefault="001D65D8" w:rsidP="00CC3542">
            <w:pPr>
              <w:spacing w:after="0"/>
              <w:jc w:val="center"/>
              <w:rPr>
                <w:rFonts w:eastAsiaTheme="minorEastAsia"/>
                <w:sz w:val="16"/>
                <w:szCs w:val="16"/>
                <w:lang w:eastAsia="zh-CN"/>
              </w:rPr>
            </w:pPr>
          </w:p>
        </w:tc>
        <w:tc>
          <w:tcPr>
            <w:tcW w:w="301" w:type="pct"/>
            <w:vAlign w:val="center"/>
          </w:tcPr>
          <w:p w14:paraId="1D9CA03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 ms</w:t>
            </w:r>
          </w:p>
        </w:tc>
        <w:tc>
          <w:tcPr>
            <w:tcW w:w="308" w:type="pct"/>
            <w:vAlign w:val="center"/>
          </w:tcPr>
          <w:p w14:paraId="1CBAA3FE"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8" w:type="pct"/>
            <w:vAlign w:val="center"/>
          </w:tcPr>
          <w:p w14:paraId="3F31FB20"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7B7BC8C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56D23F13"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532" w:type="pct"/>
            <w:vAlign w:val="center"/>
          </w:tcPr>
          <w:p w14:paraId="5ACAB283"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2D2F3A0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7D23B12" w14:textId="77777777" w:rsidR="001D65D8" w:rsidRDefault="001D65D8" w:rsidP="00CC3542">
            <w:pPr>
              <w:spacing w:after="0"/>
              <w:jc w:val="center"/>
              <w:rPr>
                <w:sz w:val="16"/>
                <w:szCs w:val="16"/>
              </w:rPr>
            </w:pPr>
          </w:p>
        </w:tc>
      </w:tr>
      <w:tr w:rsidR="001D65D8" w14:paraId="4F6879FA" w14:textId="77777777" w:rsidTr="00051856">
        <w:trPr>
          <w:trHeight w:val="328"/>
        </w:trPr>
        <w:tc>
          <w:tcPr>
            <w:tcW w:w="5000" w:type="pct"/>
            <w:gridSpan w:val="13"/>
          </w:tcPr>
          <w:p w14:paraId="19FB0E83" w14:textId="77777777" w:rsidR="001D65D8" w:rsidRDefault="001D65D8">
            <w:pPr>
              <w:spacing w:after="0"/>
              <w:jc w:val="both"/>
              <w:rPr>
                <w:rFonts w:eastAsiaTheme="minorEastAsia"/>
                <w:sz w:val="16"/>
                <w:szCs w:val="16"/>
                <w:lang w:eastAsia="zh-CN"/>
              </w:rPr>
            </w:pPr>
            <w:r w:rsidRPr="383F7823">
              <w:rPr>
                <w:rFonts w:eastAsiaTheme="minorEastAsia"/>
                <w:sz w:val="16"/>
                <w:szCs w:val="16"/>
                <w:lang w:eastAsia="zh-CN"/>
              </w:rPr>
              <w:t>Note1: 400MHz bandwidth</w:t>
            </w:r>
          </w:p>
        </w:tc>
      </w:tr>
      <w:bookmarkEnd w:id="1076"/>
    </w:tbl>
    <w:p w14:paraId="16A1776E" w14:textId="77777777" w:rsidR="007F36D6" w:rsidRDefault="007F36D6">
      <w:pPr>
        <w:rPr>
          <w:rFonts w:eastAsia="SimSun"/>
          <w:color w:val="FF0000"/>
          <w:lang w:eastAsia="zh-CN"/>
        </w:rPr>
      </w:pPr>
    </w:p>
    <w:p w14:paraId="7DCCB4AF" w14:textId="1036319D" w:rsidR="009278BA" w:rsidRPr="005A2FBC" w:rsidRDefault="007F36D6" w:rsidP="005A2FBC">
      <w:pPr>
        <w:pStyle w:val="Caption"/>
        <w:jc w:val="center"/>
        <w:rPr>
          <w:rFonts w:eastAsia="SimSun"/>
          <w:b/>
          <w:color w:val="auto"/>
          <w:lang w:eastAsia="zh-CN"/>
        </w:rPr>
      </w:pPr>
      <w:bookmarkStart w:id="1097" w:name="_Ref88037893"/>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1097"/>
      <w:r w:rsidRPr="005A2FBC">
        <w:rPr>
          <w:b/>
          <w:i w:val="0"/>
          <w:color w:val="auto"/>
          <w:lang w:eastAsia="zh-CN"/>
        </w:rPr>
        <w:t>. Single-stream capacity comparison for different PER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41"/>
        <w:gridCol w:w="563"/>
        <w:gridCol w:w="608"/>
        <w:gridCol w:w="776"/>
        <w:gridCol w:w="670"/>
        <w:gridCol w:w="912"/>
        <w:gridCol w:w="912"/>
        <w:gridCol w:w="912"/>
        <w:gridCol w:w="912"/>
        <w:gridCol w:w="1131"/>
        <w:gridCol w:w="685"/>
      </w:tblGrid>
      <w:tr w:rsidR="00D05A34" w14:paraId="0132EB9D" w14:textId="77777777" w:rsidTr="00CC3542">
        <w:trPr>
          <w:trHeight w:val="586"/>
        </w:trPr>
        <w:tc>
          <w:tcPr>
            <w:tcW w:w="282" w:type="pct"/>
            <w:shd w:val="clear" w:color="auto" w:fill="E7E6E6" w:themeFill="background2"/>
            <w:vAlign w:val="center"/>
          </w:tcPr>
          <w:p w14:paraId="75581230" w14:textId="77777777" w:rsidR="00C81607" w:rsidRDefault="00C81607" w:rsidP="00CC3542">
            <w:pPr>
              <w:spacing w:after="0"/>
              <w:jc w:val="center"/>
              <w:rPr>
                <w:sz w:val="16"/>
                <w:rPrChange w:id="1098" w:author="vivo" w:date="2021-11-18T14:15:00Z">
                  <w:rPr>
                    <w:b/>
                    <w:sz w:val="16"/>
                  </w:rPr>
                </w:rPrChange>
              </w:rPr>
            </w:pPr>
            <w:r>
              <w:rPr>
                <w:sz w:val="16"/>
                <w:rPrChange w:id="1099" w:author="vivo" w:date="2021-11-18T14:15:00Z">
                  <w:rPr>
                    <w:b/>
                    <w:sz w:val="16"/>
                  </w:rPr>
                </w:rPrChange>
              </w:rPr>
              <w:t>Case</w:t>
            </w:r>
          </w:p>
        </w:tc>
        <w:tc>
          <w:tcPr>
            <w:tcW w:w="396" w:type="pct"/>
            <w:shd w:val="clear" w:color="auto" w:fill="E7E6E6" w:themeFill="background2"/>
            <w:vAlign w:val="center"/>
          </w:tcPr>
          <w:p w14:paraId="4EBEADDA" w14:textId="1E5FBF3A" w:rsidR="00C81607" w:rsidRDefault="00FF2526" w:rsidP="00CC3542">
            <w:pPr>
              <w:spacing w:after="0"/>
              <w:jc w:val="center"/>
              <w:rPr>
                <w:sz w:val="16"/>
                <w:rPrChange w:id="1100" w:author="vivo" w:date="2021-11-18T14:15:00Z">
                  <w:rPr>
                    <w:b/>
                    <w:sz w:val="16"/>
                  </w:rPr>
                </w:rPrChange>
              </w:rPr>
            </w:pPr>
            <w:r>
              <w:rPr>
                <w:sz w:val="16"/>
                <w:rPrChange w:id="1101" w:author="vivo" w:date="2021-11-18T14:15:00Z">
                  <w:rPr>
                    <w:b/>
                    <w:sz w:val="16"/>
                  </w:rPr>
                </w:rPrChange>
              </w:rPr>
              <w:t>R</w:t>
            </w:r>
          </w:p>
        </w:tc>
        <w:tc>
          <w:tcPr>
            <w:tcW w:w="301" w:type="pct"/>
            <w:shd w:val="clear" w:color="auto" w:fill="E7E6E6" w:themeFill="background2"/>
            <w:vAlign w:val="center"/>
          </w:tcPr>
          <w:p w14:paraId="04206C20" w14:textId="77777777" w:rsidR="00C81607" w:rsidRDefault="00C81607" w:rsidP="00CC3542">
            <w:pPr>
              <w:spacing w:after="0"/>
              <w:jc w:val="center"/>
              <w:rPr>
                <w:sz w:val="16"/>
                <w:rPrChange w:id="1102" w:author="vivo" w:date="2021-11-18T14:15:00Z">
                  <w:rPr>
                    <w:b/>
                    <w:sz w:val="16"/>
                  </w:rPr>
                </w:rPrChange>
              </w:rPr>
            </w:pPr>
            <w:r w:rsidRPr="383F7823">
              <w:rPr>
                <w:sz w:val="16"/>
                <w:rPrChange w:id="1103" w:author="vivo" w:date="2021-11-18T14:15:00Z">
                  <w:rPr>
                    <w:b/>
                    <w:sz w:val="16"/>
                  </w:rPr>
                </w:rPrChange>
              </w:rPr>
              <w:t>PDB</w:t>
            </w:r>
          </w:p>
        </w:tc>
        <w:tc>
          <w:tcPr>
            <w:tcW w:w="240" w:type="pct"/>
            <w:shd w:val="clear" w:color="auto" w:fill="E7E6E6" w:themeFill="background2"/>
            <w:vAlign w:val="center"/>
          </w:tcPr>
          <w:p w14:paraId="6AE0B8A0" w14:textId="5A37D22F" w:rsidR="00C81607" w:rsidRDefault="00FF2526" w:rsidP="00CC3542">
            <w:pPr>
              <w:spacing w:after="0"/>
              <w:jc w:val="center"/>
              <w:rPr>
                <w:sz w:val="16"/>
                <w:rPrChange w:id="1104" w:author="vivo" w:date="2021-11-18T14:15:00Z">
                  <w:rPr>
                    <w:b/>
                    <w:sz w:val="16"/>
                  </w:rPr>
                </w:rPrChange>
              </w:rPr>
            </w:pPr>
            <w:r>
              <w:rPr>
                <w:sz w:val="16"/>
                <w:rPrChange w:id="1105" w:author="vivo" w:date="2021-11-18T14:15:00Z">
                  <w:rPr>
                    <w:b/>
                    <w:sz w:val="16"/>
                  </w:rPr>
                </w:rPrChange>
              </w:rPr>
              <w:t>F(fps)</w:t>
            </w:r>
          </w:p>
        </w:tc>
        <w:tc>
          <w:tcPr>
            <w:tcW w:w="415" w:type="pct"/>
            <w:shd w:val="clear" w:color="auto" w:fill="E7E6E6" w:themeFill="background2"/>
            <w:vAlign w:val="center"/>
          </w:tcPr>
          <w:p w14:paraId="4A17CA62" w14:textId="77777777" w:rsidR="00C81607" w:rsidRDefault="00C81607" w:rsidP="00CC3542">
            <w:pPr>
              <w:spacing w:after="0"/>
              <w:jc w:val="center"/>
              <w:rPr>
                <w:sz w:val="16"/>
                <w:rPrChange w:id="1106" w:author="vivo" w:date="2021-11-18T14:15:00Z">
                  <w:rPr>
                    <w:b/>
                    <w:sz w:val="16"/>
                  </w:rPr>
                </w:rPrChange>
              </w:rPr>
            </w:pPr>
            <w:r>
              <w:rPr>
                <w:sz w:val="16"/>
                <w:rPrChange w:id="1107" w:author="vivo" w:date="2021-11-18T14:15:00Z">
                  <w:rPr>
                    <w:b/>
                    <w:sz w:val="16"/>
                  </w:rPr>
                </w:rPrChange>
              </w:rPr>
              <w:t>Scenario</w:t>
            </w:r>
          </w:p>
        </w:tc>
        <w:tc>
          <w:tcPr>
            <w:tcW w:w="358" w:type="pct"/>
            <w:shd w:val="clear" w:color="auto" w:fill="E7E6E6" w:themeFill="background2"/>
            <w:vAlign w:val="center"/>
          </w:tcPr>
          <w:p w14:paraId="0DBBFFF9" w14:textId="77777777" w:rsidR="00C81607" w:rsidRDefault="00C81607" w:rsidP="00CC3542">
            <w:pPr>
              <w:spacing w:after="0"/>
              <w:jc w:val="center"/>
              <w:rPr>
                <w:sz w:val="16"/>
                <w:rPrChange w:id="1108" w:author="vivo" w:date="2021-11-18T14:15:00Z">
                  <w:rPr>
                    <w:b/>
                    <w:sz w:val="16"/>
                  </w:rPr>
                </w:rPrChange>
              </w:rPr>
            </w:pPr>
            <w:r>
              <w:rPr>
                <w:sz w:val="16"/>
                <w:rPrChange w:id="1109" w:author="vivo" w:date="2021-11-18T14:15:00Z">
                  <w:rPr>
                    <w:b/>
                    <w:sz w:val="16"/>
                  </w:rPr>
                </w:rPrChange>
              </w:rPr>
              <w:t>MIMO</w:t>
            </w:r>
          </w:p>
        </w:tc>
        <w:tc>
          <w:tcPr>
            <w:tcW w:w="502" w:type="pct"/>
            <w:shd w:val="clear" w:color="auto" w:fill="E7E6E6" w:themeFill="background2"/>
            <w:vAlign w:val="center"/>
          </w:tcPr>
          <w:p w14:paraId="308E5B62" w14:textId="7823ED35" w:rsidR="00C81607" w:rsidRDefault="00C81607" w:rsidP="00CC3542">
            <w:pPr>
              <w:spacing w:after="0"/>
              <w:jc w:val="center"/>
              <w:rPr>
                <w:sz w:val="16"/>
                <w:rPrChange w:id="1110" w:author="vivo" w:date="2021-11-18T14:15:00Z">
                  <w:rPr>
                    <w:b/>
                    <w:sz w:val="16"/>
                  </w:rPr>
                </w:rPrChange>
              </w:rPr>
            </w:pPr>
            <w:r w:rsidRPr="383F7823">
              <w:rPr>
                <w:sz w:val="16"/>
                <w:rPrChange w:id="1111" w:author="vivo" w:date="2021-11-18T14:15:00Z">
                  <w:rPr>
                    <w:b/>
                    <w:sz w:val="16"/>
                  </w:rPr>
                </w:rPrChange>
              </w:rPr>
              <w:t>PER</w:t>
            </w:r>
            <w:r>
              <w:rPr>
                <w:sz w:val="16"/>
                <w:rPrChange w:id="1112" w:author="vivo" w:date="2021-11-18T14:15:00Z">
                  <w:rPr>
                    <w:b/>
                    <w:sz w:val="16"/>
                  </w:rPr>
                </w:rPrChange>
              </w:rPr>
              <w:t xml:space="preserve"> 1</w:t>
            </w:r>
          </w:p>
        </w:tc>
        <w:tc>
          <w:tcPr>
            <w:tcW w:w="502" w:type="pct"/>
            <w:shd w:val="clear" w:color="auto" w:fill="E7E6E6" w:themeFill="background2"/>
            <w:vAlign w:val="center"/>
          </w:tcPr>
          <w:p w14:paraId="0057BC4B" w14:textId="38561E09" w:rsidR="00C81607" w:rsidRDefault="00C81607" w:rsidP="00CC3542">
            <w:pPr>
              <w:spacing w:after="0"/>
              <w:jc w:val="center"/>
              <w:rPr>
                <w:sz w:val="16"/>
                <w:rPrChange w:id="1113" w:author="vivo" w:date="2021-11-18T14:15:00Z">
                  <w:rPr>
                    <w:b/>
                    <w:sz w:val="16"/>
                  </w:rPr>
                </w:rPrChange>
              </w:rPr>
            </w:pPr>
            <w:r>
              <w:rPr>
                <w:sz w:val="16"/>
                <w:rPrChange w:id="1114" w:author="vivo" w:date="2021-11-18T14:15:00Z">
                  <w:rPr>
                    <w:b/>
                    <w:sz w:val="16"/>
                  </w:rPr>
                </w:rPrChange>
              </w:rPr>
              <w:t>C</w:t>
            </w:r>
            <w:r w:rsidRPr="383F7823">
              <w:rPr>
                <w:sz w:val="16"/>
                <w:rPrChange w:id="1115" w:author="vivo" w:date="2021-11-18T14:15:00Z">
                  <w:rPr>
                    <w:b/>
                    <w:sz w:val="16"/>
                  </w:rPr>
                </w:rPrChange>
              </w:rPr>
              <w:t>apacity</w:t>
            </w:r>
            <w:r>
              <w:rPr>
                <w:sz w:val="16"/>
                <w:rPrChange w:id="1116" w:author="vivo" w:date="2021-11-18T14:15:00Z">
                  <w:rPr>
                    <w:b/>
                    <w:sz w:val="16"/>
                  </w:rPr>
                </w:rPrChange>
              </w:rPr>
              <w:t xml:space="preserve"> result 1</w:t>
            </w:r>
            <w:r w:rsidR="003E77BE">
              <w:rPr>
                <w:sz w:val="16"/>
                <w:rPrChange w:id="1117" w:author="vivo" w:date="2021-11-18T14:15:00Z">
                  <w:rPr>
                    <w:b/>
                    <w:sz w:val="16"/>
                  </w:rPr>
                </w:rPrChange>
              </w:rPr>
              <w:t xml:space="preserve"> (</w:t>
            </w:r>
            <w:r w:rsidR="003E77BE" w:rsidRPr="008D6AC7">
              <w:rPr>
                <w:sz w:val="16"/>
                <w:rPrChange w:id="1118" w:author="vivo" w:date="2021-11-18T14:15:00Z">
                  <w:rPr>
                    <w:b/>
                    <w:sz w:val="16"/>
                  </w:rPr>
                </w:rPrChange>
              </w:rPr>
              <w:t>UEs/cell</w:t>
            </w:r>
            <w:r w:rsidR="003E77BE">
              <w:rPr>
                <w:sz w:val="16"/>
                <w:rPrChange w:id="1119" w:author="vivo" w:date="2021-11-18T14:15:00Z">
                  <w:rPr>
                    <w:b/>
                    <w:sz w:val="16"/>
                  </w:rPr>
                </w:rPrChange>
              </w:rPr>
              <w:t>)</w:t>
            </w:r>
          </w:p>
        </w:tc>
        <w:tc>
          <w:tcPr>
            <w:tcW w:w="502" w:type="pct"/>
            <w:shd w:val="clear" w:color="auto" w:fill="E7E6E6" w:themeFill="background2"/>
            <w:vAlign w:val="center"/>
          </w:tcPr>
          <w:p w14:paraId="59ADF638" w14:textId="7FCAA49C" w:rsidR="00C81607" w:rsidRDefault="00C81607" w:rsidP="00CC3542">
            <w:pPr>
              <w:spacing w:after="0"/>
              <w:jc w:val="center"/>
              <w:rPr>
                <w:sz w:val="16"/>
                <w:rPrChange w:id="1120" w:author="vivo" w:date="2021-11-18T14:15:00Z">
                  <w:rPr>
                    <w:b/>
                    <w:sz w:val="16"/>
                  </w:rPr>
                </w:rPrChange>
              </w:rPr>
            </w:pPr>
            <w:r w:rsidRPr="383F7823">
              <w:rPr>
                <w:sz w:val="16"/>
                <w:rPrChange w:id="1121" w:author="vivo" w:date="2021-11-18T14:15:00Z">
                  <w:rPr>
                    <w:b/>
                    <w:sz w:val="16"/>
                  </w:rPr>
                </w:rPrChange>
              </w:rPr>
              <w:t>PER</w:t>
            </w:r>
            <w:r>
              <w:rPr>
                <w:sz w:val="16"/>
                <w:rPrChange w:id="1122" w:author="vivo" w:date="2021-11-18T14:15:00Z">
                  <w:rPr>
                    <w:b/>
                    <w:sz w:val="16"/>
                  </w:rPr>
                </w:rPrChange>
              </w:rPr>
              <w:t xml:space="preserve"> 2</w:t>
            </w:r>
          </w:p>
        </w:tc>
        <w:tc>
          <w:tcPr>
            <w:tcW w:w="502" w:type="pct"/>
            <w:shd w:val="clear" w:color="auto" w:fill="E7E6E6" w:themeFill="background2"/>
            <w:vAlign w:val="center"/>
          </w:tcPr>
          <w:p w14:paraId="4C99F45E" w14:textId="5ACB21B9" w:rsidR="00C81607" w:rsidRDefault="00C81607" w:rsidP="00CC3542">
            <w:pPr>
              <w:spacing w:after="0"/>
              <w:jc w:val="center"/>
              <w:rPr>
                <w:sz w:val="16"/>
                <w:rPrChange w:id="1123" w:author="vivo" w:date="2021-11-18T14:15:00Z">
                  <w:rPr>
                    <w:b/>
                    <w:sz w:val="16"/>
                  </w:rPr>
                </w:rPrChange>
              </w:rPr>
            </w:pPr>
            <w:r>
              <w:rPr>
                <w:sz w:val="16"/>
                <w:rPrChange w:id="1124" w:author="vivo" w:date="2021-11-18T14:15:00Z">
                  <w:rPr>
                    <w:b/>
                    <w:sz w:val="16"/>
                  </w:rPr>
                </w:rPrChange>
              </w:rPr>
              <w:t>C</w:t>
            </w:r>
            <w:r w:rsidRPr="383F7823">
              <w:rPr>
                <w:sz w:val="16"/>
                <w:rPrChange w:id="1125" w:author="vivo" w:date="2021-11-18T14:15:00Z">
                  <w:rPr>
                    <w:b/>
                    <w:sz w:val="16"/>
                  </w:rPr>
                </w:rPrChange>
              </w:rPr>
              <w:t>apacity</w:t>
            </w:r>
            <w:r>
              <w:rPr>
                <w:sz w:val="16"/>
                <w:rPrChange w:id="1126" w:author="vivo" w:date="2021-11-18T14:15:00Z">
                  <w:rPr>
                    <w:b/>
                    <w:sz w:val="16"/>
                  </w:rPr>
                </w:rPrChange>
              </w:rPr>
              <w:t xml:space="preserve"> result 2</w:t>
            </w:r>
            <w:r w:rsidR="003E77BE">
              <w:rPr>
                <w:sz w:val="16"/>
                <w:rPrChange w:id="1127" w:author="vivo" w:date="2021-11-18T14:15:00Z">
                  <w:rPr>
                    <w:b/>
                    <w:sz w:val="16"/>
                  </w:rPr>
                </w:rPrChange>
              </w:rPr>
              <w:t xml:space="preserve"> (</w:t>
            </w:r>
            <w:r w:rsidR="003E77BE" w:rsidRPr="008D6AC7">
              <w:rPr>
                <w:sz w:val="16"/>
                <w:rPrChange w:id="1128" w:author="vivo" w:date="2021-11-18T14:15:00Z">
                  <w:rPr>
                    <w:b/>
                    <w:sz w:val="16"/>
                  </w:rPr>
                </w:rPrChange>
              </w:rPr>
              <w:t>UEs/cell</w:t>
            </w:r>
            <w:r w:rsidR="003E77BE">
              <w:rPr>
                <w:sz w:val="16"/>
                <w:rPrChange w:id="1129" w:author="vivo" w:date="2021-11-18T14:15:00Z">
                  <w:rPr>
                    <w:b/>
                    <w:sz w:val="16"/>
                  </w:rPr>
                </w:rPrChange>
              </w:rPr>
              <w:t>)</w:t>
            </w:r>
          </w:p>
        </w:tc>
        <w:tc>
          <w:tcPr>
            <w:tcW w:w="619" w:type="pct"/>
            <w:shd w:val="clear" w:color="auto" w:fill="E7E6E6" w:themeFill="background2"/>
            <w:vAlign w:val="center"/>
          </w:tcPr>
          <w:p w14:paraId="49408E71" w14:textId="77777777" w:rsidR="00C81607" w:rsidRDefault="00C81607" w:rsidP="00CC3542">
            <w:pPr>
              <w:spacing w:after="0"/>
              <w:jc w:val="center"/>
              <w:rPr>
                <w:sz w:val="16"/>
                <w:rPrChange w:id="1130" w:author="vivo" w:date="2021-11-18T14:15:00Z">
                  <w:rPr>
                    <w:b/>
                    <w:sz w:val="16"/>
                  </w:rPr>
                </w:rPrChange>
              </w:rPr>
            </w:pPr>
            <w:r w:rsidRPr="383F7823">
              <w:rPr>
                <w:sz w:val="16"/>
                <w:rPrChange w:id="1131" w:author="vivo" w:date="2021-11-18T14:15:00Z">
                  <w:rPr>
                    <w:b/>
                    <w:sz w:val="16"/>
                  </w:rPr>
                </w:rPrChange>
              </w:rPr>
              <w:t>Source</w:t>
            </w:r>
          </w:p>
        </w:tc>
        <w:tc>
          <w:tcPr>
            <w:tcW w:w="382" w:type="pct"/>
            <w:shd w:val="clear" w:color="auto" w:fill="E7E6E6" w:themeFill="background2"/>
            <w:vAlign w:val="center"/>
          </w:tcPr>
          <w:p w14:paraId="4CA56C27" w14:textId="77777777" w:rsidR="00C81607" w:rsidRDefault="00C81607" w:rsidP="00CC3542">
            <w:pPr>
              <w:spacing w:after="0"/>
              <w:jc w:val="center"/>
              <w:rPr>
                <w:sz w:val="16"/>
                <w:rPrChange w:id="1132" w:author="vivo" w:date="2021-11-18T14:15:00Z">
                  <w:rPr>
                    <w:b/>
                    <w:sz w:val="16"/>
                  </w:rPr>
                </w:rPrChange>
              </w:rPr>
            </w:pPr>
            <w:r>
              <w:rPr>
                <w:sz w:val="16"/>
                <w:rPrChange w:id="1133" w:author="vivo" w:date="2021-11-18T14:15:00Z">
                  <w:rPr>
                    <w:b/>
                    <w:sz w:val="16"/>
                  </w:rPr>
                </w:rPrChange>
              </w:rPr>
              <w:t>Note</w:t>
            </w:r>
          </w:p>
        </w:tc>
      </w:tr>
      <w:tr w:rsidR="00D05A34" w14:paraId="4849DD06" w14:textId="77777777" w:rsidTr="00CC3542">
        <w:trPr>
          <w:trHeight w:val="287"/>
        </w:trPr>
        <w:tc>
          <w:tcPr>
            <w:tcW w:w="282" w:type="pct"/>
            <w:vMerge w:val="restart"/>
            <w:vAlign w:val="center"/>
          </w:tcPr>
          <w:p w14:paraId="6EDC8D28" w14:textId="77777777" w:rsidR="009278BA" w:rsidRDefault="008B442C" w:rsidP="00CC3542">
            <w:pPr>
              <w:spacing w:after="0"/>
              <w:jc w:val="center"/>
              <w:rPr>
                <w:sz w:val="16"/>
                <w:szCs w:val="16"/>
              </w:rPr>
            </w:pPr>
            <w:r>
              <w:rPr>
                <w:sz w:val="16"/>
                <w:szCs w:val="16"/>
              </w:rPr>
              <w:t>FR1</w:t>
            </w:r>
          </w:p>
          <w:p w14:paraId="1E2031D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96" w:type="pct"/>
            <w:vMerge w:val="restart"/>
            <w:vAlign w:val="center"/>
          </w:tcPr>
          <w:p w14:paraId="5423E32F" w14:textId="77777777" w:rsidR="009278BA" w:rsidRDefault="008B442C" w:rsidP="00CC3542">
            <w:pPr>
              <w:spacing w:after="0"/>
              <w:jc w:val="center"/>
              <w:rPr>
                <w:sz w:val="16"/>
                <w:szCs w:val="16"/>
              </w:rPr>
            </w:pPr>
            <w:r>
              <w:rPr>
                <w:sz w:val="16"/>
                <w:szCs w:val="16"/>
              </w:rPr>
              <w:t>30Mbps</w:t>
            </w:r>
          </w:p>
        </w:tc>
        <w:tc>
          <w:tcPr>
            <w:tcW w:w="301" w:type="pct"/>
            <w:vMerge w:val="restart"/>
            <w:vAlign w:val="center"/>
          </w:tcPr>
          <w:p w14:paraId="7FCF6E1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240" w:type="pct"/>
            <w:vMerge w:val="restart"/>
            <w:vAlign w:val="center"/>
          </w:tcPr>
          <w:p w14:paraId="18EBFD1C" w14:textId="2A87452B" w:rsidR="009278BA" w:rsidRDefault="008B442C" w:rsidP="00CC3542">
            <w:pPr>
              <w:spacing w:after="0"/>
              <w:jc w:val="center"/>
              <w:rPr>
                <w:sz w:val="16"/>
                <w:szCs w:val="16"/>
              </w:rPr>
            </w:pPr>
            <w:r>
              <w:rPr>
                <w:sz w:val="16"/>
                <w:szCs w:val="16"/>
              </w:rPr>
              <w:t>60</w:t>
            </w:r>
          </w:p>
        </w:tc>
        <w:tc>
          <w:tcPr>
            <w:tcW w:w="415" w:type="pct"/>
            <w:vMerge w:val="restart"/>
            <w:vAlign w:val="center"/>
          </w:tcPr>
          <w:p w14:paraId="3059D85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1CC574C" w14:textId="77777777" w:rsidR="009278BA" w:rsidRDefault="008B442C" w:rsidP="00CC3542">
            <w:pPr>
              <w:spacing w:after="0"/>
              <w:jc w:val="center"/>
              <w:rPr>
                <w:sz w:val="16"/>
                <w:szCs w:val="16"/>
              </w:rPr>
            </w:pPr>
            <w:r>
              <w:rPr>
                <w:sz w:val="16"/>
                <w:szCs w:val="16"/>
              </w:rPr>
              <w:t>MU</w:t>
            </w:r>
          </w:p>
        </w:tc>
        <w:tc>
          <w:tcPr>
            <w:tcW w:w="502" w:type="pct"/>
            <w:vAlign w:val="center"/>
          </w:tcPr>
          <w:p w14:paraId="173DB71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0.5%</w:t>
            </w:r>
          </w:p>
        </w:tc>
        <w:tc>
          <w:tcPr>
            <w:tcW w:w="502" w:type="pct"/>
            <w:vAlign w:val="center"/>
          </w:tcPr>
          <w:p w14:paraId="35A65F01" w14:textId="09E1FE22"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9.9</w:t>
            </w:r>
          </w:p>
        </w:tc>
        <w:tc>
          <w:tcPr>
            <w:tcW w:w="502" w:type="pct"/>
            <w:shd w:val="clear" w:color="auto" w:fill="auto"/>
            <w:vAlign w:val="center"/>
          </w:tcPr>
          <w:p w14:paraId="4A976B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shd w:val="clear" w:color="auto" w:fill="auto"/>
            <w:vAlign w:val="center"/>
          </w:tcPr>
          <w:p w14:paraId="2E105BEA" w14:textId="2F6B9E54"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619" w:type="pct"/>
            <w:vAlign w:val="center"/>
          </w:tcPr>
          <w:p w14:paraId="44A2E6D1" w14:textId="4BC9AAF8"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387DAC5A" w14:textId="77777777" w:rsidR="009278BA" w:rsidRDefault="009278BA" w:rsidP="00CC3542">
            <w:pPr>
              <w:spacing w:after="0"/>
              <w:jc w:val="center"/>
              <w:rPr>
                <w:rFonts w:eastAsiaTheme="minorEastAsia"/>
                <w:sz w:val="16"/>
                <w:szCs w:val="16"/>
                <w:lang w:eastAsia="zh-CN"/>
              </w:rPr>
            </w:pPr>
          </w:p>
        </w:tc>
      </w:tr>
      <w:tr w:rsidR="00D05A34" w14:paraId="4B85C529" w14:textId="77777777" w:rsidTr="00CC3542">
        <w:trPr>
          <w:trHeight w:val="287"/>
        </w:trPr>
        <w:tc>
          <w:tcPr>
            <w:tcW w:w="282" w:type="pct"/>
            <w:vMerge/>
            <w:vAlign w:val="center"/>
          </w:tcPr>
          <w:p w14:paraId="54B11156" w14:textId="77777777" w:rsidR="009278BA" w:rsidRDefault="009278BA" w:rsidP="00CC3542">
            <w:pPr>
              <w:spacing w:after="0"/>
              <w:jc w:val="center"/>
              <w:rPr>
                <w:sz w:val="16"/>
                <w:szCs w:val="16"/>
              </w:rPr>
            </w:pPr>
          </w:p>
        </w:tc>
        <w:tc>
          <w:tcPr>
            <w:tcW w:w="396" w:type="pct"/>
            <w:vMerge/>
            <w:vAlign w:val="center"/>
          </w:tcPr>
          <w:p w14:paraId="27F2E823" w14:textId="77777777" w:rsidR="009278BA" w:rsidRDefault="009278BA" w:rsidP="00CC3542">
            <w:pPr>
              <w:spacing w:after="0"/>
              <w:jc w:val="center"/>
              <w:rPr>
                <w:sz w:val="16"/>
                <w:szCs w:val="16"/>
              </w:rPr>
            </w:pPr>
          </w:p>
        </w:tc>
        <w:tc>
          <w:tcPr>
            <w:tcW w:w="301" w:type="pct"/>
            <w:vMerge/>
            <w:vAlign w:val="center"/>
          </w:tcPr>
          <w:p w14:paraId="2CC03CAA" w14:textId="77777777" w:rsidR="009278BA" w:rsidRDefault="009278BA" w:rsidP="00CC3542">
            <w:pPr>
              <w:spacing w:after="0"/>
              <w:jc w:val="center"/>
              <w:rPr>
                <w:sz w:val="16"/>
                <w:szCs w:val="16"/>
              </w:rPr>
            </w:pPr>
          </w:p>
        </w:tc>
        <w:tc>
          <w:tcPr>
            <w:tcW w:w="240" w:type="pct"/>
            <w:vMerge/>
            <w:vAlign w:val="center"/>
          </w:tcPr>
          <w:p w14:paraId="65E41734" w14:textId="77777777" w:rsidR="009278BA" w:rsidRDefault="009278BA" w:rsidP="00CC3542">
            <w:pPr>
              <w:spacing w:after="0"/>
              <w:jc w:val="center"/>
              <w:rPr>
                <w:sz w:val="16"/>
                <w:szCs w:val="16"/>
              </w:rPr>
            </w:pPr>
          </w:p>
        </w:tc>
        <w:tc>
          <w:tcPr>
            <w:tcW w:w="415" w:type="pct"/>
            <w:vMerge/>
            <w:vAlign w:val="center"/>
          </w:tcPr>
          <w:p w14:paraId="7A5B10BC"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129DFD40" w14:textId="77777777" w:rsidR="009278BA" w:rsidRDefault="009278BA" w:rsidP="00CC3542">
            <w:pPr>
              <w:spacing w:after="0"/>
              <w:jc w:val="center"/>
              <w:rPr>
                <w:rFonts w:eastAsiaTheme="minorEastAsia"/>
                <w:sz w:val="16"/>
                <w:szCs w:val="16"/>
                <w:lang w:eastAsia="zh-CN"/>
              </w:rPr>
            </w:pPr>
          </w:p>
        </w:tc>
        <w:tc>
          <w:tcPr>
            <w:tcW w:w="502" w:type="pct"/>
            <w:vAlign w:val="center"/>
          </w:tcPr>
          <w:p w14:paraId="52094AF4"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498D5027" w14:textId="25C54F8C"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502" w:type="pct"/>
            <w:shd w:val="clear" w:color="auto" w:fill="auto"/>
            <w:vAlign w:val="center"/>
          </w:tcPr>
          <w:p w14:paraId="4D48B605"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797BAD16" w14:textId="3B1FE9A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16.8</w:t>
            </w:r>
          </w:p>
        </w:tc>
        <w:tc>
          <w:tcPr>
            <w:tcW w:w="619" w:type="pct"/>
            <w:vAlign w:val="center"/>
          </w:tcPr>
          <w:p w14:paraId="18AC2BF1" w14:textId="52DD5F42" w:rsidR="009278BA" w:rsidRDefault="00BF2551" w:rsidP="00CC3542">
            <w:pPr>
              <w:spacing w:after="0"/>
              <w:jc w:val="center"/>
              <w:rPr>
                <w:sz w:val="16"/>
                <w:szCs w:val="16"/>
              </w:rPr>
            </w:pPr>
            <w:r w:rsidRPr="383F7823">
              <w:rPr>
                <w:rFonts w:eastAsiaTheme="minorEastAsia"/>
                <w:sz w:val="16"/>
                <w:szCs w:val="16"/>
                <w:lang w:eastAsia="zh-CN"/>
              </w:rPr>
              <w:t>Source 9</w:t>
            </w:r>
          </w:p>
        </w:tc>
        <w:tc>
          <w:tcPr>
            <w:tcW w:w="382" w:type="pct"/>
            <w:vAlign w:val="center"/>
          </w:tcPr>
          <w:p w14:paraId="201E7546" w14:textId="77777777" w:rsidR="009278BA" w:rsidRDefault="009278BA" w:rsidP="00CC3542">
            <w:pPr>
              <w:spacing w:after="0"/>
              <w:jc w:val="center"/>
              <w:rPr>
                <w:sz w:val="16"/>
                <w:szCs w:val="16"/>
              </w:rPr>
            </w:pPr>
          </w:p>
        </w:tc>
      </w:tr>
      <w:tr w:rsidR="00D05A34" w14:paraId="5F153560" w14:textId="77777777" w:rsidTr="00CC3542">
        <w:trPr>
          <w:trHeight w:val="287"/>
        </w:trPr>
        <w:tc>
          <w:tcPr>
            <w:tcW w:w="282" w:type="pct"/>
            <w:vMerge w:val="restart"/>
            <w:vAlign w:val="center"/>
          </w:tcPr>
          <w:p w14:paraId="65E9A1B7"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FR1 UL</w:t>
            </w:r>
          </w:p>
        </w:tc>
        <w:tc>
          <w:tcPr>
            <w:tcW w:w="396" w:type="pct"/>
            <w:vMerge w:val="restart"/>
            <w:vAlign w:val="center"/>
          </w:tcPr>
          <w:p w14:paraId="4EEDD1E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10Mbps</w:t>
            </w:r>
          </w:p>
        </w:tc>
        <w:tc>
          <w:tcPr>
            <w:tcW w:w="301" w:type="pct"/>
            <w:vMerge w:val="restart"/>
            <w:vAlign w:val="center"/>
          </w:tcPr>
          <w:p w14:paraId="149B793F"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240" w:type="pct"/>
            <w:vMerge w:val="restart"/>
            <w:vAlign w:val="center"/>
          </w:tcPr>
          <w:p w14:paraId="2B871AF0"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15" w:type="pct"/>
            <w:vMerge w:val="restart"/>
            <w:vAlign w:val="center"/>
          </w:tcPr>
          <w:p w14:paraId="792133BD"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9CACF9A"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502" w:type="pct"/>
            <w:vAlign w:val="center"/>
          </w:tcPr>
          <w:p w14:paraId="448AF6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222BD91E" w14:textId="310AF3A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02" w:type="pct"/>
            <w:shd w:val="clear" w:color="auto" w:fill="auto"/>
            <w:vAlign w:val="center"/>
          </w:tcPr>
          <w:p w14:paraId="07350CE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193D75FB" w14:textId="6029EE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8.3</w:t>
            </w:r>
          </w:p>
        </w:tc>
        <w:tc>
          <w:tcPr>
            <w:tcW w:w="619" w:type="pct"/>
            <w:vAlign w:val="center"/>
          </w:tcPr>
          <w:p w14:paraId="65E3D328" w14:textId="78230A17"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70288F7A" w14:textId="77777777" w:rsidR="009278BA" w:rsidRDefault="009278BA" w:rsidP="00CC3542">
            <w:pPr>
              <w:spacing w:after="0"/>
              <w:jc w:val="center"/>
              <w:rPr>
                <w:sz w:val="16"/>
                <w:szCs w:val="16"/>
              </w:rPr>
            </w:pPr>
          </w:p>
        </w:tc>
      </w:tr>
      <w:tr w:rsidR="00D05A34" w14:paraId="4D0FBE6B" w14:textId="77777777" w:rsidTr="00CC3542">
        <w:trPr>
          <w:trHeight w:val="287"/>
        </w:trPr>
        <w:tc>
          <w:tcPr>
            <w:tcW w:w="282" w:type="pct"/>
            <w:vMerge/>
            <w:vAlign w:val="center"/>
          </w:tcPr>
          <w:p w14:paraId="4BADA008" w14:textId="77777777" w:rsidR="009278BA" w:rsidRDefault="009278BA" w:rsidP="00CC3542">
            <w:pPr>
              <w:spacing w:after="0"/>
              <w:jc w:val="center"/>
              <w:rPr>
                <w:rFonts w:eastAsiaTheme="minorEastAsia"/>
                <w:sz w:val="16"/>
                <w:szCs w:val="16"/>
                <w:lang w:eastAsia="zh-CN"/>
              </w:rPr>
            </w:pPr>
          </w:p>
        </w:tc>
        <w:tc>
          <w:tcPr>
            <w:tcW w:w="396" w:type="pct"/>
            <w:vMerge/>
            <w:vAlign w:val="center"/>
          </w:tcPr>
          <w:p w14:paraId="5EE12BEB" w14:textId="77777777" w:rsidR="009278BA" w:rsidRDefault="009278BA" w:rsidP="00CC3542">
            <w:pPr>
              <w:spacing w:after="0"/>
              <w:jc w:val="center"/>
              <w:rPr>
                <w:rFonts w:eastAsiaTheme="minorEastAsia"/>
                <w:sz w:val="16"/>
                <w:szCs w:val="16"/>
                <w:lang w:eastAsia="zh-CN"/>
              </w:rPr>
            </w:pPr>
          </w:p>
        </w:tc>
        <w:tc>
          <w:tcPr>
            <w:tcW w:w="301" w:type="pct"/>
            <w:vMerge/>
            <w:vAlign w:val="center"/>
          </w:tcPr>
          <w:p w14:paraId="7F5ECE7A" w14:textId="77777777" w:rsidR="009278BA" w:rsidRDefault="009278BA" w:rsidP="00CC3542">
            <w:pPr>
              <w:spacing w:after="0"/>
              <w:jc w:val="center"/>
              <w:rPr>
                <w:rFonts w:eastAsiaTheme="minorEastAsia"/>
                <w:sz w:val="16"/>
                <w:szCs w:val="16"/>
                <w:lang w:eastAsia="zh-CN"/>
              </w:rPr>
            </w:pPr>
          </w:p>
        </w:tc>
        <w:tc>
          <w:tcPr>
            <w:tcW w:w="240" w:type="pct"/>
            <w:vMerge/>
            <w:vAlign w:val="center"/>
          </w:tcPr>
          <w:p w14:paraId="7324250A"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4CADE140"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45A72E64" w14:textId="77777777" w:rsidR="009278BA" w:rsidRDefault="009278BA" w:rsidP="00CC3542">
            <w:pPr>
              <w:spacing w:after="0"/>
              <w:jc w:val="center"/>
              <w:rPr>
                <w:rFonts w:eastAsiaTheme="minorEastAsia"/>
                <w:sz w:val="16"/>
                <w:szCs w:val="16"/>
                <w:lang w:eastAsia="zh-CN"/>
              </w:rPr>
            </w:pPr>
          </w:p>
        </w:tc>
        <w:tc>
          <w:tcPr>
            <w:tcW w:w="502" w:type="pct"/>
            <w:vAlign w:val="center"/>
          </w:tcPr>
          <w:p w14:paraId="39AB798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02615F80" w14:textId="09AA3B2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02" w:type="pct"/>
            <w:shd w:val="clear" w:color="auto" w:fill="auto"/>
            <w:vAlign w:val="center"/>
          </w:tcPr>
          <w:p w14:paraId="6C995AD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w:t>
            </w:r>
          </w:p>
        </w:tc>
        <w:tc>
          <w:tcPr>
            <w:tcW w:w="502" w:type="pct"/>
            <w:shd w:val="clear" w:color="auto" w:fill="auto"/>
            <w:vAlign w:val="center"/>
          </w:tcPr>
          <w:p w14:paraId="523F8DF4" w14:textId="0C7351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8.4</w:t>
            </w:r>
          </w:p>
        </w:tc>
        <w:tc>
          <w:tcPr>
            <w:tcW w:w="619" w:type="pct"/>
            <w:vAlign w:val="center"/>
          </w:tcPr>
          <w:p w14:paraId="6B35A6ED" w14:textId="45BF68CA"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0451B169" w14:textId="77777777" w:rsidR="009278BA" w:rsidRDefault="009278BA" w:rsidP="00CC3542">
            <w:pPr>
              <w:spacing w:after="0"/>
              <w:jc w:val="center"/>
              <w:rPr>
                <w:sz w:val="16"/>
                <w:szCs w:val="16"/>
              </w:rPr>
            </w:pPr>
          </w:p>
        </w:tc>
      </w:tr>
      <w:tr w:rsidR="009278BA" w14:paraId="21ABF617" w14:textId="77777777" w:rsidTr="00051856">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4988563C" w14:textId="77777777" w:rsidR="009278BA" w:rsidRDefault="009278BA">
      <w:pPr>
        <w:rPr>
          <w:rFonts w:eastAsia="SimSun"/>
        </w:rPr>
      </w:pPr>
    </w:p>
    <w:p w14:paraId="0E6107DA" w14:textId="77777777" w:rsidR="009278BA" w:rsidRDefault="008B442C" w:rsidP="009609B0">
      <w:pPr>
        <w:pStyle w:val="Heading5"/>
        <w:spacing w:before="180"/>
        <w:ind w:left="1009" w:hanging="1009"/>
        <w:rPr>
          <w:rFonts w:eastAsia="DengXian"/>
        </w:rPr>
      </w:pPr>
      <w:r>
        <w:rPr>
          <w:rFonts w:eastAsia="DengXian"/>
        </w:rPr>
        <w:t>Single-stream traffic model</w:t>
      </w:r>
    </w:p>
    <w:p w14:paraId="22E3BB78" w14:textId="410CB02B" w:rsidR="001E0EF9" w:rsidRPr="008073CA" w:rsidRDefault="001E0EF9" w:rsidP="00032539">
      <w:pPr>
        <w:jc w:val="both"/>
        <w:rPr>
          <w:lang w:eastAsia="zh-CN"/>
        </w:rPr>
      </w:pPr>
      <w:r w:rsidRPr="008073CA">
        <w:rPr>
          <w:lang w:eastAsia="zh-CN"/>
        </w:rPr>
        <w:t>Based on the evaluation results in</w:t>
      </w:r>
      <w:r w:rsidR="008073CA" w:rsidRPr="008073CA">
        <w:rPr>
          <w:lang w:eastAsia="zh-CN"/>
        </w:rPr>
        <w:t xml:space="preserve"> </w:t>
      </w:r>
      <w:r w:rsidR="008073CA" w:rsidRPr="00452AEE">
        <w:rPr>
          <w:lang w:eastAsia="zh-CN"/>
        </w:rPr>
        <w:fldChar w:fldCharType="begin"/>
      </w:r>
      <w:r w:rsidR="008073CA" w:rsidRPr="008073CA">
        <w:rPr>
          <w:lang w:eastAsia="zh-CN"/>
        </w:rPr>
        <w:instrText xml:space="preserve"> REF _Ref88037893 \h </w:instrText>
      </w:r>
      <w:r w:rsidR="008073CA" w:rsidRPr="005A2FBC">
        <w:rPr>
          <w:lang w:eastAsia="zh-CN"/>
        </w:rPr>
        <w:instrText xml:space="preserve"> \* MERGEFORMAT </w:instrText>
      </w:r>
      <w:r w:rsidR="008073CA" w:rsidRPr="00452AEE">
        <w:rPr>
          <w:lang w:eastAsia="zh-CN"/>
        </w:rPr>
      </w:r>
      <w:r w:rsidR="008073CA" w:rsidRPr="00452AEE">
        <w:rPr>
          <w:lang w:eastAsia="zh-CN"/>
        </w:rPr>
        <w:fldChar w:fldCharType="separate"/>
      </w:r>
      <w:r w:rsidR="008073CA" w:rsidRPr="008073CA">
        <w:t xml:space="preserve">Table </w:t>
      </w:r>
      <w:r w:rsidR="008073CA" w:rsidRPr="006356BE">
        <w:t>7.3.2.2</w:t>
      </w:r>
      <w:r w:rsidR="008073CA" w:rsidRPr="006356BE">
        <w:noBreakHyphen/>
        <w:t>2</w:t>
      </w:r>
      <w:r w:rsidR="008073CA" w:rsidRPr="00452AEE">
        <w:rPr>
          <w:lang w:eastAsia="zh-CN"/>
        </w:rPr>
        <w:fldChar w:fldCharType="end"/>
      </w:r>
      <w:r w:rsidRPr="008073CA">
        <w:rPr>
          <w:lang w:eastAsia="zh-CN"/>
        </w:rPr>
        <w:t>,</w:t>
      </w:r>
      <w:r w:rsidR="008073CA" w:rsidRPr="008073CA">
        <w:rPr>
          <w:lang w:eastAsia="zh-CN"/>
        </w:rPr>
        <w:t xml:space="preserve"> </w:t>
      </w:r>
      <w:r w:rsidRPr="008073CA">
        <w:rPr>
          <w:lang w:eastAsia="zh-CN"/>
        </w:rPr>
        <w:t>the following observations can be made.</w:t>
      </w:r>
    </w:p>
    <w:p w14:paraId="0419A84C" w14:textId="5B23DEAE" w:rsidR="001D65D8" w:rsidRPr="005A2FBC" w:rsidRDefault="001D65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single stream traffic model, 30Mbps, 60FPS, with MU-MIMO, with PER decrease from 1% to 0.5%, it is observed from Source 9 that </w:t>
      </w:r>
      <w:r w:rsidR="0075003D">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decreased from 11.5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9.9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13.9%.</w:t>
      </w:r>
    </w:p>
    <w:p w14:paraId="2BAF6DF2" w14:textId="66089628" w:rsidR="001D65D8" w:rsidRPr="005A2FBC" w:rsidRDefault="001D65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single stream traffic model, 30Mbps, 60FPS, with MU-MIMO, with PER increase from 1% to 5%, it is observed from Source 9 that</w:t>
      </w:r>
      <w:r w:rsidR="0075003D">
        <w:rPr>
          <w:rFonts w:ascii="Times New Roman" w:hAnsi="Times New Roman" w:cs="Times New Roman"/>
          <w:sz w:val="20"/>
          <w:szCs w:val="20"/>
        </w:rPr>
        <w:t xml:space="preserve"> the mean</w:t>
      </w:r>
      <w:r w:rsidRPr="005A2FBC">
        <w:rPr>
          <w:rFonts w:ascii="Times New Roman" w:hAnsi="Times New Roman" w:cs="Times New Roman"/>
          <w:sz w:val="20"/>
          <w:szCs w:val="20"/>
        </w:rPr>
        <w:t xml:space="preserv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11.5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16.8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46.1%.</w:t>
      </w:r>
    </w:p>
    <w:p w14:paraId="0C48EFF4" w14:textId="19DC92C7" w:rsidR="001E0EF9" w:rsidRPr="005A2FBC" w:rsidRDefault="001E0EF9" w:rsidP="005A2FBC">
      <w:pPr>
        <w:jc w:val="both"/>
        <w:rPr>
          <w:lang w:eastAsia="zh-CN"/>
        </w:rPr>
      </w:pPr>
      <w:r w:rsidRPr="00B57CF8">
        <w:rPr>
          <w:lang w:eastAsia="zh-CN"/>
        </w:rPr>
        <w:t xml:space="preserve">Based on the evaluation results in </w:t>
      </w:r>
      <w:r w:rsidR="00B57CF8" w:rsidRPr="00452AEE">
        <w:rPr>
          <w:lang w:eastAsia="zh-CN"/>
        </w:rPr>
        <w:fldChar w:fldCharType="begin"/>
      </w:r>
      <w:r w:rsidR="00B57CF8" w:rsidRPr="00B57CF8">
        <w:rPr>
          <w:lang w:eastAsia="zh-CN"/>
        </w:rPr>
        <w:instrText xml:space="preserve"> REF _Ref88037930 \h </w:instrText>
      </w:r>
      <w:r w:rsidR="00B57CF8" w:rsidRPr="005A2FBC">
        <w:rPr>
          <w:lang w:eastAsia="zh-CN"/>
        </w:rPr>
        <w:instrText xml:space="preserve"> \* MERGEFORMAT </w:instrText>
      </w:r>
      <w:r w:rsidR="00B57CF8" w:rsidRPr="00452AEE">
        <w:rPr>
          <w:lang w:eastAsia="zh-CN"/>
        </w:rPr>
      </w:r>
      <w:r w:rsidR="00B57CF8" w:rsidRPr="00452AEE">
        <w:rPr>
          <w:lang w:eastAsia="zh-CN"/>
        </w:rPr>
        <w:fldChar w:fldCharType="separate"/>
      </w:r>
      <w:r w:rsidR="00B57CF8" w:rsidRPr="00B57CF8">
        <w:t xml:space="preserve">Table </w:t>
      </w:r>
      <w:r w:rsidR="00B57CF8" w:rsidRPr="006356BE">
        <w:t>7.3.2.2</w:t>
      </w:r>
      <w:r w:rsidR="00B57CF8" w:rsidRPr="006356BE">
        <w:noBreakHyphen/>
        <w:t>1</w:t>
      </w:r>
      <w:r w:rsidR="00B57CF8" w:rsidRPr="00452AEE">
        <w:rPr>
          <w:lang w:eastAsia="zh-CN"/>
        </w:rPr>
        <w:fldChar w:fldCharType="end"/>
      </w:r>
      <w:r w:rsidRPr="00B57CF8">
        <w:rPr>
          <w:lang w:eastAsia="zh-CN"/>
        </w:rPr>
        <w:t>,</w:t>
      </w:r>
      <w:r w:rsidR="00B57CF8" w:rsidRPr="00B57CF8">
        <w:rPr>
          <w:lang w:eastAsia="zh-CN"/>
        </w:rPr>
        <w:t xml:space="preserve"> </w:t>
      </w:r>
      <w:r w:rsidRPr="00B57CF8">
        <w:rPr>
          <w:lang w:eastAsia="zh-CN"/>
        </w:rPr>
        <w:t>the following observations can be made.</w:t>
      </w:r>
    </w:p>
    <w:p w14:paraId="56A08C4A" w14:textId="72849098" w:rsidR="009278BA" w:rsidRPr="005A2FBC" w:rsidRDefault="008B442C">
      <w:pPr>
        <w:pStyle w:val="ListParagraph"/>
        <w:numPr>
          <w:ilvl w:val="0"/>
          <w:numId w:val="89"/>
        </w:numPr>
        <w:ind w:firstLineChars="0"/>
        <w:jc w:val="both"/>
        <w:pPrChange w:id="1134" w:author="vivo" w:date="2021-11-18T14:15:00Z">
          <w:pPr>
            <w:pStyle w:val="ListParagraph"/>
            <w:numPr>
              <w:numId w:val="89"/>
            </w:numPr>
            <w:spacing w:line="276" w:lineRule="auto"/>
            <w:ind w:left="420" w:firstLineChars="0" w:hanging="420"/>
            <w:jc w:val="both"/>
          </w:pPr>
        </w:pPrChange>
      </w:pPr>
      <w:r w:rsidRPr="005A2FBC">
        <w:rPr>
          <w:rFonts w:ascii="Times New Roman" w:hAnsi="Times New Roman" w:cs="Times New Roman"/>
          <w:sz w:val="20"/>
          <w:szCs w:val="20"/>
        </w:rPr>
        <w:t>For FR1, Dense Urban, DL, with single stream traffic model, 30Mbps</w:t>
      </w:r>
      <w:r w:rsidRPr="00ED2831">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EA2B3F" w:rsidRPr="005A2FBC">
        <w:rPr>
          <w:rFonts w:ascii="Times New Roman" w:hAnsi="Times New Roman" w:cs="Times New Roman"/>
          <w:sz w:val="20"/>
          <w:szCs w:val="20"/>
        </w:rPr>
        <w:t>Source 3, Source 4, Source 5, Source 6, Source 7, Source 8, Source 9, Source 10, Source 14, Source 15, Source 16, Source 17, Source 18 Source 19</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ED2831">
        <w:rPr>
          <w:rFonts w:ascii="Times New Roman" w:hAnsi="Times New Roman" w:cs="Times New Roman"/>
          <w:sz w:val="20"/>
          <w:szCs w:val="20"/>
        </w:rPr>
        <w:t xml:space="preserve"> increased from 4.05~10.6</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to 5.57~13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ED2831">
        <w:rPr>
          <w:rFonts w:ascii="Times New Roman" w:hAnsi="Times New Roman" w:cs="Times New Roman"/>
          <w:sz w:val="20"/>
          <w:szCs w:val="20"/>
        </w:rPr>
        <w:t>7.72</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w:t>
      </w:r>
      <w:r w:rsidRPr="00ED2831">
        <w:rPr>
          <w:rFonts w:ascii="Times New Roman" w:hAnsi="Times New Roman" w:cs="Times New Roman"/>
          <w:sz w:val="20"/>
          <w:szCs w:val="20"/>
        </w:rPr>
        <w:t>9.34</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2</w:t>
      </w:r>
      <w:r w:rsidR="001D65D8" w:rsidRPr="005A2FBC">
        <w:rPr>
          <w:rFonts w:ascii="Times New Roman" w:hAnsi="Times New Roman" w:cs="Times New Roman"/>
          <w:sz w:val="20"/>
          <w:szCs w:val="20"/>
        </w:rPr>
        <w:t>1.0</w:t>
      </w:r>
      <w:r w:rsidRPr="005A2FBC">
        <w:rPr>
          <w:rFonts w:ascii="Times New Roman" w:hAnsi="Times New Roman" w:cs="Times New Roman"/>
          <w:sz w:val="20"/>
          <w:szCs w:val="20"/>
        </w:rPr>
        <w:t>%.</w:t>
      </w:r>
    </w:p>
    <w:p w14:paraId="76D5B6AA" w14:textId="3645D6C0" w:rsidR="009278BA" w:rsidRPr="005A2FBC" w:rsidRDefault="008B442C">
      <w:pPr>
        <w:pStyle w:val="ListParagraph"/>
        <w:numPr>
          <w:ilvl w:val="0"/>
          <w:numId w:val="89"/>
        </w:numPr>
        <w:ind w:firstLineChars="0"/>
        <w:jc w:val="both"/>
        <w:pPrChange w:id="1135" w:author="vivo" w:date="2021-11-18T14:15:00Z">
          <w:pPr>
            <w:pStyle w:val="ListParagraph"/>
            <w:numPr>
              <w:numId w:val="89"/>
            </w:numPr>
            <w:spacing w:line="276" w:lineRule="auto"/>
            <w:ind w:left="420" w:firstLineChars="0" w:hanging="420"/>
            <w:jc w:val="both"/>
          </w:pPr>
        </w:pPrChange>
      </w:pPr>
      <w:r w:rsidRPr="005A2FBC">
        <w:rPr>
          <w:rFonts w:ascii="Times New Roman" w:hAnsi="Times New Roman" w:cs="Times New Roman"/>
          <w:sz w:val="20"/>
          <w:szCs w:val="20"/>
        </w:rPr>
        <w:t>For FR1, Dense Urban, DL, with single stream traffic model, 30Mbps</w:t>
      </w:r>
      <w:r w:rsidRPr="0075003D">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Source 4, Source 6, Source 7, Source 8, Source 9, Source 10, Source 11, Source 16, Source 18, Source 20</w:t>
      </w:r>
      <w:r w:rsidR="00D50681"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75003D">
        <w:rPr>
          <w:rFonts w:ascii="Times New Roman" w:hAnsi="Times New Roman" w:cs="Times New Roman"/>
          <w:sz w:val="20"/>
          <w:szCs w:val="20"/>
        </w:rPr>
        <w:t xml:space="preserve">increased from 3.9~13.59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5003D">
        <w:rPr>
          <w:rFonts w:ascii="Times New Roman" w:hAnsi="Times New Roman" w:cs="Times New Roman"/>
          <w:sz w:val="20"/>
          <w:szCs w:val="20"/>
        </w:rPr>
        <w:t xml:space="preserve">to 5~19.65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5003D">
        <w:rPr>
          <w:rFonts w:ascii="Times New Roman" w:hAnsi="Times New Roman" w:cs="Times New Roman"/>
          <w:sz w:val="20"/>
          <w:szCs w:val="20"/>
        </w:rPr>
        <w:t>1</w:t>
      </w:r>
      <w:r w:rsidRPr="00ED2831">
        <w:rPr>
          <w:rFonts w:ascii="Times New Roman" w:hAnsi="Times New Roman" w:cs="Times New Roman"/>
          <w:sz w:val="20"/>
          <w:szCs w:val="20"/>
        </w:rPr>
        <w:t>0.19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w:t>
      </w:r>
      <w:r w:rsidRPr="00ED2831">
        <w:rPr>
          <w:rFonts w:ascii="Times New Roman" w:hAnsi="Times New Roman" w:cs="Times New Roman"/>
          <w:sz w:val="20"/>
          <w:szCs w:val="20"/>
        </w:rPr>
        <w:t>13.25</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30.0 %.</w:t>
      </w:r>
    </w:p>
    <w:p w14:paraId="0C3D5646" w14:textId="70FA5A1B" w:rsidR="009278BA" w:rsidRPr="00C43467" w:rsidRDefault="008B442C">
      <w:pPr>
        <w:pStyle w:val="ListParagraph"/>
        <w:numPr>
          <w:ilvl w:val="0"/>
          <w:numId w:val="89"/>
        </w:numPr>
        <w:ind w:firstLineChars="0"/>
        <w:jc w:val="both"/>
        <w:pPrChange w:id="1136" w:author="vivo" w:date="2021-11-18T14:15:00Z">
          <w:pPr>
            <w:pStyle w:val="ListParagraph"/>
            <w:numPr>
              <w:numId w:val="89"/>
            </w:numPr>
            <w:spacing w:line="276" w:lineRule="auto"/>
            <w:ind w:left="420" w:firstLineChars="0" w:hanging="420"/>
            <w:jc w:val="both"/>
          </w:pPr>
        </w:pPrChange>
      </w:pPr>
      <w:r w:rsidRPr="005A2FBC">
        <w:rPr>
          <w:rFonts w:ascii="Times New Roman" w:hAnsi="Times New Roman" w:cs="Times New Roman"/>
          <w:sz w:val="20"/>
          <w:szCs w:val="20"/>
        </w:rPr>
        <w:t>For FR1, Indoor Hotspot, DL, with single stream traffic model, 30Mbps</w:t>
      </w:r>
      <w:r w:rsidRPr="00ED2831">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 xml:space="preserve">Source 6, Source 7, </w:t>
      </w:r>
      <w:r w:rsidR="007A104A" w:rsidRPr="005A2FBC">
        <w:rPr>
          <w:rFonts w:ascii="Times New Roman" w:hAnsi="Times New Roman" w:cs="Times New Roman"/>
          <w:sz w:val="20"/>
          <w:szCs w:val="20"/>
        </w:rPr>
        <w:t xml:space="preserve">Source 12, </w:t>
      </w:r>
      <w:r w:rsidR="001D65D8" w:rsidRPr="005A2FBC">
        <w:rPr>
          <w:rFonts w:ascii="Times New Roman" w:hAnsi="Times New Roman" w:cs="Times New Roman"/>
          <w:sz w:val="20"/>
          <w:szCs w:val="20"/>
        </w:rPr>
        <w:t>Source 14, Source 15, Source 16, Source 18, Source 19</w:t>
      </w:r>
      <w:r w:rsidR="00B94661" w:rsidRPr="005A2FBC">
        <w:rPr>
          <w:rFonts w:ascii="Times New Roman" w:hAnsi="Times New Roman" w:cs="Times New Roman"/>
          <w:sz w:val="20"/>
          <w:szCs w:val="20"/>
        </w:rPr>
        <w:t xml:space="preserve"> 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ED2831">
        <w:rPr>
          <w:rFonts w:ascii="Times New Roman" w:hAnsi="Times New Roman" w:cs="Times New Roman"/>
          <w:sz w:val="20"/>
          <w:szCs w:val="20"/>
        </w:rPr>
        <w:t xml:space="preserve">increased from 4.85~8.5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ED2831">
        <w:rPr>
          <w:rFonts w:ascii="Times New Roman" w:hAnsi="Times New Roman" w:cs="Times New Roman"/>
          <w:sz w:val="20"/>
          <w:szCs w:val="20"/>
        </w:rPr>
        <w:t>to 5.96~10.5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ED2831">
        <w:rPr>
          <w:rFonts w:ascii="Times New Roman" w:hAnsi="Times New Roman" w:cs="Times New Roman"/>
          <w:sz w:val="20"/>
          <w:szCs w:val="20"/>
        </w:rPr>
        <w:t>6.97</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w:t>
      </w:r>
      <w:r w:rsidRPr="00ED2831">
        <w:rPr>
          <w:rFonts w:ascii="Times New Roman" w:hAnsi="Times New Roman" w:cs="Times New Roman"/>
          <w:sz w:val="20"/>
          <w:szCs w:val="20"/>
        </w:rPr>
        <w:t>8.53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22.</w:t>
      </w:r>
      <w:r w:rsidR="001D65D8" w:rsidRPr="005A2FBC">
        <w:rPr>
          <w:rFonts w:ascii="Times New Roman" w:hAnsi="Times New Roman" w:cs="Times New Roman"/>
          <w:sz w:val="20"/>
          <w:szCs w:val="20"/>
        </w:rPr>
        <w:t>4</w:t>
      </w:r>
      <w:r w:rsidRPr="005A2FBC">
        <w:rPr>
          <w:rFonts w:ascii="Times New Roman" w:hAnsi="Times New Roman" w:cs="Times New Roman"/>
          <w:sz w:val="20"/>
          <w:szCs w:val="20"/>
        </w:rPr>
        <w:t>%.</w:t>
      </w:r>
    </w:p>
    <w:p w14:paraId="73EF3A1A" w14:textId="7B8009AC" w:rsidR="009278BA" w:rsidRPr="00C43467"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Indoor Hotspot,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7606F5" w:rsidRPr="007D49EF">
        <w:rPr>
          <w:rFonts w:ascii="Times New Roman" w:hAnsi="Times New Roman" w:cs="Times New Roman"/>
          <w:sz w:val="20"/>
          <w:szCs w:val="20"/>
        </w:rPr>
        <w:t>Source 3, Source 6,</w:t>
      </w:r>
      <w:r w:rsidR="007606F5" w:rsidRPr="005A2FBC">
        <w:rPr>
          <w:rFonts w:ascii="Times New Roman" w:hAnsi="Times New Roman" w:cs="Times New Roman"/>
          <w:sz w:val="20"/>
          <w:szCs w:val="20"/>
        </w:rPr>
        <w:t xml:space="preserve"> </w:t>
      </w:r>
      <w:r w:rsidR="007606F5" w:rsidRPr="007D49EF">
        <w:rPr>
          <w:rFonts w:ascii="Times New Roman" w:hAnsi="Times New Roman" w:cs="Times New Roman"/>
          <w:sz w:val="20"/>
          <w:szCs w:val="20"/>
        </w:rPr>
        <w:t xml:space="preserve">Source 7, Source 11, Source 16, Source 18, </w:t>
      </w:r>
      <w:r w:rsidR="00BF2551" w:rsidRPr="007D49EF">
        <w:rPr>
          <w:rFonts w:ascii="Times New Roman" w:hAnsi="Times New Roman" w:cs="Times New Roman"/>
          <w:sz w:val="20"/>
          <w:szCs w:val="20"/>
        </w:rPr>
        <w:t>Source 20</w:t>
      </w:r>
      <w:r w:rsidR="00F90D19">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sidRPr="007D49EF">
        <w:rPr>
          <w:rFonts w:ascii="Times New Roman" w:hAnsi="Times New Roman" w:cs="Times New Roman"/>
          <w:sz w:val="20"/>
          <w:szCs w:val="20"/>
        </w:rPr>
        <w:t xml:space="preserve">the 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5~12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7.2~16.2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9.21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11.96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29.</w:t>
      </w:r>
      <w:r w:rsidR="001D65D8" w:rsidRPr="007D49EF">
        <w:rPr>
          <w:rFonts w:ascii="Times New Roman" w:hAnsi="Times New Roman" w:cs="Times New Roman"/>
          <w:sz w:val="20"/>
          <w:szCs w:val="20"/>
        </w:rPr>
        <w:t>9</w:t>
      </w:r>
      <w:r w:rsidRPr="007D49EF">
        <w:rPr>
          <w:rFonts w:ascii="Times New Roman" w:hAnsi="Times New Roman" w:cs="Times New Roman"/>
          <w:sz w:val="20"/>
          <w:szCs w:val="20"/>
        </w:rPr>
        <w:t>%.</w:t>
      </w:r>
    </w:p>
    <w:p w14:paraId="5DDEE230" w14:textId="602763DC" w:rsidR="009278BA" w:rsidRPr="00C43467" w:rsidRDefault="008B442C" w:rsidP="005A2FBC">
      <w:pPr>
        <w:pStyle w:val="ListParagraph"/>
        <w:numPr>
          <w:ilvl w:val="0"/>
          <w:numId w:val="89"/>
        </w:numPr>
        <w:ind w:firstLineChars="0"/>
        <w:jc w:val="both"/>
      </w:pPr>
      <w:r w:rsidRPr="005A2FBC">
        <w:t xml:space="preserve">For FR1, Urban Macro, DL, with </w:t>
      </w:r>
      <w:r w:rsidRPr="005C25DF">
        <w:rPr>
          <w:rFonts w:ascii="Times New Roman" w:hAnsi="Times New Roman" w:cs="Times New Roman"/>
          <w:sz w:val="20"/>
          <w:szCs w:val="20"/>
        </w:rPr>
        <w:t>single stream traffic model</w:t>
      </w:r>
      <w:r w:rsidRPr="005A2FBC">
        <w:t xml:space="preserve">, </w:t>
      </w:r>
      <w:r w:rsidRPr="005C25DF">
        <w:rPr>
          <w:rFonts w:ascii="Times New Roman" w:hAnsi="Times New Roman" w:cs="Times New Roman"/>
          <w:sz w:val="20"/>
          <w:szCs w:val="20"/>
        </w:rPr>
        <w:t>30Mbps, 60FPS</w:t>
      </w:r>
      <w:r w:rsidRPr="005A2FBC">
        <w:t xml:space="preserve">, with SU-MIMO, with PDB increase from 10ms to 15ms, it is </w:t>
      </w:r>
      <w:r w:rsidR="00747A41" w:rsidRPr="005A2FBC">
        <w:t>observed</w:t>
      </w:r>
      <w:r w:rsidRPr="005A2FBC">
        <w:t xml:space="preserve"> </w:t>
      </w:r>
      <w:r w:rsidR="00B94661" w:rsidRPr="005A2FBC">
        <w:t xml:space="preserve">from </w:t>
      </w:r>
      <w:r w:rsidR="001D65D8" w:rsidRPr="005C25DF">
        <w:rPr>
          <w:rFonts w:ascii="Times New Roman" w:hAnsi="Times New Roman" w:cs="Times New Roman"/>
          <w:sz w:val="20"/>
          <w:szCs w:val="20"/>
        </w:rPr>
        <w:t>Source 4, Source 5,</w:t>
      </w:r>
      <w:r w:rsidR="001D65D8" w:rsidRPr="005A2FBC">
        <w:t xml:space="preserve"> </w:t>
      </w:r>
      <w:r w:rsidR="001D65D8" w:rsidRPr="005C25DF">
        <w:rPr>
          <w:rFonts w:ascii="Times New Roman" w:hAnsi="Times New Roman" w:cs="Times New Roman"/>
          <w:sz w:val="20"/>
          <w:szCs w:val="20"/>
        </w:rPr>
        <w:t xml:space="preserve">Source 7, Source 8, </w:t>
      </w:r>
      <w:r w:rsidR="001D65D8" w:rsidRPr="005A2FBC">
        <w:t>Source</w:t>
      </w:r>
      <w:r w:rsidR="001D65D8" w:rsidRPr="005C25DF">
        <w:rPr>
          <w:rFonts w:ascii="Times New Roman" w:hAnsi="Times New Roman" w:cs="Times New Roman"/>
          <w:sz w:val="20"/>
          <w:szCs w:val="20"/>
        </w:rPr>
        <w:t xml:space="preserve"> 9, Source 14, Source 16, </w:t>
      </w:r>
      <w:r w:rsidR="001D65D8" w:rsidRPr="005A2FBC">
        <w:t>Source 18, Source 20</w:t>
      </w:r>
      <w:r w:rsidRPr="005C25DF">
        <w:rPr>
          <w:rFonts w:ascii="Times New Roman" w:hAnsi="Times New Roman" w:cs="Times New Roman"/>
          <w:sz w:val="20"/>
          <w:szCs w:val="20"/>
        </w:rPr>
        <w:t xml:space="preserve"> </w:t>
      </w:r>
      <w:r w:rsidR="00B94661" w:rsidRPr="005A2FBC">
        <w:t xml:space="preserve">that </w:t>
      </w:r>
      <w:r w:rsidR="0075003D" w:rsidRPr="005C25DF">
        <w:rPr>
          <w:rFonts w:ascii="Times New Roman" w:hAnsi="Times New Roman" w:cs="Times New Roman"/>
          <w:sz w:val="20"/>
          <w:szCs w:val="20"/>
        </w:rPr>
        <w:t xml:space="preserve">the range of </w:t>
      </w:r>
      <w:r w:rsidRPr="005C25DF">
        <w:rPr>
          <w:rFonts w:ascii="Times New Roman" w:hAnsi="Times New Roman" w:cs="Times New Roman"/>
          <w:sz w:val="20"/>
          <w:szCs w:val="20"/>
        </w:rPr>
        <w:t xml:space="preserve">capacity </w:t>
      </w:r>
      <w:r w:rsidR="0050371B" w:rsidRPr="005C25DF">
        <w:rPr>
          <w:rFonts w:ascii="Times New Roman" w:hAnsi="Times New Roman" w:cs="Times New Roman"/>
          <w:sz w:val="20"/>
          <w:szCs w:val="20"/>
        </w:rPr>
        <w:t>performance is</w:t>
      </w:r>
      <w:r w:rsidRPr="005C25DF">
        <w:rPr>
          <w:rFonts w:ascii="Times New Roman" w:hAnsi="Times New Roman" w:cs="Times New Roman"/>
          <w:sz w:val="20"/>
          <w:szCs w:val="20"/>
        </w:rPr>
        <w:t xml:space="preserve"> increased from 2.98~</w:t>
      </w:r>
      <w:r w:rsidR="001D65D8" w:rsidRPr="005C25DF">
        <w:rPr>
          <w:rFonts w:ascii="Times New Roman" w:hAnsi="Times New Roman" w:cs="Times New Roman"/>
          <w:sz w:val="20"/>
          <w:szCs w:val="20"/>
        </w:rPr>
        <w:t>8</w:t>
      </w:r>
      <w:r w:rsidR="0075003D" w:rsidRPr="005C25DF">
        <w:rPr>
          <w:rFonts w:ascii="Times New Roman" w:hAnsi="Times New Roman" w:cs="Times New Roman"/>
          <w:sz w:val="20"/>
          <w:szCs w:val="20"/>
        </w:rPr>
        <w:t xml:space="preserve"> UEs per cell</w:t>
      </w:r>
      <w:r w:rsidRPr="005C25DF">
        <w:rPr>
          <w:rFonts w:ascii="Times New Roman" w:hAnsi="Times New Roman" w:cs="Times New Roman"/>
          <w:sz w:val="20"/>
          <w:szCs w:val="20"/>
        </w:rPr>
        <w:t xml:space="preserve"> to 4.08~10.33</w:t>
      </w:r>
      <w:r w:rsidR="0075003D" w:rsidRPr="005C25DF">
        <w:rPr>
          <w:rFonts w:ascii="Times New Roman" w:hAnsi="Times New Roman" w:cs="Times New Roman"/>
          <w:sz w:val="20"/>
          <w:szCs w:val="20"/>
        </w:rPr>
        <w:t xml:space="preserve"> UEs per cell</w:t>
      </w:r>
      <w:r w:rsidRPr="005C25DF">
        <w:rPr>
          <w:rFonts w:ascii="Times New Roman" w:hAnsi="Times New Roman" w:cs="Times New Roman"/>
          <w:sz w:val="20"/>
          <w:szCs w:val="20"/>
        </w:rPr>
        <w:t xml:space="preserve"> </w:t>
      </w:r>
      <w:r w:rsidRPr="005A2FBC">
        <w:t xml:space="preserve">and the mean capacity </w:t>
      </w:r>
      <w:r w:rsidR="0050371B" w:rsidRPr="005C25DF">
        <w:rPr>
          <w:rFonts w:ascii="Times New Roman" w:hAnsi="Times New Roman" w:cs="Times New Roman"/>
          <w:sz w:val="20"/>
          <w:szCs w:val="20"/>
        </w:rPr>
        <w:t>performance is</w:t>
      </w:r>
      <w:r w:rsidRPr="005A2FBC">
        <w:t xml:space="preserve"> increased from </w:t>
      </w:r>
      <w:r w:rsidRPr="005C25DF">
        <w:rPr>
          <w:rFonts w:ascii="Times New Roman" w:hAnsi="Times New Roman" w:cs="Times New Roman"/>
          <w:sz w:val="20"/>
          <w:szCs w:val="20"/>
        </w:rPr>
        <w:t>5.85</w:t>
      </w:r>
      <w:r w:rsidR="0075003D" w:rsidRPr="005C25DF">
        <w:rPr>
          <w:rFonts w:ascii="Times New Roman" w:hAnsi="Times New Roman" w:cs="Times New Roman"/>
          <w:sz w:val="20"/>
          <w:szCs w:val="20"/>
        </w:rPr>
        <w:t xml:space="preserve"> UEs per cell</w:t>
      </w:r>
      <w:r w:rsidRPr="005A2FBC">
        <w:t xml:space="preserve"> to </w:t>
      </w:r>
      <w:r w:rsidRPr="005C25DF">
        <w:rPr>
          <w:rFonts w:ascii="Times New Roman" w:hAnsi="Times New Roman" w:cs="Times New Roman"/>
          <w:sz w:val="20"/>
          <w:szCs w:val="20"/>
        </w:rPr>
        <w:t>7.83</w:t>
      </w:r>
      <w:r w:rsidR="0075003D" w:rsidRPr="005C25DF">
        <w:rPr>
          <w:rFonts w:ascii="Times New Roman" w:hAnsi="Times New Roman" w:cs="Times New Roman"/>
          <w:sz w:val="20"/>
          <w:szCs w:val="20"/>
        </w:rPr>
        <w:t xml:space="preserve"> UEs per cell</w:t>
      </w:r>
      <w:r w:rsidRPr="005A2FBC">
        <w:t xml:space="preserve"> by about 33.</w:t>
      </w:r>
      <w:r w:rsidR="001D65D8" w:rsidRPr="005A2FBC">
        <w:t>9</w:t>
      </w:r>
      <w:r w:rsidRPr="005A2FBC">
        <w:t>%.</w:t>
      </w:r>
    </w:p>
    <w:p w14:paraId="4A2317AE" w14:textId="622EE77B" w:rsidR="009E7CF0" w:rsidRPr="005A2FBC" w:rsidDel="001D65D8"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Urban Macro,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Source 7, Source 8, Source 9, Source 16, Source 18, Source 20</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that</w:t>
      </w:r>
      <w:r w:rsidR="0075003D" w:rsidRPr="007D49EF">
        <w:rPr>
          <w:rFonts w:ascii="Times New Roman" w:hAnsi="Times New Roman" w:cs="Times New Roman"/>
          <w:sz w:val="20"/>
          <w:szCs w:val="20"/>
        </w:rPr>
        <w:t xml:space="preserve"> the range of</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5.2~10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8~14.33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D49EF">
        <w:rPr>
          <w:rFonts w:ascii="Times New Roman" w:hAnsi="Times New Roman" w:cs="Times New Roman"/>
          <w:sz w:val="20"/>
          <w:szCs w:val="20"/>
        </w:rPr>
        <w:t>8.40</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w:t>
      </w:r>
      <w:r w:rsidRPr="007D49EF">
        <w:rPr>
          <w:rFonts w:ascii="Times New Roman" w:hAnsi="Times New Roman" w:cs="Times New Roman"/>
          <w:sz w:val="20"/>
          <w:szCs w:val="20"/>
        </w:rPr>
        <w:t>11.59</w:t>
      </w:r>
      <w:r w:rsidRPr="005A2FBC">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w:t>
      </w:r>
      <w:r w:rsidR="001D65D8" w:rsidRPr="005A2FBC">
        <w:rPr>
          <w:rFonts w:ascii="Times New Roman" w:hAnsi="Times New Roman" w:cs="Times New Roman"/>
          <w:sz w:val="20"/>
          <w:szCs w:val="20"/>
        </w:rPr>
        <w:t>8.0</w:t>
      </w:r>
      <w:r w:rsidRPr="005A2FBC">
        <w:rPr>
          <w:rFonts w:ascii="Times New Roman" w:hAnsi="Times New Roman" w:cs="Times New Roman"/>
          <w:sz w:val="20"/>
          <w:szCs w:val="20"/>
        </w:rPr>
        <w:t>%.</w:t>
      </w:r>
    </w:p>
    <w:p w14:paraId="6832DC9B" w14:textId="5AF492B2" w:rsidR="009278BA" w:rsidRPr="005A2FB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decrease from 10ms to 7ms,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8</w:t>
      </w:r>
      <w:r w:rsidR="00012A89" w:rsidRPr="005A2FBC">
        <w:rPr>
          <w:rFonts w:ascii="Times New Roman" w:hAnsi="Times New Roman" w:cs="Times New Roman"/>
          <w:sz w:val="20"/>
          <w:szCs w:val="20"/>
        </w:rPr>
        <w:t>, 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r w:rsidRPr="005A2FBC">
        <w:rPr>
          <w:rFonts w:ascii="Times New Roman" w:hAnsi="Times New Roman" w:cs="Times New Roman"/>
          <w:sz w:val="20"/>
          <w:szCs w:val="20"/>
        </w:rPr>
        <w:t>11.5~12.3</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w:t>
      </w:r>
      <w:r w:rsidRPr="005A2FBC">
        <w:rPr>
          <w:rFonts w:ascii="Times New Roman" w:hAnsi="Times New Roman" w:cs="Times New Roman"/>
          <w:sz w:val="20"/>
          <w:szCs w:val="20"/>
        </w:rPr>
        <w:t>6.3~8.4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decreased from </w:t>
      </w:r>
      <w:r w:rsidR="001D65D8" w:rsidRPr="005A2FBC">
        <w:rPr>
          <w:rFonts w:ascii="Times New Roman" w:hAnsi="Times New Roman" w:cs="Times New Roman"/>
          <w:sz w:val="20"/>
          <w:szCs w:val="20"/>
        </w:rPr>
        <w:t>11.90</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w:t>
      </w:r>
      <w:r w:rsidR="001D65D8" w:rsidRPr="005A2FBC">
        <w:rPr>
          <w:rFonts w:ascii="Times New Roman" w:hAnsi="Times New Roman" w:cs="Times New Roman"/>
          <w:sz w:val="20"/>
          <w:szCs w:val="20"/>
        </w:rPr>
        <w:t>7.35</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w:t>
      </w:r>
      <w:r w:rsidRPr="007D49EF">
        <w:rPr>
          <w:rFonts w:ascii="Times New Roman" w:hAnsi="Times New Roman" w:cs="Times New Roman"/>
          <w:sz w:val="20"/>
          <w:szCs w:val="20"/>
        </w:rPr>
        <w:t>38.2%</w:t>
      </w:r>
      <w:r w:rsidRPr="005A2FBC">
        <w:rPr>
          <w:rFonts w:ascii="Times New Roman" w:hAnsi="Times New Roman" w:cs="Times New Roman"/>
          <w:sz w:val="20"/>
          <w:szCs w:val="20"/>
        </w:rPr>
        <w:t>.</w:t>
      </w:r>
    </w:p>
    <w:p w14:paraId="75EE5420" w14:textId="5649BA10" w:rsidR="001D65D8" w:rsidRPr="005A2FB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13ms,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012A89" w:rsidRPr="005A2FBC">
        <w:rPr>
          <w:rFonts w:ascii="Times New Roman" w:hAnsi="Times New Roman" w:cs="Times New Roman"/>
          <w:sz w:val="20"/>
          <w:szCs w:val="20"/>
        </w:rPr>
        <w:t>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012A89" w:rsidRPr="005A2FBC">
        <w:rPr>
          <w:rFonts w:ascii="Times New Roman" w:hAnsi="Times New Roman" w:cs="Times New Roman"/>
          <w:sz w:val="20"/>
          <w:szCs w:val="20"/>
        </w:rPr>
        <w:t>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r w:rsidRPr="005A2FBC">
        <w:rPr>
          <w:rFonts w:ascii="Times New Roman" w:hAnsi="Times New Roman" w:cs="Times New Roman"/>
          <w:sz w:val="20"/>
          <w:szCs w:val="20"/>
        </w:rPr>
        <w:t>11.5~12.3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w:t>
      </w:r>
      <w:r w:rsidRPr="005A2FBC">
        <w:rPr>
          <w:rFonts w:ascii="Times New Roman" w:hAnsi="Times New Roman" w:cs="Times New Roman"/>
          <w:sz w:val="20"/>
          <w:szCs w:val="20"/>
        </w:rPr>
        <w:t>14.6~14.7</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D49EF">
        <w:rPr>
          <w:rFonts w:ascii="Times New Roman" w:hAnsi="Times New Roman" w:cs="Times New Roman"/>
          <w:sz w:val="20"/>
          <w:szCs w:val="20"/>
        </w:rPr>
        <w:t>11.9</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14.65</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w:t>
      </w:r>
      <w:r w:rsidRPr="007D49EF">
        <w:rPr>
          <w:rFonts w:ascii="Times New Roman" w:hAnsi="Times New Roman" w:cs="Times New Roman"/>
          <w:sz w:val="20"/>
          <w:szCs w:val="20"/>
        </w:rPr>
        <w:t>23.1%</w:t>
      </w:r>
      <w:r w:rsidRPr="005A2FBC">
        <w:rPr>
          <w:rFonts w:ascii="Times New Roman" w:hAnsi="Times New Roman" w:cs="Times New Roman"/>
          <w:sz w:val="20"/>
          <w:szCs w:val="20"/>
        </w:rPr>
        <w:t>.</w:t>
      </w:r>
    </w:p>
    <w:p w14:paraId="13EFA7C4" w14:textId="50A5F948" w:rsidR="009278BA" w:rsidRPr="005A2FBC" w:rsidRDefault="008B442C" w:rsidP="005A2FBC">
      <w:pPr>
        <w:pStyle w:val="ListParagraph"/>
        <w:numPr>
          <w:ilvl w:val="0"/>
          <w:numId w:val="89"/>
        </w:numPr>
        <w:ind w:firstLineChars="0"/>
        <w:jc w:val="both"/>
      </w:pPr>
      <w:r w:rsidRPr="005A2FBC" w:rsidDel="00B94661">
        <w:rPr>
          <w:rFonts w:ascii="Times New Roman" w:hAnsi="Times New Roman" w:cs="Times New Roman"/>
          <w:sz w:val="20"/>
          <w:szCs w:val="20"/>
        </w:rPr>
        <w:t xml:space="preserve"> </w:t>
      </w:r>
      <w:r w:rsidRPr="005A2FBC">
        <w:rPr>
          <w:rFonts w:ascii="Times New Roman" w:hAnsi="Times New Roman" w:cs="Times New Roman"/>
          <w:sz w:val="20"/>
          <w:szCs w:val="20"/>
        </w:rPr>
        <w:t>For FR1, Dense Urban, DL, with single stream traffic model, 45Mbps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17</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4.4~5.</w:t>
      </w:r>
      <w:r w:rsidR="001D65D8" w:rsidRPr="007D49EF">
        <w:rPr>
          <w:rFonts w:ascii="Times New Roman" w:hAnsi="Times New Roman" w:cs="Times New Roman"/>
          <w:sz w:val="20"/>
          <w:szCs w:val="20"/>
        </w:rPr>
        <w:t>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6.3~6.4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D65D8"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001D65D8" w:rsidRPr="005A2FBC">
        <w:rPr>
          <w:rFonts w:ascii="Times New Roman" w:hAnsi="Times New Roman" w:cs="Times New Roman"/>
          <w:sz w:val="20"/>
          <w:szCs w:val="20"/>
        </w:rPr>
        <w:t xml:space="preserve"> increased from </w:t>
      </w:r>
      <w:r w:rsidR="001D65D8" w:rsidRPr="007D49EF">
        <w:rPr>
          <w:rFonts w:ascii="Times New Roman" w:hAnsi="Times New Roman" w:cs="Times New Roman"/>
          <w:sz w:val="20"/>
          <w:szCs w:val="20"/>
        </w:rPr>
        <w:t>5</w:t>
      </w:r>
      <w:r w:rsidR="0075003D" w:rsidRPr="007D49EF">
        <w:rPr>
          <w:rFonts w:ascii="Times New Roman" w:hAnsi="Times New Roman" w:cs="Times New Roman"/>
          <w:sz w:val="20"/>
          <w:szCs w:val="20"/>
        </w:rPr>
        <w:t xml:space="preserve"> UEs per cell</w:t>
      </w:r>
      <w:r w:rsidR="001D65D8" w:rsidRPr="005A2FBC">
        <w:rPr>
          <w:rFonts w:ascii="Times New Roman" w:hAnsi="Times New Roman" w:cs="Times New Roman"/>
          <w:sz w:val="20"/>
          <w:szCs w:val="20"/>
        </w:rPr>
        <w:t xml:space="preserve"> to 6.33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D65D8" w:rsidRPr="005A2FBC">
        <w:rPr>
          <w:rFonts w:ascii="Times New Roman" w:hAnsi="Times New Roman" w:cs="Times New Roman"/>
          <w:sz w:val="20"/>
          <w:szCs w:val="20"/>
        </w:rPr>
        <w:t xml:space="preserve">by about </w:t>
      </w:r>
      <w:r w:rsidR="001D65D8" w:rsidRPr="007D49EF">
        <w:rPr>
          <w:rFonts w:ascii="Times New Roman" w:hAnsi="Times New Roman" w:cs="Times New Roman"/>
          <w:sz w:val="20"/>
          <w:szCs w:val="20"/>
        </w:rPr>
        <w:t>21.0%</w:t>
      </w:r>
      <w:r w:rsidR="001D65D8" w:rsidRPr="005A2FBC">
        <w:rPr>
          <w:rFonts w:ascii="Times New Roman" w:hAnsi="Times New Roman" w:cs="Times New Roman"/>
          <w:sz w:val="20"/>
          <w:szCs w:val="20"/>
        </w:rPr>
        <w:t>.</w:t>
      </w:r>
    </w:p>
    <w:p w14:paraId="12AF28F2" w14:textId="146E982C" w:rsidR="009E7CF0" w:rsidRPr="005A2FBC" w:rsidRDefault="008B442C" w:rsidP="005A2FBC">
      <w:pPr>
        <w:pStyle w:val="ListParagraph"/>
        <w:numPr>
          <w:ilvl w:val="0"/>
          <w:numId w:val="89"/>
        </w:numPr>
        <w:ind w:firstLineChars="0"/>
        <w:jc w:val="both"/>
      </w:pPr>
      <w:r w:rsidRPr="005A2FBC">
        <w:t xml:space="preserve">For FR1, Indoor Hotspot, DL, with </w:t>
      </w:r>
      <w:r w:rsidRPr="007D49EF">
        <w:rPr>
          <w:rFonts w:ascii="Times New Roman" w:hAnsi="Times New Roman" w:cs="Times New Roman"/>
          <w:sz w:val="20"/>
          <w:szCs w:val="20"/>
        </w:rPr>
        <w:t>single stream traffic model</w:t>
      </w:r>
      <w:r w:rsidRPr="005A2FBC">
        <w:t xml:space="preserve">, </w:t>
      </w:r>
      <w:r w:rsidRPr="007D49EF">
        <w:rPr>
          <w:rFonts w:ascii="Times New Roman" w:hAnsi="Times New Roman" w:cs="Times New Roman"/>
          <w:sz w:val="20"/>
          <w:szCs w:val="20"/>
        </w:rPr>
        <w:t>30Mbps, 60FPS</w:t>
      </w:r>
      <w:r w:rsidRPr="005A2FBC">
        <w:t xml:space="preserve">, with MU-MIMO, with PDB decrease from 10ms to 7ms,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3</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8 </w:t>
      </w:r>
      <w:r w:rsidR="0075003D" w:rsidRPr="007D49EF">
        <w:rPr>
          <w:rFonts w:ascii="Times New Roman" w:hAnsi="Times New Roman" w:cs="Times New Roman"/>
          <w:sz w:val="20"/>
          <w:szCs w:val="20"/>
        </w:rPr>
        <w:t xml:space="preserve">UEs per cell </w:t>
      </w:r>
      <w:r w:rsidRPr="005A2FBC">
        <w:t xml:space="preserve">by about </w:t>
      </w:r>
      <w:r w:rsidRPr="007D49EF">
        <w:rPr>
          <w:rFonts w:ascii="Times New Roman" w:hAnsi="Times New Roman" w:cs="Times New Roman"/>
          <w:sz w:val="20"/>
          <w:szCs w:val="20"/>
        </w:rPr>
        <w:t>33.3%</w:t>
      </w:r>
      <w:r w:rsidRPr="005A2FBC">
        <w:t>.</w:t>
      </w:r>
    </w:p>
    <w:p w14:paraId="02460B77" w14:textId="2C255CB1" w:rsidR="009278BA" w:rsidRPr="005A2FBC" w:rsidRDefault="008B442C" w:rsidP="005A2FBC">
      <w:pPr>
        <w:pStyle w:val="ListParagraph"/>
        <w:numPr>
          <w:ilvl w:val="0"/>
          <w:numId w:val="89"/>
        </w:numPr>
        <w:ind w:firstLineChars="0"/>
        <w:jc w:val="both"/>
      </w:pPr>
      <w:r w:rsidRPr="005A2FBC">
        <w:rPr>
          <w:rFonts w:ascii="Times New Roman" w:hAnsi="Times New Roman" w:cs="Times New Roman"/>
          <w:sz w:val="20"/>
          <w:szCs w:val="20"/>
        </w:rPr>
        <w:t xml:space="preserve">For FR1, Dense Urban, UL, with AR single-stream (Scene/video/data/ audio -stream, 10Mbps, 60FPS), with PDB decrease from 30ms to 10ms,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w:t>
      </w:r>
      <w:r w:rsidR="00B94661" w:rsidRPr="005A2FBC">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&lt;1 </w:t>
      </w:r>
      <w:r w:rsidR="0075003D"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by about </w:t>
      </w:r>
      <w:r w:rsidRPr="007D49EF">
        <w:rPr>
          <w:rFonts w:ascii="Times New Roman" w:hAnsi="Times New Roman" w:cs="Times New Roman"/>
          <w:sz w:val="20"/>
          <w:szCs w:val="20"/>
        </w:rPr>
        <w:t>87.</w:t>
      </w:r>
      <w:r w:rsidR="001D65D8" w:rsidRPr="007D49EF">
        <w:rPr>
          <w:rFonts w:ascii="Times New Roman" w:hAnsi="Times New Roman" w:cs="Times New Roman"/>
          <w:sz w:val="20"/>
          <w:szCs w:val="20"/>
        </w:rPr>
        <w:t>7</w:t>
      </w:r>
      <w:r w:rsidRPr="007D49EF">
        <w:rPr>
          <w:rFonts w:ascii="Times New Roman" w:hAnsi="Times New Roman" w:cs="Times New Roman"/>
          <w:sz w:val="20"/>
          <w:szCs w:val="20"/>
        </w:rPr>
        <w:t>%</w:t>
      </w:r>
      <w:r w:rsidRPr="005A2FBC">
        <w:rPr>
          <w:rFonts w:ascii="Times New Roman" w:hAnsi="Times New Roman" w:cs="Times New Roman"/>
          <w:sz w:val="20"/>
          <w:szCs w:val="20"/>
        </w:rPr>
        <w:t>.</w:t>
      </w:r>
    </w:p>
    <w:p w14:paraId="503C9826" w14:textId="6EDEC237" w:rsidR="009278BA" w:rsidRPr="005A2FBC" w:rsidRDefault="008B442C" w:rsidP="005A2FBC">
      <w:pPr>
        <w:pStyle w:val="ListParagraph"/>
        <w:numPr>
          <w:ilvl w:val="0"/>
          <w:numId w:val="89"/>
        </w:numPr>
        <w:ind w:firstLineChars="0"/>
        <w:jc w:val="both"/>
      </w:pPr>
      <w:r w:rsidRPr="005A2FBC">
        <w:rPr>
          <w:rFonts w:ascii="Times New Roman" w:hAnsi="Times New Roman" w:cs="Times New Roman"/>
          <w:sz w:val="20"/>
          <w:szCs w:val="20"/>
        </w:rPr>
        <w:t xml:space="preserve">For FR1, Dense Urban, UL, with AR single-stream (Scene/video/data/ audio -stream, 10Mbps, 60FPS), with PDB decrease from 30ms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5.4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by about </w:t>
      </w:r>
      <w:r w:rsidRPr="007D49EF">
        <w:rPr>
          <w:rFonts w:ascii="Times New Roman" w:hAnsi="Times New Roman" w:cs="Times New Roman"/>
          <w:sz w:val="20"/>
          <w:szCs w:val="20"/>
        </w:rPr>
        <w:t>33.3%</w:t>
      </w:r>
      <w:r w:rsidRPr="005A2FBC">
        <w:rPr>
          <w:rFonts w:ascii="Times New Roman" w:hAnsi="Times New Roman" w:cs="Times New Roman"/>
          <w:sz w:val="20"/>
          <w:szCs w:val="20"/>
        </w:rPr>
        <w:t>.</w:t>
      </w:r>
    </w:p>
    <w:p w14:paraId="14E64B90" w14:textId="1E9F3836" w:rsidR="009E7CF0" w:rsidRPr="005A2FBC" w:rsidRDefault="00F90D19" w:rsidP="005A2FBC">
      <w:pPr>
        <w:pStyle w:val="ListParagraph"/>
        <w:numPr>
          <w:ilvl w:val="0"/>
          <w:numId w:val="89"/>
        </w:numPr>
        <w:ind w:firstLineChars="0"/>
        <w:jc w:val="both"/>
      </w:pPr>
      <w:r w:rsidRPr="005A2FBC">
        <w:t>For FR1, Dense Urban, UL, with AR single-stream (Scene/video/data/</w:t>
      </w:r>
      <w:r w:rsidRPr="00F90D19">
        <w:rPr>
          <w:rFonts w:ascii="Times New Roman" w:hAnsi="Times New Roman" w:cs="Times New Roman"/>
          <w:sz w:val="20"/>
          <w:szCs w:val="20"/>
        </w:rPr>
        <w:t xml:space="preserve"> audio</w:t>
      </w:r>
      <w:r w:rsidRPr="005A2FBC">
        <w:t xml:space="preserve"> -stream, 10Mbps, 60FPS), with PDB increase from 30ms to 60ms, it is observed from Source 9 that </w:t>
      </w:r>
      <w:r w:rsidRPr="00F90D19">
        <w:rPr>
          <w:rFonts w:ascii="Times New Roman" w:hAnsi="Times New Roman" w:cs="Times New Roman"/>
          <w:sz w:val="20"/>
          <w:szCs w:val="20"/>
        </w:rPr>
        <w:t xml:space="preserve">the mean capacity performance is increased from 8.1 UEs per cell to 8.3 UEs per cell </w:t>
      </w:r>
      <w:r w:rsidRPr="005A2FBC">
        <w:t xml:space="preserve">by about </w:t>
      </w:r>
      <w:r w:rsidRPr="00F90D19">
        <w:rPr>
          <w:rFonts w:ascii="Times New Roman" w:hAnsi="Times New Roman" w:cs="Times New Roman"/>
          <w:sz w:val="20"/>
          <w:szCs w:val="20"/>
        </w:rPr>
        <w:t>2.5%</w:t>
      </w:r>
      <w:r w:rsidRPr="005A2FBC">
        <w:t>.</w:t>
      </w:r>
    </w:p>
    <w:p w14:paraId="499DCC94" w14:textId="7BDE44EC" w:rsidR="00AF3BA7" w:rsidRPr="00C43467" w:rsidRDefault="00F90D19" w:rsidP="005A2FBC">
      <w:pPr>
        <w:pStyle w:val="ListParagraph"/>
        <w:numPr>
          <w:ilvl w:val="0"/>
          <w:numId w:val="89"/>
        </w:numPr>
        <w:ind w:firstLineChars="0"/>
        <w:jc w:val="both"/>
      </w:pPr>
      <w:r w:rsidRPr="005A2FBC">
        <w:rPr>
          <w:rFonts w:ascii="Times New Roman" w:hAnsi="Times New Roman"/>
          <w:sz w:val="20"/>
          <w:rPrChange w:id="1137" w:author="vivo" w:date="2021-11-18T14:15:00Z">
            <w:rPr/>
          </w:rPrChange>
        </w:rPr>
        <w:t xml:space="preserve">For FR2, Dense Urban, DL, with </w:t>
      </w:r>
      <w:r w:rsidRPr="00F90D19">
        <w:rPr>
          <w:rFonts w:ascii="Times New Roman" w:hAnsi="Times New Roman" w:cs="Times New Roman"/>
          <w:sz w:val="20"/>
          <w:szCs w:val="20"/>
        </w:rPr>
        <w:t>single stream traffic model</w:t>
      </w:r>
      <w:r w:rsidRPr="005A2FBC">
        <w:rPr>
          <w:rFonts w:ascii="Times New Roman" w:hAnsi="Times New Roman"/>
          <w:sz w:val="20"/>
          <w:rPrChange w:id="1138" w:author="vivo" w:date="2021-11-18T14:15:00Z">
            <w:rPr/>
          </w:rPrChange>
        </w:rPr>
        <w:t xml:space="preserve">, </w:t>
      </w:r>
      <w:r w:rsidRPr="00F90D19">
        <w:rPr>
          <w:rFonts w:ascii="Times New Roman" w:hAnsi="Times New Roman" w:cs="Times New Roman"/>
          <w:sz w:val="20"/>
          <w:szCs w:val="20"/>
        </w:rPr>
        <w:t>30Mbps, 60FPS</w:t>
      </w:r>
      <w:r w:rsidRPr="005A2FBC">
        <w:rPr>
          <w:rFonts w:ascii="Times New Roman" w:hAnsi="Times New Roman"/>
          <w:sz w:val="20"/>
          <w:rPrChange w:id="1139" w:author="vivo" w:date="2021-11-18T14:15:00Z">
            <w:rPr/>
          </w:rPrChange>
        </w:rPr>
        <w:t xml:space="preserve">, with PDB increase from 10ms to 15ms, it is observed from </w:t>
      </w:r>
      <w:r w:rsidRPr="00F90D19">
        <w:rPr>
          <w:rFonts w:ascii="Times New Roman" w:hAnsi="Times New Roman" w:cs="Times New Roman"/>
          <w:sz w:val="20"/>
          <w:szCs w:val="20"/>
        </w:rPr>
        <w:t>Source 7, Source 14, Source 15, Source 16, Source 18</w:t>
      </w:r>
      <w:r w:rsidRPr="005A2FBC">
        <w:rPr>
          <w:rFonts w:ascii="Times New Roman" w:hAnsi="Times New Roman"/>
          <w:sz w:val="20"/>
          <w:rPrChange w:id="1140" w:author="vivo" w:date="2021-11-18T14:15:00Z">
            <w:rPr/>
          </w:rPrChange>
        </w:rPr>
        <w:t xml:space="preserve"> that </w:t>
      </w:r>
      <w:r w:rsidRPr="00F90D19">
        <w:rPr>
          <w:rFonts w:ascii="Times New Roman" w:hAnsi="Times New Roman" w:cs="Times New Roman"/>
          <w:sz w:val="20"/>
          <w:szCs w:val="20"/>
        </w:rPr>
        <w:t xml:space="preserve">the range of capacity performance is increased from 4.2~13.44 UEs per cell to 5.1~16.16 UEs per cell and </w:t>
      </w:r>
      <w:r w:rsidRPr="005A2FBC">
        <w:rPr>
          <w:rFonts w:ascii="Times New Roman" w:hAnsi="Times New Roman"/>
          <w:sz w:val="20"/>
          <w:rPrChange w:id="1141" w:author="vivo" w:date="2021-11-18T14:15:00Z">
            <w:rPr/>
          </w:rPrChange>
        </w:rPr>
        <w:t xml:space="preserve">the mean capacity </w:t>
      </w:r>
      <w:r w:rsidRPr="00F90D19">
        <w:rPr>
          <w:rFonts w:ascii="Times New Roman" w:hAnsi="Times New Roman" w:cs="Times New Roman"/>
          <w:sz w:val="20"/>
          <w:szCs w:val="20"/>
        </w:rPr>
        <w:t>performance is</w:t>
      </w:r>
      <w:r w:rsidRPr="005A2FBC">
        <w:rPr>
          <w:rFonts w:ascii="Times New Roman" w:hAnsi="Times New Roman"/>
          <w:sz w:val="20"/>
          <w:rPrChange w:id="1142" w:author="vivo" w:date="2021-11-18T14:15:00Z">
            <w:rPr/>
          </w:rPrChange>
        </w:rPr>
        <w:t xml:space="preserve"> increased from </w:t>
      </w:r>
      <w:del w:id="1143" w:author="vivo" w:date="2021-11-18T14:15:00Z">
        <w:r w:rsidRPr="00F90D19">
          <w:rPr>
            <w:rFonts w:ascii="Times New Roman" w:hAnsi="Times New Roman" w:cs="Times New Roman"/>
            <w:sz w:val="20"/>
            <w:szCs w:val="20"/>
          </w:rPr>
          <w:delText>7.90</w:delText>
        </w:r>
      </w:del>
      <w:ins w:id="1144" w:author="vivo" w:date="2021-11-18T14:15:00Z">
        <w:r w:rsidR="00DE2AA5">
          <w:rPr>
            <w:rFonts w:ascii="Times New Roman" w:hAnsi="Times New Roman" w:cs="Times New Roman"/>
            <w:sz w:val="20"/>
            <w:szCs w:val="20"/>
          </w:rPr>
          <w:t>8.20</w:t>
        </w:r>
      </w:ins>
      <w:r w:rsidRPr="005A2FBC">
        <w:rPr>
          <w:rFonts w:ascii="Times New Roman" w:hAnsi="Times New Roman"/>
          <w:sz w:val="20"/>
          <w:rPrChange w:id="1145" w:author="vivo" w:date="2021-11-18T14:15:00Z">
            <w:rPr/>
          </w:rPrChange>
        </w:rPr>
        <w:t xml:space="preserve"> </w:t>
      </w:r>
      <w:r w:rsidRPr="00F90D19">
        <w:rPr>
          <w:rFonts w:ascii="Times New Roman" w:hAnsi="Times New Roman" w:cs="Times New Roman"/>
          <w:sz w:val="20"/>
          <w:szCs w:val="20"/>
        </w:rPr>
        <w:t xml:space="preserve">UEs per cell </w:t>
      </w:r>
      <w:r w:rsidRPr="005A2FBC">
        <w:rPr>
          <w:rFonts w:ascii="Times New Roman" w:hAnsi="Times New Roman"/>
          <w:sz w:val="20"/>
          <w:rPrChange w:id="1146" w:author="vivo" w:date="2021-11-18T14:15:00Z">
            <w:rPr/>
          </w:rPrChange>
        </w:rPr>
        <w:t>to 9.</w:t>
      </w:r>
      <w:del w:id="1147" w:author="vivo" w:date="2021-11-18T14:15:00Z">
        <w:r w:rsidRPr="00F7390A">
          <w:delText>30</w:delText>
        </w:r>
      </w:del>
      <w:ins w:id="1148" w:author="vivo" w:date="2021-11-18T14:15:00Z">
        <w:r w:rsidR="00DE2AA5" w:rsidRPr="005A2FBC">
          <w:rPr>
            <w:rFonts w:ascii="Times New Roman" w:hAnsi="Times New Roman" w:cs="Times New Roman"/>
            <w:sz w:val="20"/>
            <w:szCs w:val="20"/>
          </w:rPr>
          <w:t>7</w:t>
        </w:r>
        <w:r w:rsidRPr="005A2FBC">
          <w:rPr>
            <w:rFonts w:ascii="Times New Roman" w:hAnsi="Times New Roman" w:cs="Times New Roman"/>
            <w:sz w:val="20"/>
            <w:szCs w:val="20"/>
          </w:rPr>
          <w:t>0</w:t>
        </w:r>
      </w:ins>
      <w:r w:rsidRPr="00F90D19">
        <w:rPr>
          <w:rFonts w:ascii="Times New Roman" w:hAnsi="Times New Roman" w:cs="Times New Roman"/>
          <w:sz w:val="20"/>
          <w:szCs w:val="20"/>
        </w:rPr>
        <w:t xml:space="preserve"> UEs per cell</w:t>
      </w:r>
      <w:r w:rsidRPr="005A2FBC">
        <w:rPr>
          <w:rFonts w:ascii="Times New Roman" w:hAnsi="Times New Roman"/>
          <w:sz w:val="20"/>
          <w:rPrChange w:id="1149" w:author="vivo" w:date="2021-11-18T14:15:00Z">
            <w:rPr/>
          </w:rPrChange>
        </w:rPr>
        <w:t xml:space="preserve"> by about </w:t>
      </w:r>
      <w:del w:id="1150" w:author="vivo" w:date="2021-11-18T14:15:00Z">
        <w:r w:rsidRPr="00F90D19">
          <w:rPr>
            <w:rFonts w:ascii="Times New Roman" w:hAnsi="Times New Roman" w:cs="Times New Roman"/>
            <w:sz w:val="20"/>
            <w:szCs w:val="20"/>
          </w:rPr>
          <w:delText>15.1</w:delText>
        </w:r>
      </w:del>
      <w:ins w:id="1151" w:author="vivo" w:date="2021-11-18T14:15:00Z">
        <w:r w:rsidRPr="00F90D19">
          <w:rPr>
            <w:rFonts w:ascii="Times New Roman" w:hAnsi="Times New Roman" w:cs="Times New Roman"/>
            <w:sz w:val="20"/>
            <w:szCs w:val="20"/>
          </w:rPr>
          <w:t>1</w:t>
        </w:r>
        <w:r w:rsidR="00DE2AA5">
          <w:rPr>
            <w:rFonts w:ascii="Times New Roman" w:hAnsi="Times New Roman" w:cs="Times New Roman"/>
            <w:sz w:val="20"/>
            <w:szCs w:val="20"/>
          </w:rPr>
          <w:t>8.3</w:t>
        </w:r>
      </w:ins>
      <w:r w:rsidRPr="00F90D19">
        <w:rPr>
          <w:rFonts w:ascii="Times New Roman" w:hAnsi="Times New Roman" w:cs="Times New Roman"/>
          <w:sz w:val="20"/>
          <w:szCs w:val="20"/>
        </w:rPr>
        <w:t>%</w:t>
      </w:r>
      <w:r w:rsidRPr="005A2FBC">
        <w:rPr>
          <w:rFonts w:ascii="Times New Roman" w:hAnsi="Times New Roman"/>
          <w:sz w:val="20"/>
          <w:rPrChange w:id="1152" w:author="vivo" w:date="2021-11-18T14:15:00Z">
            <w:rPr/>
          </w:rPrChange>
        </w:rPr>
        <w:t>.</w:t>
      </w:r>
      <w:r w:rsidRPr="00F90D19">
        <w:rPr>
          <w:rFonts w:ascii="Times New Roman" w:hAnsi="Times New Roman" w:cs="Times New Roman"/>
          <w:sz w:val="20"/>
          <w:szCs w:val="20"/>
        </w:rPr>
        <w:t xml:space="preserve"> </w:t>
      </w:r>
    </w:p>
    <w:p w14:paraId="6B9C3B35" w14:textId="377B91AC" w:rsidR="009E7CF0" w:rsidRPr="005A2FBC" w:rsidDel="001D65D8" w:rsidRDefault="00F90D19" w:rsidP="005A2FBC">
      <w:pPr>
        <w:pStyle w:val="ListParagraph"/>
        <w:numPr>
          <w:ilvl w:val="0"/>
          <w:numId w:val="89"/>
        </w:numPr>
        <w:ind w:firstLineChars="0"/>
        <w:jc w:val="both"/>
      </w:pPr>
      <w:r w:rsidRPr="005A2FBC">
        <w:t xml:space="preserve">For FR2, Dense Urban, DL, with </w:t>
      </w:r>
      <w:r w:rsidRPr="00F90D19">
        <w:rPr>
          <w:rFonts w:ascii="Times New Roman" w:hAnsi="Times New Roman" w:cs="Times New Roman"/>
          <w:sz w:val="20"/>
          <w:szCs w:val="20"/>
        </w:rPr>
        <w:t>single stream traffic model</w:t>
      </w:r>
      <w:r w:rsidRPr="005A2FBC">
        <w:t xml:space="preserve">, </w:t>
      </w:r>
      <w:r w:rsidRPr="00F90D19">
        <w:rPr>
          <w:rFonts w:ascii="Times New Roman" w:hAnsi="Times New Roman" w:cs="Times New Roman"/>
          <w:sz w:val="20"/>
          <w:szCs w:val="20"/>
        </w:rPr>
        <w:t>30Mbps, 60FPS</w:t>
      </w:r>
      <w:r w:rsidRPr="005A2FBC">
        <w:t>,</w:t>
      </w:r>
      <w:r w:rsidRPr="00F90D19">
        <w:rPr>
          <w:rFonts w:ascii="Times New Roman" w:hAnsi="Times New Roman" w:cs="Times New Roman"/>
          <w:sz w:val="20"/>
          <w:szCs w:val="20"/>
        </w:rPr>
        <w:t xml:space="preserve"> with 400MHz bandwidth,</w:t>
      </w:r>
      <w:r w:rsidRPr="005A2FBC">
        <w:t xml:space="preserve"> with PDB increase from 10ms to 15ms, it is observed from </w:t>
      </w:r>
      <w:r w:rsidRPr="00F90D19">
        <w:rPr>
          <w:rFonts w:ascii="Times New Roman" w:hAnsi="Times New Roman" w:cs="Times New Roman"/>
          <w:sz w:val="20"/>
          <w:szCs w:val="20"/>
        </w:rPr>
        <w:t>Source 16</w:t>
      </w:r>
      <w:r w:rsidRPr="005A2FBC">
        <w:t xml:space="preserve"> that </w:t>
      </w:r>
      <w:r w:rsidRPr="00F90D19">
        <w:rPr>
          <w:rFonts w:ascii="Times New Roman" w:hAnsi="Times New Roman" w:cs="Times New Roman"/>
          <w:sz w:val="20"/>
          <w:szCs w:val="20"/>
        </w:rPr>
        <w:t>the mean capacity performance is increased fro</w:t>
      </w:r>
      <w:r w:rsidRPr="00C43467">
        <w:rPr>
          <w:rPrChange w:id="1153" w:author="vivo" w:date="2021-11-18T14:15:00Z">
            <w:rPr>
              <w:rFonts w:ascii="Times New Roman" w:hAnsi="Times New Roman"/>
              <w:sz w:val="20"/>
            </w:rPr>
          </w:rPrChange>
        </w:rPr>
        <w:t xml:space="preserve">m </w:t>
      </w:r>
      <w:del w:id="1154" w:author="vivo" w:date="2021-11-18T14:15:00Z">
        <w:r w:rsidRPr="00F90D19">
          <w:rPr>
            <w:rFonts w:ascii="Times New Roman" w:hAnsi="Times New Roman" w:cs="Times New Roman"/>
            <w:sz w:val="20"/>
            <w:szCs w:val="20"/>
          </w:rPr>
          <w:delText>23</w:delText>
        </w:r>
      </w:del>
      <w:ins w:id="1155" w:author="vivo" w:date="2021-11-18T14:15:00Z">
        <w:r w:rsidR="00AF3BA7" w:rsidRPr="005A2FBC">
          <w:t>30</w:t>
        </w:r>
        <w:r w:rsidRPr="00C43467">
          <w:t xml:space="preserve"> UEs per cell to </w:t>
        </w:r>
        <w:r w:rsidR="00AF3BA7" w:rsidRPr="005A2FBC">
          <w:t>32</w:t>
        </w:r>
      </w:ins>
      <w:r w:rsidR="00AF3BA7" w:rsidRPr="005A2FBC">
        <w:rPr>
          <w:rPrChange w:id="1156" w:author="vivo" w:date="2021-11-18T14:15:00Z">
            <w:rPr>
              <w:rFonts w:ascii="Times New Roman" w:hAnsi="Times New Roman"/>
              <w:sz w:val="20"/>
            </w:rPr>
          </w:rPrChange>
        </w:rPr>
        <w:t>.5</w:t>
      </w:r>
      <w:r w:rsidRPr="00C43467">
        <w:rPr>
          <w:rPrChange w:id="1157" w:author="vivo" w:date="2021-11-18T14:15:00Z">
            <w:rPr>
              <w:rFonts w:ascii="Times New Roman" w:hAnsi="Times New Roman"/>
              <w:sz w:val="20"/>
            </w:rPr>
          </w:rPrChange>
        </w:rPr>
        <w:t xml:space="preserve"> UEs per cell </w:t>
      </w:r>
      <w:del w:id="1158" w:author="vivo" w:date="2021-11-18T14:15:00Z">
        <w:r w:rsidRPr="00F90D19">
          <w:rPr>
            <w:rFonts w:ascii="Times New Roman" w:hAnsi="Times New Roman" w:cs="Times New Roman"/>
            <w:sz w:val="20"/>
            <w:szCs w:val="20"/>
          </w:rPr>
          <w:delText xml:space="preserve">to 25 UEs per cell </w:delText>
        </w:r>
      </w:del>
      <w:r w:rsidRPr="00C43467">
        <w:rPr>
          <w:rPrChange w:id="1159" w:author="vivo" w:date="2021-11-18T14:15:00Z">
            <w:rPr>
              <w:rFonts w:ascii="Times New Roman" w:hAnsi="Times New Roman"/>
              <w:sz w:val="20"/>
            </w:rPr>
          </w:rPrChange>
        </w:rPr>
        <w:t xml:space="preserve">by about </w:t>
      </w:r>
      <w:del w:id="1160" w:author="vivo" w:date="2021-11-18T14:15:00Z">
        <w:r w:rsidRPr="00F90D19">
          <w:rPr>
            <w:rFonts w:ascii="Times New Roman" w:hAnsi="Times New Roman" w:cs="Times New Roman"/>
            <w:sz w:val="20"/>
            <w:szCs w:val="20"/>
          </w:rPr>
          <w:delText>6.4</w:delText>
        </w:r>
      </w:del>
      <w:ins w:id="1161" w:author="vivo" w:date="2021-11-18T14:15:00Z">
        <w:r w:rsidR="00AF3BA7" w:rsidRPr="005A2FBC">
          <w:t>8.3</w:t>
        </w:r>
      </w:ins>
      <w:r w:rsidRPr="00C43467">
        <w:rPr>
          <w:rPrChange w:id="1162" w:author="vivo" w:date="2021-11-18T14:15:00Z">
            <w:rPr>
              <w:rFonts w:ascii="Times New Roman" w:hAnsi="Times New Roman"/>
              <w:sz w:val="20"/>
            </w:rPr>
          </w:rPrChange>
        </w:rPr>
        <w:t>%</w:t>
      </w:r>
      <w:r w:rsidRPr="005A2FBC">
        <w:t>.</w:t>
      </w:r>
    </w:p>
    <w:p w14:paraId="32C92E34" w14:textId="077FEC8C" w:rsidR="001F197D" w:rsidRPr="005A2FBC" w:rsidRDefault="008B442C">
      <w:pPr>
        <w:pStyle w:val="ListParagraph"/>
        <w:numPr>
          <w:ilvl w:val="0"/>
          <w:numId w:val="89"/>
        </w:numPr>
        <w:ind w:firstLineChars="0"/>
        <w:jc w:val="both"/>
        <w:rPr>
          <w:rFonts w:ascii="Times New Roman" w:hAnsi="Times New Roman"/>
          <w:sz w:val="20"/>
          <w:rPrChange w:id="1163" w:author="vivo" w:date="2021-11-18T14:15:00Z">
            <w:rPr/>
          </w:rPrChange>
        </w:rPr>
      </w:pPr>
      <w:r w:rsidRPr="005A2FBC">
        <w:rPr>
          <w:rFonts w:ascii="Times New Roman" w:hAnsi="Times New Roman" w:cs="Times New Roman"/>
          <w:sz w:val="20"/>
          <w:szCs w:val="20"/>
        </w:rPr>
        <w:t>For FR2, Indoor Hotspot,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F197D" w:rsidRPr="005A2FBC">
        <w:rPr>
          <w:rFonts w:ascii="Times New Roman" w:hAnsi="Times New Roman" w:cs="Times New Roman"/>
          <w:sz w:val="20"/>
          <w:szCs w:val="20"/>
        </w:rPr>
        <w:t>Source 14, Source 15, Source 16, Source 18, Source 20</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range of</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164" w:author="vivo" w:date="2021-11-18T14:15:00Z">
        <w:r w:rsidR="001F197D" w:rsidRPr="007D49EF">
          <w:rPr>
            <w:rFonts w:ascii="Times New Roman" w:hAnsi="Times New Roman" w:cs="Times New Roman"/>
            <w:sz w:val="20"/>
            <w:szCs w:val="20"/>
          </w:rPr>
          <w:delText>5.5</w:delText>
        </w:r>
      </w:del>
      <w:ins w:id="1165" w:author="vivo" w:date="2021-11-18T14:15:00Z">
        <w:r w:rsidR="00DE2AA5" w:rsidRPr="00DE2AA5">
          <w:rPr>
            <w:rFonts w:ascii="Times New Roman" w:hAnsi="Times New Roman" w:cs="Times New Roman"/>
            <w:sz w:val="20"/>
            <w:szCs w:val="20"/>
          </w:rPr>
          <w:t>7</w:t>
        </w:r>
      </w:ins>
      <w:r w:rsidR="001F197D" w:rsidRPr="007D49EF">
        <w:rPr>
          <w:rFonts w:ascii="Times New Roman" w:hAnsi="Times New Roman" w:cs="Times New Roman"/>
          <w:sz w:val="20"/>
          <w:szCs w:val="20"/>
        </w:rPr>
        <w:t xml:space="preserve">~10.17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F197D" w:rsidRPr="007D49EF">
        <w:rPr>
          <w:rFonts w:ascii="Times New Roman" w:hAnsi="Times New Roman" w:cs="Times New Roman"/>
          <w:sz w:val="20"/>
          <w:szCs w:val="20"/>
        </w:rPr>
        <w:t xml:space="preserve">to </w:t>
      </w:r>
      <w:del w:id="1166" w:author="vivo" w:date="2021-11-18T14:15:00Z">
        <w:r w:rsidR="001F197D" w:rsidRPr="007D49EF">
          <w:rPr>
            <w:rFonts w:ascii="Times New Roman" w:hAnsi="Times New Roman" w:cs="Times New Roman"/>
            <w:sz w:val="20"/>
            <w:szCs w:val="20"/>
          </w:rPr>
          <w:delText>6</w:delText>
        </w:r>
      </w:del>
      <w:ins w:id="1167" w:author="vivo" w:date="2021-11-18T14:15:00Z">
        <w:r w:rsidR="00DE2AA5" w:rsidRPr="00DE2AA5">
          <w:rPr>
            <w:rFonts w:ascii="Times New Roman" w:hAnsi="Times New Roman" w:cs="Times New Roman"/>
            <w:sz w:val="20"/>
            <w:szCs w:val="20"/>
          </w:rPr>
          <w:t>7.5</w:t>
        </w:r>
      </w:ins>
      <w:r w:rsidR="001F197D" w:rsidRPr="007D49EF">
        <w:rPr>
          <w:rFonts w:ascii="Times New Roman" w:hAnsi="Times New Roman" w:cs="Times New Roman"/>
          <w:sz w:val="20"/>
          <w:szCs w:val="20"/>
        </w:rPr>
        <w:t>~11.45</w:t>
      </w:r>
      <w:r w:rsidR="0075003D" w:rsidRPr="007D49EF">
        <w:rPr>
          <w:rFonts w:ascii="Times New Roman" w:hAnsi="Times New Roman" w:cs="Times New Roman"/>
          <w:sz w:val="20"/>
          <w:szCs w:val="20"/>
        </w:rPr>
        <w:t xml:space="preserve"> UEs per cell</w:t>
      </w:r>
      <w:r w:rsidR="001F197D" w:rsidRPr="007D49EF">
        <w:rPr>
          <w:rFonts w:ascii="Times New Roman" w:hAnsi="Times New Roman" w:cs="Times New Roman"/>
          <w:sz w:val="20"/>
          <w:szCs w:val="20"/>
        </w:rPr>
        <w:t xml:space="preserve"> and </w:t>
      </w:r>
      <w:r w:rsidR="001F197D" w:rsidRPr="005A2FBC">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001F197D" w:rsidRPr="005A2FBC">
        <w:rPr>
          <w:rFonts w:ascii="Times New Roman" w:hAnsi="Times New Roman" w:cs="Times New Roman"/>
          <w:sz w:val="20"/>
          <w:szCs w:val="20"/>
        </w:rPr>
        <w:t xml:space="preserve"> increased from </w:t>
      </w:r>
      <w:r w:rsidR="001F197D" w:rsidRPr="007D49EF">
        <w:rPr>
          <w:rFonts w:ascii="Times New Roman" w:hAnsi="Times New Roman" w:cs="Times New Roman"/>
          <w:sz w:val="20"/>
          <w:szCs w:val="20"/>
        </w:rPr>
        <w:t>8.</w:t>
      </w:r>
      <w:del w:id="1168" w:author="vivo" w:date="2021-11-18T14:15:00Z">
        <w:r w:rsidR="001F197D" w:rsidRPr="007D49EF">
          <w:rPr>
            <w:rFonts w:ascii="Times New Roman" w:hAnsi="Times New Roman" w:cs="Times New Roman"/>
            <w:sz w:val="20"/>
            <w:szCs w:val="20"/>
          </w:rPr>
          <w:delText>44</w:delText>
        </w:r>
      </w:del>
      <w:ins w:id="1169" w:author="vivo" w:date="2021-11-18T14:15:00Z">
        <w:r w:rsidR="00DE2AA5" w:rsidRPr="00DE2AA5">
          <w:rPr>
            <w:rFonts w:ascii="Times New Roman" w:hAnsi="Times New Roman" w:cs="Times New Roman"/>
            <w:sz w:val="20"/>
            <w:szCs w:val="20"/>
          </w:rPr>
          <w:t>7</w:t>
        </w:r>
        <w:r w:rsidR="001F197D" w:rsidRPr="00DE2AA5">
          <w:rPr>
            <w:rFonts w:ascii="Times New Roman" w:hAnsi="Times New Roman" w:cs="Times New Roman"/>
            <w:sz w:val="20"/>
            <w:szCs w:val="20"/>
          </w:rPr>
          <w:t>4</w:t>
        </w:r>
      </w:ins>
      <w:r w:rsidR="0075003D" w:rsidRPr="007D49EF">
        <w:rPr>
          <w:rFonts w:ascii="Times New Roman" w:hAnsi="Times New Roman" w:cs="Times New Roman"/>
          <w:sz w:val="20"/>
          <w:szCs w:val="20"/>
        </w:rPr>
        <w:t xml:space="preserve"> UEs per cell</w:t>
      </w:r>
      <w:r w:rsidR="001F197D" w:rsidRPr="005A2FBC">
        <w:rPr>
          <w:rFonts w:ascii="Times New Roman" w:hAnsi="Times New Roman" w:cs="Times New Roman"/>
          <w:sz w:val="20"/>
          <w:szCs w:val="20"/>
        </w:rPr>
        <w:t xml:space="preserve"> to 9.</w:t>
      </w:r>
      <w:del w:id="1170" w:author="vivo" w:date="2021-11-18T14:15:00Z">
        <w:r w:rsidR="001F197D" w:rsidRPr="00F7390A">
          <w:rPr>
            <w:rFonts w:ascii="Times New Roman" w:hAnsi="Times New Roman" w:cs="Times New Roman"/>
            <w:sz w:val="20"/>
            <w:szCs w:val="20"/>
          </w:rPr>
          <w:delText>65</w:delText>
        </w:r>
      </w:del>
      <w:ins w:id="1171" w:author="vivo" w:date="2021-11-18T14:15:00Z">
        <w:r w:rsidR="00DE2AA5" w:rsidRPr="00DE2AA5">
          <w:rPr>
            <w:rFonts w:ascii="Times New Roman" w:hAnsi="Times New Roman" w:cs="Times New Roman"/>
            <w:sz w:val="20"/>
            <w:szCs w:val="20"/>
          </w:rPr>
          <w:t>9</w:t>
        </w:r>
        <w:r w:rsidR="001F197D" w:rsidRPr="005A2FBC">
          <w:rPr>
            <w:rFonts w:ascii="Times New Roman" w:hAnsi="Times New Roman" w:cs="Times New Roman"/>
            <w:sz w:val="20"/>
            <w:szCs w:val="20"/>
          </w:rPr>
          <w:t>5</w:t>
        </w:r>
      </w:ins>
      <w:r w:rsidR="0075003D" w:rsidRPr="007D49EF">
        <w:rPr>
          <w:rFonts w:ascii="Times New Roman" w:hAnsi="Times New Roman" w:cs="Times New Roman"/>
          <w:sz w:val="20"/>
          <w:szCs w:val="20"/>
        </w:rPr>
        <w:t xml:space="preserve"> UEs per cell</w:t>
      </w:r>
      <w:r w:rsidR="001F197D" w:rsidRPr="005A2FBC">
        <w:rPr>
          <w:rFonts w:ascii="Times New Roman" w:hAnsi="Times New Roman" w:cs="Times New Roman"/>
          <w:sz w:val="20"/>
          <w:szCs w:val="20"/>
        </w:rPr>
        <w:t xml:space="preserve"> by about </w:t>
      </w:r>
      <w:del w:id="1172" w:author="vivo" w:date="2021-11-18T14:15:00Z">
        <w:r w:rsidR="001F197D" w:rsidRPr="007D49EF">
          <w:rPr>
            <w:rFonts w:ascii="Times New Roman" w:hAnsi="Times New Roman" w:cs="Times New Roman"/>
            <w:sz w:val="20"/>
            <w:szCs w:val="20"/>
          </w:rPr>
          <w:delText>12.5</w:delText>
        </w:r>
      </w:del>
      <w:ins w:id="1173" w:author="vivo" w:date="2021-11-18T14:15:00Z">
        <w:r w:rsidR="001F197D" w:rsidRPr="00DE2AA5">
          <w:rPr>
            <w:rFonts w:ascii="Times New Roman" w:hAnsi="Times New Roman" w:cs="Times New Roman"/>
            <w:sz w:val="20"/>
            <w:szCs w:val="20"/>
          </w:rPr>
          <w:t>1</w:t>
        </w:r>
        <w:r w:rsidR="00DE2AA5" w:rsidRPr="00DE2AA5">
          <w:rPr>
            <w:rFonts w:ascii="Times New Roman" w:hAnsi="Times New Roman" w:cs="Times New Roman"/>
            <w:sz w:val="20"/>
            <w:szCs w:val="20"/>
          </w:rPr>
          <w:t>3.8</w:t>
        </w:r>
      </w:ins>
      <w:r w:rsidR="001F197D" w:rsidRPr="007D49EF">
        <w:rPr>
          <w:rFonts w:ascii="Times New Roman" w:hAnsi="Times New Roman" w:cs="Times New Roman"/>
          <w:sz w:val="20"/>
          <w:szCs w:val="20"/>
        </w:rPr>
        <w:t>%</w:t>
      </w:r>
      <w:r w:rsidR="001F197D" w:rsidRPr="005A2FBC">
        <w:rPr>
          <w:rFonts w:ascii="Times New Roman" w:hAnsi="Times New Roman" w:cs="Times New Roman"/>
          <w:sz w:val="20"/>
          <w:szCs w:val="20"/>
        </w:rPr>
        <w:t>.</w:t>
      </w:r>
      <w:r w:rsidR="001F197D" w:rsidRPr="007D49EF">
        <w:rPr>
          <w:rFonts w:ascii="Times New Roman" w:hAnsi="Times New Roman" w:cs="Times New Roman"/>
          <w:sz w:val="20"/>
          <w:szCs w:val="20"/>
        </w:rPr>
        <w:t xml:space="preserve"> </w:t>
      </w:r>
    </w:p>
    <w:p w14:paraId="08F493C4" w14:textId="1DC0C163" w:rsidR="00F90D19" w:rsidRPr="00C43467" w:rsidRDefault="00F90D19" w:rsidP="005A2FBC">
      <w:pPr>
        <w:pStyle w:val="ListParagraph"/>
        <w:numPr>
          <w:ilvl w:val="0"/>
          <w:numId w:val="89"/>
        </w:numPr>
        <w:ind w:firstLineChars="0"/>
        <w:jc w:val="both"/>
      </w:pPr>
      <w:r w:rsidRPr="005A2FBC">
        <w:t xml:space="preserve">For FR2, Indoor Hotspot, DL, with </w:t>
      </w:r>
      <w:r w:rsidRPr="00C43467">
        <w:rPr>
          <w:rPrChange w:id="1174" w:author="vivo" w:date="2021-11-18T14:15:00Z">
            <w:rPr>
              <w:rFonts w:ascii="Times New Roman" w:hAnsi="Times New Roman"/>
              <w:sz w:val="20"/>
            </w:rPr>
          </w:rPrChange>
        </w:rPr>
        <w:t>single stream traffic model</w:t>
      </w:r>
      <w:r w:rsidRPr="005A2FBC">
        <w:t xml:space="preserve">, </w:t>
      </w:r>
      <w:r w:rsidRPr="00C43467">
        <w:rPr>
          <w:rPrChange w:id="1175" w:author="vivo" w:date="2021-11-18T14:15:00Z">
            <w:rPr>
              <w:rFonts w:ascii="Times New Roman" w:hAnsi="Times New Roman"/>
              <w:sz w:val="20"/>
            </w:rPr>
          </w:rPrChange>
        </w:rPr>
        <w:t>30Mbps, 60FPS</w:t>
      </w:r>
      <w:r w:rsidRPr="005A2FBC">
        <w:t>,</w:t>
      </w:r>
      <w:r w:rsidRPr="00C43467">
        <w:rPr>
          <w:rPrChange w:id="1176" w:author="vivo" w:date="2021-11-18T14:15:00Z">
            <w:rPr>
              <w:rFonts w:ascii="Times New Roman" w:hAnsi="Times New Roman"/>
              <w:sz w:val="20"/>
            </w:rPr>
          </w:rPrChange>
        </w:rPr>
        <w:t xml:space="preserve"> with 400MHz bandwidth,</w:t>
      </w:r>
      <w:r w:rsidRPr="005A2FBC">
        <w:t xml:space="preserve"> with PDB increase from 10ms to 15ms, it is observed from </w:t>
      </w:r>
      <w:r w:rsidRPr="00C43467">
        <w:rPr>
          <w:rPrChange w:id="1177" w:author="vivo" w:date="2021-11-18T14:15:00Z">
            <w:rPr>
              <w:rFonts w:ascii="Times New Roman" w:hAnsi="Times New Roman"/>
              <w:sz w:val="20"/>
            </w:rPr>
          </w:rPrChange>
        </w:rPr>
        <w:t>Source 16</w:t>
      </w:r>
      <w:r w:rsidRPr="005A2FBC">
        <w:t xml:space="preserve"> that </w:t>
      </w:r>
      <w:r w:rsidRPr="00C43467">
        <w:rPr>
          <w:rPrChange w:id="1178" w:author="vivo" w:date="2021-11-18T14:15:00Z">
            <w:rPr>
              <w:rFonts w:ascii="Times New Roman" w:hAnsi="Times New Roman"/>
              <w:sz w:val="20"/>
            </w:rPr>
          </w:rPrChange>
        </w:rPr>
        <w:t xml:space="preserve">the mean capacity performance is increased from </w:t>
      </w:r>
      <w:del w:id="1179" w:author="vivo" w:date="2021-11-18T14:15:00Z">
        <w:r w:rsidRPr="00F90D19">
          <w:rPr>
            <w:rFonts w:ascii="Times New Roman" w:hAnsi="Times New Roman" w:cs="Times New Roman"/>
            <w:sz w:val="20"/>
            <w:szCs w:val="20"/>
          </w:rPr>
          <w:delText>26</w:delText>
        </w:r>
      </w:del>
      <w:ins w:id="1180" w:author="vivo" w:date="2021-11-18T14:15:00Z">
        <w:r w:rsidR="00AF3BA7" w:rsidRPr="00C43467">
          <w:t>34</w:t>
        </w:r>
      </w:ins>
      <w:r w:rsidRPr="00C43467">
        <w:rPr>
          <w:rPrChange w:id="1181" w:author="vivo" w:date="2021-11-18T14:15:00Z">
            <w:rPr>
              <w:rFonts w:ascii="Times New Roman" w:hAnsi="Times New Roman"/>
              <w:sz w:val="20"/>
            </w:rPr>
          </w:rPrChange>
        </w:rPr>
        <w:t xml:space="preserve"> UEs per cell to </w:t>
      </w:r>
      <w:del w:id="1182" w:author="vivo" w:date="2021-11-18T14:15:00Z">
        <w:r w:rsidRPr="00F90D19">
          <w:rPr>
            <w:rFonts w:ascii="Times New Roman" w:hAnsi="Times New Roman" w:cs="Times New Roman"/>
            <w:sz w:val="20"/>
            <w:szCs w:val="20"/>
          </w:rPr>
          <w:delText>28</w:delText>
        </w:r>
      </w:del>
      <w:ins w:id="1183" w:author="vivo" w:date="2021-11-18T14:15:00Z">
        <w:r w:rsidR="00AF3BA7" w:rsidRPr="00C43467">
          <w:t>36</w:t>
        </w:r>
      </w:ins>
      <w:r w:rsidRPr="00C43467">
        <w:rPr>
          <w:rPrChange w:id="1184" w:author="vivo" w:date="2021-11-18T14:15:00Z">
            <w:rPr>
              <w:rFonts w:ascii="Times New Roman" w:hAnsi="Times New Roman"/>
              <w:sz w:val="20"/>
            </w:rPr>
          </w:rPrChange>
        </w:rPr>
        <w:t xml:space="preserve"> UEs per cell by about </w:t>
      </w:r>
      <w:del w:id="1185" w:author="vivo" w:date="2021-11-18T14:15:00Z">
        <w:r w:rsidRPr="00F90D19">
          <w:rPr>
            <w:rFonts w:ascii="Times New Roman" w:hAnsi="Times New Roman" w:cs="Times New Roman"/>
            <w:sz w:val="20"/>
            <w:szCs w:val="20"/>
          </w:rPr>
          <w:delText>7.7</w:delText>
        </w:r>
      </w:del>
      <w:ins w:id="1186" w:author="vivo" w:date="2021-11-18T14:15:00Z">
        <w:r w:rsidR="00AF3BA7" w:rsidRPr="00C43467">
          <w:t>5.</w:t>
        </w:r>
        <w:r w:rsidR="00DE2AA5" w:rsidRPr="00C43467">
          <w:t>9</w:t>
        </w:r>
      </w:ins>
      <w:r w:rsidRPr="00C43467">
        <w:rPr>
          <w:rPrChange w:id="1187" w:author="vivo" w:date="2021-11-18T14:15:00Z">
            <w:rPr>
              <w:rFonts w:ascii="Times New Roman" w:hAnsi="Times New Roman"/>
              <w:sz w:val="20"/>
            </w:rPr>
          </w:rPrChange>
        </w:rPr>
        <w:t>%</w:t>
      </w:r>
      <w:r w:rsidRPr="005A2FBC">
        <w:t>.</w:t>
      </w:r>
    </w:p>
    <w:p w14:paraId="5CDC8210" w14:textId="01532046" w:rsidR="00F90D19" w:rsidRPr="005A2FBC" w:rsidRDefault="00F90D19" w:rsidP="005A2FBC">
      <w:pPr>
        <w:pStyle w:val="ListParagraph"/>
        <w:numPr>
          <w:ilvl w:val="0"/>
          <w:numId w:val="89"/>
        </w:numPr>
        <w:ind w:firstLineChars="0"/>
        <w:jc w:val="both"/>
      </w:pPr>
      <w:r w:rsidRPr="005A2FBC">
        <w:rPr>
          <w:rFonts w:ascii="Times New Roman" w:hAnsi="Times New Roman" w:cs="Times New Roman"/>
          <w:sz w:val="20"/>
          <w:szCs w:val="20"/>
        </w:rPr>
        <w:t>For FR2, Dense Urban, UL, with AR single-stream (Scene/video/data/ audio -stream, 20Mbps, 60FPS)</w:t>
      </w:r>
      <w:r w:rsidRPr="00F90D19">
        <w:rPr>
          <w:rFonts w:ascii="Times New Roman" w:hAnsi="Times New Roman" w:cs="Times New Roman"/>
          <w:sz w:val="20"/>
          <w:szCs w:val="20"/>
        </w:rPr>
        <w:t>,</w:t>
      </w:r>
      <w:r w:rsidRPr="005A2FBC">
        <w:rPr>
          <w:rFonts w:ascii="Times New Roman" w:hAnsi="Times New Roman" w:cs="Times New Roman"/>
          <w:sz w:val="20"/>
          <w:szCs w:val="20"/>
        </w:rPr>
        <w:t xml:space="preserve"> with PDB decrease from 30ms to 15ms, it is observed from </w:t>
      </w:r>
      <w:r w:rsidRPr="00F90D19">
        <w:rPr>
          <w:rFonts w:ascii="Times New Roman" w:hAnsi="Times New Roman" w:cs="Times New Roman"/>
          <w:sz w:val="20"/>
          <w:szCs w:val="20"/>
        </w:rPr>
        <w:t>Source 16</w:t>
      </w:r>
      <w:r w:rsidRPr="005A2FBC">
        <w:rPr>
          <w:rFonts w:ascii="Times New Roman" w:hAnsi="Times New Roman" w:cs="Times New Roman"/>
          <w:sz w:val="20"/>
          <w:szCs w:val="20"/>
        </w:rPr>
        <w:t xml:space="preserve"> that </w:t>
      </w:r>
      <w:r w:rsidRPr="00F90D19">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Pr="00F90D19">
        <w:rPr>
          <w:rFonts w:ascii="Times New Roman" w:hAnsi="Times New Roman" w:cs="Times New Roman"/>
          <w:sz w:val="20"/>
          <w:szCs w:val="20"/>
        </w:rPr>
        <w:t>performance is decreased from 5 UEs per cell to 3.5 UEs per cell</w:t>
      </w:r>
      <w:r w:rsidRPr="005A2FBC">
        <w:rPr>
          <w:rFonts w:ascii="Times New Roman" w:hAnsi="Times New Roman" w:cs="Times New Roman"/>
          <w:sz w:val="20"/>
          <w:szCs w:val="20"/>
        </w:rPr>
        <w:t xml:space="preserve"> </w:t>
      </w:r>
      <w:r w:rsidRPr="00F90D19">
        <w:rPr>
          <w:rFonts w:ascii="Times New Roman" w:hAnsi="Times New Roman" w:cs="Times New Roman"/>
          <w:sz w:val="20"/>
          <w:szCs w:val="20"/>
        </w:rPr>
        <w:t>by about 30.0%</w:t>
      </w:r>
      <w:r w:rsidRPr="005A2FBC">
        <w:rPr>
          <w:rFonts w:ascii="Times New Roman" w:hAnsi="Times New Roman" w:cs="Times New Roman"/>
          <w:sz w:val="20"/>
          <w:szCs w:val="20"/>
        </w:rPr>
        <w:t>.</w:t>
      </w:r>
    </w:p>
    <w:p w14:paraId="1870CD84" w14:textId="3E3A9AB0" w:rsidR="009278BA" w:rsidRPr="00C43467"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Dense Urban, UL, with AR single-stream (Scene/video/data/ audio -stream, 20Mbps, 60FPS)</w:t>
      </w:r>
      <w:r w:rsidRPr="007D49EF">
        <w:rPr>
          <w:rFonts w:ascii="Times New Roman" w:hAnsi="Times New Roman" w:cs="Times New Roman"/>
          <w:sz w:val="20"/>
          <w:szCs w:val="20"/>
        </w:rPr>
        <w:t>,</w:t>
      </w:r>
      <w:r w:rsidRPr="005A2FBC">
        <w:rPr>
          <w:rFonts w:ascii="Times New Roman" w:hAnsi="Times New Roman" w:cs="Times New Roman"/>
          <w:sz w:val="20"/>
          <w:szCs w:val="20"/>
        </w:rPr>
        <w:t xml:space="preserve"> with PDB increase from 30ms to 60ms,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not affected</w:t>
      </w:r>
      <w:r w:rsidRPr="005A2FBC">
        <w:rPr>
          <w:rFonts w:ascii="Times New Roman" w:hAnsi="Times New Roman" w:cs="Times New Roman"/>
          <w:sz w:val="20"/>
          <w:szCs w:val="20"/>
        </w:rPr>
        <w:t>.</w:t>
      </w:r>
    </w:p>
    <w:p w14:paraId="3A89024B" w14:textId="33F08F18" w:rsidR="009278BA" w:rsidRPr="005A2FB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UL, with AR single-stream (Scene/video/data/ audio -stream, 20Mbps, 60FPS)</w:t>
      </w:r>
      <w:r w:rsidRPr="007D49EF">
        <w:rPr>
          <w:rFonts w:ascii="Times New Roman" w:hAnsi="Times New Roman" w:cs="Times New Roman"/>
          <w:sz w:val="20"/>
          <w:szCs w:val="20"/>
        </w:rPr>
        <w:t>,</w:t>
      </w:r>
      <w:r w:rsidRPr="005A2FBC">
        <w:rPr>
          <w:rFonts w:ascii="Times New Roman" w:hAnsi="Times New Roman" w:cs="Times New Roman"/>
          <w:sz w:val="20"/>
          <w:szCs w:val="20"/>
        </w:rPr>
        <w:t xml:space="preserve"> with PDB decrease from 30ms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16.</w:t>
      </w:r>
      <w:r w:rsidR="001D65D8" w:rsidRPr="007D49EF">
        <w:rPr>
          <w:rFonts w:ascii="Times New Roman" w:hAnsi="Times New Roman" w:cs="Times New Roman"/>
          <w:sz w:val="20"/>
          <w:szCs w:val="20"/>
        </w:rPr>
        <w:t>7</w:t>
      </w:r>
      <w:r w:rsidRPr="007D49EF">
        <w:rPr>
          <w:rFonts w:ascii="Times New Roman" w:hAnsi="Times New Roman" w:cs="Times New Roman"/>
          <w:sz w:val="20"/>
          <w:szCs w:val="20"/>
        </w:rPr>
        <w:t>%</w:t>
      </w:r>
      <w:r w:rsidRPr="005A2FBC">
        <w:rPr>
          <w:rFonts w:ascii="Times New Roman" w:hAnsi="Times New Roman" w:cs="Times New Roman"/>
          <w:sz w:val="20"/>
          <w:szCs w:val="20"/>
        </w:rPr>
        <w:t>.</w:t>
      </w:r>
    </w:p>
    <w:p w14:paraId="1CC63304" w14:textId="0B923E1F" w:rsidR="009278BA" w:rsidRPr="007D49EF" w:rsidRDefault="00F90D19" w:rsidP="005A2FBC">
      <w:pPr>
        <w:pStyle w:val="ListParagraph"/>
        <w:numPr>
          <w:ilvl w:val="0"/>
          <w:numId w:val="89"/>
        </w:numPr>
        <w:ind w:firstLineChars="0"/>
        <w:jc w:val="both"/>
      </w:pPr>
      <w:r w:rsidRPr="005A2FBC">
        <w:t>For FR2, Indoor Hotspot, UL, with AR single-stream (Scene/video/data/</w:t>
      </w:r>
      <w:r w:rsidRPr="00F90D19">
        <w:rPr>
          <w:rFonts w:ascii="Times New Roman" w:hAnsi="Times New Roman" w:cs="Times New Roman"/>
          <w:sz w:val="20"/>
          <w:szCs w:val="20"/>
        </w:rPr>
        <w:t xml:space="preserve"> audio</w:t>
      </w:r>
      <w:r w:rsidRPr="005A2FBC">
        <w:t xml:space="preserve"> -stream, 20Mbps, 60FPS)</w:t>
      </w:r>
      <w:r w:rsidRPr="00F90D19">
        <w:rPr>
          <w:rFonts w:ascii="Times New Roman" w:hAnsi="Times New Roman" w:cs="Times New Roman"/>
          <w:sz w:val="20"/>
          <w:szCs w:val="20"/>
        </w:rPr>
        <w:t>,</w:t>
      </w:r>
      <w:r w:rsidRPr="005A2FBC">
        <w:t xml:space="preserve"> with PDB increase from 30ms to 60ms, it is observed from </w:t>
      </w:r>
      <w:r w:rsidRPr="00F90D19">
        <w:rPr>
          <w:rFonts w:ascii="Times New Roman" w:hAnsi="Times New Roman" w:cs="Times New Roman"/>
          <w:sz w:val="20"/>
          <w:szCs w:val="20"/>
        </w:rPr>
        <w:t>Source 16</w:t>
      </w:r>
      <w:r w:rsidRPr="005A2FBC">
        <w:t xml:space="preserve"> that</w:t>
      </w:r>
      <w:r w:rsidRPr="00F90D19">
        <w:rPr>
          <w:rFonts w:ascii="Times New Roman" w:hAnsi="Times New Roman" w:cs="Times New Roman"/>
          <w:sz w:val="20"/>
          <w:szCs w:val="20"/>
        </w:rPr>
        <w:t xml:space="preserve"> the mean</w:t>
      </w:r>
      <w:r w:rsidRPr="005A2FBC">
        <w:t xml:space="preserve"> </w:t>
      </w:r>
      <w:r w:rsidRPr="00F90D19">
        <w:rPr>
          <w:rFonts w:ascii="Times New Roman" w:hAnsi="Times New Roman" w:cs="Times New Roman"/>
          <w:sz w:val="20"/>
          <w:szCs w:val="20"/>
        </w:rPr>
        <w:t>capacity performance is not affected</w:t>
      </w:r>
      <w:r w:rsidRPr="005A2FBC">
        <w:t>.</w:t>
      </w:r>
    </w:p>
    <w:p w14:paraId="6377C1C4" w14:textId="77777777" w:rsidR="009278BA" w:rsidRDefault="008B442C" w:rsidP="009609B0">
      <w:pPr>
        <w:pStyle w:val="Heading5"/>
        <w:spacing w:before="180"/>
        <w:ind w:left="1009" w:hanging="1009"/>
        <w:rPr>
          <w:rFonts w:eastAsia="DengXian"/>
        </w:rPr>
      </w:pPr>
      <w:r>
        <w:rPr>
          <w:rFonts w:eastAsia="DengXian"/>
        </w:rPr>
        <w:t>Multi-stream traffic model</w:t>
      </w:r>
    </w:p>
    <w:p w14:paraId="40F12390" w14:textId="0465D59A" w:rsidR="009278BA" w:rsidRDefault="005F79A6">
      <w:pPr>
        <w:jc w:val="both"/>
        <w:rPr>
          <w:rFonts w:eastAsiaTheme="minorEastAsia"/>
        </w:rPr>
      </w:pPr>
      <w:r w:rsidRPr="005A2FBC">
        <w:rPr>
          <w:lang w:eastAsia="zh-CN"/>
        </w:rPr>
        <w:t>T</w:t>
      </w:r>
      <w:r w:rsidRPr="005A2FBC">
        <w:rPr>
          <w:rFonts w:eastAsiaTheme="minorEastAsia"/>
        </w:rPr>
        <w:t>he</w:t>
      </w:r>
      <w:r w:rsidRPr="007D49EF">
        <w:rPr>
          <w:rFonts w:eastAsiaTheme="minorEastAsia"/>
        </w:rPr>
        <w:t xml:space="preserve"> observations for capacity performance evaluation with </w:t>
      </w:r>
      <w:r w:rsidRPr="005A2FBC">
        <w:rPr>
          <w:rFonts w:eastAsiaTheme="minorEastAsia"/>
        </w:rPr>
        <w:t>multi-stream traffic model for different PDB/PER values</w:t>
      </w:r>
      <w:r w:rsidRPr="007D49EF">
        <w:rPr>
          <w:rFonts w:eastAsiaTheme="minorEastAsia"/>
        </w:rPr>
        <w:t xml:space="preserve"> can be summarized as follows:</w:t>
      </w:r>
    </w:p>
    <w:p w14:paraId="147FC186" w14:textId="5BB824C1" w:rsidR="00E10CC9" w:rsidRPr="00E10CC9" w:rsidRDefault="00E10CC9" w:rsidP="00E10CC9">
      <w:pPr>
        <w:pStyle w:val="ListParagraph"/>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P_PDB = 10ms and I_PDB increase from 10ms to 15ms, it is identified</w:t>
      </w:r>
      <w:ins w:id="1188" w:author="vivo" w:date="2021-11-19T00:05:00Z">
        <w:r w:rsidR="006D5D34">
          <w:rPr>
            <w:rFonts w:ascii="Times New Roman" w:hAnsi="Times New Roman" w:cs="Times New Roman"/>
            <w:sz w:val="20"/>
            <w:szCs w:val="20"/>
          </w:rPr>
          <w:t xml:space="preserve"> </w:t>
        </w:r>
      </w:ins>
      <w:r w:rsidRPr="00E10CC9">
        <w:rPr>
          <w:rFonts w:ascii="Times New Roman" w:hAnsi="Times New Roman" w:cs="Times New Roman"/>
          <w:sz w:val="20"/>
          <w:szCs w:val="20"/>
        </w:rPr>
        <w:t xml:space="preserve">observed from </w:t>
      </w:r>
      <w:del w:id="1189" w:author="vivo" w:date="2021-11-19T00:06:00Z">
        <w:r w:rsidRPr="00E10CC9" w:rsidDel="00A16148">
          <w:rPr>
            <w:rFonts w:ascii="Times New Roman" w:hAnsi="Times New Roman" w:cs="Times New Roman"/>
            <w:sz w:val="20"/>
            <w:szCs w:val="20"/>
          </w:rPr>
          <w:delText>(from vivo</w:delText>
        </w:r>
      </w:del>
      <w:r w:rsidRPr="00E10CC9">
        <w:rPr>
          <w:rFonts w:ascii="Times New Roman" w:hAnsi="Times New Roman" w:cs="Times New Roman"/>
          <w:sz w:val="20"/>
          <w:szCs w:val="20"/>
        </w:rPr>
        <w:t>Source 18</w:t>
      </w:r>
      <w:del w:id="1190" w:author="vivo" w:date="2021-11-19T00:06:00Z">
        <w:r w:rsidRPr="00E10CC9" w:rsidDel="00A16148">
          <w:rPr>
            <w:rFonts w:ascii="Times New Roman" w:hAnsi="Times New Roman" w:cs="Times New Roman"/>
            <w:sz w:val="20"/>
            <w:szCs w:val="20"/>
          </w:rPr>
          <w:delText>)</w:delText>
        </w:r>
      </w:del>
      <w:r w:rsidRPr="00E10CC9">
        <w:rPr>
          <w:rFonts w:ascii="Times New Roman" w:hAnsi="Times New Roman" w:cs="Times New Roman"/>
          <w:sz w:val="20"/>
          <w:szCs w:val="20"/>
        </w:rPr>
        <w:t xml:space="preserve">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6.74 UEs per cell to 12.58 UEs per cell by about 31.7%.</w:t>
      </w:r>
    </w:p>
    <w:p w14:paraId="3CB35E7D" w14:textId="7C387ABD" w:rsidR="00E10CC9" w:rsidRPr="00E10CC9" w:rsidRDefault="00E10CC9" w:rsidP="00E10CC9">
      <w:pPr>
        <w:pStyle w:val="ListParagraph"/>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w:t>
      </w:r>
      <w:ins w:id="1191" w:author="vivo" w:date="2021-11-19T00:05:00Z">
        <w:r w:rsidR="006D5D34">
          <w:rPr>
            <w:rFonts w:ascii="Times New Roman" w:hAnsi="Times New Roman" w:cs="Times New Roman"/>
            <w:sz w:val="20"/>
            <w:szCs w:val="20"/>
          </w:rPr>
          <w:t xml:space="preserve"> </w:t>
        </w:r>
      </w:ins>
      <w:r w:rsidRPr="00E10CC9">
        <w:rPr>
          <w:rFonts w:ascii="Times New Roman" w:hAnsi="Times New Roman" w:cs="Times New Roman"/>
          <w:sz w:val="20"/>
          <w:szCs w:val="20"/>
        </w:rPr>
        <w:t xml:space="preserve">observed from </w:t>
      </w:r>
      <w:del w:id="1192" w:author="vivo" w:date="2021-11-19T00:06:00Z">
        <w:r w:rsidRPr="00E10CC9" w:rsidDel="00A16148">
          <w:rPr>
            <w:rFonts w:ascii="Times New Roman" w:hAnsi="Times New Roman" w:cs="Times New Roman"/>
            <w:sz w:val="20"/>
            <w:szCs w:val="20"/>
          </w:rPr>
          <w:delText>(from Huawei</w:delText>
        </w:r>
      </w:del>
      <w:r w:rsidRPr="00E10CC9">
        <w:rPr>
          <w:rFonts w:ascii="Times New Roman" w:hAnsi="Times New Roman" w:cs="Times New Roman"/>
          <w:sz w:val="20"/>
          <w:szCs w:val="20"/>
        </w:rPr>
        <w:t>Source 9</w:t>
      </w:r>
      <w:del w:id="1193" w:author="vivo" w:date="2021-11-19T00:06:00Z">
        <w:r w:rsidRPr="00E10CC9" w:rsidDel="00A16148">
          <w:rPr>
            <w:rFonts w:ascii="Times New Roman" w:hAnsi="Times New Roman" w:cs="Times New Roman"/>
            <w:sz w:val="20"/>
            <w:szCs w:val="20"/>
          </w:rPr>
          <w:delText>)</w:delText>
        </w:r>
      </w:del>
      <w:r w:rsidRPr="00E10CC9">
        <w:rPr>
          <w:rFonts w:ascii="Times New Roman" w:hAnsi="Times New Roman" w:cs="Times New Roman"/>
          <w:sz w:val="20"/>
          <w:szCs w:val="20"/>
        </w:rPr>
        <w:t xml:space="preserve">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 UEs per cell to 9.1 UEs per cell by about 35.82%.</w:t>
      </w:r>
    </w:p>
    <w:p w14:paraId="5B5E89A3" w14:textId="4964F935" w:rsidR="00E10CC9" w:rsidRPr="00E10CC9" w:rsidRDefault="00E10CC9" w:rsidP="00E10CC9">
      <w:pPr>
        <w:pStyle w:val="ListParagraph"/>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w:t>
      </w:r>
      <w:ins w:id="1194" w:author="vivo" w:date="2021-11-19T00:05:00Z">
        <w:r w:rsidR="006D5D34">
          <w:rPr>
            <w:rFonts w:ascii="Times New Roman" w:hAnsi="Times New Roman" w:cs="Times New Roman"/>
            <w:sz w:val="20"/>
            <w:szCs w:val="20"/>
          </w:rPr>
          <w:t xml:space="preserve"> </w:t>
        </w:r>
      </w:ins>
      <w:r w:rsidRPr="00E10CC9">
        <w:rPr>
          <w:rFonts w:ascii="Times New Roman" w:hAnsi="Times New Roman" w:cs="Times New Roman"/>
          <w:sz w:val="20"/>
          <w:szCs w:val="20"/>
        </w:rPr>
        <w:t xml:space="preserve">observed from </w:t>
      </w:r>
      <w:del w:id="1195" w:author="vivo" w:date="2021-11-19T00:06:00Z">
        <w:r w:rsidRPr="00E10CC9" w:rsidDel="00A16148">
          <w:rPr>
            <w:rFonts w:ascii="Times New Roman" w:hAnsi="Times New Roman" w:cs="Times New Roman"/>
            <w:sz w:val="20"/>
            <w:szCs w:val="20"/>
          </w:rPr>
          <w:delText>(from vivo</w:delText>
        </w:r>
      </w:del>
      <w:r w:rsidRPr="00E10CC9">
        <w:rPr>
          <w:rFonts w:ascii="Times New Roman" w:hAnsi="Times New Roman" w:cs="Times New Roman"/>
          <w:sz w:val="20"/>
          <w:szCs w:val="20"/>
        </w:rPr>
        <w:t>Source 18</w:t>
      </w:r>
      <w:del w:id="1196" w:author="vivo" w:date="2021-11-19T00:06:00Z">
        <w:r w:rsidRPr="00E10CC9" w:rsidDel="00A16148">
          <w:rPr>
            <w:rFonts w:ascii="Times New Roman" w:hAnsi="Times New Roman" w:cs="Times New Roman"/>
            <w:sz w:val="20"/>
            <w:szCs w:val="20"/>
          </w:rPr>
          <w:delText>)</w:delText>
        </w:r>
      </w:del>
      <w:r w:rsidRPr="00E10CC9">
        <w:rPr>
          <w:rFonts w:ascii="Times New Roman" w:hAnsi="Times New Roman" w:cs="Times New Roman"/>
          <w:sz w:val="20"/>
          <w:szCs w:val="20"/>
        </w:rPr>
        <w:t xml:space="preserve">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5.2 UEs per cell to 10.06 UEs per cell by about 93.46%.</w:t>
      </w:r>
    </w:p>
    <w:p w14:paraId="438FF812" w14:textId="221813A7" w:rsidR="00E10CC9" w:rsidRPr="00E10CC9" w:rsidRDefault="00E10CC9" w:rsidP="00E10CC9">
      <w:pPr>
        <w:pStyle w:val="ListParagraph"/>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w:t>
      </w:r>
      <w:ins w:id="1197" w:author="vivo" w:date="2021-11-19T00:05:00Z">
        <w:r w:rsidR="006D5D34">
          <w:rPr>
            <w:rFonts w:ascii="Times New Roman" w:hAnsi="Times New Roman" w:cs="Times New Roman"/>
            <w:sz w:val="20"/>
            <w:szCs w:val="20"/>
          </w:rPr>
          <w:t xml:space="preserve"> </w:t>
        </w:r>
      </w:ins>
      <w:r w:rsidRPr="00E10CC9">
        <w:rPr>
          <w:rFonts w:ascii="Times New Roman" w:hAnsi="Times New Roman" w:cs="Times New Roman"/>
          <w:sz w:val="20"/>
          <w:szCs w:val="20"/>
        </w:rPr>
        <w:t xml:space="preserve">observed from </w:t>
      </w:r>
      <w:del w:id="1198" w:author="vivo" w:date="2021-11-19T00:06:00Z">
        <w:r w:rsidRPr="00E10CC9" w:rsidDel="00A16148">
          <w:rPr>
            <w:rFonts w:ascii="Times New Roman" w:hAnsi="Times New Roman" w:cs="Times New Roman"/>
            <w:sz w:val="20"/>
            <w:szCs w:val="20"/>
          </w:rPr>
          <w:delText>(from MediaTek</w:delText>
        </w:r>
      </w:del>
      <w:r w:rsidRPr="00E10CC9">
        <w:rPr>
          <w:rFonts w:ascii="Times New Roman" w:hAnsi="Times New Roman" w:cs="Times New Roman"/>
          <w:sz w:val="20"/>
          <w:szCs w:val="20"/>
        </w:rPr>
        <w:t>Source 14</w:t>
      </w:r>
      <w:del w:id="1199" w:author="vivo" w:date="2021-11-19T00:06:00Z">
        <w:r w:rsidRPr="00E10CC9" w:rsidDel="00A16148">
          <w:rPr>
            <w:rFonts w:ascii="Times New Roman" w:hAnsi="Times New Roman" w:cs="Times New Roman"/>
            <w:sz w:val="20"/>
            <w:szCs w:val="20"/>
          </w:rPr>
          <w:delText>)</w:delText>
        </w:r>
      </w:del>
      <w:r w:rsidRPr="00E10CC9">
        <w:rPr>
          <w:rFonts w:ascii="Times New Roman" w:hAnsi="Times New Roman" w:cs="Times New Roman"/>
          <w:sz w:val="20"/>
          <w:szCs w:val="20"/>
        </w:rPr>
        <w:t xml:space="preserve">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 UEs per cell to 10 UEs per cell by about 66.67%.</w:t>
      </w:r>
    </w:p>
    <w:p w14:paraId="1DDE8113" w14:textId="5544C068" w:rsidR="00E10CC9" w:rsidRPr="00E10CC9" w:rsidRDefault="00E10CC9" w:rsidP="00E10CC9">
      <w:pPr>
        <w:pStyle w:val="ListParagraph"/>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3, with I_PER = 1% and P_PER = 1%, with P_PDB = 10ms and I_PDB increase from 10ms to 15ms, it is identified</w:t>
      </w:r>
      <w:ins w:id="1200" w:author="vivo" w:date="2021-11-19T00:05:00Z">
        <w:r w:rsidR="006D5D34">
          <w:rPr>
            <w:rFonts w:ascii="Times New Roman" w:hAnsi="Times New Roman" w:cs="Times New Roman"/>
            <w:sz w:val="20"/>
            <w:szCs w:val="20"/>
          </w:rPr>
          <w:t xml:space="preserve"> </w:t>
        </w:r>
      </w:ins>
      <w:r w:rsidRPr="00E10CC9">
        <w:rPr>
          <w:rFonts w:ascii="Times New Roman" w:hAnsi="Times New Roman" w:cs="Times New Roman"/>
          <w:sz w:val="20"/>
          <w:szCs w:val="20"/>
        </w:rPr>
        <w:t xml:space="preserve">observed from </w:t>
      </w:r>
      <w:del w:id="1201" w:author="vivo" w:date="2021-11-19T00:06:00Z">
        <w:r w:rsidRPr="00E10CC9" w:rsidDel="00A16148">
          <w:rPr>
            <w:rFonts w:ascii="Times New Roman" w:hAnsi="Times New Roman" w:cs="Times New Roman"/>
            <w:sz w:val="20"/>
            <w:szCs w:val="20"/>
          </w:rPr>
          <w:delText>(from MediaTek</w:delText>
        </w:r>
      </w:del>
      <w:r w:rsidRPr="00E10CC9">
        <w:rPr>
          <w:rFonts w:ascii="Times New Roman" w:hAnsi="Times New Roman" w:cs="Times New Roman"/>
          <w:sz w:val="20"/>
          <w:szCs w:val="20"/>
        </w:rPr>
        <w:t>Source 14</w:t>
      </w:r>
      <w:del w:id="1202" w:author="vivo" w:date="2021-11-19T00:06:00Z">
        <w:r w:rsidRPr="00E10CC9" w:rsidDel="00A16148">
          <w:rPr>
            <w:rFonts w:ascii="Times New Roman" w:hAnsi="Times New Roman" w:cs="Times New Roman"/>
            <w:sz w:val="20"/>
            <w:szCs w:val="20"/>
          </w:rPr>
          <w:delText>)</w:delText>
        </w:r>
      </w:del>
      <w:r w:rsidRPr="00E10CC9">
        <w:rPr>
          <w:rFonts w:ascii="Times New Roman" w:hAnsi="Times New Roman" w:cs="Times New Roman"/>
          <w:sz w:val="20"/>
          <w:szCs w:val="20"/>
        </w:rPr>
        <w:t xml:space="preserve"> that that the mean</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capacity performance is increased from 2.21 UEs per cell to 5.73 UEs per cell by about 43.7%.</w:t>
      </w:r>
    </w:p>
    <w:p w14:paraId="3950BF31" w14:textId="6A03D3F5" w:rsidR="00E10CC9" w:rsidRPr="00E10CC9" w:rsidRDefault="00E10CC9" w:rsidP="00E10CC9">
      <w:pPr>
        <w:pStyle w:val="ListParagraph"/>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I_PDB = 15ms and P_PDB decrease from 10ms to 9ms, it is identified</w:t>
      </w:r>
      <w:ins w:id="1203" w:author="vivo" w:date="2021-11-19T00:05:00Z">
        <w:r w:rsidR="006D5D34">
          <w:rPr>
            <w:rFonts w:ascii="Times New Roman" w:hAnsi="Times New Roman" w:cs="Times New Roman"/>
            <w:sz w:val="20"/>
            <w:szCs w:val="20"/>
          </w:rPr>
          <w:t xml:space="preserve"> </w:t>
        </w:r>
      </w:ins>
      <w:r w:rsidRPr="00E10CC9">
        <w:rPr>
          <w:rFonts w:ascii="Times New Roman" w:hAnsi="Times New Roman" w:cs="Times New Roman"/>
          <w:sz w:val="20"/>
          <w:szCs w:val="20"/>
        </w:rPr>
        <w:t xml:space="preserve">observed from </w:t>
      </w:r>
      <w:del w:id="1204" w:author="vivo" w:date="2021-11-19T00:06:00Z">
        <w:r w:rsidRPr="00E10CC9" w:rsidDel="00A16148">
          <w:rPr>
            <w:rFonts w:ascii="Times New Roman" w:hAnsi="Times New Roman" w:cs="Times New Roman"/>
            <w:sz w:val="20"/>
            <w:szCs w:val="20"/>
          </w:rPr>
          <w:delText>(from vivo</w:delText>
        </w:r>
      </w:del>
      <w:r w:rsidRPr="00E10CC9">
        <w:rPr>
          <w:rFonts w:ascii="Times New Roman" w:hAnsi="Times New Roman" w:cs="Times New Roman"/>
          <w:sz w:val="20"/>
          <w:szCs w:val="20"/>
        </w:rPr>
        <w:t>Source 18</w:t>
      </w:r>
      <w:del w:id="1205" w:author="vivo" w:date="2021-11-19T00:06:00Z">
        <w:r w:rsidRPr="00E10CC9" w:rsidDel="00A16148">
          <w:rPr>
            <w:rFonts w:ascii="Times New Roman" w:hAnsi="Times New Roman" w:cs="Times New Roman"/>
            <w:sz w:val="20"/>
            <w:szCs w:val="20"/>
          </w:rPr>
          <w:delText>)</w:delText>
        </w:r>
      </w:del>
      <w:r w:rsidRPr="00E10CC9">
        <w:rPr>
          <w:rFonts w:ascii="Times New Roman" w:hAnsi="Times New Roman" w:cs="Times New Roman"/>
          <w:sz w:val="20"/>
          <w:szCs w:val="20"/>
        </w:rPr>
        <w:t xml:space="preserve">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12.58 UEs per cell to 12.39 UEs per cell by about 2.3%.</w:t>
      </w:r>
    </w:p>
    <w:p w14:paraId="0E1635AB" w14:textId="76FE3DB4" w:rsidR="00E10CC9" w:rsidRPr="00E10CC9" w:rsidRDefault="00E10CC9" w:rsidP="00E10CC9">
      <w:pPr>
        <w:pStyle w:val="ListParagraph"/>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I_PDB = 15ms and P_PDB decrease from 10ms to 9ms, it is identified</w:t>
      </w:r>
      <w:ins w:id="1206" w:author="vivo" w:date="2021-11-19T00:05:00Z">
        <w:r w:rsidR="006D5D34">
          <w:rPr>
            <w:rFonts w:ascii="Times New Roman" w:hAnsi="Times New Roman" w:cs="Times New Roman"/>
            <w:sz w:val="20"/>
            <w:szCs w:val="20"/>
          </w:rPr>
          <w:t xml:space="preserve"> </w:t>
        </w:r>
      </w:ins>
      <w:r w:rsidRPr="00E10CC9">
        <w:rPr>
          <w:rFonts w:ascii="Times New Roman" w:hAnsi="Times New Roman" w:cs="Times New Roman"/>
          <w:sz w:val="20"/>
          <w:szCs w:val="20"/>
        </w:rPr>
        <w:t>observed from</w:t>
      </w:r>
      <w:ins w:id="1207" w:author="vivo" w:date="2021-11-19T00:07:00Z">
        <w:r w:rsidR="003E7D02">
          <w:rPr>
            <w:rFonts w:ascii="Times New Roman" w:hAnsi="Times New Roman" w:cs="Times New Roman"/>
            <w:sz w:val="20"/>
            <w:szCs w:val="20"/>
          </w:rPr>
          <w:t xml:space="preserve"> </w:t>
        </w:r>
      </w:ins>
      <w:del w:id="1208" w:author="vivo" w:date="2021-11-19T00:06:00Z">
        <w:r w:rsidRPr="00E10CC9" w:rsidDel="00A16148">
          <w:rPr>
            <w:rFonts w:ascii="Times New Roman" w:hAnsi="Times New Roman" w:cs="Times New Roman"/>
            <w:sz w:val="20"/>
            <w:szCs w:val="20"/>
          </w:rPr>
          <w:delText xml:space="preserve"> (from Huawei</w:delText>
        </w:r>
      </w:del>
      <w:r w:rsidRPr="00E10CC9">
        <w:rPr>
          <w:rFonts w:ascii="Times New Roman" w:hAnsi="Times New Roman" w:cs="Times New Roman"/>
          <w:sz w:val="20"/>
          <w:szCs w:val="20"/>
        </w:rPr>
        <w:t>Source 9</w:t>
      </w:r>
      <w:del w:id="1209" w:author="vivo" w:date="2021-11-19T00:06:00Z">
        <w:r w:rsidRPr="00E10CC9" w:rsidDel="00A16148">
          <w:rPr>
            <w:rFonts w:ascii="Times New Roman" w:hAnsi="Times New Roman" w:cs="Times New Roman"/>
            <w:sz w:val="20"/>
            <w:szCs w:val="20"/>
          </w:rPr>
          <w:delText>)</w:delText>
        </w:r>
      </w:del>
      <w:r w:rsidRPr="00E10CC9">
        <w:rPr>
          <w:rFonts w:ascii="Times New Roman" w:hAnsi="Times New Roman" w:cs="Times New Roman"/>
          <w:sz w:val="20"/>
          <w:szCs w:val="20"/>
        </w:rPr>
        <w:t xml:space="preserve">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9.1 UEs per cell to 8.8 UEs per cell by about 3.30%.</w:t>
      </w:r>
    </w:p>
    <w:p w14:paraId="29AD2F57" w14:textId="5875F367" w:rsidR="00E10CC9" w:rsidRPr="00E10CC9" w:rsidRDefault="00E10CC9" w:rsidP="00E10CC9">
      <w:pPr>
        <w:pStyle w:val="ListParagraph"/>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I_PDB = 15ms and P_PDB decrease from 10ms to 9ms, it is identified</w:t>
      </w:r>
      <w:ins w:id="1210" w:author="vivo" w:date="2021-11-19T00:05:00Z">
        <w:r w:rsidR="006D5D34">
          <w:rPr>
            <w:rFonts w:ascii="Times New Roman" w:hAnsi="Times New Roman" w:cs="Times New Roman"/>
            <w:sz w:val="20"/>
            <w:szCs w:val="20"/>
          </w:rPr>
          <w:t xml:space="preserve"> </w:t>
        </w:r>
      </w:ins>
      <w:r w:rsidRPr="00E10CC9">
        <w:rPr>
          <w:rFonts w:ascii="Times New Roman" w:hAnsi="Times New Roman" w:cs="Times New Roman"/>
          <w:sz w:val="20"/>
          <w:szCs w:val="20"/>
        </w:rPr>
        <w:t xml:space="preserve">observed from </w:t>
      </w:r>
      <w:del w:id="1211" w:author="vivo" w:date="2021-11-19T00:06:00Z">
        <w:r w:rsidRPr="00E10CC9" w:rsidDel="00A16148">
          <w:rPr>
            <w:rFonts w:ascii="Times New Roman" w:hAnsi="Times New Roman" w:cs="Times New Roman"/>
            <w:sz w:val="20"/>
            <w:szCs w:val="20"/>
          </w:rPr>
          <w:delText>(from vivo</w:delText>
        </w:r>
      </w:del>
      <w:r w:rsidRPr="00E10CC9">
        <w:rPr>
          <w:rFonts w:ascii="Times New Roman" w:hAnsi="Times New Roman" w:cs="Times New Roman"/>
          <w:sz w:val="20"/>
          <w:szCs w:val="20"/>
        </w:rPr>
        <w:t>Source 18</w:t>
      </w:r>
      <w:del w:id="1212" w:author="vivo" w:date="2021-11-19T00:06:00Z">
        <w:r w:rsidRPr="00E10CC9" w:rsidDel="00A16148">
          <w:rPr>
            <w:rFonts w:ascii="Times New Roman" w:hAnsi="Times New Roman" w:cs="Times New Roman"/>
            <w:sz w:val="20"/>
            <w:szCs w:val="20"/>
          </w:rPr>
          <w:delText>)</w:delText>
        </w:r>
      </w:del>
      <w:r w:rsidRPr="00E10CC9">
        <w:rPr>
          <w:rFonts w:ascii="Times New Roman" w:hAnsi="Times New Roman" w:cs="Times New Roman"/>
          <w:sz w:val="20"/>
          <w:szCs w:val="20"/>
        </w:rPr>
        <w:t xml:space="preserve">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10.06 UEs per cell to 9.19 UEs per cell by about</w:t>
      </w:r>
      <w:r w:rsidR="008A71F4">
        <w:rPr>
          <w:rFonts w:ascii="Times New Roman" w:hAnsi="Times New Roman" w:cs="Times New Roman"/>
          <w:sz w:val="20"/>
          <w:szCs w:val="20"/>
        </w:rPr>
        <w:t xml:space="preserve"> </w:t>
      </w:r>
      <w:r w:rsidRPr="00E10CC9">
        <w:rPr>
          <w:rFonts w:ascii="Times New Roman" w:hAnsi="Times New Roman" w:cs="Times New Roman"/>
          <w:sz w:val="20"/>
          <w:szCs w:val="20"/>
        </w:rPr>
        <w:t>8.65%.</w:t>
      </w:r>
    </w:p>
    <w:p w14:paraId="5E0DFA3D" w14:textId="6BA2F97B" w:rsidR="00E10CC9" w:rsidRPr="00E10CC9" w:rsidRDefault="00E10CC9" w:rsidP="00E10CC9">
      <w:pPr>
        <w:pStyle w:val="ListParagraph"/>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3, with I_PER = 1% and P_PER = 1%, with I_PDB = 15ms and P_PDB decrease from 10ms to 9ms, it is identified</w:t>
      </w:r>
      <w:ins w:id="1213" w:author="vivo" w:date="2021-11-19T00:05:00Z">
        <w:r w:rsidR="006D5D34">
          <w:rPr>
            <w:rFonts w:ascii="Times New Roman" w:hAnsi="Times New Roman" w:cs="Times New Roman"/>
            <w:sz w:val="20"/>
            <w:szCs w:val="20"/>
          </w:rPr>
          <w:t xml:space="preserve"> </w:t>
        </w:r>
      </w:ins>
      <w:r w:rsidRPr="00E10CC9">
        <w:rPr>
          <w:rFonts w:ascii="Times New Roman" w:hAnsi="Times New Roman" w:cs="Times New Roman"/>
          <w:sz w:val="20"/>
          <w:szCs w:val="20"/>
        </w:rPr>
        <w:t xml:space="preserve">observed from </w:t>
      </w:r>
      <w:del w:id="1214" w:author="vivo" w:date="2021-11-19T00:05:00Z">
        <w:r w:rsidRPr="00E10CC9" w:rsidDel="006D5D34">
          <w:rPr>
            <w:rFonts w:ascii="Times New Roman" w:hAnsi="Times New Roman" w:cs="Times New Roman"/>
            <w:sz w:val="20"/>
            <w:szCs w:val="20"/>
          </w:rPr>
          <w:delText>(from vivo</w:delText>
        </w:r>
      </w:del>
      <w:r w:rsidRPr="00E10CC9">
        <w:rPr>
          <w:rFonts w:ascii="Times New Roman" w:hAnsi="Times New Roman" w:cs="Times New Roman"/>
          <w:sz w:val="20"/>
          <w:szCs w:val="20"/>
        </w:rPr>
        <w:t>Source 18</w:t>
      </w:r>
      <w:del w:id="1215" w:author="vivo" w:date="2021-11-19T00:05:00Z">
        <w:r w:rsidRPr="00E10CC9" w:rsidDel="006D5D34">
          <w:rPr>
            <w:rFonts w:ascii="Times New Roman" w:hAnsi="Times New Roman" w:cs="Times New Roman"/>
            <w:sz w:val="20"/>
            <w:szCs w:val="20"/>
          </w:rPr>
          <w:delText>)</w:delText>
        </w:r>
      </w:del>
      <w:r w:rsidRPr="00E10CC9">
        <w:rPr>
          <w:rFonts w:ascii="Times New Roman" w:hAnsi="Times New Roman" w:cs="Times New Roman"/>
          <w:sz w:val="20"/>
          <w:szCs w:val="20"/>
        </w:rPr>
        <w:t xml:space="preserve">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5.73 UEs per cell to 5.69 UEs per cell by about 2.3%.</w:t>
      </w:r>
    </w:p>
    <w:p w14:paraId="52EE73BB" w14:textId="5C7ACDF3" w:rsidR="009278BA" w:rsidRPr="005536A7"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5536A7">
        <w:rPr>
          <w:rFonts w:ascii="Times New Roman" w:hAnsi="Times New Roman" w:cs="Times New Roman"/>
          <w:sz w:val="20"/>
          <w:szCs w:val="20"/>
        </w:rPr>
        <w:t xml:space="preserve"> </w:t>
      </w:r>
      <w:r w:rsidRPr="005A2FBC">
        <w:rPr>
          <w:rFonts w:ascii="Times New Roman" w:hAnsi="Times New Roman" w:cs="Times New Roman"/>
          <w:sz w:val="20"/>
          <w:szCs w:val="20"/>
        </w:rPr>
        <w:t>capacity performances are</w:t>
      </w:r>
      <w:r w:rsidRPr="005536A7">
        <w:rPr>
          <w:rFonts w:ascii="Times New Roman" w:hAnsi="Times New Roman" w:cs="Times New Roman"/>
          <w:sz w:val="20"/>
          <w:szCs w:val="20"/>
        </w:rPr>
        <w:t xml:space="preserve"> both 6.74</w:t>
      </w:r>
      <w:r w:rsidR="0075003D" w:rsidRPr="005536A7">
        <w:rPr>
          <w:rFonts w:ascii="Times New Roman" w:hAnsi="Times New Roman" w:cs="Times New Roman"/>
          <w:sz w:val="20"/>
          <w:szCs w:val="20"/>
        </w:rPr>
        <w:t xml:space="preserve"> UEs per cell</w:t>
      </w:r>
      <w:r w:rsidRPr="005536A7">
        <w:rPr>
          <w:rFonts w:ascii="Times New Roman" w:hAnsi="Times New Roman" w:cs="Times New Roman"/>
          <w:sz w:val="20"/>
          <w:szCs w:val="20"/>
        </w:rPr>
        <w:t>.</w:t>
      </w:r>
    </w:p>
    <w:p w14:paraId="20DABA8E" w14:textId="77EA44AB" w:rsidR="009278BA" w:rsidRPr="005536A7"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w:t>
      </w:r>
      <w:r w:rsidRPr="005536A7">
        <w:rPr>
          <w:rFonts w:ascii="Times New Roman" w:hAnsi="Times New Roman" w:cs="Times New Roman"/>
          <w:sz w:val="20"/>
          <w:szCs w:val="20"/>
        </w:rPr>
        <w:t xml:space="preserve"> </w:t>
      </w:r>
      <w:r w:rsidRPr="005A2FBC">
        <w:rPr>
          <w:rFonts w:ascii="Times New Roman" w:hAnsi="Times New Roman" w:cs="Times New Roman"/>
          <w:sz w:val="20"/>
          <w:szCs w:val="20"/>
        </w:rPr>
        <w:t>both 6.7</w:t>
      </w:r>
      <w:r w:rsidR="0075003D" w:rsidRPr="005536A7">
        <w:rPr>
          <w:rFonts w:ascii="Times New Roman" w:hAnsi="Times New Roman" w:cs="Times New Roman"/>
          <w:sz w:val="20"/>
          <w:szCs w:val="20"/>
        </w:rPr>
        <w:t xml:space="preserve"> UEs per cell</w:t>
      </w:r>
      <w:r w:rsidRPr="005536A7">
        <w:rPr>
          <w:rFonts w:ascii="Times New Roman" w:hAnsi="Times New Roman" w:cs="Times New Roman"/>
          <w:sz w:val="20"/>
          <w:szCs w:val="20"/>
        </w:rPr>
        <w:t>.</w:t>
      </w:r>
    </w:p>
    <w:p w14:paraId="0233A977" w14:textId="46617A53" w:rsidR="009278BA" w:rsidRPr="0025797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with I_PDB = 10ms and P_PDB =</w:t>
      </w:r>
      <w:r w:rsidRPr="0025797C">
        <w:rPr>
          <w:rFonts w:ascii="Times New Roman" w:hAnsi="Times New Roman" w:cs="Times New Roman"/>
          <w:sz w:val="20"/>
          <w:szCs w:val="20"/>
        </w:rPr>
        <w:t xml:space="preserve">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10.8~10.9</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12F8DF79" w14:textId="0B938241" w:rsidR="009278BA" w:rsidRPr="0025797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both 5.2</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70A1E2FF" w14:textId="5DE8D38F" w:rsidR="009278BA" w:rsidRPr="0025797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both 6</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0D8E50C4" w14:textId="3B01D7C5" w:rsidR="009278BA" w:rsidRPr="0025797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are </w:t>
      </w:r>
      <w:r w:rsidRPr="0025797C">
        <w:rPr>
          <w:rFonts w:ascii="Times New Roman" w:hAnsi="Times New Roman" w:cs="Times New Roman"/>
          <w:sz w:val="20"/>
          <w:szCs w:val="20"/>
        </w:rPr>
        <w:t>both 2.21</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27BD3A0F" w14:textId="595CDF25" w:rsidR="009278BA" w:rsidRPr="0025797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25797C">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6.74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to 6.39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by about 7.3%.</w:t>
      </w:r>
    </w:p>
    <w:p w14:paraId="21691689" w14:textId="1DE7957E" w:rsidR="009278BA" w:rsidRPr="0025797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6.7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6</w:t>
      </w:r>
      <w:r w:rsidR="0075003D" w:rsidRPr="0025797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10.45%</w:t>
      </w:r>
      <w:r w:rsidRPr="0025797C">
        <w:rPr>
          <w:rFonts w:ascii="Times New Roman" w:hAnsi="Times New Roman" w:cs="Times New Roman"/>
          <w:sz w:val="20"/>
          <w:szCs w:val="20"/>
        </w:rPr>
        <w:t>.</w:t>
      </w:r>
    </w:p>
    <w:p w14:paraId="57924B60" w14:textId="2B345B0B" w:rsidR="009278BA" w:rsidRPr="0025797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5.2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4.74</w:t>
      </w:r>
      <w:r w:rsidR="0075003D" w:rsidRPr="0025797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8.85%</w:t>
      </w:r>
      <w:r w:rsidRPr="0025797C">
        <w:rPr>
          <w:rFonts w:ascii="Times New Roman" w:hAnsi="Times New Roman" w:cs="Times New Roman"/>
          <w:sz w:val="20"/>
          <w:szCs w:val="20"/>
        </w:rPr>
        <w:t>.</w:t>
      </w:r>
    </w:p>
    <w:p w14:paraId="22629844" w14:textId="512682BB" w:rsidR="009278BA" w:rsidRPr="0025797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6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2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66.67%</w:t>
      </w:r>
      <w:r w:rsidRPr="0025797C">
        <w:rPr>
          <w:rFonts w:ascii="Times New Roman" w:hAnsi="Times New Roman" w:cs="Times New Roman"/>
          <w:sz w:val="20"/>
          <w:szCs w:val="20"/>
        </w:rPr>
        <w:t>.</w:t>
      </w:r>
    </w:p>
    <w:p w14:paraId="3B781BE1" w14:textId="02D68A91" w:rsidR="009278BA" w:rsidRPr="0025797C"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decreased from 2.21</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 xml:space="preserve"> to 2.09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by about 11.4%.</w:t>
      </w:r>
    </w:p>
    <w:p w14:paraId="09D262E7" w14:textId="238CD8FF" w:rsidR="009278BA" w:rsidRPr="005536A7" w:rsidRDefault="008B442C">
      <w:pPr>
        <w:pStyle w:val="ListParagraph"/>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1% and I_PER increase from 1% to 10%,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10.8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12.2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12.96%.</w:t>
      </w:r>
    </w:p>
    <w:p w14:paraId="2A4277B0" w14:textId="0A0106EA" w:rsidR="009278BA" w:rsidRPr="005A2FBC" w:rsidRDefault="005536A7" w:rsidP="005A2FBC">
      <w:pPr>
        <w:pStyle w:val="ListParagraph"/>
        <w:numPr>
          <w:ilvl w:val="0"/>
          <w:numId w:val="89"/>
        </w:numPr>
        <w:ind w:firstLineChars="0"/>
        <w:jc w:val="both"/>
      </w:pPr>
      <w:r w:rsidRPr="000161AA">
        <w:rPr>
          <w:rFonts w:ascii="Times New Roman" w:hAnsi="Times New Roman" w:cs="Times New Roman" w:hint="eastAsia"/>
          <w:sz w:val="20"/>
          <w:szCs w:val="20"/>
        </w:rPr>
        <w:t>F</w:t>
      </w:r>
      <w:r w:rsidRPr="000161AA">
        <w:rPr>
          <w:rFonts w:ascii="Times New Roman" w:hAnsi="Times New Roman" w:cs="Times New Roman"/>
          <w:sz w:val="20"/>
          <w:szCs w:val="20"/>
        </w:rPr>
        <w:t>or FR1, Dense Urban, DL, with VR/AR GOP-Based I/P Frame multi-stream traffic model, 45Mbps, 60FPS, with α = 2, with I_PER = 1% and P_PER = 1%, with P_PDB = 10ms and I_PDB increase from 10ms to 15ms, it is observed from Source 14 that the mean capacity performance is increased from 2 UEs per cell to 4 UEs per cell by about 100.</w:t>
      </w:r>
    </w:p>
    <w:p w14:paraId="48DB1FEF" w14:textId="3B268F1F" w:rsidR="009E7CF0" w:rsidRPr="007D49EF" w:rsidRDefault="00F90D19" w:rsidP="005A2FBC">
      <w:pPr>
        <w:pStyle w:val="ListParagraph"/>
        <w:numPr>
          <w:ilvl w:val="0"/>
          <w:numId w:val="89"/>
        </w:numPr>
        <w:ind w:firstLineChars="0"/>
        <w:jc w:val="both"/>
      </w:pPr>
      <w:r w:rsidRPr="005A2FBC">
        <w:t xml:space="preserve">For FR1, Dense Urban,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45Mbps, 60FPS</w:t>
      </w:r>
      <w:r w:rsidRPr="005A2FBC">
        <w:t xml:space="preserve">, with </w:t>
      </w:r>
      <w:r w:rsidRPr="00F90D19">
        <w:rPr>
          <w:rFonts w:ascii="Times New Roman" w:hAnsi="Times New Roman" w:cs="Times New Roman"/>
          <w:sz w:val="20"/>
          <w:szCs w:val="20"/>
        </w:rPr>
        <w:t>α = 2</w:t>
      </w:r>
      <w:r w:rsidRPr="005A2FBC">
        <w:t>, with I_PDB = 10ms and P_PDB = 10ms</w:t>
      </w:r>
      <w:r w:rsidRPr="00F90D19">
        <w:rPr>
          <w:rFonts w:ascii="Times New Roman" w:hAnsi="Times New Roman" w:cs="Times New Roman"/>
          <w:sz w:val="20"/>
          <w:szCs w:val="20"/>
        </w:rPr>
        <w:t xml:space="preserve">, </w:t>
      </w:r>
      <w:r w:rsidRPr="005A2FBC">
        <w:t xml:space="preserve">with I_PER = 1% and P_PER increase from 1% to 5%, it is observed from Source 14 that </w:t>
      </w:r>
      <w:r w:rsidRPr="00F90D19">
        <w:rPr>
          <w:rFonts w:ascii="Times New Roman" w:hAnsi="Times New Roman" w:cs="Times New Roman"/>
          <w:sz w:val="20"/>
          <w:szCs w:val="20"/>
        </w:rPr>
        <w:t xml:space="preserve">capacity performances are </w:t>
      </w:r>
      <w:r w:rsidRPr="005A2FBC">
        <w:t>both 2</w:t>
      </w:r>
      <w:r w:rsidRPr="00F90D19">
        <w:rPr>
          <w:rFonts w:ascii="Times New Roman" w:hAnsi="Times New Roman" w:cs="Times New Roman"/>
          <w:sz w:val="20"/>
          <w:szCs w:val="20"/>
        </w:rPr>
        <w:t xml:space="preserve"> UEs per cell.</w:t>
      </w:r>
    </w:p>
    <w:p w14:paraId="399B38BD" w14:textId="2CEC8D30"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13.78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13.93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1.09%.</w:t>
      </w:r>
    </w:p>
    <w:p w14:paraId="7106281E" w14:textId="13323487"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13.69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13.73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0.29%.</w:t>
      </w:r>
    </w:p>
    <w:p w14:paraId="28E5B62A" w14:textId="04D0432E" w:rsidR="009278BA" w:rsidRPr="007D49EF" w:rsidRDefault="00F90D19" w:rsidP="005A2FBC">
      <w:pPr>
        <w:pStyle w:val="ListParagraph"/>
        <w:numPr>
          <w:ilvl w:val="0"/>
          <w:numId w:val="89"/>
        </w:numPr>
        <w:ind w:firstLineChars="0"/>
        <w:jc w:val="both"/>
      </w:pPr>
      <w:r w:rsidRPr="005A2FBC">
        <w:t xml:space="preserve">For FR1, Dense Urban, DL, with VR/AR </w:t>
      </w:r>
      <w:r w:rsidRPr="00F90D19">
        <w:rPr>
          <w:rFonts w:ascii="Times New Roman" w:hAnsi="Times New Roman" w:cs="Times New Roman"/>
          <w:sz w:val="20"/>
          <w:szCs w:val="20"/>
        </w:rPr>
        <w:t>Slice-Based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with I_PER = 1% and P_PER = 1%</w:t>
      </w:r>
      <w:r w:rsidRPr="00F90D19">
        <w:rPr>
          <w:rFonts w:ascii="Times New Roman" w:hAnsi="Times New Roman" w:cs="Times New Roman"/>
          <w:sz w:val="20"/>
          <w:szCs w:val="20"/>
        </w:rPr>
        <w:t xml:space="preserve">, </w:t>
      </w:r>
      <w:r w:rsidRPr="005A2FBC">
        <w:t xml:space="preserve">with P_PDB = 10ms and I_PDB increase from 10ms to 15ms,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the mean capacity performance is increased from</w:t>
      </w:r>
      <w:r w:rsidRPr="005A2FBC">
        <w:t xml:space="preserve"> </w:t>
      </w:r>
      <w:r w:rsidRPr="00F90D19">
        <w:rPr>
          <w:rFonts w:ascii="Times New Roman" w:hAnsi="Times New Roman" w:cs="Times New Roman"/>
          <w:sz w:val="20"/>
          <w:szCs w:val="20"/>
        </w:rPr>
        <w:t>13.77 UEs per cell to 13.84 UEs per cell by about 0.51%.</w:t>
      </w:r>
    </w:p>
    <w:p w14:paraId="0F8A353D" w14:textId="129B4F0C"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13.93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13.27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4.74%.</w:t>
      </w:r>
    </w:p>
    <w:p w14:paraId="44291FAE" w14:textId="437AB703"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13.36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2.69%.</w:t>
      </w:r>
    </w:p>
    <w:p w14:paraId="78B12ABA" w14:textId="669C3D7A"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mena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13.84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13.46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2.75%.</w:t>
      </w:r>
    </w:p>
    <w:p w14:paraId="3FC11D94" w14:textId="69E2E542"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13.78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16.74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21.48%.</w:t>
      </w:r>
    </w:p>
    <w:p w14:paraId="6E9881EB" w14:textId="18AD959C"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14.9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17.3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16.11%.</w:t>
      </w:r>
    </w:p>
    <w:p w14:paraId="6BBCF553" w14:textId="77622FD4"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12.7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14.96%.</w:t>
      </w:r>
    </w:p>
    <w:p w14:paraId="4B1C7327" w14:textId="104B2F49"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13.69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16.84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23.01%.</w:t>
      </w:r>
    </w:p>
    <w:p w14:paraId="1D7A7EB4" w14:textId="1A1F1FCB"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13.77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16.89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22.66%.</w:t>
      </w:r>
    </w:p>
    <w:p w14:paraId="7F5B8991" w14:textId="67862D8B"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are </w:t>
      </w:r>
      <w:r w:rsidRPr="007D49EF">
        <w:rPr>
          <w:rFonts w:ascii="Times New Roman" w:hAnsi="Times New Roman" w:cs="Times New Roman"/>
          <w:sz w:val="20"/>
          <w:szCs w:val="20"/>
        </w:rPr>
        <w:t>both 16.74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5B97922" w14:textId="0255C47A"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decreased from 17.3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15.7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9.25%.</w:t>
      </w:r>
    </w:p>
    <w:p w14:paraId="6768F81F" w14:textId="6902FE65"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decreased from 16.84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16.59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1.48%.</w:t>
      </w:r>
    </w:p>
    <w:p w14:paraId="58F5CCFE" w14:textId="5A87EB63" w:rsidR="009E7CF0" w:rsidRPr="007D49EF" w:rsidRDefault="008B442C" w:rsidP="005A2FBC">
      <w:pPr>
        <w:pStyle w:val="ListParagraph"/>
        <w:numPr>
          <w:ilvl w:val="0"/>
          <w:numId w:val="89"/>
        </w:numPr>
        <w:ind w:firstLineChars="0"/>
        <w:jc w:val="both"/>
      </w:pPr>
      <w:r w:rsidRPr="005A2FBC">
        <w:t xml:space="preserve">For FR1, Dense Urban, DL, with VR/AR </w:t>
      </w:r>
      <w:r w:rsidRPr="007D49EF">
        <w:rPr>
          <w:rFonts w:ascii="Times New Roman" w:hAnsi="Times New Roman" w:cs="Times New Roman"/>
          <w:sz w:val="20"/>
          <w:szCs w:val="20"/>
        </w:rPr>
        <w:t>Slice-Based I/P Frame multi-stream traffic model</w:t>
      </w:r>
      <w:r w:rsidRPr="005A2FBC">
        <w:t xml:space="preserve">, </w:t>
      </w:r>
      <w:r w:rsidRPr="007D49EF">
        <w:rPr>
          <w:rFonts w:ascii="Times New Roman" w:hAnsi="Times New Roman" w:cs="Times New Roman"/>
          <w:sz w:val="20"/>
          <w:szCs w:val="20"/>
        </w:rPr>
        <w:t>30Mbps, 60FPS</w:t>
      </w:r>
      <w:r w:rsidRPr="005A2FBC">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t xml:space="preserve">, </w:t>
      </w:r>
      <w:r w:rsidRPr="007D49EF">
        <w:rPr>
          <w:rFonts w:ascii="Times New Roman" w:hAnsi="Times New Roman" w:cs="Times New Roman"/>
          <w:sz w:val="20"/>
          <w:szCs w:val="20"/>
        </w:rPr>
        <w:t>with I_PDB = 10ms and P_PDB = 10ms, with P_PER = 5% and I_PER decrease from 1% to 0.5%</w:t>
      </w:r>
      <w:r w:rsidRPr="005A2FBC">
        <w:t xml:space="preserve">,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18</w:t>
      </w:r>
      <w:r w:rsidR="00B94661" w:rsidRPr="005A2FBC">
        <w:t xml:space="preserve"> that </w:t>
      </w:r>
      <w:r w:rsidRPr="007D49EF">
        <w:rPr>
          <w:rFonts w:ascii="Times New Roman" w:hAnsi="Times New Roman" w:cs="Times New Roman"/>
          <w:sz w:val="20"/>
          <w:szCs w:val="20"/>
        </w:rPr>
        <w:t>capacity performances are both 16.89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2DC7392" w14:textId="47A94E2E"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5.37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7.07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31.7%.</w:t>
      </w:r>
    </w:p>
    <w:p w14:paraId="00E03F47" w14:textId="580F308B"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3.53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5.23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48.2%.</w:t>
      </w:r>
    </w:p>
    <w:p w14:paraId="2877E198" w14:textId="059DF0C9" w:rsidR="009278BA" w:rsidRPr="005A2FBC" w:rsidRDefault="00F90D19" w:rsidP="005A2FBC">
      <w:pPr>
        <w:pStyle w:val="ListParagraph"/>
        <w:numPr>
          <w:ilvl w:val="0"/>
          <w:numId w:val="89"/>
        </w:numPr>
        <w:ind w:firstLineChars="0"/>
        <w:jc w:val="both"/>
      </w:pPr>
      <w:r w:rsidRPr="005A2FBC">
        <w:t xml:space="preserve">For FR2, Indoor Hotspot,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xml:space="preserve">, </w:t>
      </w:r>
      <w:r w:rsidRPr="00F90D19">
        <w:rPr>
          <w:rFonts w:ascii="Times New Roman" w:hAnsi="Times New Roman" w:cs="Times New Roman"/>
          <w:sz w:val="20"/>
          <w:szCs w:val="20"/>
        </w:rPr>
        <w:t xml:space="preserve">with I_PER = 1% and P_PER = 1%, </w:t>
      </w:r>
      <w:r w:rsidRPr="005A2FBC">
        <w:t xml:space="preserve">with P_PDB = 10ms and I_PDB increase from 10ms to 15ms,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the mean capacity performance is increased from 2.29 UEs per cell to 3.29 UEs per cell by about 43.7%.</w:t>
      </w:r>
    </w:p>
    <w:p w14:paraId="1A165D50" w14:textId="00B5AC60"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7.07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6.91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by about 2.3%.</w:t>
      </w:r>
    </w:p>
    <w:p w14:paraId="6706786A" w14:textId="15247812"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4.99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4.6%.</w:t>
      </w:r>
    </w:p>
    <w:p w14:paraId="7E4656BE" w14:textId="3F75E8F8"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both 3.29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6B7AA7DD" w14:textId="3185BB55"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5.37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5.43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1.1%.</w:t>
      </w:r>
    </w:p>
    <w:p w14:paraId="5B86B867" w14:textId="22F8F4B6"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3.53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3.87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9.6%.</w:t>
      </w:r>
    </w:p>
    <w:p w14:paraId="43F999D1" w14:textId="3452F349" w:rsidR="009278BA" w:rsidRPr="007D49EF" w:rsidRDefault="00F90D19" w:rsidP="005A2FBC">
      <w:pPr>
        <w:pStyle w:val="ListParagraph"/>
        <w:numPr>
          <w:ilvl w:val="0"/>
          <w:numId w:val="89"/>
        </w:numPr>
        <w:ind w:firstLineChars="0"/>
        <w:jc w:val="both"/>
      </w:pPr>
      <w:r w:rsidRPr="005A2FBC">
        <w:t xml:space="preserve">For FR2, Indoor Hotspot,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xml:space="preserve">, </w:t>
      </w:r>
      <w:r w:rsidRPr="00F90D19">
        <w:rPr>
          <w:rFonts w:ascii="Times New Roman" w:hAnsi="Times New Roman" w:cs="Times New Roman"/>
          <w:sz w:val="20"/>
          <w:szCs w:val="20"/>
        </w:rPr>
        <w:t xml:space="preserve">with I_PDB = 10ms and P_PDB = 10ms, </w:t>
      </w:r>
      <w:r w:rsidRPr="005A2FBC">
        <w:t xml:space="preserve">with I_PER = 1% and P_PER increase from 1% to 5%,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capacity performances are both 2.29 UEs per cell.</w:t>
      </w:r>
    </w:p>
    <w:p w14:paraId="598ECEB3" w14:textId="78F76A23"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5.37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4.98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7.3%.</w:t>
      </w:r>
    </w:p>
    <w:p w14:paraId="569C98D2" w14:textId="729184DC"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3.53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2.73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22.7%.</w:t>
      </w:r>
    </w:p>
    <w:p w14:paraId="509F8A6D" w14:textId="60FB087B"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2.29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2.03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11.4%.</w:t>
      </w:r>
    </w:p>
    <w:p w14:paraId="2E4A5167" w14:textId="2B178A5F"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8.23~8.24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8CB0558" w14:textId="7FEDEDDB"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both 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F98F70D" w14:textId="0FA939F6"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8.23~8.28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A4AB81E" w14:textId="585833EF"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8.14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1.2%.</w:t>
      </w:r>
    </w:p>
    <w:p w14:paraId="0F861D42" w14:textId="4930EDB0"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8.18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0.7%.</w:t>
      </w:r>
    </w:p>
    <w:p w14:paraId="26ABCEB3" w14:textId="11EBB4C2" w:rsidR="009278BA" w:rsidRPr="007D49EF" w:rsidRDefault="008B442C" w:rsidP="005A2FBC">
      <w:pPr>
        <w:pStyle w:val="ListParagraph"/>
        <w:numPr>
          <w:ilvl w:val="0"/>
          <w:numId w:val="89"/>
        </w:numPr>
        <w:ind w:firstLineChars="0"/>
        <w:jc w:val="both"/>
      </w:pPr>
      <w:r w:rsidRPr="005A2FBC">
        <w:t xml:space="preserve">For FR2, Indoor Hotspot, DL, with VR/AR </w:t>
      </w:r>
      <w:r w:rsidRPr="007D49EF">
        <w:rPr>
          <w:rFonts w:ascii="Times New Roman" w:hAnsi="Times New Roman" w:cs="Times New Roman"/>
          <w:sz w:val="20"/>
          <w:szCs w:val="20"/>
        </w:rPr>
        <w:t>Slice-Based I/P Frame multi-stream traffic model</w:t>
      </w:r>
      <w:r w:rsidRPr="005A2FBC">
        <w:t xml:space="preserve">, </w:t>
      </w:r>
      <w:r w:rsidRPr="007D49EF">
        <w:rPr>
          <w:rFonts w:ascii="Times New Roman" w:hAnsi="Times New Roman" w:cs="Times New Roman"/>
          <w:sz w:val="20"/>
          <w:szCs w:val="20"/>
        </w:rPr>
        <w:t>30Mbps, 60FPS</w:t>
      </w:r>
      <w:r w:rsidRPr="005A2FBC">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t xml:space="preserve">, </w:t>
      </w:r>
      <w:r w:rsidRPr="007D49EF">
        <w:rPr>
          <w:rFonts w:ascii="Times New Roman" w:hAnsi="Times New Roman" w:cs="Times New Roman"/>
          <w:sz w:val="20"/>
          <w:szCs w:val="20"/>
        </w:rPr>
        <w:t>with I_PER = 1% and P_PER = 1%, with I_PDB = 15ms and P_PDB decrease from 10ms to 9ms</w:t>
      </w:r>
      <w:r w:rsidRPr="005A2FBC">
        <w:t xml:space="preserve">,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18</w:t>
      </w:r>
      <w:r w:rsidR="00B94661" w:rsidRPr="005A2FBC">
        <w:t xml:space="preserve"> that </w:t>
      </w:r>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to 8.22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0.7%.</w:t>
      </w:r>
    </w:p>
    <w:p w14:paraId="28256293" w14:textId="66EBB3AF"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increased from 8.23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10.61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28.9%.</w:t>
      </w:r>
    </w:p>
    <w:p w14:paraId="3D43680F" w14:textId="5F77A650"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8.24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30.2%.</w:t>
      </w:r>
    </w:p>
    <w:p w14:paraId="24A5328C" w14:textId="24B2080C" w:rsidR="009278BA" w:rsidRPr="007D49EF" w:rsidRDefault="00EE0392" w:rsidP="005A2FBC">
      <w:pPr>
        <w:pStyle w:val="ListParagraph"/>
        <w:numPr>
          <w:ilvl w:val="0"/>
          <w:numId w:val="89"/>
        </w:numPr>
        <w:ind w:firstLineChars="0"/>
        <w:jc w:val="both"/>
      </w:pPr>
      <w:r w:rsidRPr="005A2FBC">
        <w:t xml:space="preserve">For FR2, Indoor Hotspot, DL, with VR/AR </w:t>
      </w:r>
      <w:r w:rsidRPr="00EE0392">
        <w:rPr>
          <w:rFonts w:ascii="Times New Roman" w:hAnsi="Times New Roman" w:cs="Times New Roman"/>
          <w:sz w:val="20"/>
          <w:szCs w:val="20"/>
        </w:rPr>
        <w:t>Slice-Based I/P Frame multi-stream traffic model</w:t>
      </w:r>
      <w:r w:rsidRPr="005A2FBC">
        <w:t xml:space="preserve">, </w:t>
      </w:r>
      <w:r w:rsidRPr="00EE0392">
        <w:rPr>
          <w:rFonts w:ascii="Times New Roman" w:hAnsi="Times New Roman" w:cs="Times New Roman"/>
          <w:sz w:val="20"/>
          <w:szCs w:val="20"/>
        </w:rPr>
        <w:t>30Mbps, 60FPS</w:t>
      </w:r>
      <w:r w:rsidRPr="005A2FBC">
        <w:t xml:space="preserve">, with </w:t>
      </w:r>
      <w:r w:rsidRPr="00EE0392">
        <w:rPr>
          <w:rFonts w:ascii="Times New Roman" w:hAnsi="Times New Roman" w:cs="Times New Roman"/>
          <w:sz w:val="20"/>
          <w:szCs w:val="20"/>
        </w:rPr>
        <w:t>α = 3</w:t>
      </w:r>
      <w:r w:rsidRPr="005A2FBC">
        <w:t xml:space="preserve">, </w:t>
      </w:r>
      <w:r w:rsidRPr="00EE0392">
        <w:rPr>
          <w:rFonts w:ascii="Times New Roman" w:hAnsi="Times New Roman" w:cs="Times New Roman"/>
          <w:sz w:val="20"/>
          <w:szCs w:val="20"/>
        </w:rPr>
        <w:t>with I_PDB = 10ms and P_PDB = 10ms, with I_PER = 1% and P_PER increase from 1% to 5%</w:t>
      </w:r>
      <w:r w:rsidRPr="005A2FBC">
        <w:t xml:space="preserve">, it is observed from </w:t>
      </w:r>
      <w:r w:rsidRPr="00EE0392">
        <w:rPr>
          <w:rFonts w:ascii="Times New Roman" w:hAnsi="Times New Roman" w:cs="Times New Roman"/>
          <w:sz w:val="20"/>
          <w:szCs w:val="20"/>
        </w:rPr>
        <w:t>Source 18</w:t>
      </w:r>
      <w:r w:rsidRPr="005A2FBC">
        <w:t xml:space="preserve"> that </w:t>
      </w:r>
      <w:r w:rsidRPr="00EE0392">
        <w:rPr>
          <w:rFonts w:ascii="Times New Roman" w:hAnsi="Times New Roman" w:cs="Times New Roman"/>
          <w:sz w:val="20"/>
          <w:szCs w:val="20"/>
        </w:rPr>
        <w:t>the mean capacity performance is increased from 8.23 UEs per cell to 10.61 UEs per cell by about 28.9%.</w:t>
      </w:r>
    </w:p>
    <w:p w14:paraId="7090DFE6" w14:textId="31359ACC"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10.61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10.46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w:t>
      </w:r>
    </w:p>
    <w:p w14:paraId="00EA7FDB" w14:textId="7C3632E9"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2.5%.</w:t>
      </w:r>
    </w:p>
    <w:p w14:paraId="3F37AD6E" w14:textId="2EACECBE" w:rsidR="009278BA" w:rsidRPr="007D49EF" w:rsidRDefault="008B442C" w:rsidP="005A2FBC">
      <w:pPr>
        <w:pStyle w:val="ListParagraph"/>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10.61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10.38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w:t>
      </w:r>
    </w:p>
    <w:p w14:paraId="6823E696" w14:textId="77777777" w:rsidR="009278BA" w:rsidRDefault="008B442C" w:rsidP="009609B0">
      <w:pPr>
        <w:pStyle w:val="Heading4"/>
        <w:spacing w:before="180"/>
        <w:ind w:left="862" w:hanging="862"/>
        <w:rPr>
          <w:rFonts w:eastAsia="DengXian"/>
        </w:rPr>
      </w:pPr>
      <w:r>
        <w:rPr>
          <w:rFonts w:eastAsia="DengXian"/>
        </w:rPr>
        <w:t>Impact of Jitter on Capacity</w:t>
      </w:r>
    </w:p>
    <w:p w14:paraId="17C5E1A0" w14:textId="3B030832" w:rsidR="009278BA" w:rsidRDefault="008B442C" w:rsidP="00032539">
      <w:pPr>
        <w:jc w:val="both"/>
        <w:rPr>
          <w:rFonts w:eastAsia="SimSun"/>
        </w:rPr>
      </w:pPr>
      <w:r>
        <w:t>This section captures the capacity performance comparison for the impact of jitter on capacity, where jitter model is described as in 6.1.1.2.</w:t>
      </w:r>
    </w:p>
    <w:p w14:paraId="1D6D83B4" w14:textId="25EC61FA" w:rsidR="009278BA" w:rsidRPr="005A2FBC" w:rsidRDefault="005C764C" w:rsidP="005A2FBC">
      <w:pPr>
        <w:pStyle w:val="Caption"/>
        <w:jc w:val="center"/>
        <w:rPr>
          <w:rFonts w:eastAsia="SimSun"/>
          <w:b/>
        </w:rPr>
      </w:pPr>
      <w:bookmarkStart w:id="1216" w:name="_Ref8803800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216"/>
      <w:r w:rsidRPr="005A2FBC">
        <w:rPr>
          <w:b/>
          <w:i w:val="0"/>
          <w:color w:val="auto"/>
        </w:rPr>
        <w:t xml:space="preserve">. </w:t>
      </w:r>
      <w:r w:rsidRPr="005A2FBC">
        <w:rPr>
          <w:b/>
          <w:bCs/>
          <w:i w:val="0"/>
          <w:color w:val="auto"/>
        </w:rPr>
        <w:t xml:space="preserve">Summary </w:t>
      </w:r>
      <w:r w:rsidR="00626418" w:rsidRPr="005A2FBC">
        <w:rPr>
          <w:b/>
          <w:bCs/>
          <w:i w:val="0"/>
          <w:color w:val="auto"/>
        </w:rPr>
        <w:t>for impact</w:t>
      </w:r>
      <w:r w:rsidRPr="005A2FBC">
        <w:rPr>
          <w:b/>
          <w:bCs/>
          <w:i w:val="0"/>
          <w:color w:val="auto"/>
        </w:rPr>
        <w:t xml:space="preserve"> of jitter on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2"/>
        <w:gridCol w:w="705"/>
        <w:gridCol w:w="563"/>
        <w:gridCol w:w="741"/>
        <w:gridCol w:w="817"/>
        <w:gridCol w:w="705"/>
        <w:gridCol w:w="1185"/>
        <w:gridCol w:w="1157"/>
        <w:gridCol w:w="1584"/>
        <w:gridCol w:w="536"/>
      </w:tblGrid>
      <w:tr w:rsidR="00BA26BB" w14:paraId="099032E6" w14:textId="77777777" w:rsidTr="00CC3542">
        <w:trPr>
          <w:trHeight w:val="586"/>
        </w:trPr>
        <w:tc>
          <w:tcPr>
            <w:tcW w:w="286" w:type="pct"/>
            <w:shd w:val="clear" w:color="auto" w:fill="E7E6E6" w:themeFill="background2"/>
            <w:vAlign w:val="center"/>
          </w:tcPr>
          <w:p w14:paraId="0D625C4C" w14:textId="77777777" w:rsidR="00BA26BB" w:rsidRPr="00B51E64" w:rsidRDefault="00BA26BB" w:rsidP="00CC3542">
            <w:pPr>
              <w:spacing w:after="0"/>
              <w:jc w:val="center"/>
              <w:rPr>
                <w:b/>
                <w:bCs/>
                <w:sz w:val="16"/>
                <w:szCs w:val="16"/>
              </w:rPr>
            </w:pPr>
            <w:r w:rsidRPr="00B51E64">
              <w:rPr>
                <w:b/>
                <w:bCs/>
                <w:sz w:val="16"/>
                <w:szCs w:val="16"/>
              </w:rPr>
              <w:t>Case</w:t>
            </w:r>
          </w:p>
        </w:tc>
        <w:tc>
          <w:tcPr>
            <w:tcW w:w="415" w:type="pct"/>
            <w:shd w:val="clear" w:color="auto" w:fill="E7E6E6" w:themeFill="background2"/>
            <w:vAlign w:val="center"/>
          </w:tcPr>
          <w:p w14:paraId="117B832A" w14:textId="77777777" w:rsidR="00BA26BB" w:rsidRPr="00B51E64" w:rsidRDefault="00BA26BB" w:rsidP="00CC3542">
            <w:pPr>
              <w:spacing w:after="0"/>
              <w:jc w:val="center"/>
              <w:rPr>
                <w:b/>
                <w:bCs/>
                <w:sz w:val="16"/>
                <w:szCs w:val="16"/>
              </w:rPr>
            </w:pPr>
            <w:r w:rsidRPr="00B51E64">
              <w:rPr>
                <w:b/>
                <w:bCs/>
                <w:sz w:val="16"/>
                <w:szCs w:val="16"/>
              </w:rPr>
              <w:t>Scenario</w:t>
            </w:r>
          </w:p>
        </w:tc>
        <w:tc>
          <w:tcPr>
            <w:tcW w:w="377" w:type="pct"/>
            <w:shd w:val="clear" w:color="auto" w:fill="E7E6E6" w:themeFill="background2"/>
            <w:vAlign w:val="center"/>
          </w:tcPr>
          <w:p w14:paraId="4A639489" w14:textId="77777777" w:rsidR="00BA26BB" w:rsidRPr="00B51E64" w:rsidRDefault="00BA26BB" w:rsidP="00CC3542">
            <w:pPr>
              <w:spacing w:after="0"/>
              <w:jc w:val="center"/>
              <w:rPr>
                <w:b/>
                <w:bCs/>
                <w:sz w:val="16"/>
                <w:szCs w:val="16"/>
              </w:rPr>
            </w:pPr>
            <w:r w:rsidRPr="00B51E64">
              <w:rPr>
                <w:b/>
                <w:bCs/>
                <w:sz w:val="16"/>
                <w:szCs w:val="16"/>
              </w:rPr>
              <w:t>App</w:t>
            </w:r>
          </w:p>
        </w:tc>
        <w:tc>
          <w:tcPr>
            <w:tcW w:w="301" w:type="pct"/>
            <w:shd w:val="clear" w:color="auto" w:fill="E7E6E6" w:themeFill="background2"/>
            <w:vAlign w:val="center"/>
          </w:tcPr>
          <w:p w14:paraId="69462109" w14:textId="35F76B47" w:rsidR="00BA26BB" w:rsidRPr="00B51E64" w:rsidRDefault="00BA26BB" w:rsidP="00CC3542">
            <w:pPr>
              <w:spacing w:after="0"/>
              <w:jc w:val="center"/>
              <w:rPr>
                <w:b/>
                <w:bCs/>
                <w:sz w:val="16"/>
                <w:szCs w:val="16"/>
              </w:rPr>
            </w:pPr>
            <w:r w:rsidRPr="00B51E64">
              <w:rPr>
                <w:b/>
                <w:bCs/>
                <w:sz w:val="16"/>
                <w:szCs w:val="16"/>
              </w:rPr>
              <w:t>PDB</w:t>
            </w:r>
          </w:p>
        </w:tc>
        <w:tc>
          <w:tcPr>
            <w:tcW w:w="396" w:type="pct"/>
            <w:shd w:val="clear" w:color="auto" w:fill="E7E6E6" w:themeFill="background2"/>
            <w:vAlign w:val="center"/>
          </w:tcPr>
          <w:p w14:paraId="426E4B3C" w14:textId="6413A7F8" w:rsidR="00BA26BB" w:rsidRPr="00B51E64" w:rsidRDefault="00FF2526" w:rsidP="00CC3542">
            <w:pPr>
              <w:spacing w:after="0"/>
              <w:jc w:val="center"/>
              <w:rPr>
                <w:b/>
                <w:bCs/>
                <w:sz w:val="16"/>
                <w:szCs w:val="16"/>
              </w:rPr>
            </w:pPr>
            <w:r w:rsidRPr="00B51E64">
              <w:rPr>
                <w:b/>
                <w:bCs/>
                <w:sz w:val="16"/>
                <w:szCs w:val="16"/>
              </w:rPr>
              <w:t>R</w:t>
            </w:r>
          </w:p>
        </w:tc>
        <w:tc>
          <w:tcPr>
            <w:tcW w:w="449" w:type="pct"/>
            <w:shd w:val="clear" w:color="auto" w:fill="E7E6E6" w:themeFill="background2"/>
            <w:vAlign w:val="center"/>
          </w:tcPr>
          <w:p w14:paraId="1C490508" w14:textId="611FCA94" w:rsidR="00BA26BB" w:rsidRPr="00B51E64" w:rsidRDefault="00FF2526" w:rsidP="00CC3542">
            <w:pPr>
              <w:spacing w:after="0"/>
              <w:jc w:val="center"/>
              <w:rPr>
                <w:b/>
                <w:bCs/>
                <w:sz w:val="16"/>
                <w:szCs w:val="16"/>
              </w:rPr>
            </w:pPr>
            <w:r w:rsidRPr="00B51E64">
              <w:rPr>
                <w:b/>
                <w:bCs/>
                <w:sz w:val="16"/>
                <w:szCs w:val="16"/>
              </w:rPr>
              <w:t>F(fps)</w:t>
            </w:r>
          </w:p>
        </w:tc>
        <w:tc>
          <w:tcPr>
            <w:tcW w:w="358" w:type="pct"/>
            <w:shd w:val="clear" w:color="auto" w:fill="E7E6E6" w:themeFill="background2"/>
            <w:vAlign w:val="center"/>
          </w:tcPr>
          <w:p w14:paraId="3852BB47" w14:textId="77777777" w:rsidR="00BA26BB" w:rsidRPr="00B51E64" w:rsidRDefault="00BA26BB" w:rsidP="00CC3542">
            <w:pPr>
              <w:spacing w:after="0"/>
              <w:jc w:val="center"/>
              <w:rPr>
                <w:b/>
                <w:bCs/>
                <w:sz w:val="16"/>
                <w:szCs w:val="16"/>
              </w:rPr>
            </w:pPr>
            <w:r w:rsidRPr="00B51E64">
              <w:rPr>
                <w:b/>
                <w:bCs/>
                <w:sz w:val="16"/>
                <w:szCs w:val="16"/>
              </w:rPr>
              <w:t>MIMO</w:t>
            </w:r>
          </w:p>
        </w:tc>
        <w:tc>
          <w:tcPr>
            <w:tcW w:w="638" w:type="pct"/>
            <w:shd w:val="clear" w:color="auto" w:fill="E7E6E6" w:themeFill="background2"/>
            <w:vAlign w:val="center"/>
          </w:tcPr>
          <w:p w14:paraId="5025478D" w14:textId="2072F917" w:rsidR="00BA26BB" w:rsidRPr="00B51E64" w:rsidRDefault="00BA26BB" w:rsidP="00CC3542">
            <w:pPr>
              <w:spacing w:after="0"/>
              <w:jc w:val="center"/>
              <w:rPr>
                <w:b/>
                <w:bCs/>
                <w:sz w:val="16"/>
                <w:szCs w:val="16"/>
              </w:rPr>
            </w:pPr>
            <w:r w:rsidRPr="00B51E64">
              <w:rPr>
                <w:b/>
                <w:bCs/>
                <w:sz w:val="16"/>
                <w:szCs w:val="16"/>
              </w:rPr>
              <w:t xml:space="preserve">Capacity </w:t>
            </w:r>
            <w:r w:rsidR="003E77BE" w:rsidRPr="00B51E64">
              <w:rPr>
                <w:b/>
                <w:bCs/>
                <w:sz w:val="16"/>
                <w:szCs w:val="16"/>
              </w:rPr>
              <w:t>result (UEs/cell)</w:t>
            </w:r>
            <w:r w:rsidRPr="00B51E64">
              <w:rPr>
                <w:b/>
                <w:bCs/>
                <w:sz w:val="16"/>
                <w:szCs w:val="16"/>
              </w:rPr>
              <w:t>with jitter</w:t>
            </w:r>
          </w:p>
        </w:tc>
        <w:tc>
          <w:tcPr>
            <w:tcW w:w="639" w:type="pct"/>
            <w:shd w:val="clear" w:color="auto" w:fill="E7E6E6" w:themeFill="background2"/>
            <w:vAlign w:val="center"/>
          </w:tcPr>
          <w:p w14:paraId="58E7758C" w14:textId="75CAB7FA" w:rsidR="00BA26BB" w:rsidRPr="00B51E64" w:rsidRDefault="00BA26BB"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without jitter</w:t>
            </w:r>
          </w:p>
        </w:tc>
        <w:tc>
          <w:tcPr>
            <w:tcW w:w="859" w:type="pct"/>
            <w:shd w:val="clear" w:color="auto" w:fill="E7E6E6" w:themeFill="background2"/>
            <w:vAlign w:val="center"/>
          </w:tcPr>
          <w:p w14:paraId="42956522" w14:textId="77777777" w:rsidR="00BA26BB" w:rsidRPr="00B51E64" w:rsidRDefault="00BA26BB" w:rsidP="00CC3542">
            <w:pPr>
              <w:spacing w:after="0"/>
              <w:jc w:val="center"/>
              <w:rPr>
                <w:b/>
                <w:bCs/>
                <w:sz w:val="16"/>
                <w:szCs w:val="16"/>
              </w:rPr>
            </w:pPr>
            <w:r w:rsidRPr="00B51E64">
              <w:rPr>
                <w:b/>
                <w:bCs/>
                <w:sz w:val="16"/>
                <w:szCs w:val="16"/>
              </w:rPr>
              <w:t>Source</w:t>
            </w:r>
          </w:p>
        </w:tc>
        <w:tc>
          <w:tcPr>
            <w:tcW w:w="282" w:type="pct"/>
            <w:shd w:val="clear" w:color="auto" w:fill="E7E6E6" w:themeFill="background2"/>
            <w:vAlign w:val="center"/>
          </w:tcPr>
          <w:p w14:paraId="7855AB0E" w14:textId="77777777" w:rsidR="00BA26BB" w:rsidRPr="00B51E64" w:rsidRDefault="00BA26BB" w:rsidP="00CC3542">
            <w:pPr>
              <w:spacing w:after="0"/>
              <w:jc w:val="center"/>
              <w:rPr>
                <w:b/>
                <w:bCs/>
                <w:sz w:val="16"/>
                <w:szCs w:val="16"/>
              </w:rPr>
            </w:pPr>
            <w:r w:rsidRPr="00B51E64">
              <w:rPr>
                <w:b/>
                <w:bCs/>
                <w:sz w:val="16"/>
                <w:szCs w:val="16"/>
              </w:rPr>
              <w:t>Note</w:t>
            </w:r>
          </w:p>
        </w:tc>
      </w:tr>
      <w:tr w:rsidR="00F66AC9" w14:paraId="3EDCCF87" w14:textId="77777777" w:rsidTr="00CC3542">
        <w:trPr>
          <w:trHeight w:val="287"/>
        </w:trPr>
        <w:tc>
          <w:tcPr>
            <w:tcW w:w="286" w:type="pct"/>
            <w:vMerge w:val="restart"/>
            <w:vAlign w:val="center"/>
          </w:tcPr>
          <w:p w14:paraId="18F9DB6C" w14:textId="77777777" w:rsidR="00F66AC9" w:rsidRDefault="00F66AC9" w:rsidP="00CC3542">
            <w:pPr>
              <w:spacing w:after="0"/>
              <w:jc w:val="center"/>
              <w:rPr>
                <w:sz w:val="16"/>
                <w:szCs w:val="16"/>
              </w:rPr>
            </w:pPr>
            <w:r>
              <w:rPr>
                <w:sz w:val="16"/>
                <w:szCs w:val="16"/>
              </w:rPr>
              <w:t>FR1</w:t>
            </w:r>
          </w:p>
          <w:p w14:paraId="4463839E" w14:textId="77777777" w:rsidR="00F66AC9" w:rsidRDefault="00F66AC9" w:rsidP="00CC3542">
            <w:pPr>
              <w:spacing w:after="0"/>
              <w:jc w:val="center"/>
              <w:rPr>
                <w:sz w:val="16"/>
                <w:szCs w:val="16"/>
              </w:rPr>
            </w:pPr>
            <w:r w:rsidRPr="383F7823">
              <w:rPr>
                <w:rFonts w:eastAsiaTheme="minorEastAsia"/>
                <w:sz w:val="16"/>
                <w:szCs w:val="16"/>
                <w:lang w:eastAsia="zh-CN"/>
              </w:rPr>
              <w:t>DL</w:t>
            </w:r>
          </w:p>
        </w:tc>
        <w:tc>
          <w:tcPr>
            <w:tcW w:w="415" w:type="pct"/>
            <w:vMerge w:val="restart"/>
            <w:vAlign w:val="center"/>
          </w:tcPr>
          <w:p w14:paraId="38BD25E2" w14:textId="77777777" w:rsidR="00F66AC9" w:rsidRDefault="00F66AC9" w:rsidP="00CC3542">
            <w:pPr>
              <w:spacing w:after="0"/>
              <w:jc w:val="center"/>
              <w:rPr>
                <w:sz w:val="16"/>
                <w:szCs w:val="16"/>
              </w:rPr>
            </w:pPr>
            <w:r>
              <w:rPr>
                <w:sz w:val="16"/>
                <w:szCs w:val="16"/>
              </w:rPr>
              <w:t>DU</w:t>
            </w:r>
          </w:p>
        </w:tc>
        <w:tc>
          <w:tcPr>
            <w:tcW w:w="377" w:type="pct"/>
            <w:vMerge w:val="restart"/>
            <w:vAlign w:val="center"/>
          </w:tcPr>
          <w:p w14:paraId="4B630EA4" w14:textId="77777777" w:rsidR="00F66AC9" w:rsidRDefault="00F66AC9" w:rsidP="00CC3542">
            <w:pPr>
              <w:spacing w:after="0"/>
              <w:jc w:val="center"/>
              <w:rPr>
                <w:sz w:val="16"/>
                <w:szCs w:val="16"/>
              </w:rPr>
            </w:pPr>
            <w:r>
              <w:rPr>
                <w:sz w:val="16"/>
                <w:szCs w:val="16"/>
              </w:rPr>
              <w:t>AR/VR</w:t>
            </w:r>
          </w:p>
          <w:p w14:paraId="3235849E" w14:textId="77777777" w:rsidR="00F66AC9" w:rsidRDefault="00F66AC9" w:rsidP="00CC3542">
            <w:pPr>
              <w:spacing w:after="0"/>
              <w:jc w:val="center"/>
              <w:rPr>
                <w:sz w:val="16"/>
                <w:szCs w:val="16"/>
              </w:rPr>
            </w:pPr>
          </w:p>
        </w:tc>
        <w:tc>
          <w:tcPr>
            <w:tcW w:w="301" w:type="pct"/>
            <w:vMerge w:val="restart"/>
            <w:vAlign w:val="center"/>
          </w:tcPr>
          <w:p w14:paraId="4A2D6F79" w14:textId="77777777" w:rsidR="00F66AC9" w:rsidRDefault="00F66AC9" w:rsidP="00CC3542">
            <w:pPr>
              <w:spacing w:after="0"/>
              <w:jc w:val="center"/>
              <w:rPr>
                <w:sz w:val="16"/>
                <w:szCs w:val="16"/>
              </w:rPr>
            </w:pPr>
            <w:r>
              <w:rPr>
                <w:sz w:val="16"/>
                <w:szCs w:val="16"/>
              </w:rPr>
              <w:t>10ms</w:t>
            </w:r>
          </w:p>
        </w:tc>
        <w:tc>
          <w:tcPr>
            <w:tcW w:w="396" w:type="pct"/>
            <w:vAlign w:val="center"/>
          </w:tcPr>
          <w:p w14:paraId="4C1A5923" w14:textId="77777777" w:rsidR="00F66AC9" w:rsidRDefault="00F66AC9" w:rsidP="00CC3542">
            <w:pPr>
              <w:spacing w:after="0"/>
              <w:jc w:val="center"/>
              <w:rPr>
                <w:sz w:val="16"/>
                <w:szCs w:val="16"/>
              </w:rPr>
            </w:pPr>
            <w:r>
              <w:rPr>
                <w:sz w:val="16"/>
                <w:szCs w:val="16"/>
              </w:rPr>
              <w:t>45Mbps</w:t>
            </w:r>
          </w:p>
        </w:tc>
        <w:tc>
          <w:tcPr>
            <w:tcW w:w="449" w:type="pct"/>
            <w:vMerge w:val="restart"/>
            <w:vAlign w:val="center"/>
          </w:tcPr>
          <w:p w14:paraId="29DA67F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358" w:type="pct"/>
            <w:vAlign w:val="center"/>
          </w:tcPr>
          <w:p w14:paraId="3AD21BF5" w14:textId="77777777" w:rsidR="00F66AC9" w:rsidRDefault="00F66AC9" w:rsidP="00CC3542">
            <w:pPr>
              <w:spacing w:after="0"/>
              <w:jc w:val="center"/>
              <w:rPr>
                <w:sz w:val="16"/>
                <w:szCs w:val="16"/>
              </w:rPr>
            </w:pPr>
            <w:r w:rsidRPr="383F7823">
              <w:rPr>
                <w:rFonts w:eastAsiaTheme="minorEastAsia"/>
                <w:sz w:val="16"/>
                <w:szCs w:val="16"/>
                <w:lang w:eastAsia="zh-CN"/>
              </w:rPr>
              <w:t>SU</w:t>
            </w:r>
          </w:p>
        </w:tc>
        <w:tc>
          <w:tcPr>
            <w:tcW w:w="638" w:type="pct"/>
            <w:vAlign w:val="center"/>
          </w:tcPr>
          <w:p w14:paraId="29876191" w14:textId="252146A8"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5.2</w:t>
            </w:r>
          </w:p>
        </w:tc>
        <w:tc>
          <w:tcPr>
            <w:tcW w:w="639" w:type="pct"/>
            <w:vAlign w:val="center"/>
          </w:tcPr>
          <w:p w14:paraId="49B6D02A" w14:textId="0CD8F5E5"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5.4</w:t>
            </w:r>
          </w:p>
        </w:tc>
        <w:tc>
          <w:tcPr>
            <w:tcW w:w="859" w:type="pct"/>
            <w:vAlign w:val="center"/>
          </w:tcPr>
          <w:p w14:paraId="055CC8F5" w14:textId="6EAF793D"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Source 17</w:t>
            </w:r>
          </w:p>
        </w:tc>
        <w:tc>
          <w:tcPr>
            <w:tcW w:w="282" w:type="pct"/>
            <w:vAlign w:val="center"/>
          </w:tcPr>
          <w:p w14:paraId="53960F7B" w14:textId="77777777" w:rsidR="00F66AC9" w:rsidRDefault="00F66AC9" w:rsidP="00CC3542">
            <w:pPr>
              <w:spacing w:after="0"/>
              <w:jc w:val="center"/>
              <w:rPr>
                <w:rFonts w:eastAsiaTheme="minorEastAsia"/>
                <w:color w:val="FF0000"/>
                <w:sz w:val="16"/>
                <w:szCs w:val="16"/>
                <w:lang w:eastAsia="zh-CN"/>
              </w:rPr>
            </w:pPr>
          </w:p>
        </w:tc>
      </w:tr>
      <w:tr w:rsidR="00F66AC9" w14:paraId="26195146" w14:textId="77777777" w:rsidTr="00CC3542">
        <w:trPr>
          <w:trHeight w:val="287"/>
        </w:trPr>
        <w:tc>
          <w:tcPr>
            <w:tcW w:w="286" w:type="pct"/>
            <w:vMerge/>
            <w:vAlign w:val="center"/>
          </w:tcPr>
          <w:p w14:paraId="381252D3" w14:textId="77777777" w:rsidR="00F66AC9" w:rsidRDefault="00F66AC9" w:rsidP="00CC3542">
            <w:pPr>
              <w:spacing w:after="0"/>
              <w:jc w:val="center"/>
              <w:rPr>
                <w:sz w:val="16"/>
                <w:szCs w:val="16"/>
              </w:rPr>
            </w:pPr>
          </w:p>
        </w:tc>
        <w:tc>
          <w:tcPr>
            <w:tcW w:w="415" w:type="pct"/>
            <w:vMerge/>
            <w:vAlign w:val="center"/>
          </w:tcPr>
          <w:p w14:paraId="320027E5" w14:textId="77777777" w:rsidR="00F66AC9" w:rsidRDefault="00F66AC9" w:rsidP="00CC3542">
            <w:pPr>
              <w:spacing w:after="0"/>
              <w:jc w:val="center"/>
              <w:rPr>
                <w:sz w:val="16"/>
                <w:szCs w:val="16"/>
              </w:rPr>
            </w:pPr>
          </w:p>
        </w:tc>
        <w:tc>
          <w:tcPr>
            <w:tcW w:w="377" w:type="pct"/>
            <w:vMerge/>
            <w:vAlign w:val="center"/>
          </w:tcPr>
          <w:p w14:paraId="4B073B5B" w14:textId="77777777" w:rsidR="00F66AC9" w:rsidRDefault="00F66AC9" w:rsidP="00CC3542">
            <w:pPr>
              <w:spacing w:after="0"/>
              <w:jc w:val="center"/>
              <w:rPr>
                <w:sz w:val="16"/>
                <w:szCs w:val="16"/>
              </w:rPr>
            </w:pPr>
          </w:p>
        </w:tc>
        <w:tc>
          <w:tcPr>
            <w:tcW w:w="301" w:type="pct"/>
            <w:vMerge/>
            <w:vAlign w:val="center"/>
          </w:tcPr>
          <w:p w14:paraId="6F7CF09E" w14:textId="77777777" w:rsidR="00F66AC9" w:rsidRDefault="00F66AC9" w:rsidP="00CC3542">
            <w:pPr>
              <w:spacing w:after="0"/>
              <w:jc w:val="center"/>
              <w:rPr>
                <w:sz w:val="16"/>
                <w:szCs w:val="16"/>
              </w:rPr>
            </w:pPr>
          </w:p>
        </w:tc>
        <w:tc>
          <w:tcPr>
            <w:tcW w:w="396" w:type="pct"/>
            <w:vAlign w:val="center"/>
          </w:tcPr>
          <w:p w14:paraId="2727C01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30Mbps</w:t>
            </w:r>
          </w:p>
        </w:tc>
        <w:tc>
          <w:tcPr>
            <w:tcW w:w="449" w:type="pct"/>
            <w:vMerge/>
            <w:vAlign w:val="center"/>
          </w:tcPr>
          <w:p w14:paraId="3B00A1A6" w14:textId="77777777" w:rsidR="00F66AC9" w:rsidRDefault="00F66AC9" w:rsidP="00CC3542">
            <w:pPr>
              <w:spacing w:after="0"/>
              <w:jc w:val="center"/>
              <w:rPr>
                <w:rFonts w:eastAsiaTheme="minorEastAsia"/>
                <w:sz w:val="16"/>
                <w:szCs w:val="16"/>
                <w:lang w:eastAsia="zh-CN"/>
              </w:rPr>
            </w:pPr>
          </w:p>
        </w:tc>
        <w:tc>
          <w:tcPr>
            <w:tcW w:w="358" w:type="pct"/>
            <w:vAlign w:val="center"/>
          </w:tcPr>
          <w:p w14:paraId="224623B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638" w:type="pct"/>
            <w:vAlign w:val="center"/>
          </w:tcPr>
          <w:p w14:paraId="77D5D99B" w14:textId="23A58D0E" w:rsidR="00F66AC9" w:rsidRDefault="00F66AC9" w:rsidP="00CC3542">
            <w:pPr>
              <w:spacing w:after="0"/>
              <w:jc w:val="center"/>
              <w:rPr>
                <w:rFonts w:eastAsiaTheme="minorEastAsia"/>
                <w:sz w:val="16"/>
                <w:szCs w:val="16"/>
                <w:lang w:eastAsia="zh-CN"/>
              </w:rPr>
            </w:pPr>
            <w:r w:rsidRPr="383F7823">
              <w:rPr>
                <w:rFonts w:eastAsiaTheme="minorEastAsia"/>
                <w:color w:val="000000" w:themeColor="text1"/>
                <w:sz w:val="16"/>
                <w:szCs w:val="16"/>
              </w:rPr>
              <w:t>7.15~11.5</w:t>
            </w:r>
          </w:p>
        </w:tc>
        <w:tc>
          <w:tcPr>
            <w:tcW w:w="639" w:type="pct"/>
            <w:vAlign w:val="center"/>
          </w:tcPr>
          <w:p w14:paraId="620A083E" w14:textId="4FB464D0" w:rsidR="00F66AC9" w:rsidRDefault="00F66AC9" w:rsidP="00CC3542">
            <w:pPr>
              <w:spacing w:after="0"/>
              <w:jc w:val="center"/>
              <w:rPr>
                <w:rFonts w:eastAsiaTheme="minorEastAsia"/>
                <w:sz w:val="16"/>
                <w:szCs w:val="16"/>
                <w:lang w:eastAsia="zh-CN"/>
              </w:rPr>
            </w:pPr>
            <w:r>
              <w:rPr>
                <w:rFonts w:eastAsiaTheme="minorEastAsia"/>
                <w:color w:val="000000" w:themeColor="text1"/>
                <w:sz w:val="16"/>
                <w:szCs w:val="16"/>
              </w:rPr>
              <w:t>7.5~11.6</w:t>
            </w:r>
          </w:p>
        </w:tc>
        <w:tc>
          <w:tcPr>
            <w:tcW w:w="859" w:type="pct"/>
            <w:vAlign w:val="center"/>
          </w:tcPr>
          <w:p w14:paraId="35EB12F5" w14:textId="4CEB9BF5"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9, Source 10</w:t>
            </w:r>
          </w:p>
        </w:tc>
        <w:tc>
          <w:tcPr>
            <w:tcW w:w="282" w:type="pct"/>
            <w:vAlign w:val="center"/>
          </w:tcPr>
          <w:p w14:paraId="16431214" w14:textId="77777777" w:rsidR="00F66AC9" w:rsidRDefault="00F66AC9" w:rsidP="00CC3542">
            <w:pPr>
              <w:spacing w:after="0"/>
              <w:jc w:val="center"/>
              <w:rPr>
                <w:sz w:val="16"/>
                <w:szCs w:val="16"/>
              </w:rPr>
            </w:pPr>
          </w:p>
        </w:tc>
      </w:tr>
      <w:tr w:rsidR="00F66AC9" w14:paraId="3E1DAAFE" w14:textId="77777777" w:rsidTr="00CC3542">
        <w:trPr>
          <w:trHeight w:val="287"/>
        </w:trPr>
        <w:tc>
          <w:tcPr>
            <w:tcW w:w="286" w:type="pct"/>
            <w:vMerge/>
            <w:vAlign w:val="center"/>
          </w:tcPr>
          <w:p w14:paraId="344FB343" w14:textId="77777777" w:rsidR="00F66AC9" w:rsidRDefault="00F66AC9" w:rsidP="00CC3542">
            <w:pPr>
              <w:spacing w:after="0"/>
              <w:jc w:val="center"/>
              <w:rPr>
                <w:sz w:val="16"/>
                <w:szCs w:val="16"/>
              </w:rPr>
            </w:pPr>
          </w:p>
        </w:tc>
        <w:tc>
          <w:tcPr>
            <w:tcW w:w="415" w:type="pct"/>
            <w:vMerge/>
            <w:vAlign w:val="center"/>
          </w:tcPr>
          <w:p w14:paraId="709CDA18" w14:textId="77777777" w:rsidR="00F66AC9" w:rsidRDefault="00F66AC9" w:rsidP="00CC3542">
            <w:pPr>
              <w:spacing w:after="0"/>
              <w:jc w:val="center"/>
              <w:rPr>
                <w:sz w:val="16"/>
                <w:szCs w:val="16"/>
              </w:rPr>
            </w:pPr>
          </w:p>
        </w:tc>
        <w:tc>
          <w:tcPr>
            <w:tcW w:w="377" w:type="pct"/>
            <w:vMerge/>
            <w:vAlign w:val="center"/>
          </w:tcPr>
          <w:p w14:paraId="4C67B2DE" w14:textId="77777777" w:rsidR="00F66AC9" w:rsidRDefault="00F66AC9" w:rsidP="00CC3542">
            <w:pPr>
              <w:spacing w:after="0"/>
              <w:jc w:val="center"/>
              <w:rPr>
                <w:sz w:val="16"/>
                <w:szCs w:val="16"/>
              </w:rPr>
            </w:pPr>
          </w:p>
        </w:tc>
        <w:tc>
          <w:tcPr>
            <w:tcW w:w="301" w:type="pct"/>
            <w:vMerge/>
            <w:vAlign w:val="center"/>
          </w:tcPr>
          <w:p w14:paraId="4145DB12" w14:textId="77777777" w:rsidR="00F66AC9" w:rsidRDefault="00F66AC9" w:rsidP="00CC3542">
            <w:pPr>
              <w:spacing w:after="0"/>
              <w:jc w:val="center"/>
              <w:rPr>
                <w:sz w:val="16"/>
                <w:szCs w:val="16"/>
              </w:rPr>
            </w:pPr>
          </w:p>
        </w:tc>
        <w:tc>
          <w:tcPr>
            <w:tcW w:w="396" w:type="pct"/>
            <w:vAlign w:val="center"/>
          </w:tcPr>
          <w:p w14:paraId="2FF21503" w14:textId="27686C1A"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49" w:type="pct"/>
            <w:vMerge/>
            <w:vAlign w:val="center"/>
          </w:tcPr>
          <w:p w14:paraId="751CD4E6" w14:textId="77777777" w:rsidR="00F66AC9" w:rsidRDefault="00F66AC9" w:rsidP="00CC3542">
            <w:pPr>
              <w:spacing w:after="0"/>
              <w:jc w:val="center"/>
              <w:rPr>
                <w:rFonts w:eastAsiaTheme="minorEastAsia"/>
                <w:sz w:val="16"/>
                <w:szCs w:val="16"/>
                <w:lang w:eastAsia="zh-CN"/>
              </w:rPr>
            </w:pPr>
          </w:p>
        </w:tc>
        <w:tc>
          <w:tcPr>
            <w:tcW w:w="358" w:type="pct"/>
            <w:vAlign w:val="center"/>
          </w:tcPr>
          <w:p w14:paraId="6E208053"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6FE7EB42" w14:textId="53E5E889" w:rsidR="00F66AC9" w:rsidRDefault="00F66AC9" w:rsidP="00CC3542">
            <w:pPr>
              <w:spacing w:after="0"/>
              <w:jc w:val="center"/>
              <w:rPr>
                <w:rFonts w:eastAsiaTheme="minorEastAsia"/>
                <w:color w:val="000000" w:themeColor="text1"/>
                <w:sz w:val="16"/>
                <w:szCs w:val="16"/>
                <w:lang w:eastAsia="zh-CN"/>
              </w:rPr>
            </w:pPr>
            <w:r w:rsidRPr="0776DD8D">
              <w:rPr>
                <w:rFonts w:eastAsiaTheme="minorEastAsia"/>
                <w:color w:val="000000" w:themeColor="text1"/>
                <w:sz w:val="16"/>
                <w:szCs w:val="16"/>
              </w:rPr>
              <w:t>8.4</w:t>
            </w:r>
          </w:p>
        </w:tc>
        <w:tc>
          <w:tcPr>
            <w:tcW w:w="639" w:type="pct"/>
            <w:vAlign w:val="center"/>
          </w:tcPr>
          <w:p w14:paraId="2F392D9A" w14:textId="1F7E0B73" w:rsidR="00F66AC9" w:rsidRDefault="00F66AC9" w:rsidP="00CC3542">
            <w:pPr>
              <w:spacing w:after="0"/>
              <w:jc w:val="center"/>
              <w:rPr>
                <w:rFonts w:eastAsiaTheme="minorEastAsia"/>
                <w:color w:val="000000" w:themeColor="text1"/>
                <w:sz w:val="16"/>
                <w:szCs w:val="16"/>
                <w:lang w:eastAsia="zh-CN"/>
              </w:rPr>
            </w:pPr>
            <w:r w:rsidRPr="0776DD8D">
              <w:rPr>
                <w:rFonts w:eastAsiaTheme="minorEastAsia"/>
                <w:color w:val="000000" w:themeColor="text1"/>
                <w:sz w:val="16"/>
                <w:szCs w:val="16"/>
              </w:rPr>
              <w:t>9</w:t>
            </w:r>
          </w:p>
        </w:tc>
        <w:tc>
          <w:tcPr>
            <w:tcW w:w="859" w:type="pct"/>
            <w:vAlign w:val="center"/>
          </w:tcPr>
          <w:p w14:paraId="3F9732B4" w14:textId="6A5FF101"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17</w:t>
            </w:r>
          </w:p>
        </w:tc>
        <w:tc>
          <w:tcPr>
            <w:tcW w:w="282" w:type="pct"/>
            <w:vAlign w:val="center"/>
          </w:tcPr>
          <w:p w14:paraId="2681015A" w14:textId="77777777" w:rsidR="00F66AC9" w:rsidRDefault="00F66AC9" w:rsidP="00CC3542">
            <w:pPr>
              <w:spacing w:after="0"/>
              <w:jc w:val="center"/>
              <w:rPr>
                <w:sz w:val="16"/>
                <w:szCs w:val="16"/>
              </w:rPr>
            </w:pPr>
          </w:p>
        </w:tc>
      </w:tr>
      <w:tr w:rsidR="00F66AC9" w14:paraId="79833F92" w14:textId="77777777" w:rsidTr="00CC3542">
        <w:trPr>
          <w:trHeight w:val="289"/>
        </w:trPr>
        <w:tc>
          <w:tcPr>
            <w:tcW w:w="286" w:type="pct"/>
            <w:vMerge/>
            <w:vAlign w:val="center"/>
          </w:tcPr>
          <w:p w14:paraId="1335AF30" w14:textId="77777777" w:rsidR="00F66AC9" w:rsidRDefault="00F66AC9" w:rsidP="00CC3542">
            <w:pPr>
              <w:spacing w:after="0"/>
              <w:jc w:val="center"/>
              <w:rPr>
                <w:sz w:val="16"/>
                <w:szCs w:val="16"/>
              </w:rPr>
            </w:pPr>
          </w:p>
        </w:tc>
        <w:tc>
          <w:tcPr>
            <w:tcW w:w="415" w:type="pct"/>
            <w:vMerge/>
            <w:vAlign w:val="center"/>
          </w:tcPr>
          <w:p w14:paraId="0D8E80E8" w14:textId="77777777" w:rsidR="00F66AC9" w:rsidRDefault="00F66AC9" w:rsidP="00CC3542">
            <w:pPr>
              <w:spacing w:after="0"/>
              <w:jc w:val="center"/>
              <w:rPr>
                <w:sz w:val="16"/>
                <w:szCs w:val="16"/>
              </w:rPr>
            </w:pPr>
          </w:p>
        </w:tc>
        <w:tc>
          <w:tcPr>
            <w:tcW w:w="377" w:type="pct"/>
            <w:vMerge w:val="restart"/>
            <w:vAlign w:val="center"/>
          </w:tcPr>
          <w:p w14:paraId="2EF40E29"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vAlign w:val="center"/>
          </w:tcPr>
          <w:p w14:paraId="63D0187A" w14:textId="5DD6843F"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4147FB81"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449" w:type="pct"/>
            <w:vMerge/>
            <w:vAlign w:val="center"/>
          </w:tcPr>
          <w:p w14:paraId="01884F05" w14:textId="77777777" w:rsidR="00F66AC9" w:rsidRDefault="00F66AC9" w:rsidP="00CC3542">
            <w:pPr>
              <w:spacing w:after="0"/>
              <w:jc w:val="center"/>
              <w:rPr>
                <w:rFonts w:eastAsiaTheme="minorEastAsia"/>
                <w:sz w:val="16"/>
                <w:szCs w:val="16"/>
                <w:lang w:eastAsia="zh-CN"/>
              </w:rPr>
            </w:pPr>
          </w:p>
        </w:tc>
        <w:tc>
          <w:tcPr>
            <w:tcW w:w="358" w:type="pct"/>
            <w:vAlign w:val="center"/>
          </w:tcPr>
          <w:p w14:paraId="654C2D69" w14:textId="77777777"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MU</w:t>
            </w:r>
          </w:p>
        </w:tc>
        <w:tc>
          <w:tcPr>
            <w:tcW w:w="638" w:type="pct"/>
            <w:vAlign w:val="center"/>
          </w:tcPr>
          <w:p w14:paraId="3676F0A2" w14:textId="075966B2"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7.47</w:t>
            </w:r>
          </w:p>
        </w:tc>
        <w:tc>
          <w:tcPr>
            <w:tcW w:w="639" w:type="pct"/>
            <w:vAlign w:val="center"/>
          </w:tcPr>
          <w:p w14:paraId="0BFA53D7" w14:textId="2E0884CE"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8.20</w:t>
            </w:r>
          </w:p>
        </w:tc>
        <w:tc>
          <w:tcPr>
            <w:tcW w:w="859" w:type="pct"/>
            <w:vAlign w:val="center"/>
          </w:tcPr>
          <w:p w14:paraId="1D6F228B" w14:textId="11773B75"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10</w:t>
            </w:r>
          </w:p>
        </w:tc>
        <w:tc>
          <w:tcPr>
            <w:tcW w:w="282" w:type="pct"/>
            <w:vAlign w:val="center"/>
          </w:tcPr>
          <w:p w14:paraId="4B8CF441" w14:textId="77777777" w:rsidR="00F66AC9" w:rsidRDefault="00F66AC9" w:rsidP="00CC3542">
            <w:pPr>
              <w:spacing w:after="0"/>
              <w:jc w:val="center"/>
              <w:rPr>
                <w:rFonts w:eastAsiaTheme="minorEastAsia"/>
                <w:color w:val="FF0000"/>
                <w:sz w:val="16"/>
                <w:szCs w:val="16"/>
                <w:lang w:eastAsia="zh-CN"/>
              </w:rPr>
            </w:pPr>
          </w:p>
        </w:tc>
      </w:tr>
      <w:tr w:rsidR="00F66AC9" w14:paraId="78D14F1D" w14:textId="77777777" w:rsidTr="00CC3542">
        <w:trPr>
          <w:trHeight w:val="289"/>
        </w:trPr>
        <w:tc>
          <w:tcPr>
            <w:tcW w:w="286" w:type="pct"/>
            <w:vMerge/>
            <w:vAlign w:val="center"/>
          </w:tcPr>
          <w:p w14:paraId="06CB37C0" w14:textId="77777777" w:rsidR="00F66AC9" w:rsidRDefault="00F66AC9" w:rsidP="00CC3542">
            <w:pPr>
              <w:spacing w:after="0"/>
              <w:jc w:val="center"/>
              <w:rPr>
                <w:sz w:val="16"/>
                <w:szCs w:val="16"/>
              </w:rPr>
            </w:pPr>
          </w:p>
        </w:tc>
        <w:tc>
          <w:tcPr>
            <w:tcW w:w="415" w:type="pct"/>
            <w:vMerge/>
            <w:vAlign w:val="center"/>
          </w:tcPr>
          <w:p w14:paraId="3D26707B" w14:textId="77777777" w:rsidR="00F66AC9" w:rsidRDefault="00F66AC9" w:rsidP="00CC3542">
            <w:pPr>
              <w:spacing w:after="0"/>
              <w:jc w:val="center"/>
              <w:rPr>
                <w:sz w:val="16"/>
                <w:szCs w:val="16"/>
              </w:rPr>
            </w:pPr>
          </w:p>
        </w:tc>
        <w:tc>
          <w:tcPr>
            <w:tcW w:w="377" w:type="pct"/>
            <w:vMerge/>
            <w:vAlign w:val="center"/>
          </w:tcPr>
          <w:p w14:paraId="06B5ED36" w14:textId="77777777" w:rsidR="00F66AC9" w:rsidRDefault="00F66AC9" w:rsidP="00CC3542">
            <w:pPr>
              <w:spacing w:after="0"/>
              <w:jc w:val="center"/>
              <w:rPr>
                <w:rFonts w:eastAsiaTheme="minorEastAsia"/>
                <w:sz w:val="16"/>
                <w:szCs w:val="16"/>
                <w:lang w:eastAsia="zh-CN"/>
              </w:rPr>
            </w:pPr>
          </w:p>
        </w:tc>
        <w:tc>
          <w:tcPr>
            <w:tcW w:w="301" w:type="pct"/>
            <w:vAlign w:val="center"/>
          </w:tcPr>
          <w:p w14:paraId="0C59F1E2" w14:textId="37C991BD"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71A12698" w14:textId="370F88AD"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49" w:type="pct"/>
            <w:vMerge/>
            <w:vAlign w:val="center"/>
          </w:tcPr>
          <w:p w14:paraId="4E527799" w14:textId="77777777" w:rsidR="00F66AC9" w:rsidRDefault="00F66AC9" w:rsidP="00CC3542">
            <w:pPr>
              <w:spacing w:after="0"/>
              <w:jc w:val="center"/>
              <w:rPr>
                <w:rFonts w:eastAsiaTheme="minorEastAsia"/>
                <w:sz w:val="16"/>
                <w:szCs w:val="16"/>
                <w:lang w:eastAsia="zh-CN"/>
              </w:rPr>
            </w:pPr>
          </w:p>
        </w:tc>
        <w:tc>
          <w:tcPr>
            <w:tcW w:w="358" w:type="pct"/>
            <w:vAlign w:val="center"/>
          </w:tcPr>
          <w:p w14:paraId="4CC31574" w14:textId="6F9506F6"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731ADA0E" w14:textId="4338F70A"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10.2</w:t>
            </w:r>
          </w:p>
        </w:tc>
        <w:tc>
          <w:tcPr>
            <w:tcW w:w="639" w:type="pct"/>
            <w:vAlign w:val="center"/>
          </w:tcPr>
          <w:p w14:paraId="682C3FE6" w14:textId="7B6A1538"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10.5</w:t>
            </w:r>
          </w:p>
        </w:tc>
        <w:tc>
          <w:tcPr>
            <w:tcW w:w="859" w:type="pct"/>
            <w:vAlign w:val="center"/>
          </w:tcPr>
          <w:p w14:paraId="049C3B4B" w14:textId="37386D08"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Source 17</w:t>
            </w:r>
          </w:p>
        </w:tc>
        <w:tc>
          <w:tcPr>
            <w:tcW w:w="282" w:type="pct"/>
            <w:vAlign w:val="center"/>
          </w:tcPr>
          <w:p w14:paraId="789B4C76" w14:textId="77777777" w:rsidR="00F66AC9" w:rsidRDefault="00F66AC9" w:rsidP="00CC3542">
            <w:pPr>
              <w:spacing w:after="0"/>
              <w:jc w:val="center"/>
              <w:rPr>
                <w:rFonts w:eastAsiaTheme="minorEastAsia"/>
                <w:color w:val="FF0000"/>
                <w:sz w:val="16"/>
                <w:szCs w:val="16"/>
                <w:lang w:eastAsia="zh-CN"/>
              </w:rPr>
            </w:pPr>
          </w:p>
        </w:tc>
      </w:tr>
      <w:tr w:rsidR="00F66AC9" w14:paraId="59F5E8AE" w14:textId="77777777" w:rsidTr="00CC3542">
        <w:trPr>
          <w:trHeight w:val="289"/>
        </w:trPr>
        <w:tc>
          <w:tcPr>
            <w:tcW w:w="286" w:type="pct"/>
            <w:vMerge/>
            <w:vAlign w:val="center"/>
          </w:tcPr>
          <w:p w14:paraId="47E7867F" w14:textId="77777777" w:rsidR="00F66AC9" w:rsidRDefault="00F66AC9" w:rsidP="00CC3542">
            <w:pPr>
              <w:spacing w:after="0"/>
              <w:jc w:val="center"/>
              <w:rPr>
                <w:sz w:val="16"/>
                <w:szCs w:val="16"/>
              </w:rPr>
            </w:pPr>
          </w:p>
        </w:tc>
        <w:tc>
          <w:tcPr>
            <w:tcW w:w="415" w:type="pct"/>
            <w:vMerge/>
            <w:vAlign w:val="center"/>
          </w:tcPr>
          <w:p w14:paraId="181F8A6F" w14:textId="77777777" w:rsidR="00F66AC9" w:rsidRDefault="00F66AC9" w:rsidP="00CC3542">
            <w:pPr>
              <w:spacing w:after="0"/>
              <w:jc w:val="center"/>
              <w:rPr>
                <w:sz w:val="16"/>
                <w:szCs w:val="16"/>
              </w:rPr>
            </w:pPr>
          </w:p>
        </w:tc>
        <w:tc>
          <w:tcPr>
            <w:tcW w:w="377" w:type="pct"/>
            <w:vMerge/>
            <w:vAlign w:val="center"/>
          </w:tcPr>
          <w:p w14:paraId="0D0E8511" w14:textId="77777777" w:rsidR="00F66AC9" w:rsidRDefault="00F66AC9" w:rsidP="00CC3542">
            <w:pPr>
              <w:spacing w:after="0"/>
              <w:jc w:val="center"/>
              <w:rPr>
                <w:rFonts w:eastAsiaTheme="minorEastAsia"/>
                <w:sz w:val="16"/>
                <w:szCs w:val="16"/>
                <w:lang w:eastAsia="zh-CN"/>
              </w:rPr>
            </w:pPr>
          </w:p>
        </w:tc>
        <w:tc>
          <w:tcPr>
            <w:tcW w:w="301" w:type="pct"/>
            <w:vAlign w:val="center"/>
          </w:tcPr>
          <w:p w14:paraId="01138E42" w14:textId="1A402E90"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66452C7A" w14:textId="61BBD759"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49" w:type="pct"/>
            <w:vMerge/>
            <w:vAlign w:val="center"/>
          </w:tcPr>
          <w:p w14:paraId="06C82E80" w14:textId="77777777" w:rsidR="00F66AC9" w:rsidRDefault="00F66AC9" w:rsidP="00CC3542">
            <w:pPr>
              <w:spacing w:after="0"/>
              <w:jc w:val="center"/>
              <w:rPr>
                <w:rFonts w:eastAsiaTheme="minorEastAsia"/>
                <w:sz w:val="16"/>
                <w:szCs w:val="16"/>
                <w:lang w:eastAsia="zh-CN"/>
              </w:rPr>
            </w:pPr>
          </w:p>
        </w:tc>
        <w:tc>
          <w:tcPr>
            <w:tcW w:w="358" w:type="pct"/>
            <w:vAlign w:val="center"/>
          </w:tcPr>
          <w:p w14:paraId="48AC8BD6" w14:textId="7F4317C8"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1E7D7872" w14:textId="4BF44BFE"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6.3</w:t>
            </w:r>
          </w:p>
        </w:tc>
        <w:tc>
          <w:tcPr>
            <w:tcW w:w="639" w:type="pct"/>
            <w:vAlign w:val="center"/>
          </w:tcPr>
          <w:p w14:paraId="4E826FE0" w14:textId="76141E52"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6.7</w:t>
            </w:r>
          </w:p>
        </w:tc>
        <w:tc>
          <w:tcPr>
            <w:tcW w:w="859" w:type="pct"/>
            <w:vAlign w:val="center"/>
          </w:tcPr>
          <w:p w14:paraId="7D0AC2A2" w14:textId="5D2872AB"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Source 17</w:t>
            </w:r>
          </w:p>
        </w:tc>
        <w:tc>
          <w:tcPr>
            <w:tcW w:w="282" w:type="pct"/>
            <w:vAlign w:val="center"/>
          </w:tcPr>
          <w:p w14:paraId="20D9AE06" w14:textId="77777777" w:rsidR="00F66AC9" w:rsidRDefault="00F66AC9" w:rsidP="00CC3542">
            <w:pPr>
              <w:spacing w:after="0"/>
              <w:jc w:val="center"/>
              <w:rPr>
                <w:rFonts w:eastAsiaTheme="minorEastAsia"/>
                <w:color w:val="FF0000"/>
                <w:sz w:val="16"/>
                <w:szCs w:val="16"/>
                <w:lang w:eastAsia="zh-CN"/>
              </w:rPr>
            </w:pPr>
          </w:p>
        </w:tc>
      </w:tr>
    </w:tbl>
    <w:p w14:paraId="3B2ABBB3" w14:textId="77777777" w:rsidR="009278BA" w:rsidRDefault="009278BA">
      <w:pPr>
        <w:rPr>
          <w:rFonts w:eastAsia="SimSun"/>
        </w:rPr>
      </w:pPr>
    </w:p>
    <w:p w14:paraId="00FDDE97" w14:textId="6D7263E7" w:rsidR="005C764C" w:rsidRPr="005A2FBC" w:rsidRDefault="005C764C" w:rsidP="005A2FBC">
      <w:pPr>
        <w:pStyle w:val="Caption"/>
        <w:jc w:val="center"/>
        <w:rPr>
          <w:b/>
          <w:bCs/>
          <w:i w:val="0"/>
          <w:color w:val="auto"/>
        </w:rPr>
      </w:pPr>
      <w:bookmarkStart w:id="1217" w:name="_Ref88038034"/>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7.3.2.3</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2</w:t>
      </w:r>
      <w:r w:rsidR="002A1DF4">
        <w:rPr>
          <w:b/>
          <w:bCs/>
          <w:i w:val="0"/>
          <w:color w:val="auto"/>
        </w:rPr>
        <w:fldChar w:fldCharType="end"/>
      </w:r>
      <w:bookmarkEnd w:id="1217"/>
      <w:r w:rsidRPr="005A2FBC">
        <w:rPr>
          <w:b/>
          <w:bCs/>
          <w:i w:val="0"/>
          <w:color w:val="auto"/>
        </w:rPr>
        <w:t xml:space="preserve">. Summary </w:t>
      </w:r>
      <w:r w:rsidR="005F79A6" w:rsidRPr="00626418">
        <w:rPr>
          <w:b/>
          <w:bCs/>
          <w:i w:val="0"/>
          <w:color w:val="auto"/>
        </w:rPr>
        <w:t>for impact</w:t>
      </w:r>
      <w:r w:rsidRPr="005A2FBC">
        <w:rPr>
          <w:b/>
          <w:bCs/>
          <w:i w:val="0"/>
          <w:color w:val="auto"/>
        </w:rPr>
        <w:t xml:space="preserve"> of jitter on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2"/>
        <w:gridCol w:w="786"/>
        <w:gridCol w:w="705"/>
        <w:gridCol w:w="999"/>
        <w:gridCol w:w="904"/>
        <w:gridCol w:w="705"/>
        <w:gridCol w:w="974"/>
        <w:gridCol w:w="974"/>
        <w:gridCol w:w="1410"/>
        <w:gridCol w:w="536"/>
      </w:tblGrid>
      <w:tr w:rsidR="006576C7" w14:paraId="0296DF34" w14:textId="77777777" w:rsidTr="00CC3542">
        <w:trPr>
          <w:trHeight w:val="586"/>
        </w:trPr>
        <w:tc>
          <w:tcPr>
            <w:tcW w:w="283" w:type="pct"/>
            <w:shd w:val="clear" w:color="auto" w:fill="E7E6E6" w:themeFill="background2"/>
            <w:vAlign w:val="center"/>
          </w:tcPr>
          <w:p w14:paraId="62341FE3" w14:textId="77777777" w:rsidR="006576C7" w:rsidRPr="00B51E64" w:rsidRDefault="006576C7" w:rsidP="00CC3542">
            <w:pPr>
              <w:spacing w:after="0"/>
              <w:jc w:val="center"/>
              <w:rPr>
                <w:b/>
                <w:bCs/>
                <w:sz w:val="16"/>
                <w:szCs w:val="16"/>
              </w:rPr>
            </w:pPr>
            <w:r w:rsidRPr="00B51E64">
              <w:rPr>
                <w:b/>
                <w:bCs/>
                <w:sz w:val="16"/>
                <w:szCs w:val="16"/>
              </w:rPr>
              <w:t>Case</w:t>
            </w:r>
          </w:p>
        </w:tc>
        <w:tc>
          <w:tcPr>
            <w:tcW w:w="415" w:type="pct"/>
            <w:shd w:val="clear" w:color="auto" w:fill="E7E6E6" w:themeFill="background2"/>
            <w:vAlign w:val="center"/>
          </w:tcPr>
          <w:p w14:paraId="04B83397" w14:textId="77777777" w:rsidR="006576C7" w:rsidRPr="00B51E64" w:rsidRDefault="006576C7" w:rsidP="00CC3542">
            <w:pPr>
              <w:spacing w:after="0"/>
              <w:jc w:val="center"/>
              <w:rPr>
                <w:b/>
                <w:bCs/>
                <w:sz w:val="16"/>
                <w:szCs w:val="16"/>
              </w:rPr>
            </w:pPr>
            <w:r w:rsidRPr="00B51E64">
              <w:rPr>
                <w:b/>
                <w:bCs/>
                <w:sz w:val="16"/>
                <w:szCs w:val="16"/>
              </w:rPr>
              <w:t>Scenario</w:t>
            </w:r>
          </w:p>
        </w:tc>
        <w:tc>
          <w:tcPr>
            <w:tcW w:w="429" w:type="pct"/>
            <w:shd w:val="clear" w:color="auto" w:fill="E7E6E6" w:themeFill="background2"/>
            <w:vAlign w:val="center"/>
          </w:tcPr>
          <w:p w14:paraId="299FDF74" w14:textId="77777777" w:rsidR="006576C7" w:rsidRPr="00B51E64" w:rsidRDefault="006576C7" w:rsidP="00CC3542">
            <w:pPr>
              <w:spacing w:after="0"/>
              <w:jc w:val="center"/>
              <w:rPr>
                <w:b/>
                <w:bCs/>
                <w:sz w:val="16"/>
                <w:szCs w:val="16"/>
              </w:rPr>
            </w:pPr>
            <w:r w:rsidRPr="00B51E64">
              <w:rPr>
                <w:b/>
                <w:bCs/>
                <w:sz w:val="16"/>
                <w:szCs w:val="16"/>
              </w:rPr>
              <w:t>App</w:t>
            </w:r>
          </w:p>
        </w:tc>
        <w:tc>
          <w:tcPr>
            <w:tcW w:w="377" w:type="pct"/>
            <w:shd w:val="clear" w:color="auto" w:fill="E7E6E6" w:themeFill="background2"/>
            <w:vAlign w:val="center"/>
          </w:tcPr>
          <w:p w14:paraId="754C366F" w14:textId="497E3290" w:rsidR="006576C7" w:rsidRPr="00B51E64" w:rsidRDefault="006576C7" w:rsidP="00CC3542">
            <w:pPr>
              <w:spacing w:after="0"/>
              <w:jc w:val="center"/>
              <w:rPr>
                <w:b/>
                <w:bCs/>
                <w:sz w:val="16"/>
                <w:szCs w:val="16"/>
              </w:rPr>
            </w:pPr>
            <w:r w:rsidRPr="00B51E64">
              <w:rPr>
                <w:b/>
                <w:bCs/>
                <w:sz w:val="16"/>
                <w:szCs w:val="16"/>
              </w:rPr>
              <w:t>PDB</w:t>
            </w:r>
          </w:p>
        </w:tc>
        <w:tc>
          <w:tcPr>
            <w:tcW w:w="543" w:type="pct"/>
            <w:shd w:val="clear" w:color="auto" w:fill="E7E6E6" w:themeFill="background2"/>
            <w:vAlign w:val="center"/>
          </w:tcPr>
          <w:p w14:paraId="07D1439A" w14:textId="019628DF" w:rsidR="006576C7" w:rsidRPr="00B51E64" w:rsidRDefault="00FF2526" w:rsidP="00CC3542">
            <w:pPr>
              <w:spacing w:after="0"/>
              <w:jc w:val="center"/>
              <w:rPr>
                <w:b/>
                <w:bCs/>
                <w:sz w:val="16"/>
                <w:szCs w:val="16"/>
              </w:rPr>
            </w:pPr>
            <w:r w:rsidRPr="00B51E64">
              <w:rPr>
                <w:b/>
                <w:bCs/>
                <w:sz w:val="16"/>
                <w:szCs w:val="16"/>
              </w:rPr>
              <w:t>R(Mbps)</w:t>
            </w:r>
          </w:p>
        </w:tc>
        <w:tc>
          <w:tcPr>
            <w:tcW w:w="492" w:type="pct"/>
            <w:shd w:val="clear" w:color="auto" w:fill="E7E6E6" w:themeFill="background2"/>
            <w:vAlign w:val="center"/>
          </w:tcPr>
          <w:p w14:paraId="021B276B" w14:textId="45C79AD3" w:rsidR="006576C7" w:rsidRPr="00B51E64" w:rsidRDefault="00FF2526" w:rsidP="00CC3542">
            <w:pPr>
              <w:spacing w:after="0"/>
              <w:jc w:val="center"/>
              <w:rPr>
                <w:b/>
                <w:bCs/>
                <w:sz w:val="16"/>
                <w:szCs w:val="16"/>
              </w:rPr>
            </w:pPr>
            <w:r w:rsidRPr="00B51E64">
              <w:rPr>
                <w:b/>
                <w:bCs/>
                <w:sz w:val="16"/>
                <w:szCs w:val="16"/>
              </w:rPr>
              <w:t>F(fps)</w:t>
            </w:r>
          </w:p>
        </w:tc>
        <w:tc>
          <w:tcPr>
            <w:tcW w:w="358" w:type="pct"/>
            <w:shd w:val="clear" w:color="auto" w:fill="E7E6E6" w:themeFill="background2"/>
            <w:vAlign w:val="center"/>
          </w:tcPr>
          <w:p w14:paraId="66C3D763" w14:textId="77777777" w:rsidR="006576C7" w:rsidRPr="00B51E64" w:rsidRDefault="006576C7" w:rsidP="00CC3542">
            <w:pPr>
              <w:spacing w:after="0"/>
              <w:jc w:val="center"/>
              <w:rPr>
                <w:b/>
                <w:bCs/>
                <w:sz w:val="16"/>
                <w:szCs w:val="16"/>
              </w:rPr>
            </w:pPr>
            <w:r w:rsidRPr="00B51E64">
              <w:rPr>
                <w:b/>
                <w:bCs/>
                <w:sz w:val="16"/>
                <w:szCs w:val="16"/>
              </w:rPr>
              <w:t>MIMO</w:t>
            </w:r>
          </w:p>
        </w:tc>
        <w:tc>
          <w:tcPr>
            <w:tcW w:w="529" w:type="pct"/>
            <w:shd w:val="clear" w:color="auto" w:fill="E7E6E6" w:themeFill="background2"/>
            <w:vAlign w:val="center"/>
          </w:tcPr>
          <w:p w14:paraId="28A4FC09" w14:textId="765FE7A5" w:rsidR="006576C7" w:rsidRPr="00B51E64" w:rsidRDefault="006576C7"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 jitter</w:t>
            </w:r>
          </w:p>
        </w:tc>
        <w:tc>
          <w:tcPr>
            <w:tcW w:w="529" w:type="pct"/>
            <w:shd w:val="clear" w:color="auto" w:fill="E7E6E6" w:themeFill="background2"/>
            <w:vAlign w:val="center"/>
          </w:tcPr>
          <w:p w14:paraId="022ACE8F" w14:textId="5846A7C4" w:rsidR="006576C7" w:rsidRPr="00B51E64" w:rsidRDefault="006576C7"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without jitter</w:t>
            </w:r>
          </w:p>
        </w:tc>
        <w:tc>
          <w:tcPr>
            <w:tcW w:w="762" w:type="pct"/>
            <w:shd w:val="clear" w:color="auto" w:fill="E7E6E6" w:themeFill="background2"/>
            <w:vAlign w:val="center"/>
          </w:tcPr>
          <w:p w14:paraId="3F42E30B" w14:textId="77777777" w:rsidR="006576C7" w:rsidRPr="00B51E64" w:rsidRDefault="006576C7" w:rsidP="00CC3542">
            <w:pPr>
              <w:spacing w:after="0"/>
              <w:jc w:val="center"/>
              <w:rPr>
                <w:b/>
                <w:bCs/>
                <w:sz w:val="16"/>
                <w:szCs w:val="16"/>
              </w:rPr>
            </w:pPr>
            <w:r w:rsidRPr="00B51E64">
              <w:rPr>
                <w:rFonts w:hint="eastAsia"/>
                <w:b/>
                <w:bCs/>
                <w:sz w:val="16"/>
                <w:szCs w:val="16"/>
              </w:rPr>
              <w:t>S</w:t>
            </w:r>
            <w:r w:rsidRPr="00B51E64">
              <w:rPr>
                <w:b/>
                <w:bCs/>
                <w:sz w:val="16"/>
                <w:szCs w:val="16"/>
              </w:rPr>
              <w:t>ource</w:t>
            </w:r>
          </w:p>
        </w:tc>
        <w:tc>
          <w:tcPr>
            <w:tcW w:w="282" w:type="pct"/>
            <w:shd w:val="clear" w:color="auto" w:fill="E7E6E6" w:themeFill="background2"/>
            <w:vAlign w:val="center"/>
          </w:tcPr>
          <w:p w14:paraId="040D0574" w14:textId="77777777" w:rsidR="006576C7" w:rsidRPr="00B51E64" w:rsidRDefault="006576C7" w:rsidP="00CC3542">
            <w:pPr>
              <w:spacing w:after="0"/>
              <w:jc w:val="center"/>
              <w:rPr>
                <w:b/>
                <w:bCs/>
                <w:sz w:val="16"/>
                <w:szCs w:val="16"/>
              </w:rPr>
            </w:pPr>
            <w:r w:rsidRPr="00B51E64">
              <w:rPr>
                <w:b/>
                <w:bCs/>
                <w:sz w:val="16"/>
                <w:szCs w:val="16"/>
              </w:rPr>
              <w:t>Note</w:t>
            </w:r>
          </w:p>
        </w:tc>
      </w:tr>
      <w:tr w:rsidR="00AE181B" w14:paraId="24F8A0F4" w14:textId="77777777" w:rsidTr="00CC3542">
        <w:trPr>
          <w:trHeight w:val="287"/>
        </w:trPr>
        <w:tc>
          <w:tcPr>
            <w:tcW w:w="283" w:type="pct"/>
            <w:vMerge w:val="restart"/>
            <w:vAlign w:val="center"/>
          </w:tcPr>
          <w:p w14:paraId="6DE0E7F5" w14:textId="77777777" w:rsidR="009278BA" w:rsidRDefault="008B442C" w:rsidP="00CC3542">
            <w:pPr>
              <w:spacing w:after="0"/>
              <w:jc w:val="center"/>
              <w:rPr>
                <w:sz w:val="16"/>
                <w:szCs w:val="16"/>
              </w:rPr>
            </w:pPr>
            <w:r>
              <w:rPr>
                <w:sz w:val="16"/>
                <w:szCs w:val="16"/>
              </w:rPr>
              <w:t>FR2</w:t>
            </w:r>
          </w:p>
          <w:p w14:paraId="682F8C8D" w14:textId="77777777" w:rsidR="009278BA" w:rsidRDefault="008B442C" w:rsidP="00CC3542">
            <w:pPr>
              <w:spacing w:after="0"/>
              <w:jc w:val="center"/>
              <w:rPr>
                <w:sz w:val="16"/>
                <w:szCs w:val="16"/>
              </w:rPr>
            </w:pPr>
            <w:r>
              <w:rPr>
                <w:rFonts w:eastAsiaTheme="minorEastAsia"/>
                <w:sz w:val="16"/>
                <w:szCs w:val="16"/>
                <w:lang w:eastAsia="zh-CN"/>
              </w:rPr>
              <w:t>UL</w:t>
            </w:r>
          </w:p>
        </w:tc>
        <w:tc>
          <w:tcPr>
            <w:tcW w:w="415" w:type="pct"/>
            <w:vMerge w:val="restart"/>
            <w:vAlign w:val="center"/>
          </w:tcPr>
          <w:p w14:paraId="032FE274" w14:textId="77777777" w:rsidR="009278BA" w:rsidRDefault="008B442C" w:rsidP="00CC3542">
            <w:pPr>
              <w:spacing w:after="0"/>
              <w:jc w:val="center"/>
              <w:rPr>
                <w:sz w:val="16"/>
                <w:szCs w:val="16"/>
              </w:rPr>
            </w:pPr>
            <w:r>
              <w:rPr>
                <w:sz w:val="16"/>
                <w:szCs w:val="16"/>
              </w:rPr>
              <w:t>DU</w:t>
            </w:r>
          </w:p>
        </w:tc>
        <w:tc>
          <w:tcPr>
            <w:tcW w:w="429" w:type="pct"/>
            <w:vMerge w:val="restart"/>
            <w:vAlign w:val="center"/>
          </w:tcPr>
          <w:p w14:paraId="5F0F3ED3" w14:textId="77777777" w:rsidR="009278BA" w:rsidRPr="00295D81" w:rsidRDefault="008B442C" w:rsidP="00CC3542">
            <w:pPr>
              <w:spacing w:after="0"/>
              <w:jc w:val="center"/>
              <w:rPr>
                <w:sz w:val="16"/>
                <w:szCs w:val="16"/>
              </w:rPr>
            </w:pPr>
            <w:r w:rsidRPr="005A2FBC">
              <w:rPr>
                <w:sz w:val="16"/>
                <w:szCs w:val="16"/>
              </w:rPr>
              <w:t>AR (2 streams: pose + scene)</w:t>
            </w:r>
          </w:p>
        </w:tc>
        <w:tc>
          <w:tcPr>
            <w:tcW w:w="377" w:type="pct"/>
            <w:vMerge w:val="restart"/>
            <w:vAlign w:val="center"/>
          </w:tcPr>
          <w:p w14:paraId="66EA17D1" w14:textId="5079C1D7" w:rsidR="009278BA" w:rsidRDefault="008B442C" w:rsidP="00CC3542">
            <w:pPr>
              <w:spacing w:after="0"/>
              <w:jc w:val="center"/>
              <w:rPr>
                <w:sz w:val="16"/>
                <w:szCs w:val="16"/>
              </w:rPr>
            </w:pPr>
            <w:r>
              <w:rPr>
                <w:sz w:val="16"/>
                <w:szCs w:val="16"/>
              </w:rPr>
              <w:t>10</w:t>
            </w:r>
            <w:r w:rsidR="00AE181B">
              <w:rPr>
                <w:sz w:val="16"/>
                <w:szCs w:val="16"/>
              </w:rPr>
              <w:t xml:space="preserve">ms </w:t>
            </w:r>
            <w:r>
              <w:rPr>
                <w:sz w:val="16"/>
                <w:szCs w:val="16"/>
              </w:rPr>
              <w:t xml:space="preserve">(Pose), </w:t>
            </w:r>
            <w:r>
              <w:rPr>
                <w:sz w:val="16"/>
                <w:szCs w:val="16"/>
              </w:rPr>
              <w:br/>
              <w:t>30</w:t>
            </w:r>
            <w:r w:rsidR="00AE181B">
              <w:rPr>
                <w:sz w:val="16"/>
                <w:szCs w:val="16"/>
              </w:rPr>
              <w:t xml:space="preserve">ms </w:t>
            </w:r>
            <w:r>
              <w:rPr>
                <w:sz w:val="16"/>
                <w:szCs w:val="16"/>
              </w:rPr>
              <w:t>(Scene)</w:t>
            </w:r>
          </w:p>
        </w:tc>
        <w:tc>
          <w:tcPr>
            <w:tcW w:w="543" w:type="pct"/>
            <w:vAlign w:val="center"/>
          </w:tcPr>
          <w:p w14:paraId="3DA0A4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restart"/>
            <w:vAlign w:val="center"/>
          </w:tcPr>
          <w:p w14:paraId="6A9E8507"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vAlign w:val="center"/>
          </w:tcPr>
          <w:p w14:paraId="7C6BB44F" w14:textId="77777777" w:rsidR="009278BA" w:rsidRDefault="008B442C" w:rsidP="00CC3542">
            <w:pPr>
              <w:spacing w:after="0"/>
              <w:jc w:val="center"/>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4AF13309" w14:textId="3C29173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529" w:type="pct"/>
            <w:vAlign w:val="center"/>
          </w:tcPr>
          <w:p w14:paraId="223FAF52" w14:textId="5DC30414"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762" w:type="pct"/>
            <w:vAlign w:val="center"/>
          </w:tcPr>
          <w:p w14:paraId="0035A879" w14:textId="03C8AFFB"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258CC89B" w14:textId="77777777" w:rsidR="009278BA" w:rsidRDefault="009278BA" w:rsidP="00CC3542">
            <w:pPr>
              <w:spacing w:after="0"/>
              <w:jc w:val="center"/>
              <w:rPr>
                <w:rFonts w:eastAsiaTheme="minorEastAsia"/>
                <w:color w:val="FF0000"/>
                <w:sz w:val="16"/>
                <w:szCs w:val="16"/>
                <w:lang w:eastAsia="zh-CN"/>
              </w:rPr>
            </w:pPr>
          </w:p>
        </w:tc>
      </w:tr>
      <w:tr w:rsidR="00AE181B" w14:paraId="55B61BA6" w14:textId="77777777" w:rsidTr="00CC3542">
        <w:trPr>
          <w:trHeight w:val="287"/>
        </w:trPr>
        <w:tc>
          <w:tcPr>
            <w:tcW w:w="283" w:type="pct"/>
            <w:vMerge/>
            <w:vAlign w:val="center"/>
          </w:tcPr>
          <w:p w14:paraId="71436CCE" w14:textId="77777777" w:rsidR="009278BA" w:rsidRDefault="009278BA" w:rsidP="00CC3542">
            <w:pPr>
              <w:spacing w:after="0"/>
              <w:jc w:val="center"/>
              <w:rPr>
                <w:sz w:val="16"/>
                <w:szCs w:val="16"/>
              </w:rPr>
            </w:pPr>
          </w:p>
        </w:tc>
        <w:tc>
          <w:tcPr>
            <w:tcW w:w="415" w:type="pct"/>
            <w:vMerge/>
            <w:vAlign w:val="center"/>
          </w:tcPr>
          <w:p w14:paraId="42B21592" w14:textId="77777777" w:rsidR="009278BA" w:rsidRDefault="009278BA" w:rsidP="00CC3542">
            <w:pPr>
              <w:spacing w:after="0"/>
              <w:jc w:val="center"/>
              <w:rPr>
                <w:sz w:val="16"/>
                <w:szCs w:val="16"/>
              </w:rPr>
            </w:pPr>
          </w:p>
        </w:tc>
        <w:tc>
          <w:tcPr>
            <w:tcW w:w="429" w:type="pct"/>
            <w:vMerge/>
            <w:vAlign w:val="center"/>
          </w:tcPr>
          <w:p w14:paraId="44F249E5" w14:textId="77777777" w:rsidR="009278BA" w:rsidRDefault="009278BA" w:rsidP="00CC3542">
            <w:pPr>
              <w:spacing w:after="0"/>
              <w:jc w:val="center"/>
              <w:rPr>
                <w:sz w:val="16"/>
                <w:szCs w:val="16"/>
              </w:rPr>
            </w:pPr>
          </w:p>
        </w:tc>
        <w:tc>
          <w:tcPr>
            <w:tcW w:w="377" w:type="pct"/>
            <w:vMerge/>
            <w:vAlign w:val="center"/>
          </w:tcPr>
          <w:p w14:paraId="1E09B773" w14:textId="77777777" w:rsidR="009278BA" w:rsidRDefault="009278BA" w:rsidP="00CC3542">
            <w:pPr>
              <w:spacing w:after="0"/>
              <w:jc w:val="center"/>
              <w:rPr>
                <w:sz w:val="16"/>
                <w:szCs w:val="16"/>
              </w:rPr>
            </w:pPr>
          </w:p>
        </w:tc>
        <w:tc>
          <w:tcPr>
            <w:tcW w:w="543" w:type="pct"/>
            <w:vAlign w:val="center"/>
          </w:tcPr>
          <w:p w14:paraId="75CF87C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AFEEFD5"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14386C2" w14:textId="77777777" w:rsidR="009278BA" w:rsidRDefault="009278BA" w:rsidP="00CC3542">
            <w:pPr>
              <w:spacing w:after="0"/>
              <w:jc w:val="center"/>
              <w:rPr>
                <w:rFonts w:eastAsiaTheme="minorEastAsia"/>
                <w:sz w:val="16"/>
                <w:szCs w:val="16"/>
                <w:lang w:eastAsia="zh-CN"/>
              </w:rPr>
            </w:pPr>
          </w:p>
        </w:tc>
        <w:tc>
          <w:tcPr>
            <w:tcW w:w="529" w:type="pct"/>
            <w:vAlign w:val="center"/>
          </w:tcPr>
          <w:p w14:paraId="7695AC25" w14:textId="280BB0D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w:t>
            </w:r>
          </w:p>
        </w:tc>
        <w:tc>
          <w:tcPr>
            <w:tcW w:w="529" w:type="pct"/>
            <w:vAlign w:val="center"/>
          </w:tcPr>
          <w:p w14:paraId="66FA0851" w14:textId="68A6F7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w:t>
            </w:r>
          </w:p>
        </w:tc>
        <w:tc>
          <w:tcPr>
            <w:tcW w:w="762" w:type="pct"/>
            <w:vAlign w:val="center"/>
          </w:tcPr>
          <w:p w14:paraId="211DF574" w14:textId="5A97E130"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155E1772" w14:textId="77777777" w:rsidR="009278BA" w:rsidRDefault="009278BA" w:rsidP="00CC3542">
            <w:pPr>
              <w:spacing w:after="0"/>
              <w:jc w:val="center"/>
              <w:rPr>
                <w:sz w:val="16"/>
                <w:szCs w:val="16"/>
              </w:rPr>
            </w:pPr>
          </w:p>
        </w:tc>
      </w:tr>
      <w:tr w:rsidR="00AE181B" w14:paraId="2370A0C1" w14:textId="77777777" w:rsidTr="00CC3542">
        <w:trPr>
          <w:trHeight w:val="287"/>
        </w:trPr>
        <w:tc>
          <w:tcPr>
            <w:tcW w:w="283" w:type="pct"/>
            <w:vMerge/>
            <w:vAlign w:val="center"/>
          </w:tcPr>
          <w:p w14:paraId="464F81BA" w14:textId="77777777" w:rsidR="009278BA" w:rsidRDefault="009278BA" w:rsidP="00CC3542">
            <w:pPr>
              <w:spacing w:after="0"/>
              <w:jc w:val="center"/>
              <w:rPr>
                <w:sz w:val="16"/>
                <w:szCs w:val="16"/>
              </w:rPr>
            </w:pPr>
          </w:p>
        </w:tc>
        <w:tc>
          <w:tcPr>
            <w:tcW w:w="415" w:type="pct"/>
            <w:vMerge w:val="restart"/>
            <w:vAlign w:val="center"/>
          </w:tcPr>
          <w:p w14:paraId="73308EE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vAlign w:val="center"/>
          </w:tcPr>
          <w:p w14:paraId="28E798C0" w14:textId="77777777" w:rsidR="009278BA" w:rsidRDefault="009278BA" w:rsidP="00CC3542">
            <w:pPr>
              <w:spacing w:after="0"/>
              <w:jc w:val="center"/>
              <w:rPr>
                <w:sz w:val="16"/>
                <w:szCs w:val="16"/>
              </w:rPr>
            </w:pPr>
          </w:p>
        </w:tc>
        <w:tc>
          <w:tcPr>
            <w:tcW w:w="377" w:type="pct"/>
            <w:vMerge/>
            <w:vAlign w:val="center"/>
          </w:tcPr>
          <w:p w14:paraId="57DBCD66" w14:textId="77777777" w:rsidR="009278BA" w:rsidRDefault="009278BA" w:rsidP="00CC3542">
            <w:pPr>
              <w:spacing w:after="0"/>
              <w:jc w:val="center"/>
              <w:rPr>
                <w:sz w:val="16"/>
                <w:szCs w:val="16"/>
              </w:rPr>
            </w:pPr>
          </w:p>
        </w:tc>
        <w:tc>
          <w:tcPr>
            <w:tcW w:w="543" w:type="pct"/>
            <w:vAlign w:val="center"/>
          </w:tcPr>
          <w:p w14:paraId="26639F1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ign w:val="center"/>
          </w:tcPr>
          <w:p w14:paraId="52D0CDF9"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2F7AA7CB" w14:textId="77777777" w:rsidR="009278BA" w:rsidRDefault="009278BA" w:rsidP="00CC3542">
            <w:pPr>
              <w:spacing w:after="0"/>
              <w:jc w:val="center"/>
              <w:rPr>
                <w:rFonts w:eastAsiaTheme="minorEastAsia"/>
                <w:sz w:val="16"/>
                <w:szCs w:val="16"/>
                <w:lang w:eastAsia="zh-CN"/>
              </w:rPr>
            </w:pPr>
          </w:p>
        </w:tc>
        <w:tc>
          <w:tcPr>
            <w:tcW w:w="529" w:type="pct"/>
            <w:vAlign w:val="center"/>
          </w:tcPr>
          <w:p w14:paraId="0F83E486" w14:textId="0BF6A220" w:rsidR="009278BA" w:rsidRDefault="008B442C" w:rsidP="00CC3542">
            <w:pPr>
              <w:spacing w:after="0"/>
              <w:jc w:val="center"/>
              <w:rPr>
                <w:rFonts w:eastAsiaTheme="minorEastAsia"/>
                <w:color w:val="000000" w:themeColor="text1"/>
                <w:sz w:val="16"/>
                <w:szCs w:val="16"/>
                <w:lang w:eastAsia="zh-CN"/>
              </w:rPr>
            </w:pPr>
            <w:r w:rsidRPr="0776DD8D">
              <w:rPr>
                <w:rFonts w:eastAsiaTheme="minorEastAsia"/>
                <w:sz w:val="16"/>
                <w:szCs w:val="16"/>
                <w:lang w:eastAsia="zh-CN"/>
              </w:rPr>
              <w:t>5</w:t>
            </w:r>
          </w:p>
        </w:tc>
        <w:tc>
          <w:tcPr>
            <w:tcW w:w="529" w:type="pct"/>
            <w:vAlign w:val="center"/>
          </w:tcPr>
          <w:p w14:paraId="51E2B0FC" w14:textId="60B055B0" w:rsidR="009278BA" w:rsidRDefault="008B442C" w:rsidP="00CC3542">
            <w:pPr>
              <w:spacing w:after="0"/>
              <w:jc w:val="center"/>
              <w:rPr>
                <w:rFonts w:eastAsiaTheme="minorEastAsia"/>
                <w:color w:val="000000" w:themeColor="text1"/>
                <w:sz w:val="16"/>
                <w:szCs w:val="16"/>
                <w:lang w:eastAsia="zh-CN"/>
              </w:rPr>
            </w:pPr>
            <w:r w:rsidRPr="0776DD8D">
              <w:rPr>
                <w:rFonts w:eastAsiaTheme="minorEastAsia"/>
                <w:sz w:val="16"/>
                <w:szCs w:val="16"/>
                <w:lang w:eastAsia="zh-CN"/>
              </w:rPr>
              <w:t>5.5</w:t>
            </w:r>
          </w:p>
        </w:tc>
        <w:tc>
          <w:tcPr>
            <w:tcW w:w="762" w:type="pct"/>
            <w:vAlign w:val="center"/>
          </w:tcPr>
          <w:p w14:paraId="00AC9841" w14:textId="07CE419F"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7859ADE2" w14:textId="77777777" w:rsidR="009278BA" w:rsidRDefault="009278BA" w:rsidP="00CC3542">
            <w:pPr>
              <w:spacing w:after="0"/>
              <w:jc w:val="center"/>
              <w:rPr>
                <w:sz w:val="16"/>
                <w:szCs w:val="16"/>
              </w:rPr>
            </w:pPr>
          </w:p>
        </w:tc>
      </w:tr>
      <w:tr w:rsidR="00AE181B" w14:paraId="3F412556" w14:textId="77777777" w:rsidTr="00CC3542">
        <w:trPr>
          <w:trHeight w:val="289"/>
        </w:trPr>
        <w:tc>
          <w:tcPr>
            <w:tcW w:w="283" w:type="pct"/>
            <w:vMerge/>
            <w:vAlign w:val="center"/>
          </w:tcPr>
          <w:p w14:paraId="32D3CF7A" w14:textId="77777777" w:rsidR="009278BA" w:rsidRDefault="009278BA" w:rsidP="00CC3542">
            <w:pPr>
              <w:spacing w:after="0"/>
              <w:jc w:val="center"/>
              <w:rPr>
                <w:sz w:val="16"/>
                <w:szCs w:val="16"/>
              </w:rPr>
            </w:pPr>
          </w:p>
        </w:tc>
        <w:tc>
          <w:tcPr>
            <w:tcW w:w="415" w:type="pct"/>
            <w:vMerge/>
            <w:vAlign w:val="center"/>
          </w:tcPr>
          <w:p w14:paraId="02CB3A1D" w14:textId="77777777" w:rsidR="009278BA" w:rsidRDefault="009278BA" w:rsidP="00CC3542">
            <w:pPr>
              <w:spacing w:after="0"/>
              <w:jc w:val="center"/>
              <w:rPr>
                <w:sz w:val="16"/>
                <w:szCs w:val="16"/>
              </w:rPr>
            </w:pPr>
          </w:p>
        </w:tc>
        <w:tc>
          <w:tcPr>
            <w:tcW w:w="429" w:type="pct"/>
            <w:vMerge/>
            <w:vAlign w:val="center"/>
          </w:tcPr>
          <w:p w14:paraId="49812641" w14:textId="77777777" w:rsidR="009278BA" w:rsidRDefault="009278BA" w:rsidP="00CC3542">
            <w:pPr>
              <w:spacing w:after="0"/>
              <w:jc w:val="center"/>
              <w:rPr>
                <w:rFonts w:eastAsiaTheme="minorEastAsia"/>
                <w:sz w:val="16"/>
                <w:szCs w:val="16"/>
                <w:lang w:eastAsia="zh-CN"/>
              </w:rPr>
            </w:pPr>
          </w:p>
        </w:tc>
        <w:tc>
          <w:tcPr>
            <w:tcW w:w="377" w:type="pct"/>
            <w:vMerge/>
            <w:vAlign w:val="center"/>
          </w:tcPr>
          <w:p w14:paraId="7AA55C89" w14:textId="77777777" w:rsidR="009278BA" w:rsidRDefault="009278BA" w:rsidP="00CC3542">
            <w:pPr>
              <w:spacing w:after="0"/>
              <w:jc w:val="center"/>
              <w:rPr>
                <w:rFonts w:eastAsiaTheme="minorEastAsia"/>
                <w:sz w:val="16"/>
                <w:szCs w:val="16"/>
                <w:lang w:eastAsia="zh-CN"/>
              </w:rPr>
            </w:pPr>
          </w:p>
        </w:tc>
        <w:tc>
          <w:tcPr>
            <w:tcW w:w="543" w:type="pct"/>
            <w:vAlign w:val="center"/>
          </w:tcPr>
          <w:p w14:paraId="34DBEB3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7444AEA"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1FAB3AC" w14:textId="77777777" w:rsidR="009278BA" w:rsidRDefault="009278BA" w:rsidP="00CC3542">
            <w:pPr>
              <w:spacing w:after="0"/>
              <w:jc w:val="center"/>
              <w:rPr>
                <w:rFonts w:eastAsiaTheme="minorEastAsia"/>
                <w:sz w:val="16"/>
                <w:szCs w:val="16"/>
                <w:lang w:eastAsia="zh-CN"/>
              </w:rPr>
            </w:pPr>
          </w:p>
        </w:tc>
        <w:tc>
          <w:tcPr>
            <w:tcW w:w="529" w:type="pct"/>
            <w:vAlign w:val="center"/>
          </w:tcPr>
          <w:p w14:paraId="19CB9DF6" w14:textId="4B89505B"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529" w:type="pct"/>
            <w:vAlign w:val="center"/>
          </w:tcPr>
          <w:p w14:paraId="33779CFE" w14:textId="401650B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762" w:type="pct"/>
            <w:vAlign w:val="center"/>
          </w:tcPr>
          <w:p w14:paraId="0ECE7FB6" w14:textId="4E2F6A85"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23062EE1" w14:textId="77777777" w:rsidR="009278BA" w:rsidRDefault="009278BA" w:rsidP="00CC3542">
            <w:pPr>
              <w:spacing w:after="0"/>
              <w:jc w:val="center"/>
              <w:rPr>
                <w:rFonts w:eastAsiaTheme="minorEastAsia"/>
                <w:color w:val="FF0000"/>
                <w:sz w:val="16"/>
                <w:szCs w:val="16"/>
                <w:lang w:eastAsia="zh-CN"/>
              </w:rPr>
            </w:pPr>
          </w:p>
        </w:tc>
      </w:tr>
    </w:tbl>
    <w:p w14:paraId="21A6FC0C" w14:textId="77777777" w:rsidR="009278BA" w:rsidRDefault="009278BA">
      <w:pPr>
        <w:rPr>
          <w:rFonts w:eastAsia="SimSun"/>
        </w:rPr>
      </w:pPr>
    </w:p>
    <w:p w14:paraId="27064617" w14:textId="232EBC83" w:rsidR="00672080" w:rsidRPr="007D49EF" w:rsidRDefault="00672080" w:rsidP="007D49EF">
      <w:pPr>
        <w:jc w:val="both"/>
        <w:rPr>
          <w:lang w:eastAsia="zh-CN"/>
        </w:rPr>
      </w:pPr>
      <w:r w:rsidRPr="007D49EF">
        <w:rPr>
          <w:lang w:eastAsia="zh-CN"/>
        </w:rPr>
        <w:t xml:space="preserve">Based on the evaluation results in </w:t>
      </w:r>
      <w:r w:rsidR="0089345D" w:rsidRPr="007D49EF">
        <w:rPr>
          <w:lang w:eastAsia="zh-CN"/>
        </w:rPr>
        <w:fldChar w:fldCharType="begin"/>
      </w:r>
      <w:r w:rsidR="0089345D" w:rsidRPr="007D49EF">
        <w:rPr>
          <w:lang w:eastAsia="zh-CN"/>
        </w:rPr>
        <w:instrText xml:space="preserve"> REF _Ref88038000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7.3.2.3</w:t>
      </w:r>
      <w:r w:rsidR="0089345D" w:rsidRPr="007D49EF">
        <w:noBreakHyphen/>
        <w:t>1</w:t>
      </w:r>
      <w:r w:rsidR="0089345D" w:rsidRPr="007D49EF">
        <w:rPr>
          <w:lang w:eastAsia="zh-CN"/>
        </w:rPr>
        <w:fldChar w:fldCharType="end"/>
      </w:r>
      <w:r w:rsidR="0089345D" w:rsidRPr="007D49EF">
        <w:rPr>
          <w:lang w:eastAsia="zh-CN"/>
        </w:rPr>
        <w:t xml:space="preserve"> </w:t>
      </w:r>
      <w:r w:rsidRPr="007D49EF">
        <w:rPr>
          <w:lang w:eastAsia="zh-CN"/>
        </w:rPr>
        <w:t>an</w:t>
      </w:r>
      <w:r w:rsidRPr="007D49EF">
        <w:t>d</w:t>
      </w:r>
      <w:r w:rsidR="0089345D" w:rsidRPr="007D49EF">
        <w:t xml:space="preserve"> </w:t>
      </w:r>
      <w:r w:rsidR="0089345D" w:rsidRPr="007D49EF">
        <w:fldChar w:fldCharType="begin"/>
      </w:r>
      <w:r w:rsidR="0089345D" w:rsidRPr="007D49EF">
        <w:instrText xml:space="preserve"> REF _Ref88038034 \h </w:instrText>
      </w:r>
      <w:r w:rsidR="0089345D" w:rsidRPr="005A2FBC">
        <w:instrText xml:space="preserve"> \* MERGEFORMAT </w:instrText>
      </w:r>
      <w:r w:rsidR="0089345D" w:rsidRPr="007D49EF">
        <w:fldChar w:fldCharType="separate"/>
      </w:r>
      <w:r w:rsidR="0089345D" w:rsidRPr="007D49EF">
        <w:t>Table 7.3.2.3</w:t>
      </w:r>
      <w:r w:rsidR="0089345D" w:rsidRPr="007D49EF">
        <w:noBreakHyphen/>
        <w:t>2</w:t>
      </w:r>
      <w:r w:rsidR="0089345D" w:rsidRPr="007D49EF">
        <w:fldChar w:fldCharType="end"/>
      </w:r>
      <w:r w:rsidRPr="007D49EF">
        <w:rPr>
          <w:lang w:eastAsia="zh-CN"/>
        </w:rPr>
        <w:t>, the following observations can be made.</w:t>
      </w:r>
    </w:p>
    <w:p w14:paraId="596678C7" w14:textId="332EC7DF" w:rsidR="009278BA" w:rsidRPr="007D49EF" w:rsidRDefault="008B442C" w:rsidP="005A2FBC">
      <w:pPr>
        <w:pStyle w:val="ListParagraph"/>
        <w:numPr>
          <w:ilvl w:val="0"/>
          <w:numId w:val="89"/>
        </w:numPr>
        <w:ind w:firstLineChars="0"/>
        <w:jc w:val="both"/>
      </w:pPr>
      <w:bookmarkStart w:id="1218" w:name="_Hlk87521850"/>
      <w:r w:rsidRPr="007D49EF">
        <w:rPr>
          <w:rFonts w:ascii="Times New Roman" w:hAnsi="Times New Roman" w:cs="Times New Roman"/>
          <w:sz w:val="20"/>
          <w:szCs w:val="20"/>
        </w:rPr>
        <w:t xml:space="preserve">For FR1, Dense Urban, DL, with 100MHz bandwidth for CG traffic model, 30Mbps,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10.2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10.5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2.94%.</w:t>
      </w:r>
    </w:p>
    <w:p w14:paraId="2E6606B1" w14:textId="066CC39E"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45Mbps,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6.3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6.7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6.35%.</w:t>
      </w:r>
    </w:p>
    <w:p w14:paraId="067A22AF" w14:textId="5723C4EC"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30Mbps, 15ms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10</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7.47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jitter to 8.20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without jitter by about 9.8%.</w:t>
      </w:r>
    </w:p>
    <w:p w14:paraId="5D207DC0" w14:textId="4AED9AF1"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7.1%.</w:t>
      </w:r>
    </w:p>
    <w:p w14:paraId="0426005A" w14:textId="1472C77F"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45Mbps,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5.4 </w:t>
      </w:r>
      <w:bookmarkStart w:id="1219" w:name="OLE_LINK1"/>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w:t>
      </w:r>
      <w:bookmarkEnd w:id="1219"/>
      <w:r w:rsidRPr="007D49EF">
        <w:rPr>
          <w:rFonts w:ascii="Times New Roman" w:hAnsi="Times New Roman" w:cs="Times New Roman"/>
          <w:sz w:val="20"/>
          <w:szCs w:val="20"/>
        </w:rPr>
        <w:t xml:space="preserve"> by about 3.85%.</w:t>
      </w:r>
    </w:p>
    <w:p w14:paraId="5C9A4648" w14:textId="47FD9503" w:rsidR="00AF3BA7" w:rsidRPr="005A2FBC" w:rsidRDefault="008B442C">
      <w:pPr>
        <w:pStyle w:val="ListParagraph"/>
        <w:numPr>
          <w:ilvl w:val="0"/>
          <w:numId w:val="89"/>
        </w:numPr>
        <w:spacing w:before="180"/>
        <w:ind w:firstLineChars="0"/>
        <w:jc w:val="both"/>
        <w:pPrChange w:id="1220" w:author="vivo" w:date="2021-11-18T14:15:00Z">
          <w:pPr>
            <w:pStyle w:val="ListParagraph"/>
            <w:numPr>
              <w:numId w:val="89"/>
            </w:numPr>
            <w:ind w:left="420" w:firstLineChars="0" w:hanging="420"/>
            <w:jc w:val="both"/>
          </w:pPr>
        </w:pPrChange>
      </w:pPr>
      <w:r w:rsidRPr="007D49EF">
        <w:rPr>
          <w:rFonts w:ascii="Times New Roman" w:hAnsi="Times New Roman" w:cs="Times New Roman"/>
          <w:sz w:val="20"/>
          <w:szCs w:val="20"/>
        </w:rPr>
        <w:t>For FR1, Dense Urban, DL, with 100MHz bandwidth for VR/AR single-stream traffic model, 30Mbps, 10ms PDB, 60 FPS, with MU-MIMO</w:t>
      </w:r>
      <w:r w:rsidRPr="002623CD">
        <w:rPr>
          <w:rFonts w:ascii="Times New Roman" w:hAnsi="Times New Roman" w:cs="Times New Roman"/>
          <w:sz w:val="20"/>
          <w:szCs w:val="20"/>
        </w:rPr>
        <w:t xml:space="preserve">,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9</w:t>
      </w:r>
      <w:r w:rsidRPr="002623CD">
        <w:rPr>
          <w:rFonts w:ascii="Times New Roman" w:hAnsi="Times New Roman" w:cs="Times New Roman"/>
          <w:sz w:val="20"/>
          <w:szCs w:val="20"/>
        </w:rPr>
        <w:t xml:space="preserve">, </w:t>
      </w:r>
      <w:r w:rsidR="00BF2551" w:rsidRPr="002623CD">
        <w:rPr>
          <w:rFonts w:ascii="Times New Roman" w:hAnsi="Times New Roman" w:cs="Times New Roman"/>
          <w:sz w:val="20"/>
          <w:szCs w:val="20"/>
        </w:rPr>
        <w:t>Source 10</w:t>
      </w:r>
      <w:r w:rsidR="00B94661" w:rsidRPr="002623CD">
        <w:rPr>
          <w:rFonts w:ascii="Times New Roman" w:hAnsi="Times New Roman" w:cs="Times New Roman"/>
          <w:sz w:val="20"/>
          <w:szCs w:val="20"/>
        </w:rPr>
        <w:t xml:space="preserve"> that </w:t>
      </w:r>
      <w:r w:rsidRPr="002623CD">
        <w:rPr>
          <w:rFonts w:ascii="Times New Roman" w:hAnsi="Times New Roman" w:cs="Times New Roman"/>
          <w:sz w:val="20"/>
          <w:szCs w:val="20"/>
        </w:rPr>
        <w:t xml:space="preserve">the </w:t>
      </w:r>
      <w:r w:rsidR="0075003D" w:rsidRPr="002623CD">
        <w:rPr>
          <w:rFonts w:ascii="Times New Roman" w:hAnsi="Times New Roman" w:cs="Times New Roman"/>
          <w:sz w:val="20"/>
          <w:szCs w:val="20"/>
        </w:rPr>
        <w:t xml:space="preserve">range of </w:t>
      </w:r>
      <w:r w:rsidRPr="002623CD">
        <w:rPr>
          <w:rFonts w:ascii="Times New Roman" w:hAnsi="Times New Roman" w:cs="Times New Roman"/>
          <w:sz w:val="20"/>
          <w:szCs w:val="20"/>
        </w:rPr>
        <w:t xml:space="preserve">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7.15~1</w:t>
      </w:r>
      <w:r w:rsidR="00630D8B" w:rsidRPr="002623CD">
        <w:rPr>
          <w:rFonts w:ascii="Times New Roman" w:hAnsi="Times New Roman" w:cs="Times New Roman"/>
          <w:sz w:val="20"/>
          <w:szCs w:val="20"/>
        </w:rPr>
        <w:t>1.5</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5A2FBC">
        <w:t>with</w:t>
      </w:r>
      <w:r w:rsidR="00630D8B" w:rsidRPr="002623CD">
        <w:rPr>
          <w:rFonts w:ascii="Times New Roman" w:hAnsi="Times New Roman" w:cs="Times New Roman"/>
          <w:sz w:val="20"/>
          <w:szCs w:val="20"/>
        </w:rPr>
        <w:t xml:space="preserve"> jitter </w:t>
      </w:r>
      <w:r w:rsidRPr="002623CD">
        <w:rPr>
          <w:rFonts w:ascii="Times New Roman" w:hAnsi="Times New Roman" w:cs="Times New Roman"/>
          <w:sz w:val="20"/>
          <w:szCs w:val="20"/>
        </w:rPr>
        <w:t>to 7.5~1</w:t>
      </w:r>
      <w:r w:rsidR="00630D8B" w:rsidRPr="002623CD">
        <w:rPr>
          <w:rFonts w:ascii="Times New Roman" w:hAnsi="Times New Roman" w:cs="Times New Roman"/>
          <w:sz w:val="20"/>
          <w:szCs w:val="20"/>
        </w:rPr>
        <w:t>1.6</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without jitter </w:t>
      </w:r>
      <w:r w:rsidRPr="002623CD">
        <w:rPr>
          <w:rFonts w:ascii="Times New Roman" w:hAnsi="Times New Roman" w:cs="Times New Roman"/>
          <w:sz w:val="20"/>
          <w:szCs w:val="20"/>
        </w:rPr>
        <w:t xml:space="preserve">and the mean 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w:t>
      </w:r>
      <w:r w:rsidR="00630D8B" w:rsidRPr="002623CD">
        <w:rPr>
          <w:rFonts w:ascii="Times New Roman" w:hAnsi="Times New Roman" w:cs="Times New Roman"/>
          <w:sz w:val="20"/>
          <w:szCs w:val="20"/>
        </w:rPr>
        <w:t>9.33</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 jitter </w:t>
      </w:r>
      <w:r w:rsidRPr="002623CD">
        <w:rPr>
          <w:rFonts w:ascii="Times New Roman" w:hAnsi="Times New Roman" w:cs="Times New Roman"/>
          <w:sz w:val="20"/>
          <w:szCs w:val="20"/>
        </w:rPr>
        <w:t xml:space="preserve">to </w:t>
      </w:r>
      <w:r w:rsidR="00630D8B" w:rsidRPr="002623CD">
        <w:rPr>
          <w:rFonts w:ascii="Times New Roman" w:hAnsi="Times New Roman" w:cs="Times New Roman"/>
          <w:sz w:val="20"/>
          <w:szCs w:val="20"/>
        </w:rPr>
        <w:t>9.55</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without jitter </w:t>
      </w:r>
      <w:r w:rsidRPr="002623CD">
        <w:rPr>
          <w:rFonts w:ascii="Times New Roman" w:hAnsi="Times New Roman" w:cs="Times New Roman"/>
          <w:sz w:val="20"/>
          <w:szCs w:val="20"/>
        </w:rPr>
        <w:t>by about 1</w:t>
      </w:r>
      <w:r w:rsidR="00630D8B" w:rsidRPr="002623CD">
        <w:rPr>
          <w:rFonts w:ascii="Times New Roman" w:hAnsi="Times New Roman" w:cs="Times New Roman"/>
          <w:sz w:val="20"/>
          <w:szCs w:val="20"/>
        </w:rPr>
        <w:t>1.25</w:t>
      </w:r>
      <w:r w:rsidRPr="002623CD">
        <w:rPr>
          <w:rFonts w:ascii="Times New Roman" w:hAnsi="Times New Roman" w:cs="Times New Roman"/>
          <w:sz w:val="20"/>
          <w:szCs w:val="20"/>
        </w:rPr>
        <w:t xml:space="preserve"> %.</w:t>
      </w:r>
    </w:p>
    <w:bookmarkEnd w:id="1218"/>
    <w:p w14:paraId="36BBA39B" w14:textId="46063540" w:rsidR="00E379A7" w:rsidRPr="002623CD" w:rsidRDefault="00E379A7" w:rsidP="005A2FBC">
      <w:pPr>
        <w:pStyle w:val="ListParagraph"/>
        <w:widowControl w:val="0"/>
        <w:numPr>
          <w:ilvl w:val="0"/>
          <w:numId w:val="102"/>
        </w:numPr>
        <w:spacing w:before="180"/>
        <w:ind w:firstLineChars="0"/>
        <w:jc w:val="both"/>
        <w:rPr>
          <w:ins w:id="1221" w:author="vivo" w:date="2021-11-18T14:15:00Z"/>
          <w:rFonts w:ascii="Times New Roman" w:hAnsi="Times New Roman" w:cs="Times New Roman"/>
          <w:sz w:val="20"/>
          <w:szCs w:val="20"/>
        </w:rPr>
      </w:pPr>
      <w:ins w:id="1222" w:author="vivo" w:date="2021-11-18T14:15:00Z">
        <w:r w:rsidRPr="002623CD">
          <w:rPr>
            <w:rFonts w:ascii="Times New Roman" w:hAnsi="Times New Roman" w:cs="Times New Roman"/>
            <w:sz w:val="20"/>
            <w:szCs w:val="20"/>
          </w:rPr>
          <w:t xml:space="preserve">For FR2, Dense Urban, UL, with 100MHz bandwidth for AR 2-stream pose/control-stream and 10Mbps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57803EEF" w14:textId="4076C169" w:rsidR="00E379A7" w:rsidRPr="002623CD" w:rsidRDefault="00E379A7" w:rsidP="005A2FBC">
      <w:pPr>
        <w:pStyle w:val="ListParagraph"/>
        <w:widowControl w:val="0"/>
        <w:numPr>
          <w:ilvl w:val="0"/>
          <w:numId w:val="102"/>
        </w:numPr>
        <w:spacing w:before="180"/>
        <w:ind w:firstLineChars="0"/>
        <w:jc w:val="both"/>
        <w:rPr>
          <w:ins w:id="1223" w:author="vivo" w:date="2021-11-18T14:15:00Z"/>
          <w:rFonts w:ascii="Times New Roman" w:hAnsi="Times New Roman" w:cs="Times New Roman"/>
          <w:sz w:val="20"/>
          <w:szCs w:val="20"/>
        </w:rPr>
      </w:pPr>
      <w:ins w:id="1224" w:author="vivo" w:date="2021-11-18T14:15:00Z">
        <w:r w:rsidRPr="002623CD">
          <w:rPr>
            <w:rFonts w:ascii="Times New Roman" w:hAnsi="Times New Roman" w:cs="Times New Roman"/>
            <w:sz w:val="20"/>
            <w:szCs w:val="20"/>
          </w:rPr>
          <w:t xml:space="preserve">For FR2, Dense Urban, UL, with 100MHz bandwidth for AR 2-stream pose/control-stream and 20Mbps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6DFB378E" w14:textId="07D371FD" w:rsidR="00E379A7" w:rsidRPr="002623CD" w:rsidRDefault="00E379A7" w:rsidP="005A2FBC">
      <w:pPr>
        <w:pStyle w:val="ListParagraph"/>
        <w:widowControl w:val="0"/>
        <w:numPr>
          <w:ilvl w:val="0"/>
          <w:numId w:val="102"/>
        </w:numPr>
        <w:spacing w:before="180"/>
        <w:ind w:firstLineChars="0"/>
        <w:jc w:val="both"/>
        <w:rPr>
          <w:ins w:id="1225" w:author="vivo" w:date="2021-11-18T14:15:00Z"/>
          <w:rFonts w:ascii="Times New Roman" w:hAnsi="Times New Roman" w:cs="Times New Roman"/>
          <w:sz w:val="20"/>
          <w:szCs w:val="20"/>
        </w:rPr>
      </w:pPr>
      <w:ins w:id="1226" w:author="vivo" w:date="2021-11-18T14:15:00Z">
        <w:r w:rsidRPr="002623CD">
          <w:rPr>
            <w:rFonts w:ascii="Times New Roman" w:hAnsi="Times New Roman" w:cs="Times New Roman"/>
            <w:sz w:val="20"/>
            <w:szCs w:val="20"/>
          </w:rPr>
          <w:t xml:space="preserve">For FR2, Indoor Hotspot, UL, with 100MHz bandwidth for AR 2-stream pose/control-stream and 10Mbps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decreased from 5.5 to 5 when jitter was introduced to the video-stream.</w:t>
        </w:r>
      </w:ins>
    </w:p>
    <w:p w14:paraId="598F2F88" w14:textId="0E67C35C" w:rsidR="00E379A7" w:rsidRPr="002623CD" w:rsidRDefault="00E379A7" w:rsidP="005A2FBC">
      <w:pPr>
        <w:pStyle w:val="ListParagraph"/>
        <w:widowControl w:val="0"/>
        <w:numPr>
          <w:ilvl w:val="0"/>
          <w:numId w:val="102"/>
        </w:numPr>
        <w:spacing w:before="180"/>
        <w:ind w:firstLineChars="0"/>
        <w:jc w:val="both"/>
        <w:rPr>
          <w:ins w:id="1227" w:author="vivo" w:date="2021-11-18T14:15:00Z"/>
          <w:rFonts w:ascii="Times New Roman" w:hAnsi="Times New Roman" w:cs="Times New Roman"/>
          <w:sz w:val="20"/>
          <w:szCs w:val="20"/>
        </w:rPr>
      </w:pPr>
      <w:ins w:id="1228" w:author="vivo" w:date="2021-11-18T14:15:00Z">
        <w:r w:rsidRPr="002623CD">
          <w:rPr>
            <w:rFonts w:ascii="Times New Roman" w:hAnsi="Times New Roman" w:cs="Times New Roman"/>
            <w:sz w:val="20"/>
            <w:szCs w:val="20"/>
          </w:rPr>
          <w:t xml:space="preserve">For FR2, Indoor Hotspot, UL, with 100MHz bandwidth for AR 2-stream pose/control-stream and 20Mbps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2587456D" w14:textId="77777777" w:rsidR="009278BA" w:rsidRPr="00C43467" w:rsidRDefault="009278BA">
      <w:pPr>
        <w:jc w:val="both"/>
        <w:rPr>
          <w:ins w:id="1229" w:author="vivo" w:date="2021-11-18T14:15:00Z"/>
        </w:rPr>
      </w:pPr>
    </w:p>
    <w:p w14:paraId="517F375F" w14:textId="77777777" w:rsidR="009278BA" w:rsidRDefault="008B442C" w:rsidP="009609B0">
      <w:pPr>
        <w:pStyle w:val="Heading4"/>
        <w:spacing w:before="180"/>
        <w:ind w:left="862" w:hanging="862"/>
        <w:jc w:val="both"/>
        <w:rPr>
          <w:rFonts w:eastAsia="DengXian"/>
        </w:rPr>
      </w:pPr>
      <w:r>
        <w:rPr>
          <w:rFonts w:eastAsia="DengXian"/>
        </w:rPr>
        <w:t xml:space="preserve">Impact of Dual-eye Buffers Staggering </w:t>
      </w:r>
    </w:p>
    <w:p w14:paraId="187C0A03" w14:textId="5136C2A6" w:rsidR="009278BA" w:rsidRDefault="008B442C" w:rsidP="00032539">
      <w:pPr>
        <w:jc w:val="both"/>
      </w:pPr>
      <w:r>
        <w:t>This section captures the capacity performance comparison for the impact of dual-eye buffer, where dual-e</w:t>
      </w:r>
      <w:r w:rsidR="0076018C">
        <w:t>y</w:t>
      </w:r>
      <w:r>
        <w:t>e buffer model is described as in 6.1.1.5.</w:t>
      </w:r>
    </w:p>
    <w:p w14:paraId="6998C80A" w14:textId="1FA5F692" w:rsidR="009278BA" w:rsidRPr="005A2FBC" w:rsidRDefault="005C764C" w:rsidP="005A2FBC">
      <w:pPr>
        <w:pStyle w:val="Caption"/>
        <w:jc w:val="center"/>
        <w:rPr>
          <w:rFonts w:eastAsia="SimSun"/>
          <w:b/>
          <w:lang w:eastAsia="zh-CN"/>
        </w:rPr>
      </w:pPr>
      <w:bookmarkStart w:id="1230" w:name="_Ref88038056"/>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7.3.2.4</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230"/>
      <w:r w:rsidRPr="005A2FBC">
        <w:rPr>
          <w:b/>
          <w:i w:val="0"/>
          <w:color w:val="auto"/>
        </w:rPr>
        <w:t>. Impact of Dual-eye Buffers Staggering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926"/>
        <w:gridCol w:w="881"/>
        <w:gridCol w:w="737"/>
        <w:gridCol w:w="952"/>
        <w:gridCol w:w="871"/>
        <w:gridCol w:w="950"/>
        <w:gridCol w:w="1030"/>
        <w:gridCol w:w="1528"/>
        <w:gridCol w:w="705"/>
        <w:tblGridChange w:id="1231">
          <w:tblGrid>
            <w:gridCol w:w="770"/>
            <w:gridCol w:w="1"/>
            <w:gridCol w:w="925"/>
            <w:gridCol w:w="1"/>
            <w:gridCol w:w="880"/>
            <w:gridCol w:w="737"/>
            <w:gridCol w:w="952"/>
            <w:gridCol w:w="871"/>
            <w:gridCol w:w="950"/>
            <w:gridCol w:w="1030"/>
            <w:gridCol w:w="1528"/>
            <w:gridCol w:w="705"/>
          </w:tblGrid>
        </w:tblGridChange>
      </w:tblGrid>
      <w:tr w:rsidR="00D05A34" w14:paraId="341D0902" w14:textId="77777777" w:rsidTr="005A2FBC">
        <w:trPr>
          <w:trHeight w:val="287"/>
          <w:jc w:val="center"/>
        </w:trPr>
        <w:tc>
          <w:tcPr>
            <w:tcW w:w="412" w:type="pct"/>
            <w:vMerge w:val="restart"/>
            <w:shd w:val="clear" w:color="auto" w:fill="D9D9D9" w:themeFill="background1" w:themeFillShade="D9"/>
            <w:vAlign w:val="center"/>
          </w:tcPr>
          <w:p w14:paraId="253F1541" w14:textId="77777777" w:rsidR="009278BA" w:rsidRPr="00B51E64" w:rsidRDefault="008B442C" w:rsidP="005A2FBC">
            <w:pPr>
              <w:spacing w:after="0"/>
              <w:ind w:leftChars="90" w:left="180"/>
              <w:jc w:val="center"/>
              <w:rPr>
                <w:b/>
                <w:bCs/>
                <w:sz w:val="16"/>
                <w:szCs w:val="16"/>
              </w:rPr>
            </w:pPr>
            <w:r w:rsidRPr="00B51E64">
              <w:rPr>
                <w:b/>
                <w:bCs/>
                <w:sz w:val="16"/>
                <w:szCs w:val="16"/>
              </w:rPr>
              <w:t>Case</w:t>
            </w:r>
          </w:p>
        </w:tc>
        <w:tc>
          <w:tcPr>
            <w:tcW w:w="495" w:type="pct"/>
            <w:vMerge w:val="restart"/>
            <w:shd w:val="clear" w:color="auto" w:fill="D9D9D9" w:themeFill="background1" w:themeFillShade="D9"/>
            <w:vAlign w:val="center"/>
          </w:tcPr>
          <w:p w14:paraId="001F2E7E" w14:textId="77777777" w:rsidR="009278BA" w:rsidRPr="00B51E64" w:rsidRDefault="008B442C" w:rsidP="005A2FBC">
            <w:pPr>
              <w:spacing w:after="0"/>
              <w:jc w:val="center"/>
              <w:rPr>
                <w:b/>
                <w:bCs/>
                <w:sz w:val="16"/>
                <w:szCs w:val="16"/>
              </w:rPr>
            </w:pPr>
            <w:r w:rsidRPr="00B51E64">
              <w:rPr>
                <w:b/>
                <w:bCs/>
                <w:sz w:val="16"/>
                <w:szCs w:val="16"/>
              </w:rPr>
              <w:t>Scenario</w:t>
            </w:r>
          </w:p>
        </w:tc>
        <w:tc>
          <w:tcPr>
            <w:tcW w:w="471" w:type="pct"/>
            <w:vMerge w:val="restart"/>
            <w:shd w:val="clear" w:color="auto" w:fill="D9D9D9" w:themeFill="background1" w:themeFillShade="D9"/>
            <w:vAlign w:val="center"/>
          </w:tcPr>
          <w:p w14:paraId="47473D03" w14:textId="77777777" w:rsidR="009278BA" w:rsidRPr="00B51E64" w:rsidRDefault="008B442C" w:rsidP="005A2FBC">
            <w:pPr>
              <w:spacing w:after="0"/>
              <w:jc w:val="center"/>
              <w:rPr>
                <w:b/>
                <w:bCs/>
                <w:sz w:val="16"/>
                <w:szCs w:val="16"/>
              </w:rPr>
            </w:pPr>
            <w:r w:rsidRPr="00B51E64">
              <w:rPr>
                <w:b/>
                <w:bCs/>
                <w:sz w:val="16"/>
                <w:szCs w:val="16"/>
              </w:rPr>
              <w:t>App</w:t>
            </w:r>
          </w:p>
        </w:tc>
        <w:tc>
          <w:tcPr>
            <w:tcW w:w="394" w:type="pct"/>
            <w:vMerge w:val="restart"/>
            <w:shd w:val="clear" w:color="auto" w:fill="D9D9D9" w:themeFill="background1" w:themeFillShade="D9"/>
            <w:vAlign w:val="center"/>
          </w:tcPr>
          <w:p w14:paraId="12FC8080" w14:textId="4AFD2043" w:rsidR="009278BA" w:rsidRPr="00B51E64" w:rsidRDefault="008B442C" w:rsidP="005A2FBC">
            <w:pPr>
              <w:spacing w:after="0"/>
              <w:jc w:val="center"/>
              <w:rPr>
                <w:b/>
                <w:bCs/>
                <w:sz w:val="16"/>
                <w:szCs w:val="16"/>
              </w:rPr>
            </w:pPr>
            <w:r w:rsidRPr="00B51E64">
              <w:rPr>
                <w:b/>
                <w:bCs/>
                <w:sz w:val="16"/>
                <w:szCs w:val="16"/>
              </w:rPr>
              <w:t>PDB</w:t>
            </w:r>
          </w:p>
        </w:tc>
        <w:tc>
          <w:tcPr>
            <w:tcW w:w="509" w:type="pct"/>
            <w:vMerge w:val="restart"/>
            <w:shd w:val="clear" w:color="auto" w:fill="D9D9D9" w:themeFill="background1" w:themeFillShade="D9"/>
            <w:vAlign w:val="center"/>
          </w:tcPr>
          <w:p w14:paraId="7BDA5948" w14:textId="691647F4" w:rsidR="009278BA" w:rsidRPr="00B51E64" w:rsidRDefault="00E00641">
            <w:pPr>
              <w:spacing w:after="0"/>
              <w:jc w:val="center"/>
              <w:rPr>
                <w:b/>
                <w:bCs/>
                <w:sz w:val="16"/>
                <w:szCs w:val="16"/>
              </w:rPr>
            </w:pPr>
            <w:r w:rsidRPr="00B51E64">
              <w:rPr>
                <w:b/>
                <w:bCs/>
                <w:sz w:val="16"/>
                <w:szCs w:val="16"/>
              </w:rPr>
              <w:t>R</w:t>
            </w:r>
          </w:p>
        </w:tc>
        <w:tc>
          <w:tcPr>
            <w:tcW w:w="466" w:type="pct"/>
            <w:vMerge w:val="restart"/>
            <w:shd w:val="clear" w:color="auto" w:fill="D9D9D9" w:themeFill="background1" w:themeFillShade="D9"/>
            <w:vAlign w:val="center"/>
          </w:tcPr>
          <w:p w14:paraId="02A0147F" w14:textId="77777777" w:rsidR="009278BA" w:rsidRPr="00B51E64" w:rsidRDefault="008B442C" w:rsidP="005A2FBC">
            <w:pPr>
              <w:spacing w:after="0"/>
              <w:jc w:val="center"/>
              <w:rPr>
                <w:rFonts w:eastAsiaTheme="minorEastAsia"/>
                <w:b/>
                <w:bCs/>
                <w:sz w:val="16"/>
                <w:szCs w:val="16"/>
                <w:lang w:eastAsia="zh-CN"/>
              </w:rPr>
            </w:pPr>
            <w:r w:rsidRPr="00B51E64">
              <w:rPr>
                <w:b/>
                <w:bCs/>
                <w:sz w:val="16"/>
                <w:szCs w:val="16"/>
              </w:rPr>
              <w:t>MIMO</w:t>
            </w:r>
          </w:p>
        </w:tc>
        <w:tc>
          <w:tcPr>
            <w:tcW w:w="1059" w:type="pct"/>
            <w:gridSpan w:val="2"/>
            <w:shd w:val="clear" w:color="auto" w:fill="D9D9D9" w:themeFill="background1" w:themeFillShade="D9"/>
            <w:vAlign w:val="center"/>
          </w:tcPr>
          <w:p w14:paraId="523F10FF" w14:textId="462EA7F6" w:rsidR="009278BA" w:rsidRPr="00B51E64" w:rsidRDefault="008B442C" w:rsidP="005A2FBC">
            <w:pPr>
              <w:spacing w:after="0"/>
              <w:jc w:val="center"/>
              <w:rPr>
                <w:b/>
                <w:bCs/>
                <w:sz w:val="16"/>
                <w:szCs w:val="16"/>
              </w:rPr>
            </w:pPr>
            <w:r w:rsidRPr="00B51E64">
              <w:rPr>
                <w:b/>
                <w:bCs/>
                <w:sz w:val="16"/>
                <w:szCs w:val="16"/>
              </w:rPr>
              <w:t>Capacity result</w:t>
            </w:r>
            <w:r w:rsidR="003E77BE" w:rsidRPr="00B51E64">
              <w:rPr>
                <w:b/>
                <w:bCs/>
                <w:sz w:val="16"/>
                <w:szCs w:val="16"/>
              </w:rPr>
              <w:t xml:space="preserve"> </w:t>
            </w:r>
            <w:r w:rsidR="003E77BE" w:rsidRPr="00B51E64">
              <w:rPr>
                <w:rFonts w:hint="eastAsia"/>
                <w:b/>
                <w:bCs/>
                <w:sz w:val="16"/>
                <w:szCs w:val="16"/>
                <w:lang w:eastAsia="zh-CN"/>
              </w:rPr>
              <w:t>(</w:t>
            </w:r>
            <w:r w:rsidR="003E77BE" w:rsidRPr="00B51E64">
              <w:rPr>
                <w:b/>
                <w:bCs/>
                <w:sz w:val="16"/>
                <w:szCs w:val="16"/>
              </w:rPr>
              <w:t>UEs/cell)</w:t>
            </w:r>
          </w:p>
        </w:tc>
        <w:tc>
          <w:tcPr>
            <w:tcW w:w="817" w:type="pct"/>
            <w:vMerge w:val="restart"/>
            <w:shd w:val="clear" w:color="auto" w:fill="D9D9D9" w:themeFill="background1" w:themeFillShade="D9"/>
            <w:vAlign w:val="center"/>
          </w:tcPr>
          <w:p w14:paraId="587BDDB4" w14:textId="77777777" w:rsidR="009278BA" w:rsidRPr="00B51E64" w:rsidRDefault="008B442C" w:rsidP="005A2FBC">
            <w:pPr>
              <w:spacing w:after="0"/>
              <w:jc w:val="center"/>
              <w:rPr>
                <w:rFonts w:eastAsiaTheme="minorEastAsia"/>
                <w:b/>
                <w:bCs/>
                <w:sz w:val="16"/>
                <w:szCs w:val="16"/>
                <w:lang w:eastAsia="zh-CN"/>
              </w:rPr>
            </w:pPr>
            <w:r w:rsidRPr="00B51E64">
              <w:rPr>
                <w:rFonts w:eastAsiaTheme="minorEastAsia" w:hint="eastAsia"/>
                <w:b/>
                <w:bCs/>
                <w:sz w:val="16"/>
                <w:szCs w:val="16"/>
                <w:lang w:eastAsia="zh-CN"/>
              </w:rPr>
              <w:t>S</w:t>
            </w:r>
            <w:r w:rsidRPr="00B51E64">
              <w:rPr>
                <w:rFonts w:eastAsiaTheme="minorEastAsia"/>
                <w:b/>
                <w:bCs/>
                <w:sz w:val="16"/>
                <w:szCs w:val="16"/>
                <w:lang w:eastAsia="zh-CN"/>
              </w:rPr>
              <w:t>ource</w:t>
            </w:r>
          </w:p>
        </w:tc>
        <w:tc>
          <w:tcPr>
            <w:tcW w:w="377" w:type="pct"/>
            <w:vMerge w:val="restart"/>
            <w:shd w:val="clear" w:color="auto" w:fill="D9D9D9" w:themeFill="background1" w:themeFillShade="D9"/>
            <w:vAlign w:val="center"/>
          </w:tcPr>
          <w:p w14:paraId="22F535C8" w14:textId="77777777" w:rsidR="009278BA" w:rsidRPr="00B51E64" w:rsidRDefault="008B442C" w:rsidP="005A2FBC">
            <w:pPr>
              <w:spacing w:after="0"/>
              <w:jc w:val="center"/>
              <w:rPr>
                <w:rFonts w:eastAsiaTheme="minorEastAsia"/>
                <w:b/>
                <w:bCs/>
                <w:sz w:val="16"/>
                <w:szCs w:val="16"/>
                <w:lang w:eastAsia="zh-CN"/>
              </w:rPr>
            </w:pPr>
            <w:r w:rsidRPr="00B51E64">
              <w:rPr>
                <w:rFonts w:eastAsiaTheme="minorEastAsia" w:hint="eastAsia"/>
                <w:b/>
                <w:bCs/>
                <w:sz w:val="16"/>
                <w:szCs w:val="16"/>
                <w:lang w:eastAsia="zh-CN"/>
              </w:rPr>
              <w:t>N</w:t>
            </w:r>
            <w:r w:rsidRPr="00B51E64">
              <w:rPr>
                <w:rFonts w:eastAsiaTheme="minorEastAsia"/>
                <w:b/>
                <w:bCs/>
                <w:sz w:val="16"/>
                <w:szCs w:val="16"/>
                <w:lang w:eastAsia="zh-CN"/>
              </w:rPr>
              <w:t>ote</w:t>
            </w:r>
          </w:p>
        </w:tc>
      </w:tr>
      <w:tr w:rsidR="00D05A34" w14:paraId="3E0BA94A" w14:textId="77777777" w:rsidTr="00AC5877">
        <w:trPr>
          <w:trHeight w:val="287"/>
          <w:jc w:val="center"/>
        </w:trPr>
        <w:tc>
          <w:tcPr>
            <w:tcW w:w="412" w:type="pct"/>
            <w:vMerge/>
            <w:shd w:val="clear" w:color="auto" w:fill="D9D9D9" w:themeFill="background1" w:themeFillShade="D9"/>
            <w:vAlign w:val="center"/>
          </w:tcPr>
          <w:p w14:paraId="58EF52EA" w14:textId="77777777" w:rsidR="009278BA" w:rsidRDefault="009278BA" w:rsidP="00CC3542">
            <w:pPr>
              <w:spacing w:after="0"/>
              <w:ind w:leftChars="90" w:left="180"/>
              <w:jc w:val="center"/>
              <w:rPr>
                <w:sz w:val="16"/>
                <w:szCs w:val="16"/>
              </w:rPr>
            </w:pPr>
          </w:p>
        </w:tc>
        <w:tc>
          <w:tcPr>
            <w:tcW w:w="495" w:type="pct"/>
            <w:vMerge/>
            <w:shd w:val="clear" w:color="auto" w:fill="D9D9D9" w:themeFill="background1" w:themeFillShade="D9"/>
            <w:vAlign w:val="center"/>
          </w:tcPr>
          <w:p w14:paraId="704CB5E5" w14:textId="77777777" w:rsidR="009278BA" w:rsidRDefault="009278BA" w:rsidP="00CC3542">
            <w:pPr>
              <w:spacing w:after="0"/>
              <w:jc w:val="center"/>
              <w:rPr>
                <w:sz w:val="16"/>
                <w:szCs w:val="16"/>
              </w:rPr>
            </w:pPr>
          </w:p>
        </w:tc>
        <w:tc>
          <w:tcPr>
            <w:tcW w:w="471" w:type="pct"/>
            <w:vMerge/>
            <w:shd w:val="clear" w:color="auto" w:fill="D9D9D9" w:themeFill="background1" w:themeFillShade="D9"/>
            <w:vAlign w:val="center"/>
          </w:tcPr>
          <w:p w14:paraId="49EAF8B1" w14:textId="77777777" w:rsidR="009278BA" w:rsidRDefault="009278BA" w:rsidP="00CC3542">
            <w:pPr>
              <w:spacing w:after="0"/>
              <w:jc w:val="center"/>
              <w:rPr>
                <w:sz w:val="16"/>
                <w:szCs w:val="16"/>
              </w:rPr>
            </w:pPr>
          </w:p>
        </w:tc>
        <w:tc>
          <w:tcPr>
            <w:tcW w:w="394" w:type="pct"/>
            <w:vMerge/>
            <w:shd w:val="clear" w:color="auto" w:fill="D9D9D9" w:themeFill="background1" w:themeFillShade="D9"/>
            <w:vAlign w:val="center"/>
          </w:tcPr>
          <w:p w14:paraId="56538AB9" w14:textId="77777777" w:rsidR="009278BA" w:rsidRDefault="009278BA" w:rsidP="00CC3542">
            <w:pPr>
              <w:spacing w:after="0"/>
              <w:jc w:val="center"/>
              <w:rPr>
                <w:sz w:val="16"/>
                <w:szCs w:val="16"/>
              </w:rPr>
            </w:pPr>
          </w:p>
        </w:tc>
        <w:tc>
          <w:tcPr>
            <w:tcW w:w="509" w:type="pct"/>
            <w:vMerge/>
            <w:shd w:val="clear" w:color="auto" w:fill="D9D9D9" w:themeFill="background1" w:themeFillShade="D9"/>
            <w:vAlign w:val="center"/>
          </w:tcPr>
          <w:p w14:paraId="5DFDAEAD" w14:textId="77777777" w:rsidR="009278BA" w:rsidRDefault="009278BA" w:rsidP="00CC3542">
            <w:pPr>
              <w:spacing w:after="0"/>
              <w:ind w:leftChars="90" w:left="180"/>
              <w:jc w:val="center"/>
              <w:rPr>
                <w:sz w:val="16"/>
                <w:szCs w:val="16"/>
              </w:rPr>
            </w:pPr>
          </w:p>
        </w:tc>
        <w:tc>
          <w:tcPr>
            <w:tcW w:w="466" w:type="pct"/>
            <w:vMerge/>
            <w:shd w:val="clear" w:color="auto" w:fill="D9D9D9" w:themeFill="background1" w:themeFillShade="D9"/>
            <w:vAlign w:val="center"/>
          </w:tcPr>
          <w:p w14:paraId="68230A06" w14:textId="77777777" w:rsidR="009278BA" w:rsidRDefault="009278BA" w:rsidP="00CC3542">
            <w:pPr>
              <w:spacing w:after="0"/>
              <w:ind w:leftChars="90" w:left="180"/>
              <w:jc w:val="center"/>
              <w:rPr>
                <w:rFonts w:eastAsiaTheme="minorEastAsia"/>
                <w:sz w:val="16"/>
                <w:szCs w:val="16"/>
                <w:lang w:eastAsia="zh-CN"/>
              </w:rPr>
            </w:pPr>
          </w:p>
        </w:tc>
        <w:tc>
          <w:tcPr>
            <w:tcW w:w="508" w:type="pct"/>
            <w:shd w:val="clear" w:color="auto" w:fill="D9D9D9" w:themeFill="background1" w:themeFillShade="D9"/>
            <w:vAlign w:val="center"/>
          </w:tcPr>
          <w:p w14:paraId="23446697" w14:textId="7AC1802D" w:rsidR="009278BA" w:rsidRPr="00B51E64" w:rsidRDefault="009873E6" w:rsidP="00CC3542">
            <w:pPr>
              <w:spacing w:after="0"/>
              <w:ind w:leftChars="90" w:left="180"/>
              <w:jc w:val="center"/>
              <w:rPr>
                <w:rFonts w:eastAsiaTheme="minorEastAsia"/>
                <w:b/>
                <w:bCs/>
                <w:i/>
                <w:iCs/>
                <w:sz w:val="16"/>
                <w:szCs w:val="16"/>
                <w:lang w:eastAsia="zh-CN"/>
              </w:rPr>
            </w:pPr>
            <w:r w:rsidRPr="00B51E64">
              <w:rPr>
                <w:rFonts w:eastAsiaTheme="minorEastAsia"/>
                <w:b/>
                <w:bCs/>
                <w:i/>
                <w:iCs/>
                <w:sz w:val="16"/>
                <w:szCs w:val="16"/>
                <w:lang w:eastAsia="zh-CN"/>
              </w:rPr>
              <w:t>F=60fps</w:t>
            </w:r>
          </w:p>
        </w:tc>
        <w:tc>
          <w:tcPr>
            <w:tcW w:w="551" w:type="pct"/>
            <w:shd w:val="clear" w:color="auto" w:fill="D9D9D9" w:themeFill="background1" w:themeFillShade="D9"/>
            <w:vAlign w:val="center"/>
          </w:tcPr>
          <w:p w14:paraId="1220839A" w14:textId="7322A0B8" w:rsidR="009278BA" w:rsidRPr="00B51E64" w:rsidRDefault="009873E6" w:rsidP="00CC3542">
            <w:pPr>
              <w:spacing w:after="0"/>
              <w:ind w:leftChars="90" w:left="180"/>
              <w:jc w:val="center"/>
              <w:rPr>
                <w:b/>
                <w:bCs/>
                <w:i/>
                <w:iCs/>
                <w:sz w:val="16"/>
                <w:szCs w:val="16"/>
              </w:rPr>
            </w:pPr>
            <w:r w:rsidRPr="00B51E64">
              <w:rPr>
                <w:rFonts w:eastAsiaTheme="minorEastAsia"/>
                <w:b/>
                <w:bCs/>
                <w:i/>
                <w:iCs/>
                <w:sz w:val="16"/>
                <w:szCs w:val="16"/>
                <w:lang w:eastAsia="zh-CN"/>
              </w:rPr>
              <w:t>F=120fps</w:t>
            </w:r>
          </w:p>
        </w:tc>
        <w:tc>
          <w:tcPr>
            <w:tcW w:w="817" w:type="pct"/>
            <w:vMerge/>
            <w:shd w:val="clear" w:color="auto" w:fill="D9D9D9" w:themeFill="background1" w:themeFillShade="D9"/>
            <w:vAlign w:val="center"/>
          </w:tcPr>
          <w:p w14:paraId="04656F22" w14:textId="77777777" w:rsidR="009278BA" w:rsidRDefault="009278BA" w:rsidP="00CC3542">
            <w:pPr>
              <w:spacing w:after="0"/>
              <w:ind w:leftChars="90" w:left="180"/>
              <w:jc w:val="center"/>
              <w:rPr>
                <w:rFonts w:eastAsiaTheme="minorEastAsia"/>
                <w:sz w:val="16"/>
                <w:szCs w:val="16"/>
                <w:lang w:eastAsia="zh-CN"/>
              </w:rPr>
            </w:pPr>
          </w:p>
        </w:tc>
        <w:tc>
          <w:tcPr>
            <w:tcW w:w="377" w:type="pct"/>
            <w:vMerge/>
            <w:shd w:val="clear" w:color="auto" w:fill="D9D9D9" w:themeFill="background1" w:themeFillShade="D9"/>
            <w:vAlign w:val="center"/>
          </w:tcPr>
          <w:p w14:paraId="42652A11" w14:textId="77777777" w:rsidR="009278BA" w:rsidRDefault="009278BA" w:rsidP="00CC3542">
            <w:pPr>
              <w:spacing w:after="0"/>
              <w:ind w:leftChars="90" w:left="180"/>
              <w:jc w:val="center"/>
              <w:rPr>
                <w:rFonts w:eastAsiaTheme="minorEastAsia"/>
                <w:sz w:val="16"/>
                <w:szCs w:val="16"/>
                <w:lang w:eastAsia="zh-CN"/>
              </w:rPr>
            </w:pPr>
          </w:p>
        </w:tc>
      </w:tr>
      <w:tr w:rsidR="00C46F6D" w14:paraId="1F0FADE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32"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33" w:author="vivo" w:date="2021-11-18T14:15:00Z">
            <w:trPr>
              <w:trHeight w:val="287"/>
              <w:jc w:val="center"/>
            </w:trPr>
          </w:trPrChange>
        </w:trPr>
        <w:tc>
          <w:tcPr>
            <w:tcW w:w="412" w:type="pct"/>
            <w:vMerge w:val="restart"/>
            <w:vAlign w:val="center"/>
            <w:tcPrChange w:id="1234" w:author="vivo" w:date="2021-11-18T14:15:00Z">
              <w:tcPr>
                <w:tcW w:w="415" w:type="pct"/>
                <w:gridSpan w:val="2"/>
                <w:vMerge w:val="restart"/>
                <w:vAlign w:val="center"/>
              </w:tcPr>
            </w:tcPrChange>
          </w:tcPr>
          <w:p w14:paraId="606A50ED" w14:textId="77777777" w:rsidR="009278BA" w:rsidRDefault="008B442C" w:rsidP="00CC3542">
            <w:pPr>
              <w:spacing w:after="0"/>
              <w:ind w:leftChars="90" w:left="180"/>
              <w:jc w:val="center"/>
              <w:rPr>
                <w:sz w:val="16"/>
                <w:szCs w:val="16"/>
              </w:rPr>
            </w:pPr>
            <w:r>
              <w:rPr>
                <w:sz w:val="16"/>
                <w:szCs w:val="16"/>
              </w:rPr>
              <w:t>FR1</w:t>
            </w:r>
          </w:p>
          <w:p w14:paraId="69AF7427" w14:textId="77777777" w:rsidR="009278BA" w:rsidRDefault="008B442C" w:rsidP="00CC3542">
            <w:pPr>
              <w:spacing w:after="0"/>
              <w:ind w:leftChars="90" w:left="18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95" w:type="pct"/>
            <w:vMerge w:val="restart"/>
            <w:vAlign w:val="center"/>
            <w:tcPrChange w:id="1235" w:author="vivo" w:date="2021-11-18T14:15:00Z">
              <w:tcPr>
                <w:tcW w:w="498" w:type="pct"/>
                <w:gridSpan w:val="2"/>
                <w:vMerge w:val="restart"/>
                <w:vAlign w:val="center"/>
              </w:tcPr>
            </w:tcPrChange>
          </w:tcPr>
          <w:p w14:paraId="0B07F721" w14:textId="77777777" w:rsidR="009278BA" w:rsidRDefault="008B442C" w:rsidP="00CC3542">
            <w:pPr>
              <w:spacing w:after="0"/>
              <w:jc w:val="center"/>
              <w:rPr>
                <w:sz w:val="16"/>
                <w:szCs w:val="16"/>
              </w:rPr>
            </w:pPr>
            <w:r>
              <w:rPr>
                <w:sz w:val="16"/>
                <w:szCs w:val="16"/>
              </w:rPr>
              <w:t>DU</w:t>
            </w:r>
          </w:p>
        </w:tc>
        <w:tc>
          <w:tcPr>
            <w:tcW w:w="471" w:type="pct"/>
            <w:vMerge w:val="restart"/>
            <w:vAlign w:val="center"/>
            <w:tcPrChange w:id="1236" w:author="vivo" w:date="2021-11-18T14:15:00Z">
              <w:tcPr>
                <w:tcW w:w="473" w:type="pct"/>
                <w:vMerge w:val="restart"/>
                <w:vAlign w:val="center"/>
              </w:tcPr>
            </w:tcPrChange>
          </w:tcPr>
          <w:p w14:paraId="630BE21E" w14:textId="469086A9" w:rsidR="009278BA" w:rsidRDefault="008B442C" w:rsidP="00CC3542">
            <w:pPr>
              <w:spacing w:after="0"/>
              <w:jc w:val="center"/>
              <w:rPr>
                <w:sz w:val="16"/>
                <w:szCs w:val="16"/>
              </w:rPr>
            </w:pPr>
            <w:r>
              <w:rPr>
                <w:sz w:val="16"/>
                <w:szCs w:val="16"/>
              </w:rPr>
              <w:t>AR/VR</w:t>
            </w:r>
          </w:p>
        </w:tc>
        <w:tc>
          <w:tcPr>
            <w:tcW w:w="394" w:type="pct"/>
            <w:vMerge w:val="restart"/>
            <w:vAlign w:val="center"/>
            <w:tcPrChange w:id="1237" w:author="vivo" w:date="2021-11-18T14:15:00Z">
              <w:tcPr>
                <w:tcW w:w="397" w:type="pct"/>
                <w:vMerge w:val="restart"/>
                <w:vAlign w:val="center"/>
              </w:tcPr>
            </w:tcPrChange>
          </w:tcPr>
          <w:p w14:paraId="59EE7343" w14:textId="77777777" w:rsidR="009278BA" w:rsidRDefault="008B442C" w:rsidP="00CC3542">
            <w:pPr>
              <w:spacing w:after="0"/>
              <w:jc w:val="center"/>
              <w:rPr>
                <w:sz w:val="16"/>
                <w:szCs w:val="16"/>
              </w:rPr>
            </w:pPr>
            <w:r>
              <w:rPr>
                <w:sz w:val="16"/>
                <w:szCs w:val="16"/>
              </w:rPr>
              <w:t>10ms</w:t>
            </w:r>
          </w:p>
        </w:tc>
        <w:tc>
          <w:tcPr>
            <w:tcW w:w="509" w:type="pct"/>
            <w:vMerge w:val="restart"/>
            <w:vAlign w:val="center"/>
            <w:tcPrChange w:id="1238" w:author="vivo" w:date="2021-11-18T14:15:00Z">
              <w:tcPr>
                <w:tcW w:w="512" w:type="pct"/>
                <w:vMerge w:val="restart"/>
                <w:vAlign w:val="center"/>
              </w:tcPr>
            </w:tcPrChange>
          </w:tcPr>
          <w:p w14:paraId="4CB21181" w14:textId="77777777" w:rsidR="009278BA" w:rsidRDefault="008B442C" w:rsidP="005A2FBC">
            <w:pPr>
              <w:spacing w:after="0"/>
              <w:jc w:val="center"/>
              <w:rPr>
                <w:sz w:val="16"/>
                <w:szCs w:val="16"/>
              </w:rPr>
            </w:pPr>
            <w:r>
              <w:rPr>
                <w:sz w:val="16"/>
                <w:szCs w:val="16"/>
              </w:rPr>
              <w:t>45Mbps</w:t>
            </w:r>
          </w:p>
        </w:tc>
        <w:tc>
          <w:tcPr>
            <w:tcW w:w="466" w:type="pct"/>
            <w:vAlign w:val="center"/>
            <w:tcPrChange w:id="1239" w:author="vivo" w:date="2021-11-18T14:15:00Z">
              <w:tcPr>
                <w:tcW w:w="468" w:type="pct"/>
                <w:vAlign w:val="center"/>
              </w:tcPr>
            </w:tcPrChange>
          </w:tcPr>
          <w:p w14:paraId="665652B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SU</w:t>
            </w:r>
          </w:p>
        </w:tc>
        <w:tc>
          <w:tcPr>
            <w:tcW w:w="508" w:type="pct"/>
            <w:vAlign w:val="center"/>
            <w:tcPrChange w:id="1240" w:author="vivo" w:date="2021-11-18T14:15:00Z">
              <w:tcPr>
                <w:tcW w:w="498" w:type="pct"/>
                <w:vAlign w:val="center"/>
              </w:tcPr>
            </w:tcPrChange>
          </w:tcPr>
          <w:p w14:paraId="18AFE996" w14:textId="4135D028" w:rsidR="009278BA" w:rsidRDefault="008B442C" w:rsidP="00CC3542">
            <w:pPr>
              <w:spacing w:after="0"/>
              <w:ind w:leftChars="90" w:left="180"/>
              <w:jc w:val="center"/>
              <w:rPr>
                <w:rFonts w:eastAsiaTheme="minorEastAsia"/>
                <w:sz w:val="16"/>
                <w:szCs w:val="16"/>
                <w:lang w:eastAsia="zh-CN"/>
              </w:rPr>
            </w:pPr>
            <w:r>
              <w:rPr>
                <w:sz w:val="16"/>
                <w:szCs w:val="16"/>
              </w:rPr>
              <w:t>5.77</w:t>
            </w:r>
          </w:p>
        </w:tc>
        <w:tc>
          <w:tcPr>
            <w:tcW w:w="551" w:type="pct"/>
            <w:vAlign w:val="center"/>
            <w:tcPrChange w:id="1241" w:author="vivo" w:date="2021-11-18T14:15:00Z">
              <w:tcPr>
                <w:tcW w:w="541" w:type="pct"/>
                <w:vAlign w:val="center"/>
              </w:tcPr>
            </w:tcPrChange>
          </w:tcPr>
          <w:p w14:paraId="2FA0CE53" w14:textId="591C09F8" w:rsidR="009278BA" w:rsidRDefault="008B442C" w:rsidP="00CC3542">
            <w:pPr>
              <w:spacing w:after="0"/>
              <w:ind w:leftChars="90" w:left="180"/>
              <w:jc w:val="center"/>
              <w:rPr>
                <w:sz w:val="16"/>
                <w:szCs w:val="16"/>
              </w:rPr>
            </w:pPr>
            <w:r>
              <w:rPr>
                <w:sz w:val="16"/>
                <w:szCs w:val="16"/>
              </w:rPr>
              <w:t>8.03</w:t>
            </w:r>
          </w:p>
        </w:tc>
        <w:tc>
          <w:tcPr>
            <w:tcW w:w="817" w:type="pct"/>
            <w:vAlign w:val="center"/>
            <w:tcPrChange w:id="1242" w:author="vivo" w:date="2021-11-18T14:15:00Z">
              <w:tcPr>
                <w:tcW w:w="819" w:type="pct"/>
                <w:vAlign w:val="center"/>
              </w:tcPr>
            </w:tcPrChange>
          </w:tcPr>
          <w:p w14:paraId="47180DC9" w14:textId="23B75932" w:rsidR="009278BA" w:rsidRDefault="00BF2551"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243" w:author="vivo" w:date="2021-11-18T14:15:00Z">
              <w:tcPr>
                <w:tcW w:w="379" w:type="pct"/>
                <w:vAlign w:val="center"/>
              </w:tcPr>
            </w:tcPrChange>
          </w:tcPr>
          <w:p w14:paraId="00D5A460" w14:textId="77777777" w:rsidR="009278BA" w:rsidRDefault="009278BA" w:rsidP="00CC3542">
            <w:pPr>
              <w:spacing w:after="0"/>
              <w:ind w:leftChars="90" w:left="180"/>
              <w:jc w:val="center"/>
              <w:rPr>
                <w:rFonts w:eastAsiaTheme="minorEastAsia"/>
                <w:sz w:val="16"/>
                <w:szCs w:val="16"/>
                <w:lang w:eastAsia="zh-CN"/>
              </w:rPr>
            </w:pPr>
          </w:p>
        </w:tc>
      </w:tr>
      <w:tr w:rsidR="00C46F6D" w14:paraId="27C6307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44"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45" w:author="vivo" w:date="2021-11-18T14:15:00Z">
            <w:trPr>
              <w:trHeight w:val="287"/>
              <w:jc w:val="center"/>
            </w:trPr>
          </w:trPrChange>
        </w:trPr>
        <w:tc>
          <w:tcPr>
            <w:tcW w:w="412" w:type="pct"/>
            <w:vMerge/>
            <w:vAlign w:val="center"/>
            <w:tcPrChange w:id="1246" w:author="vivo" w:date="2021-11-18T14:15:00Z">
              <w:tcPr>
                <w:tcW w:w="415" w:type="pct"/>
                <w:gridSpan w:val="2"/>
                <w:vMerge/>
                <w:vAlign w:val="center"/>
              </w:tcPr>
            </w:tcPrChange>
          </w:tcPr>
          <w:p w14:paraId="378E2A4A" w14:textId="77777777" w:rsidR="009278BA" w:rsidRDefault="009278BA" w:rsidP="00CC3542">
            <w:pPr>
              <w:spacing w:after="0"/>
              <w:ind w:leftChars="90" w:left="180"/>
              <w:jc w:val="center"/>
              <w:rPr>
                <w:sz w:val="16"/>
                <w:szCs w:val="16"/>
              </w:rPr>
            </w:pPr>
          </w:p>
        </w:tc>
        <w:tc>
          <w:tcPr>
            <w:tcW w:w="495" w:type="pct"/>
            <w:vMerge/>
            <w:vAlign w:val="center"/>
            <w:tcPrChange w:id="1247" w:author="vivo" w:date="2021-11-18T14:15:00Z">
              <w:tcPr>
                <w:tcW w:w="498" w:type="pct"/>
                <w:gridSpan w:val="2"/>
                <w:vMerge/>
                <w:vAlign w:val="center"/>
              </w:tcPr>
            </w:tcPrChange>
          </w:tcPr>
          <w:p w14:paraId="63F93BE6" w14:textId="77777777" w:rsidR="009278BA" w:rsidRDefault="009278BA" w:rsidP="00CC3542">
            <w:pPr>
              <w:spacing w:after="0"/>
              <w:jc w:val="center"/>
              <w:rPr>
                <w:sz w:val="16"/>
                <w:szCs w:val="16"/>
              </w:rPr>
            </w:pPr>
          </w:p>
        </w:tc>
        <w:tc>
          <w:tcPr>
            <w:tcW w:w="471" w:type="pct"/>
            <w:vMerge/>
            <w:vAlign w:val="center"/>
            <w:tcPrChange w:id="1248" w:author="vivo" w:date="2021-11-18T14:15:00Z">
              <w:tcPr>
                <w:tcW w:w="473" w:type="pct"/>
                <w:vMerge/>
                <w:vAlign w:val="center"/>
              </w:tcPr>
            </w:tcPrChange>
          </w:tcPr>
          <w:p w14:paraId="6B7BD4FF" w14:textId="77777777" w:rsidR="009278BA" w:rsidRDefault="009278BA" w:rsidP="00CC3542">
            <w:pPr>
              <w:spacing w:after="0"/>
              <w:jc w:val="center"/>
              <w:rPr>
                <w:sz w:val="16"/>
                <w:szCs w:val="16"/>
              </w:rPr>
            </w:pPr>
          </w:p>
        </w:tc>
        <w:tc>
          <w:tcPr>
            <w:tcW w:w="394" w:type="pct"/>
            <w:vMerge/>
            <w:vAlign w:val="center"/>
            <w:tcPrChange w:id="1249" w:author="vivo" w:date="2021-11-18T14:15:00Z">
              <w:tcPr>
                <w:tcW w:w="397" w:type="pct"/>
                <w:vMerge/>
                <w:vAlign w:val="center"/>
              </w:tcPr>
            </w:tcPrChange>
          </w:tcPr>
          <w:p w14:paraId="08A730CD" w14:textId="77777777" w:rsidR="009278BA" w:rsidRDefault="009278BA" w:rsidP="00CC3542">
            <w:pPr>
              <w:spacing w:after="0"/>
              <w:jc w:val="center"/>
              <w:rPr>
                <w:sz w:val="16"/>
                <w:szCs w:val="16"/>
              </w:rPr>
            </w:pPr>
          </w:p>
        </w:tc>
        <w:tc>
          <w:tcPr>
            <w:tcW w:w="509" w:type="pct"/>
            <w:vMerge/>
            <w:vAlign w:val="center"/>
            <w:tcPrChange w:id="1250" w:author="vivo" w:date="2021-11-18T14:15:00Z">
              <w:tcPr>
                <w:tcW w:w="512" w:type="pct"/>
                <w:vMerge/>
                <w:vAlign w:val="center"/>
              </w:tcPr>
            </w:tcPrChange>
          </w:tcPr>
          <w:p w14:paraId="1107ED2F" w14:textId="77777777" w:rsidR="009278BA" w:rsidRDefault="009278BA" w:rsidP="00CC3542">
            <w:pPr>
              <w:spacing w:after="0"/>
              <w:ind w:leftChars="90" w:left="180"/>
              <w:jc w:val="center"/>
              <w:rPr>
                <w:sz w:val="16"/>
                <w:szCs w:val="16"/>
              </w:rPr>
            </w:pPr>
          </w:p>
        </w:tc>
        <w:tc>
          <w:tcPr>
            <w:tcW w:w="466" w:type="pct"/>
            <w:vAlign w:val="center"/>
            <w:tcPrChange w:id="1251" w:author="vivo" w:date="2021-11-18T14:15:00Z">
              <w:tcPr>
                <w:tcW w:w="468" w:type="pct"/>
                <w:vAlign w:val="center"/>
              </w:tcPr>
            </w:tcPrChange>
          </w:tcPr>
          <w:p w14:paraId="7822ED33"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252" w:author="vivo" w:date="2021-11-18T14:15:00Z">
              <w:tcPr>
                <w:tcW w:w="498" w:type="pct"/>
                <w:vAlign w:val="center"/>
              </w:tcPr>
            </w:tcPrChange>
          </w:tcPr>
          <w:p w14:paraId="6EF2C884" w14:textId="409605CD" w:rsidR="009278BA" w:rsidRDefault="008B442C" w:rsidP="00CC3542">
            <w:pPr>
              <w:spacing w:after="0"/>
              <w:ind w:leftChars="90" w:left="180"/>
              <w:jc w:val="center"/>
              <w:rPr>
                <w:rFonts w:eastAsiaTheme="minorEastAsia"/>
                <w:sz w:val="16"/>
                <w:szCs w:val="16"/>
                <w:lang w:eastAsia="zh-CN"/>
              </w:rPr>
            </w:pPr>
            <w:r>
              <w:rPr>
                <w:sz w:val="16"/>
                <w:szCs w:val="16"/>
              </w:rPr>
              <w:t>6.91</w:t>
            </w:r>
          </w:p>
        </w:tc>
        <w:tc>
          <w:tcPr>
            <w:tcW w:w="551" w:type="pct"/>
            <w:vAlign w:val="center"/>
            <w:tcPrChange w:id="1253" w:author="vivo" w:date="2021-11-18T14:15:00Z">
              <w:tcPr>
                <w:tcW w:w="541" w:type="pct"/>
                <w:vAlign w:val="center"/>
              </w:tcPr>
            </w:tcPrChange>
          </w:tcPr>
          <w:p w14:paraId="73036E0E" w14:textId="230591E5" w:rsidR="009278BA" w:rsidRDefault="008B442C" w:rsidP="00CC3542">
            <w:pPr>
              <w:spacing w:after="0"/>
              <w:ind w:leftChars="90" w:left="180"/>
              <w:jc w:val="center"/>
              <w:rPr>
                <w:sz w:val="16"/>
                <w:szCs w:val="16"/>
              </w:rPr>
            </w:pPr>
            <w:r>
              <w:rPr>
                <w:sz w:val="16"/>
                <w:szCs w:val="16"/>
              </w:rPr>
              <w:t>11.42</w:t>
            </w:r>
          </w:p>
        </w:tc>
        <w:tc>
          <w:tcPr>
            <w:tcW w:w="817" w:type="pct"/>
            <w:vAlign w:val="center"/>
            <w:tcPrChange w:id="1254" w:author="vivo" w:date="2021-11-18T14:15:00Z">
              <w:tcPr>
                <w:tcW w:w="819" w:type="pct"/>
                <w:vAlign w:val="center"/>
              </w:tcPr>
            </w:tcPrChange>
          </w:tcPr>
          <w:p w14:paraId="65A203E6" w14:textId="27BAB4F7" w:rsidR="009278BA" w:rsidRDefault="00BF2551"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255" w:author="vivo" w:date="2021-11-18T14:15:00Z">
              <w:tcPr>
                <w:tcW w:w="379" w:type="pct"/>
                <w:vAlign w:val="center"/>
              </w:tcPr>
            </w:tcPrChange>
          </w:tcPr>
          <w:p w14:paraId="137C6F4A" w14:textId="77777777" w:rsidR="009278BA" w:rsidRDefault="009278BA" w:rsidP="00CC3542">
            <w:pPr>
              <w:spacing w:after="0"/>
              <w:ind w:leftChars="90" w:left="180"/>
              <w:jc w:val="center"/>
              <w:rPr>
                <w:rFonts w:eastAsiaTheme="minorEastAsia"/>
                <w:sz w:val="16"/>
                <w:szCs w:val="16"/>
                <w:lang w:eastAsia="zh-CN"/>
              </w:rPr>
            </w:pPr>
          </w:p>
        </w:tc>
      </w:tr>
      <w:tr w:rsidR="00C46F6D" w14:paraId="00ADB956"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56"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57" w:author="vivo" w:date="2021-11-18T14:15:00Z">
            <w:trPr>
              <w:trHeight w:val="287"/>
              <w:jc w:val="center"/>
            </w:trPr>
          </w:trPrChange>
        </w:trPr>
        <w:tc>
          <w:tcPr>
            <w:tcW w:w="412" w:type="pct"/>
            <w:vMerge/>
            <w:vAlign w:val="center"/>
            <w:tcPrChange w:id="1258" w:author="vivo" w:date="2021-11-18T14:15:00Z">
              <w:tcPr>
                <w:tcW w:w="415" w:type="pct"/>
                <w:gridSpan w:val="2"/>
                <w:vMerge/>
                <w:vAlign w:val="center"/>
              </w:tcPr>
            </w:tcPrChange>
          </w:tcPr>
          <w:p w14:paraId="793E231D" w14:textId="77777777" w:rsidR="009278BA" w:rsidRDefault="009278BA" w:rsidP="00CC3542">
            <w:pPr>
              <w:spacing w:after="0"/>
              <w:ind w:leftChars="90" w:left="180"/>
              <w:jc w:val="center"/>
              <w:rPr>
                <w:sz w:val="16"/>
                <w:szCs w:val="16"/>
              </w:rPr>
            </w:pPr>
          </w:p>
        </w:tc>
        <w:tc>
          <w:tcPr>
            <w:tcW w:w="495" w:type="pct"/>
            <w:vMerge/>
            <w:vAlign w:val="center"/>
            <w:tcPrChange w:id="1259" w:author="vivo" w:date="2021-11-18T14:15:00Z">
              <w:tcPr>
                <w:tcW w:w="498" w:type="pct"/>
                <w:gridSpan w:val="2"/>
                <w:vMerge/>
                <w:vAlign w:val="center"/>
              </w:tcPr>
            </w:tcPrChange>
          </w:tcPr>
          <w:p w14:paraId="5FD6003A" w14:textId="77777777" w:rsidR="009278BA" w:rsidRDefault="009278BA" w:rsidP="00CC3542">
            <w:pPr>
              <w:spacing w:after="0"/>
              <w:jc w:val="center"/>
              <w:rPr>
                <w:sz w:val="16"/>
                <w:szCs w:val="16"/>
              </w:rPr>
            </w:pPr>
          </w:p>
        </w:tc>
        <w:tc>
          <w:tcPr>
            <w:tcW w:w="471" w:type="pct"/>
            <w:vMerge/>
            <w:vAlign w:val="center"/>
            <w:tcPrChange w:id="1260" w:author="vivo" w:date="2021-11-18T14:15:00Z">
              <w:tcPr>
                <w:tcW w:w="473" w:type="pct"/>
                <w:vMerge/>
                <w:vAlign w:val="center"/>
              </w:tcPr>
            </w:tcPrChange>
          </w:tcPr>
          <w:p w14:paraId="2FD3921B" w14:textId="77777777" w:rsidR="009278BA" w:rsidRDefault="009278BA" w:rsidP="00CC3542">
            <w:pPr>
              <w:spacing w:after="0"/>
              <w:jc w:val="center"/>
              <w:rPr>
                <w:sz w:val="16"/>
                <w:szCs w:val="16"/>
              </w:rPr>
            </w:pPr>
          </w:p>
        </w:tc>
        <w:tc>
          <w:tcPr>
            <w:tcW w:w="394" w:type="pct"/>
            <w:vMerge/>
            <w:vAlign w:val="center"/>
            <w:tcPrChange w:id="1261" w:author="vivo" w:date="2021-11-18T14:15:00Z">
              <w:tcPr>
                <w:tcW w:w="397" w:type="pct"/>
                <w:vMerge/>
                <w:vAlign w:val="center"/>
              </w:tcPr>
            </w:tcPrChange>
          </w:tcPr>
          <w:p w14:paraId="6298D1E6" w14:textId="77777777" w:rsidR="009278BA" w:rsidRDefault="009278BA" w:rsidP="00CC3542">
            <w:pPr>
              <w:spacing w:after="0"/>
              <w:ind w:leftChars="90" w:left="180"/>
              <w:jc w:val="center"/>
              <w:rPr>
                <w:sz w:val="16"/>
                <w:szCs w:val="16"/>
              </w:rPr>
            </w:pPr>
          </w:p>
        </w:tc>
        <w:tc>
          <w:tcPr>
            <w:tcW w:w="509" w:type="pct"/>
            <w:vMerge w:val="restart"/>
            <w:vAlign w:val="center"/>
            <w:tcPrChange w:id="1262" w:author="vivo" w:date="2021-11-18T14:15:00Z">
              <w:tcPr>
                <w:tcW w:w="512" w:type="pct"/>
                <w:vMerge w:val="restart"/>
                <w:vAlign w:val="center"/>
              </w:tcPr>
            </w:tcPrChange>
          </w:tcPr>
          <w:p w14:paraId="1BB95852" w14:textId="77777777" w:rsidR="009278BA" w:rsidRDefault="008B442C"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6" w:type="pct"/>
            <w:vAlign w:val="center"/>
            <w:tcPrChange w:id="1263" w:author="vivo" w:date="2021-11-18T14:15:00Z">
              <w:tcPr>
                <w:tcW w:w="468" w:type="pct"/>
                <w:vAlign w:val="center"/>
              </w:tcPr>
            </w:tcPrChange>
          </w:tcPr>
          <w:p w14:paraId="307E0D9E" w14:textId="77777777" w:rsidR="009278BA" w:rsidRDefault="008B442C"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264" w:author="vivo" w:date="2021-11-18T14:15:00Z">
              <w:tcPr>
                <w:tcW w:w="498" w:type="pct"/>
                <w:vAlign w:val="center"/>
              </w:tcPr>
            </w:tcPrChange>
          </w:tcPr>
          <w:p w14:paraId="6EDD3957" w14:textId="36447E53" w:rsidR="009278BA" w:rsidRDefault="008B442C"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9.49</w:t>
            </w:r>
          </w:p>
        </w:tc>
        <w:tc>
          <w:tcPr>
            <w:tcW w:w="551" w:type="pct"/>
            <w:vAlign w:val="center"/>
            <w:tcPrChange w:id="1265" w:author="vivo" w:date="2021-11-18T14:15:00Z">
              <w:tcPr>
                <w:tcW w:w="541" w:type="pct"/>
                <w:vAlign w:val="center"/>
              </w:tcPr>
            </w:tcPrChange>
          </w:tcPr>
          <w:p w14:paraId="37EDC1BB" w14:textId="63C02C8A" w:rsidR="009278BA" w:rsidRDefault="008B442C" w:rsidP="00CC3542">
            <w:pPr>
              <w:spacing w:after="0"/>
              <w:ind w:leftChars="90" w:left="180"/>
              <w:jc w:val="center"/>
              <w:rPr>
                <w:sz w:val="16"/>
                <w:szCs w:val="16"/>
              </w:rPr>
            </w:pPr>
            <w:r w:rsidRPr="0776DD8D">
              <w:rPr>
                <w:rFonts w:eastAsiaTheme="minorEastAsia"/>
                <w:sz w:val="16"/>
                <w:szCs w:val="16"/>
                <w:lang w:eastAsia="zh-CN"/>
              </w:rPr>
              <w:t>13.47</w:t>
            </w:r>
          </w:p>
        </w:tc>
        <w:tc>
          <w:tcPr>
            <w:tcW w:w="817" w:type="pct"/>
            <w:vAlign w:val="center"/>
            <w:tcPrChange w:id="1266" w:author="vivo" w:date="2021-11-18T14:15:00Z">
              <w:tcPr>
                <w:tcW w:w="819" w:type="pct"/>
                <w:vAlign w:val="center"/>
              </w:tcPr>
            </w:tcPrChange>
          </w:tcPr>
          <w:p w14:paraId="372DF7FA" w14:textId="5E798445" w:rsidR="009278BA" w:rsidRDefault="00BF2551"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267" w:author="vivo" w:date="2021-11-18T14:15:00Z">
              <w:tcPr>
                <w:tcW w:w="379" w:type="pct"/>
                <w:vAlign w:val="center"/>
              </w:tcPr>
            </w:tcPrChange>
          </w:tcPr>
          <w:p w14:paraId="798F11E0" w14:textId="77777777" w:rsidR="009278BA" w:rsidRDefault="009278BA" w:rsidP="00CC3542">
            <w:pPr>
              <w:spacing w:after="0"/>
              <w:ind w:leftChars="90" w:left="180"/>
              <w:jc w:val="center"/>
              <w:rPr>
                <w:rFonts w:eastAsiaTheme="minorEastAsia"/>
                <w:sz w:val="16"/>
                <w:szCs w:val="16"/>
                <w:lang w:eastAsia="zh-CN"/>
              </w:rPr>
            </w:pPr>
          </w:p>
        </w:tc>
      </w:tr>
      <w:tr w:rsidR="00C46F6D" w14:paraId="7BCC76BD"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68"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69" w:author="vivo" w:date="2021-11-18T14:15:00Z">
            <w:trPr>
              <w:trHeight w:val="287"/>
              <w:jc w:val="center"/>
            </w:trPr>
          </w:trPrChange>
        </w:trPr>
        <w:tc>
          <w:tcPr>
            <w:tcW w:w="412" w:type="pct"/>
            <w:vMerge/>
            <w:vAlign w:val="center"/>
            <w:tcPrChange w:id="1270" w:author="vivo" w:date="2021-11-18T14:15:00Z">
              <w:tcPr>
                <w:tcW w:w="415" w:type="pct"/>
                <w:gridSpan w:val="2"/>
                <w:vMerge/>
                <w:vAlign w:val="center"/>
              </w:tcPr>
            </w:tcPrChange>
          </w:tcPr>
          <w:p w14:paraId="23ABCE91" w14:textId="77777777" w:rsidR="009278BA" w:rsidRDefault="009278BA" w:rsidP="00CC3542">
            <w:pPr>
              <w:spacing w:after="0"/>
              <w:ind w:leftChars="90" w:left="180"/>
              <w:jc w:val="center"/>
              <w:rPr>
                <w:sz w:val="16"/>
                <w:szCs w:val="16"/>
              </w:rPr>
            </w:pPr>
          </w:p>
        </w:tc>
        <w:tc>
          <w:tcPr>
            <w:tcW w:w="495" w:type="pct"/>
            <w:vMerge/>
            <w:vAlign w:val="center"/>
            <w:tcPrChange w:id="1271" w:author="vivo" w:date="2021-11-18T14:15:00Z">
              <w:tcPr>
                <w:tcW w:w="498" w:type="pct"/>
                <w:gridSpan w:val="2"/>
                <w:vMerge/>
                <w:vAlign w:val="center"/>
              </w:tcPr>
            </w:tcPrChange>
          </w:tcPr>
          <w:p w14:paraId="11205E9B" w14:textId="77777777" w:rsidR="009278BA" w:rsidRDefault="009278BA" w:rsidP="00CC3542">
            <w:pPr>
              <w:spacing w:after="0"/>
              <w:jc w:val="center"/>
              <w:rPr>
                <w:sz w:val="16"/>
                <w:szCs w:val="16"/>
              </w:rPr>
            </w:pPr>
          </w:p>
        </w:tc>
        <w:tc>
          <w:tcPr>
            <w:tcW w:w="471" w:type="pct"/>
            <w:vMerge/>
            <w:vAlign w:val="center"/>
            <w:tcPrChange w:id="1272" w:author="vivo" w:date="2021-11-18T14:15:00Z">
              <w:tcPr>
                <w:tcW w:w="473" w:type="pct"/>
                <w:vMerge/>
                <w:vAlign w:val="center"/>
              </w:tcPr>
            </w:tcPrChange>
          </w:tcPr>
          <w:p w14:paraId="21DA1BB1" w14:textId="77777777" w:rsidR="009278BA" w:rsidRDefault="009278BA" w:rsidP="00CC3542">
            <w:pPr>
              <w:spacing w:after="0"/>
              <w:jc w:val="center"/>
              <w:rPr>
                <w:sz w:val="16"/>
                <w:szCs w:val="16"/>
              </w:rPr>
            </w:pPr>
          </w:p>
        </w:tc>
        <w:tc>
          <w:tcPr>
            <w:tcW w:w="394" w:type="pct"/>
            <w:vMerge/>
            <w:vAlign w:val="center"/>
            <w:tcPrChange w:id="1273" w:author="vivo" w:date="2021-11-18T14:15:00Z">
              <w:tcPr>
                <w:tcW w:w="397" w:type="pct"/>
                <w:vMerge/>
                <w:vAlign w:val="center"/>
              </w:tcPr>
            </w:tcPrChange>
          </w:tcPr>
          <w:p w14:paraId="47651A0C" w14:textId="77777777" w:rsidR="009278BA" w:rsidRDefault="009278BA" w:rsidP="00CC3542">
            <w:pPr>
              <w:spacing w:after="0"/>
              <w:jc w:val="center"/>
              <w:rPr>
                <w:sz w:val="16"/>
                <w:szCs w:val="16"/>
              </w:rPr>
            </w:pPr>
          </w:p>
        </w:tc>
        <w:tc>
          <w:tcPr>
            <w:tcW w:w="509" w:type="pct"/>
            <w:vMerge/>
            <w:vAlign w:val="center"/>
            <w:tcPrChange w:id="1274" w:author="vivo" w:date="2021-11-18T14:15:00Z">
              <w:tcPr>
                <w:tcW w:w="512" w:type="pct"/>
                <w:vMerge/>
                <w:vAlign w:val="center"/>
              </w:tcPr>
            </w:tcPrChange>
          </w:tcPr>
          <w:p w14:paraId="0CA51E29" w14:textId="77777777" w:rsidR="009278BA" w:rsidRDefault="009278BA" w:rsidP="00CC3542">
            <w:pPr>
              <w:spacing w:after="0"/>
              <w:ind w:leftChars="90" w:left="180"/>
              <w:jc w:val="center"/>
              <w:rPr>
                <w:rFonts w:eastAsiaTheme="minorEastAsia"/>
                <w:sz w:val="16"/>
                <w:szCs w:val="16"/>
                <w:lang w:eastAsia="zh-CN"/>
              </w:rPr>
            </w:pPr>
          </w:p>
        </w:tc>
        <w:tc>
          <w:tcPr>
            <w:tcW w:w="466" w:type="pct"/>
            <w:vAlign w:val="center"/>
            <w:tcPrChange w:id="1275" w:author="vivo" w:date="2021-11-18T14:15:00Z">
              <w:tcPr>
                <w:tcW w:w="468" w:type="pct"/>
                <w:vAlign w:val="center"/>
              </w:tcPr>
            </w:tcPrChange>
          </w:tcPr>
          <w:p w14:paraId="3582B3F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276" w:author="vivo" w:date="2021-11-18T14:15:00Z">
              <w:tcPr>
                <w:tcW w:w="498" w:type="pct"/>
                <w:vAlign w:val="center"/>
              </w:tcPr>
            </w:tcPrChange>
          </w:tcPr>
          <w:p w14:paraId="723E8628" w14:textId="468CA7F1" w:rsidR="009278BA" w:rsidRDefault="008B442C" w:rsidP="00CC3542">
            <w:pPr>
              <w:spacing w:after="0"/>
              <w:ind w:leftChars="90" w:left="180"/>
              <w:jc w:val="center"/>
              <w:rPr>
                <w:rFonts w:eastAsiaTheme="minorEastAsia"/>
                <w:sz w:val="16"/>
                <w:szCs w:val="16"/>
                <w:lang w:eastAsia="zh-CN"/>
              </w:rPr>
            </w:pPr>
            <w:r w:rsidRPr="00435AF3">
              <w:rPr>
                <w:sz w:val="16"/>
                <w:szCs w:val="16"/>
              </w:rPr>
              <w:t>13.59</w:t>
            </w:r>
          </w:p>
        </w:tc>
        <w:tc>
          <w:tcPr>
            <w:tcW w:w="551" w:type="pct"/>
            <w:vAlign w:val="center"/>
            <w:tcPrChange w:id="1277" w:author="vivo" w:date="2021-11-18T14:15:00Z">
              <w:tcPr>
                <w:tcW w:w="541" w:type="pct"/>
                <w:vAlign w:val="center"/>
              </w:tcPr>
            </w:tcPrChange>
          </w:tcPr>
          <w:p w14:paraId="63ADA9A9" w14:textId="13C87955" w:rsidR="009278BA" w:rsidRDefault="008B442C" w:rsidP="00CC3542">
            <w:pPr>
              <w:spacing w:after="0"/>
              <w:ind w:leftChars="90" w:left="180"/>
              <w:jc w:val="center"/>
              <w:rPr>
                <w:rFonts w:eastAsiaTheme="minorEastAsia"/>
                <w:sz w:val="16"/>
                <w:szCs w:val="16"/>
                <w:lang w:eastAsia="zh-CN"/>
              </w:rPr>
            </w:pPr>
            <w:r>
              <w:rPr>
                <w:sz w:val="16"/>
                <w:szCs w:val="16"/>
              </w:rPr>
              <w:t>20.78</w:t>
            </w:r>
          </w:p>
        </w:tc>
        <w:tc>
          <w:tcPr>
            <w:tcW w:w="817" w:type="pct"/>
            <w:vAlign w:val="center"/>
            <w:tcPrChange w:id="1278" w:author="vivo" w:date="2021-11-18T14:15:00Z">
              <w:tcPr>
                <w:tcW w:w="819" w:type="pct"/>
                <w:vAlign w:val="center"/>
              </w:tcPr>
            </w:tcPrChange>
          </w:tcPr>
          <w:p w14:paraId="18529F6C" w14:textId="0CE3740B" w:rsidR="009278BA" w:rsidRDefault="00BF2551"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279" w:author="vivo" w:date="2021-11-18T14:15:00Z">
              <w:tcPr>
                <w:tcW w:w="379" w:type="pct"/>
                <w:vAlign w:val="center"/>
              </w:tcPr>
            </w:tcPrChange>
          </w:tcPr>
          <w:p w14:paraId="34BAC2B5" w14:textId="77777777" w:rsidR="009278BA" w:rsidRDefault="009278BA" w:rsidP="00CC3542">
            <w:pPr>
              <w:spacing w:after="0"/>
              <w:ind w:leftChars="90" w:left="180"/>
              <w:jc w:val="center"/>
              <w:rPr>
                <w:rFonts w:eastAsiaTheme="minorEastAsia"/>
                <w:sz w:val="16"/>
                <w:szCs w:val="16"/>
                <w:lang w:eastAsia="zh-CN"/>
              </w:rPr>
            </w:pPr>
          </w:p>
        </w:tc>
      </w:tr>
      <w:tr w:rsidR="00C46F6D" w14:paraId="03F28DE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80"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81" w:author="vivo" w:date="2021-11-18T14:15:00Z">
            <w:trPr>
              <w:trHeight w:val="287"/>
              <w:jc w:val="center"/>
            </w:trPr>
          </w:trPrChange>
        </w:trPr>
        <w:tc>
          <w:tcPr>
            <w:tcW w:w="412" w:type="pct"/>
            <w:vMerge/>
            <w:vAlign w:val="center"/>
            <w:tcPrChange w:id="1282" w:author="vivo" w:date="2021-11-18T14:15:00Z">
              <w:tcPr>
                <w:tcW w:w="415" w:type="pct"/>
                <w:gridSpan w:val="2"/>
                <w:vMerge/>
                <w:vAlign w:val="center"/>
              </w:tcPr>
            </w:tcPrChange>
          </w:tcPr>
          <w:p w14:paraId="6DF41A75" w14:textId="77777777" w:rsidR="00C46F6D" w:rsidRDefault="00C46F6D" w:rsidP="00CC3542">
            <w:pPr>
              <w:spacing w:after="0"/>
              <w:ind w:leftChars="90" w:left="180"/>
              <w:jc w:val="center"/>
              <w:rPr>
                <w:sz w:val="16"/>
                <w:szCs w:val="16"/>
              </w:rPr>
            </w:pPr>
          </w:p>
        </w:tc>
        <w:tc>
          <w:tcPr>
            <w:tcW w:w="495" w:type="pct"/>
            <w:vMerge w:val="restart"/>
            <w:vAlign w:val="center"/>
            <w:tcPrChange w:id="1283" w:author="vivo" w:date="2021-11-18T14:15:00Z">
              <w:tcPr>
                <w:tcW w:w="498" w:type="pct"/>
                <w:gridSpan w:val="2"/>
                <w:vMerge w:val="restart"/>
                <w:vAlign w:val="center"/>
              </w:tcPr>
            </w:tcPrChange>
          </w:tcPr>
          <w:p w14:paraId="48A7E6A0"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1" w:type="pct"/>
            <w:vMerge w:val="restart"/>
            <w:vAlign w:val="center"/>
            <w:tcPrChange w:id="1284" w:author="vivo" w:date="2021-11-18T14:15:00Z">
              <w:tcPr>
                <w:tcW w:w="473" w:type="pct"/>
                <w:vMerge w:val="restart"/>
                <w:vAlign w:val="center"/>
              </w:tcPr>
            </w:tcPrChange>
          </w:tcPr>
          <w:p w14:paraId="6C476628" w14:textId="318AC9C7" w:rsidR="00C46F6D" w:rsidRDefault="00C46F6D" w:rsidP="00CC3542">
            <w:pPr>
              <w:spacing w:after="0"/>
              <w:jc w:val="center"/>
              <w:rPr>
                <w:sz w:val="16"/>
                <w:szCs w:val="16"/>
              </w:rPr>
            </w:pPr>
            <w:r>
              <w:rPr>
                <w:sz w:val="16"/>
                <w:szCs w:val="16"/>
              </w:rPr>
              <w:t>AR/VR</w:t>
            </w:r>
          </w:p>
        </w:tc>
        <w:tc>
          <w:tcPr>
            <w:tcW w:w="394" w:type="pct"/>
            <w:vMerge w:val="restart"/>
            <w:vAlign w:val="center"/>
            <w:tcPrChange w:id="1285" w:author="vivo" w:date="2021-11-18T14:15:00Z">
              <w:tcPr>
                <w:tcW w:w="397" w:type="pct"/>
                <w:vMerge w:val="restart"/>
                <w:vAlign w:val="center"/>
              </w:tcPr>
            </w:tcPrChange>
          </w:tcPr>
          <w:p w14:paraId="0A270B2A" w14:textId="081C65C8" w:rsidR="00C46F6D" w:rsidRDefault="00C46F6D" w:rsidP="00CC3542">
            <w:pPr>
              <w:spacing w:after="0"/>
              <w:jc w:val="center"/>
              <w:rPr>
                <w:sz w:val="16"/>
                <w:szCs w:val="16"/>
              </w:rPr>
            </w:pPr>
            <w:r>
              <w:rPr>
                <w:sz w:val="16"/>
                <w:szCs w:val="16"/>
              </w:rPr>
              <w:t>10ms</w:t>
            </w:r>
          </w:p>
        </w:tc>
        <w:tc>
          <w:tcPr>
            <w:tcW w:w="509" w:type="pct"/>
            <w:vMerge w:val="restart"/>
            <w:vAlign w:val="center"/>
            <w:tcPrChange w:id="1286" w:author="vivo" w:date="2021-11-18T14:15:00Z">
              <w:tcPr>
                <w:tcW w:w="512" w:type="pct"/>
                <w:vMerge w:val="restart"/>
                <w:vAlign w:val="center"/>
              </w:tcPr>
            </w:tcPrChange>
          </w:tcPr>
          <w:p w14:paraId="16E3FCD6" w14:textId="77777777" w:rsidR="00C46F6D" w:rsidRDefault="00C46F6D" w:rsidP="005A2FBC">
            <w:pPr>
              <w:spacing w:after="0"/>
              <w:jc w:val="center"/>
              <w:rPr>
                <w:rFonts w:eastAsiaTheme="minorEastAsia"/>
                <w:sz w:val="16"/>
                <w:szCs w:val="16"/>
                <w:lang w:eastAsia="zh-CN"/>
              </w:rPr>
            </w:pPr>
            <w:r>
              <w:rPr>
                <w:sz w:val="16"/>
                <w:szCs w:val="16"/>
              </w:rPr>
              <w:t>45Mbps</w:t>
            </w:r>
          </w:p>
        </w:tc>
        <w:tc>
          <w:tcPr>
            <w:tcW w:w="466" w:type="pct"/>
            <w:vAlign w:val="center"/>
            <w:tcPrChange w:id="1287" w:author="vivo" w:date="2021-11-18T14:15:00Z">
              <w:tcPr>
                <w:tcW w:w="468" w:type="pct"/>
                <w:vAlign w:val="center"/>
              </w:tcPr>
            </w:tcPrChange>
          </w:tcPr>
          <w:p w14:paraId="43676885"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288" w:author="vivo" w:date="2021-11-18T14:15:00Z">
              <w:tcPr>
                <w:tcW w:w="498" w:type="pct"/>
                <w:vAlign w:val="center"/>
              </w:tcPr>
            </w:tcPrChange>
          </w:tcPr>
          <w:p w14:paraId="71219ACB" w14:textId="2A0162E5"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4.65</w:t>
            </w:r>
          </w:p>
        </w:tc>
        <w:tc>
          <w:tcPr>
            <w:tcW w:w="551" w:type="pct"/>
            <w:vAlign w:val="center"/>
            <w:tcPrChange w:id="1289" w:author="vivo" w:date="2021-11-18T14:15:00Z">
              <w:tcPr>
                <w:tcW w:w="541" w:type="pct"/>
                <w:vAlign w:val="center"/>
              </w:tcPr>
            </w:tcPrChange>
          </w:tcPr>
          <w:p w14:paraId="313C4DD7" w14:textId="17C68F51" w:rsidR="00C46F6D" w:rsidRDefault="00C46F6D" w:rsidP="00CC3542">
            <w:pPr>
              <w:spacing w:after="0"/>
              <w:ind w:leftChars="90" w:left="180"/>
              <w:jc w:val="center"/>
              <w:rPr>
                <w:sz w:val="16"/>
                <w:szCs w:val="16"/>
              </w:rPr>
            </w:pPr>
            <w:r w:rsidRPr="0776DD8D">
              <w:rPr>
                <w:rFonts w:eastAsiaTheme="minorEastAsia"/>
                <w:sz w:val="16"/>
                <w:szCs w:val="16"/>
                <w:lang w:eastAsia="zh-CN"/>
              </w:rPr>
              <w:t>6.59</w:t>
            </w:r>
          </w:p>
        </w:tc>
        <w:tc>
          <w:tcPr>
            <w:tcW w:w="817" w:type="pct"/>
            <w:vAlign w:val="center"/>
            <w:tcPrChange w:id="1290" w:author="vivo" w:date="2021-11-18T14:15:00Z">
              <w:tcPr>
                <w:tcW w:w="819" w:type="pct"/>
                <w:vAlign w:val="center"/>
              </w:tcPr>
            </w:tcPrChange>
          </w:tcPr>
          <w:p w14:paraId="718300C0" w14:textId="3774D7EA"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291" w:author="vivo" w:date="2021-11-18T14:15:00Z">
              <w:tcPr>
                <w:tcW w:w="379" w:type="pct"/>
                <w:vAlign w:val="center"/>
              </w:tcPr>
            </w:tcPrChange>
          </w:tcPr>
          <w:p w14:paraId="49C0C92D" w14:textId="77777777" w:rsidR="00C46F6D" w:rsidRDefault="00C46F6D" w:rsidP="00CC3542">
            <w:pPr>
              <w:spacing w:after="0"/>
              <w:ind w:leftChars="90" w:left="180"/>
              <w:jc w:val="center"/>
              <w:rPr>
                <w:rFonts w:eastAsiaTheme="minorEastAsia"/>
                <w:sz w:val="16"/>
                <w:szCs w:val="16"/>
                <w:lang w:eastAsia="zh-CN"/>
              </w:rPr>
            </w:pPr>
          </w:p>
        </w:tc>
      </w:tr>
      <w:tr w:rsidR="00C46F6D" w14:paraId="6871F0D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92"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93" w:author="vivo" w:date="2021-11-18T14:15:00Z">
            <w:trPr>
              <w:trHeight w:val="289"/>
              <w:jc w:val="center"/>
            </w:trPr>
          </w:trPrChange>
        </w:trPr>
        <w:tc>
          <w:tcPr>
            <w:tcW w:w="412" w:type="pct"/>
            <w:vMerge/>
            <w:vAlign w:val="center"/>
            <w:tcPrChange w:id="1294" w:author="vivo" w:date="2021-11-18T14:15:00Z">
              <w:tcPr>
                <w:tcW w:w="415" w:type="pct"/>
                <w:gridSpan w:val="2"/>
                <w:vMerge/>
                <w:vAlign w:val="center"/>
              </w:tcPr>
            </w:tcPrChange>
          </w:tcPr>
          <w:p w14:paraId="0B3AA67F" w14:textId="77777777" w:rsidR="00C46F6D" w:rsidRDefault="00C46F6D" w:rsidP="00CC3542">
            <w:pPr>
              <w:spacing w:after="0"/>
              <w:ind w:leftChars="90" w:left="180"/>
              <w:jc w:val="center"/>
              <w:rPr>
                <w:sz w:val="16"/>
                <w:szCs w:val="16"/>
              </w:rPr>
            </w:pPr>
          </w:p>
        </w:tc>
        <w:tc>
          <w:tcPr>
            <w:tcW w:w="495" w:type="pct"/>
            <w:vMerge/>
            <w:vAlign w:val="center"/>
            <w:tcPrChange w:id="1295" w:author="vivo" w:date="2021-11-18T14:15:00Z">
              <w:tcPr>
                <w:tcW w:w="498" w:type="pct"/>
                <w:gridSpan w:val="2"/>
                <w:vMerge/>
                <w:vAlign w:val="center"/>
              </w:tcPr>
            </w:tcPrChange>
          </w:tcPr>
          <w:p w14:paraId="641205DD"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296" w:author="vivo" w:date="2021-11-18T14:15:00Z">
              <w:tcPr>
                <w:tcW w:w="473" w:type="pct"/>
                <w:vMerge/>
                <w:vAlign w:val="center"/>
              </w:tcPr>
            </w:tcPrChange>
          </w:tcPr>
          <w:p w14:paraId="2277E42D" w14:textId="77777777" w:rsidR="00C46F6D" w:rsidRDefault="00C46F6D" w:rsidP="00CC3542">
            <w:pPr>
              <w:spacing w:after="0"/>
              <w:jc w:val="center"/>
              <w:rPr>
                <w:sz w:val="16"/>
                <w:szCs w:val="16"/>
              </w:rPr>
            </w:pPr>
          </w:p>
        </w:tc>
        <w:tc>
          <w:tcPr>
            <w:tcW w:w="394" w:type="pct"/>
            <w:vMerge/>
            <w:vAlign w:val="center"/>
            <w:tcPrChange w:id="1297" w:author="vivo" w:date="2021-11-18T14:15:00Z">
              <w:tcPr>
                <w:tcW w:w="397" w:type="pct"/>
                <w:vMerge/>
                <w:vAlign w:val="center"/>
              </w:tcPr>
            </w:tcPrChange>
          </w:tcPr>
          <w:p w14:paraId="6C79539C" w14:textId="77777777" w:rsidR="00C46F6D" w:rsidRDefault="00C46F6D" w:rsidP="00CC3542">
            <w:pPr>
              <w:spacing w:after="0"/>
              <w:jc w:val="center"/>
              <w:rPr>
                <w:sz w:val="16"/>
                <w:szCs w:val="16"/>
              </w:rPr>
            </w:pPr>
          </w:p>
        </w:tc>
        <w:tc>
          <w:tcPr>
            <w:tcW w:w="509" w:type="pct"/>
            <w:vMerge/>
            <w:vAlign w:val="center"/>
            <w:tcPrChange w:id="1298" w:author="vivo" w:date="2021-11-18T14:15:00Z">
              <w:tcPr>
                <w:tcW w:w="512" w:type="pct"/>
                <w:vMerge/>
                <w:vAlign w:val="center"/>
              </w:tcPr>
            </w:tcPrChange>
          </w:tcPr>
          <w:p w14:paraId="05896988" w14:textId="77777777" w:rsidR="00C46F6D" w:rsidRDefault="00C46F6D" w:rsidP="00CC3542">
            <w:pPr>
              <w:spacing w:after="0"/>
              <w:ind w:leftChars="90" w:left="180"/>
              <w:jc w:val="center"/>
              <w:rPr>
                <w:sz w:val="16"/>
                <w:szCs w:val="16"/>
              </w:rPr>
            </w:pPr>
          </w:p>
        </w:tc>
        <w:tc>
          <w:tcPr>
            <w:tcW w:w="466" w:type="pct"/>
            <w:vAlign w:val="center"/>
            <w:tcPrChange w:id="1299" w:author="vivo" w:date="2021-11-18T14:15:00Z">
              <w:tcPr>
                <w:tcW w:w="468" w:type="pct"/>
                <w:vAlign w:val="center"/>
              </w:tcPr>
            </w:tcPrChange>
          </w:tcPr>
          <w:p w14:paraId="03A24294" w14:textId="77777777" w:rsidR="00C46F6D" w:rsidRDefault="00C46F6D" w:rsidP="00CC3542">
            <w:pPr>
              <w:spacing w:after="0"/>
              <w:ind w:leftChars="90" w:left="180"/>
              <w:jc w:val="center"/>
              <w:rPr>
                <w:sz w:val="16"/>
                <w:szCs w:val="16"/>
              </w:rPr>
            </w:pPr>
            <w:r>
              <w:rPr>
                <w:sz w:val="16"/>
                <w:szCs w:val="16"/>
              </w:rPr>
              <w:t>MU</w:t>
            </w:r>
          </w:p>
        </w:tc>
        <w:tc>
          <w:tcPr>
            <w:tcW w:w="508" w:type="pct"/>
            <w:vAlign w:val="center"/>
            <w:tcPrChange w:id="1300" w:author="vivo" w:date="2021-11-18T14:15:00Z">
              <w:tcPr>
                <w:tcW w:w="498" w:type="pct"/>
                <w:vAlign w:val="center"/>
              </w:tcPr>
            </w:tcPrChange>
          </w:tcPr>
          <w:p w14:paraId="02E0D5C7" w14:textId="4D5EF7CC" w:rsidR="00C46F6D" w:rsidRDefault="00C46F6D" w:rsidP="00CC3542">
            <w:pPr>
              <w:spacing w:after="0"/>
              <w:ind w:leftChars="90" w:left="180"/>
              <w:jc w:val="center"/>
              <w:rPr>
                <w:rFonts w:eastAsiaTheme="minorEastAsia"/>
                <w:sz w:val="16"/>
                <w:szCs w:val="16"/>
                <w:lang w:eastAsia="zh-CN"/>
              </w:rPr>
            </w:pPr>
            <w:r w:rsidRPr="00435AF3">
              <w:rPr>
                <w:sz w:val="16"/>
                <w:szCs w:val="16"/>
              </w:rPr>
              <w:t>5.91</w:t>
            </w:r>
          </w:p>
        </w:tc>
        <w:tc>
          <w:tcPr>
            <w:tcW w:w="551" w:type="pct"/>
            <w:vAlign w:val="center"/>
            <w:tcPrChange w:id="1301" w:author="vivo" w:date="2021-11-18T14:15:00Z">
              <w:tcPr>
                <w:tcW w:w="541" w:type="pct"/>
                <w:vAlign w:val="center"/>
              </w:tcPr>
            </w:tcPrChange>
          </w:tcPr>
          <w:p w14:paraId="0675D4A4" w14:textId="13C6674B" w:rsidR="00C46F6D" w:rsidRDefault="00C46F6D" w:rsidP="00CC3542">
            <w:pPr>
              <w:spacing w:after="0"/>
              <w:ind w:leftChars="90" w:left="180"/>
              <w:jc w:val="center"/>
              <w:rPr>
                <w:sz w:val="16"/>
                <w:szCs w:val="16"/>
              </w:rPr>
            </w:pPr>
            <w:r w:rsidRPr="0776DD8D">
              <w:rPr>
                <w:rFonts w:eastAsiaTheme="minorEastAsia"/>
                <w:sz w:val="16"/>
                <w:szCs w:val="16"/>
                <w:lang w:eastAsia="zh-CN"/>
              </w:rPr>
              <w:t>9.22</w:t>
            </w:r>
          </w:p>
        </w:tc>
        <w:tc>
          <w:tcPr>
            <w:tcW w:w="817" w:type="pct"/>
            <w:vAlign w:val="center"/>
            <w:tcPrChange w:id="1302" w:author="vivo" w:date="2021-11-18T14:15:00Z">
              <w:tcPr>
                <w:tcW w:w="819" w:type="pct"/>
                <w:vAlign w:val="center"/>
              </w:tcPr>
            </w:tcPrChange>
          </w:tcPr>
          <w:p w14:paraId="716B4489" w14:textId="3D75635D"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303" w:author="vivo" w:date="2021-11-18T14:15:00Z">
              <w:tcPr>
                <w:tcW w:w="379" w:type="pct"/>
                <w:vAlign w:val="center"/>
              </w:tcPr>
            </w:tcPrChange>
          </w:tcPr>
          <w:p w14:paraId="3B312C01" w14:textId="77777777" w:rsidR="00C46F6D" w:rsidRDefault="00C46F6D" w:rsidP="00CC3542">
            <w:pPr>
              <w:spacing w:after="0"/>
              <w:ind w:leftChars="90" w:left="180"/>
              <w:jc w:val="center"/>
              <w:rPr>
                <w:rFonts w:eastAsiaTheme="minorEastAsia"/>
                <w:sz w:val="16"/>
                <w:szCs w:val="16"/>
                <w:lang w:eastAsia="zh-CN"/>
              </w:rPr>
            </w:pPr>
          </w:p>
        </w:tc>
      </w:tr>
      <w:tr w:rsidR="00C46F6D" w14:paraId="76DF807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04"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305" w:author="vivo" w:date="2021-11-18T14:15:00Z">
            <w:trPr>
              <w:trHeight w:val="289"/>
              <w:jc w:val="center"/>
            </w:trPr>
          </w:trPrChange>
        </w:trPr>
        <w:tc>
          <w:tcPr>
            <w:tcW w:w="412" w:type="pct"/>
            <w:vMerge/>
            <w:vAlign w:val="center"/>
            <w:tcPrChange w:id="1306" w:author="vivo" w:date="2021-11-18T14:15:00Z">
              <w:tcPr>
                <w:tcW w:w="415" w:type="pct"/>
                <w:gridSpan w:val="2"/>
                <w:vMerge/>
                <w:vAlign w:val="center"/>
              </w:tcPr>
            </w:tcPrChange>
          </w:tcPr>
          <w:p w14:paraId="76303C38" w14:textId="77777777" w:rsidR="00C46F6D" w:rsidRDefault="00C46F6D" w:rsidP="00CC3542">
            <w:pPr>
              <w:spacing w:after="0"/>
              <w:ind w:leftChars="90" w:left="180"/>
              <w:jc w:val="center"/>
              <w:rPr>
                <w:sz w:val="16"/>
                <w:szCs w:val="16"/>
              </w:rPr>
            </w:pPr>
          </w:p>
        </w:tc>
        <w:tc>
          <w:tcPr>
            <w:tcW w:w="495" w:type="pct"/>
            <w:vMerge/>
            <w:vAlign w:val="center"/>
            <w:tcPrChange w:id="1307" w:author="vivo" w:date="2021-11-18T14:15:00Z">
              <w:tcPr>
                <w:tcW w:w="498" w:type="pct"/>
                <w:gridSpan w:val="2"/>
                <w:vMerge/>
                <w:vAlign w:val="center"/>
              </w:tcPr>
            </w:tcPrChange>
          </w:tcPr>
          <w:p w14:paraId="33831652"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308" w:author="vivo" w:date="2021-11-18T14:15:00Z">
              <w:tcPr>
                <w:tcW w:w="473" w:type="pct"/>
                <w:vMerge/>
                <w:vAlign w:val="center"/>
              </w:tcPr>
            </w:tcPrChange>
          </w:tcPr>
          <w:p w14:paraId="46FC29DF" w14:textId="77777777" w:rsidR="00C46F6D" w:rsidRDefault="00C46F6D" w:rsidP="00CC3542">
            <w:pPr>
              <w:spacing w:after="0"/>
              <w:jc w:val="center"/>
              <w:rPr>
                <w:sz w:val="16"/>
                <w:szCs w:val="16"/>
              </w:rPr>
            </w:pPr>
          </w:p>
        </w:tc>
        <w:tc>
          <w:tcPr>
            <w:tcW w:w="394" w:type="pct"/>
            <w:vMerge/>
            <w:vAlign w:val="center"/>
            <w:tcPrChange w:id="1309" w:author="vivo" w:date="2021-11-18T14:15:00Z">
              <w:tcPr>
                <w:tcW w:w="397" w:type="pct"/>
                <w:vMerge/>
                <w:vAlign w:val="center"/>
              </w:tcPr>
            </w:tcPrChange>
          </w:tcPr>
          <w:p w14:paraId="52DF20EF" w14:textId="77777777" w:rsidR="00C46F6D" w:rsidRDefault="00C46F6D" w:rsidP="00CC3542">
            <w:pPr>
              <w:spacing w:after="0"/>
              <w:ind w:leftChars="90" w:left="180"/>
              <w:jc w:val="center"/>
              <w:rPr>
                <w:sz w:val="16"/>
                <w:szCs w:val="16"/>
              </w:rPr>
            </w:pPr>
          </w:p>
        </w:tc>
        <w:tc>
          <w:tcPr>
            <w:tcW w:w="509" w:type="pct"/>
            <w:vMerge w:val="restart"/>
            <w:vAlign w:val="center"/>
            <w:tcPrChange w:id="1310" w:author="vivo" w:date="2021-11-18T14:15:00Z">
              <w:tcPr>
                <w:tcW w:w="512" w:type="pct"/>
                <w:vMerge w:val="restart"/>
                <w:vAlign w:val="center"/>
              </w:tcPr>
            </w:tcPrChange>
          </w:tcPr>
          <w:p w14:paraId="54FF5142" w14:textId="77777777" w:rsidR="00C46F6D" w:rsidRDefault="00C46F6D"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6" w:type="pct"/>
            <w:vAlign w:val="center"/>
            <w:tcPrChange w:id="1311" w:author="vivo" w:date="2021-11-18T14:15:00Z">
              <w:tcPr>
                <w:tcW w:w="468" w:type="pct"/>
                <w:vAlign w:val="center"/>
              </w:tcPr>
            </w:tcPrChange>
          </w:tcPr>
          <w:p w14:paraId="61DD220C"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312" w:author="vivo" w:date="2021-11-18T14:15:00Z">
              <w:tcPr>
                <w:tcW w:w="498" w:type="pct"/>
                <w:vAlign w:val="center"/>
              </w:tcPr>
            </w:tcPrChange>
          </w:tcPr>
          <w:p w14:paraId="7B7014BA" w14:textId="37C656FA"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8.27</w:t>
            </w:r>
          </w:p>
        </w:tc>
        <w:tc>
          <w:tcPr>
            <w:tcW w:w="551" w:type="pct"/>
            <w:vAlign w:val="center"/>
            <w:tcPrChange w:id="1313" w:author="vivo" w:date="2021-11-18T14:15:00Z">
              <w:tcPr>
                <w:tcW w:w="541" w:type="pct"/>
                <w:vAlign w:val="center"/>
              </w:tcPr>
            </w:tcPrChange>
          </w:tcPr>
          <w:p w14:paraId="15D812C4" w14:textId="54C16F5F"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11.63</w:t>
            </w:r>
          </w:p>
        </w:tc>
        <w:tc>
          <w:tcPr>
            <w:tcW w:w="817" w:type="pct"/>
            <w:vAlign w:val="center"/>
            <w:tcPrChange w:id="1314" w:author="vivo" w:date="2021-11-18T14:15:00Z">
              <w:tcPr>
                <w:tcW w:w="819" w:type="pct"/>
                <w:vAlign w:val="center"/>
              </w:tcPr>
            </w:tcPrChange>
          </w:tcPr>
          <w:p w14:paraId="1D54B1F6" w14:textId="1BDA63BC"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315" w:author="vivo" w:date="2021-11-18T14:15:00Z">
              <w:tcPr>
                <w:tcW w:w="379" w:type="pct"/>
                <w:vAlign w:val="center"/>
              </w:tcPr>
            </w:tcPrChange>
          </w:tcPr>
          <w:p w14:paraId="553BEC27" w14:textId="77777777" w:rsidR="00C46F6D" w:rsidRDefault="00C46F6D" w:rsidP="00CC3542">
            <w:pPr>
              <w:spacing w:after="0"/>
              <w:ind w:leftChars="90" w:left="180"/>
              <w:jc w:val="center"/>
              <w:rPr>
                <w:rFonts w:eastAsiaTheme="minorEastAsia"/>
                <w:sz w:val="16"/>
                <w:szCs w:val="16"/>
                <w:lang w:eastAsia="zh-CN"/>
              </w:rPr>
            </w:pPr>
          </w:p>
        </w:tc>
      </w:tr>
      <w:tr w:rsidR="00C46F6D" w14:paraId="6ABA497C"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16"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317" w:author="vivo" w:date="2021-11-18T14:15:00Z">
            <w:trPr>
              <w:trHeight w:val="289"/>
              <w:jc w:val="center"/>
            </w:trPr>
          </w:trPrChange>
        </w:trPr>
        <w:tc>
          <w:tcPr>
            <w:tcW w:w="412" w:type="pct"/>
            <w:vMerge/>
            <w:vAlign w:val="center"/>
            <w:tcPrChange w:id="1318" w:author="vivo" w:date="2021-11-18T14:15:00Z">
              <w:tcPr>
                <w:tcW w:w="415" w:type="pct"/>
                <w:gridSpan w:val="2"/>
                <w:vMerge/>
                <w:vAlign w:val="center"/>
              </w:tcPr>
            </w:tcPrChange>
          </w:tcPr>
          <w:p w14:paraId="774F3495" w14:textId="77777777" w:rsidR="00C46F6D" w:rsidRDefault="00C46F6D" w:rsidP="00CC3542">
            <w:pPr>
              <w:spacing w:after="0"/>
              <w:ind w:leftChars="90" w:left="180"/>
              <w:jc w:val="center"/>
              <w:rPr>
                <w:sz w:val="16"/>
                <w:szCs w:val="16"/>
              </w:rPr>
            </w:pPr>
          </w:p>
        </w:tc>
        <w:tc>
          <w:tcPr>
            <w:tcW w:w="495" w:type="pct"/>
            <w:vMerge/>
            <w:vAlign w:val="center"/>
            <w:tcPrChange w:id="1319" w:author="vivo" w:date="2021-11-18T14:15:00Z">
              <w:tcPr>
                <w:tcW w:w="498" w:type="pct"/>
                <w:gridSpan w:val="2"/>
                <w:vMerge/>
                <w:vAlign w:val="center"/>
              </w:tcPr>
            </w:tcPrChange>
          </w:tcPr>
          <w:p w14:paraId="34A1278C" w14:textId="77777777" w:rsidR="00C46F6D" w:rsidRDefault="00C46F6D" w:rsidP="00CC3542">
            <w:pPr>
              <w:spacing w:after="0"/>
              <w:jc w:val="center"/>
              <w:rPr>
                <w:sz w:val="16"/>
                <w:szCs w:val="16"/>
              </w:rPr>
            </w:pPr>
          </w:p>
        </w:tc>
        <w:tc>
          <w:tcPr>
            <w:tcW w:w="471" w:type="pct"/>
            <w:vMerge/>
            <w:vAlign w:val="center"/>
            <w:tcPrChange w:id="1320" w:author="vivo" w:date="2021-11-18T14:15:00Z">
              <w:tcPr>
                <w:tcW w:w="473" w:type="pct"/>
                <w:vMerge/>
                <w:vAlign w:val="center"/>
              </w:tcPr>
            </w:tcPrChange>
          </w:tcPr>
          <w:p w14:paraId="25770399" w14:textId="77777777" w:rsidR="00C46F6D" w:rsidRDefault="00C46F6D" w:rsidP="00CC3542">
            <w:pPr>
              <w:spacing w:after="0"/>
              <w:jc w:val="center"/>
              <w:rPr>
                <w:sz w:val="16"/>
                <w:szCs w:val="16"/>
              </w:rPr>
            </w:pPr>
          </w:p>
        </w:tc>
        <w:tc>
          <w:tcPr>
            <w:tcW w:w="394" w:type="pct"/>
            <w:vMerge/>
            <w:vAlign w:val="center"/>
            <w:tcPrChange w:id="1321" w:author="vivo" w:date="2021-11-18T14:15:00Z">
              <w:tcPr>
                <w:tcW w:w="397" w:type="pct"/>
                <w:vMerge/>
                <w:vAlign w:val="center"/>
              </w:tcPr>
            </w:tcPrChange>
          </w:tcPr>
          <w:p w14:paraId="61D1C0F9" w14:textId="77777777" w:rsidR="00C46F6D" w:rsidRDefault="00C46F6D" w:rsidP="00CC3542">
            <w:pPr>
              <w:spacing w:after="0"/>
              <w:jc w:val="center"/>
              <w:rPr>
                <w:sz w:val="16"/>
                <w:szCs w:val="16"/>
              </w:rPr>
            </w:pPr>
          </w:p>
        </w:tc>
        <w:tc>
          <w:tcPr>
            <w:tcW w:w="509" w:type="pct"/>
            <w:vMerge/>
            <w:vAlign w:val="center"/>
            <w:tcPrChange w:id="1322" w:author="vivo" w:date="2021-11-18T14:15:00Z">
              <w:tcPr>
                <w:tcW w:w="512" w:type="pct"/>
                <w:vMerge/>
                <w:vAlign w:val="center"/>
              </w:tcPr>
            </w:tcPrChange>
          </w:tcPr>
          <w:p w14:paraId="46E4F9BB" w14:textId="77777777" w:rsidR="00C46F6D" w:rsidRDefault="00C46F6D" w:rsidP="00CC3542">
            <w:pPr>
              <w:spacing w:after="0"/>
              <w:ind w:leftChars="90" w:left="180"/>
              <w:jc w:val="center"/>
              <w:rPr>
                <w:sz w:val="16"/>
                <w:szCs w:val="16"/>
              </w:rPr>
            </w:pPr>
          </w:p>
        </w:tc>
        <w:tc>
          <w:tcPr>
            <w:tcW w:w="466" w:type="pct"/>
            <w:vAlign w:val="center"/>
            <w:tcPrChange w:id="1323" w:author="vivo" w:date="2021-11-18T14:15:00Z">
              <w:tcPr>
                <w:tcW w:w="468" w:type="pct"/>
                <w:vAlign w:val="center"/>
              </w:tcPr>
            </w:tcPrChange>
          </w:tcPr>
          <w:p w14:paraId="594D5CA4" w14:textId="77777777" w:rsidR="00C46F6D" w:rsidRDefault="00C46F6D" w:rsidP="00CC3542">
            <w:pPr>
              <w:spacing w:after="0"/>
              <w:ind w:leftChars="90" w:left="180"/>
              <w:jc w:val="center"/>
              <w:rPr>
                <w:sz w:val="16"/>
              </w:rPr>
            </w:pPr>
            <w:r>
              <w:rPr>
                <w:sz w:val="16"/>
              </w:rPr>
              <w:t>MU</w:t>
            </w:r>
          </w:p>
        </w:tc>
        <w:tc>
          <w:tcPr>
            <w:tcW w:w="508" w:type="pct"/>
            <w:vAlign w:val="center"/>
            <w:tcPrChange w:id="1324" w:author="vivo" w:date="2021-11-18T14:15:00Z">
              <w:tcPr>
                <w:tcW w:w="498" w:type="pct"/>
                <w:vAlign w:val="center"/>
              </w:tcPr>
            </w:tcPrChange>
          </w:tcPr>
          <w:p w14:paraId="07E7D407" w14:textId="019DB0BE" w:rsidR="00C46F6D" w:rsidRPr="00435AF3" w:rsidRDefault="00C46F6D" w:rsidP="00CC3542">
            <w:pPr>
              <w:spacing w:after="0"/>
              <w:ind w:leftChars="90" w:left="180"/>
              <w:jc w:val="center"/>
              <w:rPr>
                <w:rFonts w:eastAsiaTheme="minorEastAsia"/>
                <w:sz w:val="16"/>
                <w:szCs w:val="16"/>
                <w:lang w:eastAsia="zh-CN"/>
              </w:rPr>
            </w:pPr>
            <w:r w:rsidRPr="00435AF3">
              <w:rPr>
                <w:sz w:val="16"/>
                <w:szCs w:val="16"/>
              </w:rPr>
              <w:t>10.8</w:t>
            </w:r>
          </w:p>
        </w:tc>
        <w:tc>
          <w:tcPr>
            <w:tcW w:w="551" w:type="pct"/>
            <w:vAlign w:val="center"/>
            <w:tcPrChange w:id="1325" w:author="vivo" w:date="2021-11-18T14:15:00Z">
              <w:tcPr>
                <w:tcW w:w="541" w:type="pct"/>
                <w:vAlign w:val="center"/>
              </w:tcPr>
            </w:tcPrChange>
          </w:tcPr>
          <w:p w14:paraId="63BDB8DA" w14:textId="15286E81" w:rsidR="00C46F6D" w:rsidRPr="00435AF3" w:rsidRDefault="00C46F6D" w:rsidP="00CC3542">
            <w:pPr>
              <w:spacing w:after="0"/>
              <w:ind w:leftChars="90" w:left="180"/>
              <w:jc w:val="center"/>
              <w:rPr>
                <w:sz w:val="16"/>
                <w:szCs w:val="16"/>
              </w:rPr>
            </w:pPr>
            <w:r w:rsidRPr="0776DD8D">
              <w:rPr>
                <w:rFonts w:eastAsiaTheme="minorEastAsia"/>
                <w:sz w:val="16"/>
                <w:szCs w:val="16"/>
                <w:lang w:eastAsia="zh-CN"/>
              </w:rPr>
              <w:t>16.53</w:t>
            </w:r>
          </w:p>
        </w:tc>
        <w:tc>
          <w:tcPr>
            <w:tcW w:w="817" w:type="pct"/>
            <w:vAlign w:val="center"/>
            <w:tcPrChange w:id="1326" w:author="vivo" w:date="2021-11-18T14:15:00Z">
              <w:tcPr>
                <w:tcW w:w="819" w:type="pct"/>
                <w:vAlign w:val="center"/>
              </w:tcPr>
            </w:tcPrChange>
          </w:tcPr>
          <w:p w14:paraId="006978C3" w14:textId="4B2406D8" w:rsidR="00C46F6D" w:rsidRDefault="00C46F6D" w:rsidP="00CC3542">
            <w:pPr>
              <w:spacing w:after="0"/>
              <w:ind w:leftChars="90" w:left="180"/>
              <w:jc w:val="center"/>
              <w:rPr>
                <w:sz w:val="16"/>
              </w:rPr>
            </w:pPr>
            <w:r>
              <w:rPr>
                <w:rFonts w:eastAsiaTheme="minorEastAsia"/>
                <w:sz w:val="16"/>
                <w:szCs w:val="16"/>
                <w:lang w:eastAsia="zh-CN"/>
              </w:rPr>
              <w:t>Source 18</w:t>
            </w:r>
          </w:p>
        </w:tc>
        <w:tc>
          <w:tcPr>
            <w:tcW w:w="377" w:type="pct"/>
            <w:vAlign w:val="center"/>
            <w:tcPrChange w:id="1327" w:author="vivo" w:date="2021-11-18T14:15:00Z">
              <w:tcPr>
                <w:tcW w:w="379" w:type="pct"/>
                <w:vAlign w:val="center"/>
              </w:tcPr>
            </w:tcPrChange>
          </w:tcPr>
          <w:p w14:paraId="694A8417" w14:textId="77777777" w:rsidR="00C46F6D" w:rsidRDefault="00C46F6D" w:rsidP="00CC3542">
            <w:pPr>
              <w:spacing w:after="0"/>
              <w:ind w:leftChars="90" w:left="180"/>
              <w:jc w:val="center"/>
              <w:rPr>
                <w:rFonts w:eastAsiaTheme="minorEastAsia"/>
                <w:sz w:val="16"/>
                <w:szCs w:val="16"/>
                <w:lang w:eastAsia="zh-CN"/>
              </w:rPr>
            </w:pPr>
          </w:p>
        </w:tc>
      </w:tr>
      <w:tr w:rsidR="00C46F6D" w14:paraId="06D49542"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28"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329" w:author="vivo" w:date="2021-11-18T14:15:00Z">
            <w:trPr>
              <w:trHeight w:val="289"/>
              <w:jc w:val="center"/>
            </w:trPr>
          </w:trPrChange>
        </w:trPr>
        <w:tc>
          <w:tcPr>
            <w:tcW w:w="412" w:type="pct"/>
            <w:vMerge/>
            <w:vAlign w:val="center"/>
            <w:tcPrChange w:id="1330" w:author="vivo" w:date="2021-11-18T14:15:00Z">
              <w:tcPr>
                <w:tcW w:w="415" w:type="pct"/>
                <w:gridSpan w:val="2"/>
                <w:vMerge/>
                <w:vAlign w:val="center"/>
              </w:tcPr>
            </w:tcPrChange>
          </w:tcPr>
          <w:p w14:paraId="07A20E31" w14:textId="77777777" w:rsidR="00C46F6D" w:rsidRDefault="00C46F6D" w:rsidP="00CC3542">
            <w:pPr>
              <w:spacing w:after="0"/>
              <w:ind w:leftChars="90" w:left="180"/>
              <w:jc w:val="center"/>
              <w:rPr>
                <w:sz w:val="16"/>
                <w:szCs w:val="16"/>
              </w:rPr>
            </w:pPr>
          </w:p>
        </w:tc>
        <w:tc>
          <w:tcPr>
            <w:tcW w:w="495" w:type="pct"/>
            <w:vMerge w:val="restart"/>
            <w:vAlign w:val="center"/>
            <w:tcPrChange w:id="1331" w:author="vivo" w:date="2021-11-18T14:15:00Z">
              <w:tcPr>
                <w:tcW w:w="498" w:type="pct"/>
                <w:gridSpan w:val="2"/>
                <w:vMerge w:val="restart"/>
                <w:vAlign w:val="center"/>
              </w:tcPr>
            </w:tcPrChange>
          </w:tcPr>
          <w:p w14:paraId="6F070FBE"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1" w:type="pct"/>
            <w:vMerge w:val="restart"/>
            <w:vAlign w:val="center"/>
            <w:tcPrChange w:id="1332" w:author="vivo" w:date="2021-11-18T14:15:00Z">
              <w:tcPr>
                <w:tcW w:w="473" w:type="pct"/>
                <w:vMerge w:val="restart"/>
                <w:vAlign w:val="center"/>
              </w:tcPr>
            </w:tcPrChange>
          </w:tcPr>
          <w:p w14:paraId="7CF3D0B9" w14:textId="346B9C9A" w:rsidR="00C46F6D" w:rsidRDefault="00C46F6D" w:rsidP="00CC3542">
            <w:pPr>
              <w:spacing w:after="0"/>
              <w:jc w:val="center"/>
              <w:rPr>
                <w:sz w:val="16"/>
                <w:szCs w:val="16"/>
              </w:rPr>
            </w:pPr>
            <w:r>
              <w:rPr>
                <w:sz w:val="16"/>
                <w:szCs w:val="16"/>
              </w:rPr>
              <w:t>AR/VR</w:t>
            </w:r>
          </w:p>
        </w:tc>
        <w:tc>
          <w:tcPr>
            <w:tcW w:w="394" w:type="pct"/>
            <w:vMerge w:val="restart"/>
            <w:vAlign w:val="center"/>
            <w:tcPrChange w:id="1333" w:author="vivo" w:date="2021-11-18T14:15:00Z">
              <w:tcPr>
                <w:tcW w:w="397" w:type="pct"/>
                <w:vMerge w:val="restart"/>
                <w:vAlign w:val="center"/>
              </w:tcPr>
            </w:tcPrChange>
          </w:tcPr>
          <w:p w14:paraId="309B4E35" w14:textId="2531F2ED" w:rsidR="00C46F6D" w:rsidRDefault="00C46F6D" w:rsidP="00CC3542">
            <w:pPr>
              <w:spacing w:after="0"/>
              <w:jc w:val="center"/>
              <w:rPr>
                <w:sz w:val="16"/>
                <w:szCs w:val="16"/>
              </w:rPr>
            </w:pPr>
            <w:r>
              <w:rPr>
                <w:sz w:val="16"/>
                <w:szCs w:val="16"/>
              </w:rPr>
              <w:t>10ms</w:t>
            </w:r>
          </w:p>
        </w:tc>
        <w:tc>
          <w:tcPr>
            <w:tcW w:w="509" w:type="pct"/>
            <w:vMerge w:val="restart"/>
            <w:vAlign w:val="center"/>
            <w:tcPrChange w:id="1334" w:author="vivo" w:date="2021-11-18T14:15:00Z">
              <w:tcPr>
                <w:tcW w:w="512" w:type="pct"/>
                <w:vMerge w:val="restart"/>
                <w:vAlign w:val="center"/>
              </w:tcPr>
            </w:tcPrChange>
          </w:tcPr>
          <w:p w14:paraId="51140A9D" w14:textId="77777777" w:rsidR="00C46F6D" w:rsidRDefault="00C46F6D" w:rsidP="005A2FBC">
            <w:pPr>
              <w:spacing w:after="0"/>
              <w:jc w:val="center"/>
              <w:rPr>
                <w:sz w:val="16"/>
                <w:szCs w:val="16"/>
              </w:rPr>
            </w:pPr>
            <w:r>
              <w:rPr>
                <w:sz w:val="16"/>
                <w:szCs w:val="16"/>
              </w:rPr>
              <w:t>45Mbp</w:t>
            </w:r>
          </w:p>
        </w:tc>
        <w:tc>
          <w:tcPr>
            <w:tcW w:w="466" w:type="pct"/>
            <w:vAlign w:val="center"/>
            <w:tcPrChange w:id="1335" w:author="vivo" w:date="2021-11-18T14:15:00Z">
              <w:tcPr>
                <w:tcW w:w="468" w:type="pct"/>
                <w:vAlign w:val="center"/>
              </w:tcPr>
            </w:tcPrChange>
          </w:tcPr>
          <w:p w14:paraId="08E80E31" w14:textId="77777777" w:rsidR="00C46F6D" w:rsidRDefault="00C46F6D" w:rsidP="00CC3542">
            <w:pPr>
              <w:spacing w:after="0"/>
              <w:ind w:leftChars="90" w:left="180"/>
              <w:jc w:val="center"/>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08" w:type="pct"/>
            <w:vAlign w:val="center"/>
            <w:tcPrChange w:id="1336" w:author="vivo" w:date="2021-11-18T14:15:00Z">
              <w:tcPr>
                <w:tcW w:w="498" w:type="pct"/>
                <w:vAlign w:val="center"/>
              </w:tcPr>
            </w:tcPrChange>
          </w:tcPr>
          <w:p w14:paraId="49752985" w14:textId="41FE6CBC"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4.17</w:t>
            </w:r>
          </w:p>
        </w:tc>
        <w:tc>
          <w:tcPr>
            <w:tcW w:w="551" w:type="pct"/>
            <w:vAlign w:val="center"/>
            <w:tcPrChange w:id="1337" w:author="vivo" w:date="2021-11-18T14:15:00Z">
              <w:tcPr>
                <w:tcW w:w="541" w:type="pct"/>
                <w:vAlign w:val="center"/>
              </w:tcPr>
            </w:tcPrChange>
          </w:tcPr>
          <w:p w14:paraId="2EC6A43E" w14:textId="4B983C29"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6.75</w:t>
            </w:r>
          </w:p>
        </w:tc>
        <w:tc>
          <w:tcPr>
            <w:tcW w:w="817" w:type="pct"/>
            <w:vAlign w:val="center"/>
            <w:tcPrChange w:id="1338" w:author="vivo" w:date="2021-11-18T14:15:00Z">
              <w:tcPr>
                <w:tcW w:w="819" w:type="pct"/>
                <w:vAlign w:val="center"/>
              </w:tcPr>
            </w:tcPrChange>
          </w:tcPr>
          <w:p w14:paraId="15979899" w14:textId="46935497" w:rsidR="00C46F6D" w:rsidRDefault="00C46F6D" w:rsidP="00CC3542">
            <w:pPr>
              <w:spacing w:after="0"/>
              <w:ind w:leftChars="90" w:left="180"/>
              <w:jc w:val="center"/>
              <w:rPr>
                <w:color w:val="FF0000"/>
                <w:sz w:val="16"/>
                <w:szCs w:val="16"/>
              </w:rPr>
            </w:pPr>
            <w:r>
              <w:rPr>
                <w:rFonts w:eastAsiaTheme="minorEastAsia"/>
                <w:sz w:val="16"/>
                <w:szCs w:val="16"/>
                <w:lang w:eastAsia="zh-CN"/>
              </w:rPr>
              <w:t>Source 18</w:t>
            </w:r>
          </w:p>
        </w:tc>
        <w:tc>
          <w:tcPr>
            <w:tcW w:w="377" w:type="pct"/>
            <w:vAlign w:val="center"/>
            <w:tcPrChange w:id="1339" w:author="vivo" w:date="2021-11-18T14:15:00Z">
              <w:tcPr>
                <w:tcW w:w="379" w:type="pct"/>
                <w:vAlign w:val="center"/>
              </w:tcPr>
            </w:tcPrChange>
          </w:tcPr>
          <w:p w14:paraId="73C5D04A" w14:textId="77777777" w:rsidR="00C46F6D" w:rsidRDefault="00C46F6D" w:rsidP="00CC3542">
            <w:pPr>
              <w:spacing w:after="0"/>
              <w:ind w:leftChars="90" w:left="180"/>
              <w:jc w:val="center"/>
              <w:rPr>
                <w:rFonts w:eastAsiaTheme="minorEastAsia"/>
                <w:sz w:val="16"/>
                <w:szCs w:val="16"/>
                <w:lang w:eastAsia="zh-CN"/>
              </w:rPr>
            </w:pPr>
          </w:p>
        </w:tc>
      </w:tr>
      <w:tr w:rsidR="00C46F6D" w14:paraId="3CAE7B07"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40"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341" w:author="vivo" w:date="2021-11-18T14:15:00Z">
            <w:trPr>
              <w:trHeight w:val="289"/>
              <w:jc w:val="center"/>
            </w:trPr>
          </w:trPrChange>
        </w:trPr>
        <w:tc>
          <w:tcPr>
            <w:tcW w:w="412" w:type="pct"/>
            <w:vMerge/>
            <w:vAlign w:val="center"/>
            <w:tcPrChange w:id="1342" w:author="vivo" w:date="2021-11-18T14:15:00Z">
              <w:tcPr>
                <w:tcW w:w="415" w:type="pct"/>
                <w:gridSpan w:val="2"/>
                <w:vMerge/>
                <w:vAlign w:val="center"/>
              </w:tcPr>
            </w:tcPrChange>
          </w:tcPr>
          <w:p w14:paraId="246EA785" w14:textId="77777777" w:rsidR="00C46F6D" w:rsidRDefault="00C46F6D" w:rsidP="00CC3542">
            <w:pPr>
              <w:spacing w:after="0"/>
              <w:ind w:leftChars="90" w:left="180"/>
              <w:jc w:val="center"/>
              <w:rPr>
                <w:sz w:val="16"/>
                <w:szCs w:val="16"/>
              </w:rPr>
            </w:pPr>
          </w:p>
        </w:tc>
        <w:tc>
          <w:tcPr>
            <w:tcW w:w="495" w:type="pct"/>
            <w:vMerge/>
            <w:vAlign w:val="center"/>
            <w:tcPrChange w:id="1343" w:author="vivo" w:date="2021-11-18T14:15:00Z">
              <w:tcPr>
                <w:tcW w:w="498" w:type="pct"/>
                <w:gridSpan w:val="2"/>
                <w:vMerge/>
                <w:vAlign w:val="center"/>
              </w:tcPr>
            </w:tcPrChange>
          </w:tcPr>
          <w:p w14:paraId="441D690A"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344" w:author="vivo" w:date="2021-11-18T14:15:00Z">
              <w:tcPr>
                <w:tcW w:w="473" w:type="pct"/>
                <w:vMerge/>
                <w:vAlign w:val="center"/>
              </w:tcPr>
            </w:tcPrChange>
          </w:tcPr>
          <w:p w14:paraId="375388AA" w14:textId="77777777" w:rsidR="00C46F6D" w:rsidRDefault="00C46F6D" w:rsidP="00CC3542">
            <w:pPr>
              <w:spacing w:after="0"/>
              <w:jc w:val="center"/>
              <w:rPr>
                <w:sz w:val="16"/>
                <w:szCs w:val="16"/>
              </w:rPr>
            </w:pPr>
          </w:p>
        </w:tc>
        <w:tc>
          <w:tcPr>
            <w:tcW w:w="394" w:type="pct"/>
            <w:vMerge/>
            <w:vAlign w:val="center"/>
            <w:tcPrChange w:id="1345" w:author="vivo" w:date="2021-11-18T14:15:00Z">
              <w:tcPr>
                <w:tcW w:w="397" w:type="pct"/>
                <w:vMerge/>
                <w:vAlign w:val="center"/>
              </w:tcPr>
            </w:tcPrChange>
          </w:tcPr>
          <w:p w14:paraId="1AAEA80B" w14:textId="77777777" w:rsidR="00C46F6D" w:rsidRDefault="00C46F6D" w:rsidP="00CC3542">
            <w:pPr>
              <w:spacing w:after="0"/>
              <w:jc w:val="center"/>
              <w:rPr>
                <w:sz w:val="16"/>
                <w:szCs w:val="16"/>
              </w:rPr>
            </w:pPr>
          </w:p>
        </w:tc>
        <w:tc>
          <w:tcPr>
            <w:tcW w:w="509" w:type="pct"/>
            <w:vMerge/>
            <w:vAlign w:val="center"/>
            <w:tcPrChange w:id="1346" w:author="vivo" w:date="2021-11-18T14:15:00Z">
              <w:tcPr>
                <w:tcW w:w="512" w:type="pct"/>
                <w:vMerge/>
                <w:vAlign w:val="center"/>
              </w:tcPr>
            </w:tcPrChange>
          </w:tcPr>
          <w:p w14:paraId="39717002" w14:textId="77777777" w:rsidR="00C46F6D" w:rsidRDefault="00C46F6D" w:rsidP="00CC3542">
            <w:pPr>
              <w:spacing w:after="0"/>
              <w:ind w:leftChars="90" w:left="180"/>
              <w:jc w:val="center"/>
              <w:rPr>
                <w:sz w:val="16"/>
                <w:szCs w:val="16"/>
              </w:rPr>
            </w:pPr>
          </w:p>
        </w:tc>
        <w:tc>
          <w:tcPr>
            <w:tcW w:w="466" w:type="pct"/>
            <w:vAlign w:val="center"/>
            <w:tcPrChange w:id="1347" w:author="vivo" w:date="2021-11-18T14:15:00Z">
              <w:tcPr>
                <w:tcW w:w="468" w:type="pct"/>
                <w:vAlign w:val="center"/>
              </w:tcPr>
            </w:tcPrChange>
          </w:tcPr>
          <w:p w14:paraId="4FE2D78A"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348" w:author="vivo" w:date="2021-11-18T14:15:00Z">
              <w:tcPr>
                <w:tcW w:w="498" w:type="pct"/>
                <w:vAlign w:val="center"/>
              </w:tcPr>
            </w:tcPrChange>
          </w:tcPr>
          <w:p w14:paraId="4C73A8AA" w14:textId="132BA31E" w:rsidR="00C46F6D" w:rsidRDefault="00C46F6D" w:rsidP="00CC3542">
            <w:pPr>
              <w:spacing w:after="0"/>
              <w:ind w:leftChars="90" w:left="180"/>
              <w:jc w:val="center"/>
              <w:rPr>
                <w:rFonts w:eastAsiaTheme="minorEastAsia"/>
                <w:sz w:val="16"/>
                <w:szCs w:val="16"/>
                <w:lang w:eastAsia="zh-CN"/>
              </w:rPr>
            </w:pPr>
            <w:r w:rsidRPr="00435AF3">
              <w:rPr>
                <w:sz w:val="16"/>
                <w:szCs w:val="16"/>
              </w:rPr>
              <w:t>4.68</w:t>
            </w:r>
          </w:p>
        </w:tc>
        <w:tc>
          <w:tcPr>
            <w:tcW w:w="551" w:type="pct"/>
            <w:vAlign w:val="center"/>
            <w:tcPrChange w:id="1349" w:author="vivo" w:date="2021-11-18T14:15:00Z">
              <w:tcPr>
                <w:tcW w:w="541" w:type="pct"/>
                <w:vAlign w:val="center"/>
              </w:tcPr>
            </w:tcPrChange>
          </w:tcPr>
          <w:p w14:paraId="0C1A724E" w14:textId="6290B4D1" w:rsidR="00C46F6D" w:rsidRDefault="00C46F6D" w:rsidP="00CC3542">
            <w:pPr>
              <w:spacing w:after="0"/>
              <w:ind w:leftChars="90" w:left="180"/>
              <w:jc w:val="center"/>
              <w:rPr>
                <w:sz w:val="16"/>
                <w:szCs w:val="16"/>
              </w:rPr>
            </w:pPr>
            <w:r w:rsidRPr="0776DD8D">
              <w:rPr>
                <w:rFonts w:eastAsiaTheme="minorEastAsia"/>
                <w:sz w:val="16"/>
                <w:szCs w:val="16"/>
                <w:lang w:eastAsia="zh-CN"/>
              </w:rPr>
              <w:t>8.12</w:t>
            </w:r>
          </w:p>
        </w:tc>
        <w:tc>
          <w:tcPr>
            <w:tcW w:w="817" w:type="pct"/>
            <w:vAlign w:val="center"/>
            <w:tcPrChange w:id="1350" w:author="vivo" w:date="2021-11-18T14:15:00Z">
              <w:tcPr>
                <w:tcW w:w="819" w:type="pct"/>
                <w:vAlign w:val="center"/>
              </w:tcPr>
            </w:tcPrChange>
          </w:tcPr>
          <w:p w14:paraId="6D9FC711" w14:textId="6475A232" w:rsidR="00C46F6D" w:rsidRDefault="00C46F6D" w:rsidP="00CC3542">
            <w:pPr>
              <w:spacing w:after="0"/>
              <w:ind w:leftChars="90" w:left="180"/>
              <w:jc w:val="center"/>
              <w:rPr>
                <w:sz w:val="16"/>
              </w:rPr>
            </w:pPr>
            <w:r>
              <w:rPr>
                <w:rFonts w:eastAsiaTheme="minorEastAsia"/>
                <w:sz w:val="16"/>
                <w:szCs w:val="16"/>
                <w:lang w:eastAsia="zh-CN"/>
              </w:rPr>
              <w:t>Source 18</w:t>
            </w:r>
          </w:p>
        </w:tc>
        <w:tc>
          <w:tcPr>
            <w:tcW w:w="377" w:type="pct"/>
            <w:vAlign w:val="center"/>
            <w:tcPrChange w:id="1351" w:author="vivo" w:date="2021-11-18T14:15:00Z">
              <w:tcPr>
                <w:tcW w:w="379" w:type="pct"/>
                <w:vAlign w:val="center"/>
              </w:tcPr>
            </w:tcPrChange>
          </w:tcPr>
          <w:p w14:paraId="25A4C1E0" w14:textId="77777777" w:rsidR="00C46F6D" w:rsidRDefault="00C46F6D" w:rsidP="00CC3542">
            <w:pPr>
              <w:spacing w:after="0"/>
              <w:ind w:leftChars="90" w:left="180"/>
              <w:jc w:val="center"/>
              <w:rPr>
                <w:rFonts w:eastAsiaTheme="minorEastAsia"/>
                <w:sz w:val="16"/>
                <w:szCs w:val="16"/>
                <w:lang w:eastAsia="zh-CN"/>
              </w:rPr>
            </w:pPr>
          </w:p>
        </w:tc>
      </w:tr>
      <w:tr w:rsidR="00C46F6D" w14:paraId="7D1A834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52"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353" w:author="vivo" w:date="2021-11-18T14:15:00Z">
            <w:trPr>
              <w:trHeight w:val="289"/>
              <w:jc w:val="center"/>
            </w:trPr>
          </w:trPrChange>
        </w:trPr>
        <w:tc>
          <w:tcPr>
            <w:tcW w:w="412" w:type="pct"/>
            <w:vMerge/>
            <w:vAlign w:val="center"/>
            <w:tcPrChange w:id="1354" w:author="vivo" w:date="2021-11-18T14:15:00Z">
              <w:tcPr>
                <w:tcW w:w="415" w:type="pct"/>
                <w:gridSpan w:val="2"/>
                <w:vMerge/>
                <w:vAlign w:val="center"/>
              </w:tcPr>
            </w:tcPrChange>
          </w:tcPr>
          <w:p w14:paraId="0CB28E6B" w14:textId="77777777" w:rsidR="00C46F6D" w:rsidRDefault="00C46F6D" w:rsidP="00CC3542">
            <w:pPr>
              <w:spacing w:after="0"/>
              <w:ind w:leftChars="90" w:left="180"/>
              <w:jc w:val="center"/>
              <w:rPr>
                <w:sz w:val="16"/>
                <w:szCs w:val="16"/>
              </w:rPr>
            </w:pPr>
          </w:p>
        </w:tc>
        <w:tc>
          <w:tcPr>
            <w:tcW w:w="495" w:type="pct"/>
            <w:vMerge/>
            <w:vAlign w:val="center"/>
            <w:tcPrChange w:id="1355" w:author="vivo" w:date="2021-11-18T14:15:00Z">
              <w:tcPr>
                <w:tcW w:w="498" w:type="pct"/>
                <w:gridSpan w:val="2"/>
                <w:vMerge/>
                <w:vAlign w:val="center"/>
              </w:tcPr>
            </w:tcPrChange>
          </w:tcPr>
          <w:p w14:paraId="390E4E4D"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356" w:author="vivo" w:date="2021-11-18T14:15:00Z">
              <w:tcPr>
                <w:tcW w:w="473" w:type="pct"/>
                <w:vMerge/>
                <w:vAlign w:val="center"/>
              </w:tcPr>
            </w:tcPrChange>
          </w:tcPr>
          <w:p w14:paraId="74DEB8FC" w14:textId="77777777" w:rsidR="00C46F6D" w:rsidRDefault="00C46F6D" w:rsidP="00CC3542">
            <w:pPr>
              <w:spacing w:after="0"/>
              <w:jc w:val="center"/>
              <w:rPr>
                <w:rFonts w:eastAsiaTheme="minorEastAsia"/>
                <w:sz w:val="16"/>
                <w:szCs w:val="16"/>
                <w:lang w:eastAsia="zh-CN"/>
              </w:rPr>
            </w:pPr>
          </w:p>
        </w:tc>
        <w:tc>
          <w:tcPr>
            <w:tcW w:w="394" w:type="pct"/>
            <w:vMerge/>
            <w:vAlign w:val="center"/>
            <w:tcPrChange w:id="1357" w:author="vivo" w:date="2021-11-18T14:15:00Z">
              <w:tcPr>
                <w:tcW w:w="397" w:type="pct"/>
                <w:vMerge/>
                <w:vAlign w:val="center"/>
              </w:tcPr>
            </w:tcPrChange>
          </w:tcPr>
          <w:p w14:paraId="1F6B93A9" w14:textId="77777777" w:rsidR="00C46F6D" w:rsidRDefault="00C46F6D" w:rsidP="00CC3542">
            <w:pPr>
              <w:spacing w:after="0"/>
              <w:ind w:leftChars="90" w:left="180"/>
              <w:jc w:val="center"/>
              <w:rPr>
                <w:sz w:val="16"/>
                <w:szCs w:val="16"/>
              </w:rPr>
            </w:pPr>
          </w:p>
        </w:tc>
        <w:tc>
          <w:tcPr>
            <w:tcW w:w="509" w:type="pct"/>
            <w:vMerge w:val="restart"/>
            <w:vAlign w:val="center"/>
            <w:tcPrChange w:id="1358" w:author="vivo" w:date="2021-11-18T14:15:00Z">
              <w:tcPr>
                <w:tcW w:w="512" w:type="pct"/>
                <w:vMerge w:val="restart"/>
                <w:vAlign w:val="center"/>
              </w:tcPr>
            </w:tcPrChange>
          </w:tcPr>
          <w:p w14:paraId="7D0C7476" w14:textId="77777777" w:rsidR="00C46F6D" w:rsidRDefault="00C46F6D"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66" w:type="pct"/>
            <w:vAlign w:val="center"/>
            <w:tcPrChange w:id="1359" w:author="vivo" w:date="2021-11-18T14:15:00Z">
              <w:tcPr>
                <w:tcW w:w="468" w:type="pct"/>
                <w:vAlign w:val="center"/>
              </w:tcPr>
            </w:tcPrChange>
          </w:tcPr>
          <w:p w14:paraId="61DCCA4D"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360" w:author="vivo" w:date="2021-11-18T14:15:00Z">
              <w:tcPr>
                <w:tcW w:w="498" w:type="pct"/>
                <w:vAlign w:val="center"/>
              </w:tcPr>
            </w:tcPrChange>
          </w:tcPr>
          <w:p w14:paraId="6E49DA7D" w14:textId="102BE2DF"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7.24</w:t>
            </w:r>
          </w:p>
        </w:tc>
        <w:tc>
          <w:tcPr>
            <w:tcW w:w="551" w:type="pct"/>
            <w:vAlign w:val="center"/>
            <w:tcPrChange w:id="1361" w:author="vivo" w:date="2021-11-18T14:15:00Z">
              <w:tcPr>
                <w:tcW w:w="541" w:type="pct"/>
                <w:vAlign w:val="center"/>
              </w:tcPr>
            </w:tcPrChange>
          </w:tcPr>
          <w:p w14:paraId="224FEA8B" w14:textId="0A357E7D"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11.7</w:t>
            </w:r>
          </w:p>
        </w:tc>
        <w:tc>
          <w:tcPr>
            <w:tcW w:w="817" w:type="pct"/>
            <w:vAlign w:val="center"/>
            <w:tcPrChange w:id="1362" w:author="vivo" w:date="2021-11-18T14:15:00Z">
              <w:tcPr>
                <w:tcW w:w="819" w:type="pct"/>
                <w:vAlign w:val="center"/>
              </w:tcPr>
            </w:tcPrChange>
          </w:tcPr>
          <w:p w14:paraId="6EE59728" w14:textId="41424884" w:rsidR="00C46F6D" w:rsidRDefault="00C46F6D"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363" w:author="vivo" w:date="2021-11-18T14:15:00Z">
              <w:tcPr>
                <w:tcW w:w="379" w:type="pct"/>
                <w:vAlign w:val="center"/>
              </w:tcPr>
            </w:tcPrChange>
          </w:tcPr>
          <w:p w14:paraId="78E4D05D" w14:textId="77777777" w:rsidR="00C46F6D" w:rsidRDefault="00C46F6D" w:rsidP="00CC3542">
            <w:pPr>
              <w:spacing w:after="0"/>
              <w:ind w:leftChars="90" w:left="180"/>
              <w:jc w:val="center"/>
              <w:rPr>
                <w:rFonts w:eastAsiaTheme="minorEastAsia"/>
                <w:sz w:val="16"/>
                <w:szCs w:val="16"/>
                <w:lang w:eastAsia="zh-CN"/>
              </w:rPr>
            </w:pPr>
          </w:p>
        </w:tc>
      </w:tr>
      <w:tr w:rsidR="00C46F6D" w14:paraId="618DBB02"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64"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365" w:author="vivo" w:date="2021-11-18T14:15:00Z">
            <w:trPr>
              <w:trHeight w:val="289"/>
              <w:jc w:val="center"/>
            </w:trPr>
          </w:trPrChange>
        </w:trPr>
        <w:tc>
          <w:tcPr>
            <w:tcW w:w="412" w:type="pct"/>
            <w:vMerge/>
            <w:vAlign w:val="center"/>
            <w:tcPrChange w:id="1366" w:author="vivo" w:date="2021-11-18T14:15:00Z">
              <w:tcPr>
                <w:tcW w:w="415" w:type="pct"/>
                <w:gridSpan w:val="2"/>
                <w:vMerge/>
                <w:vAlign w:val="center"/>
              </w:tcPr>
            </w:tcPrChange>
          </w:tcPr>
          <w:p w14:paraId="7D2B58F7" w14:textId="77777777" w:rsidR="00C46F6D" w:rsidRDefault="00C46F6D" w:rsidP="00CC3542">
            <w:pPr>
              <w:spacing w:after="0"/>
              <w:ind w:leftChars="90" w:left="180"/>
              <w:jc w:val="center"/>
              <w:rPr>
                <w:sz w:val="16"/>
                <w:szCs w:val="16"/>
              </w:rPr>
            </w:pPr>
          </w:p>
        </w:tc>
        <w:tc>
          <w:tcPr>
            <w:tcW w:w="495" w:type="pct"/>
            <w:vMerge/>
            <w:vAlign w:val="center"/>
            <w:tcPrChange w:id="1367" w:author="vivo" w:date="2021-11-18T14:15:00Z">
              <w:tcPr>
                <w:tcW w:w="498" w:type="pct"/>
                <w:gridSpan w:val="2"/>
                <w:vMerge/>
                <w:vAlign w:val="center"/>
              </w:tcPr>
            </w:tcPrChange>
          </w:tcPr>
          <w:p w14:paraId="0300E6A8" w14:textId="77777777" w:rsidR="00C46F6D" w:rsidRDefault="00C46F6D" w:rsidP="00CC3542">
            <w:pPr>
              <w:spacing w:after="0"/>
              <w:jc w:val="center"/>
              <w:rPr>
                <w:sz w:val="16"/>
                <w:szCs w:val="16"/>
              </w:rPr>
            </w:pPr>
          </w:p>
        </w:tc>
        <w:tc>
          <w:tcPr>
            <w:tcW w:w="471" w:type="pct"/>
            <w:vMerge/>
            <w:vAlign w:val="center"/>
            <w:tcPrChange w:id="1368" w:author="vivo" w:date="2021-11-18T14:15:00Z">
              <w:tcPr>
                <w:tcW w:w="473" w:type="pct"/>
                <w:vMerge/>
                <w:vAlign w:val="center"/>
              </w:tcPr>
            </w:tcPrChange>
          </w:tcPr>
          <w:p w14:paraId="549D764C" w14:textId="77777777" w:rsidR="00C46F6D" w:rsidRDefault="00C46F6D" w:rsidP="00CC3542">
            <w:pPr>
              <w:spacing w:after="0"/>
              <w:jc w:val="center"/>
              <w:rPr>
                <w:sz w:val="16"/>
                <w:szCs w:val="16"/>
              </w:rPr>
            </w:pPr>
          </w:p>
        </w:tc>
        <w:tc>
          <w:tcPr>
            <w:tcW w:w="394" w:type="pct"/>
            <w:vMerge/>
            <w:vAlign w:val="center"/>
            <w:tcPrChange w:id="1369" w:author="vivo" w:date="2021-11-18T14:15:00Z">
              <w:tcPr>
                <w:tcW w:w="397" w:type="pct"/>
                <w:vMerge/>
                <w:vAlign w:val="center"/>
              </w:tcPr>
            </w:tcPrChange>
          </w:tcPr>
          <w:p w14:paraId="37D03574" w14:textId="77777777" w:rsidR="00C46F6D" w:rsidRDefault="00C46F6D" w:rsidP="00CC3542">
            <w:pPr>
              <w:spacing w:after="0"/>
              <w:jc w:val="center"/>
              <w:rPr>
                <w:sz w:val="16"/>
                <w:szCs w:val="16"/>
              </w:rPr>
            </w:pPr>
          </w:p>
        </w:tc>
        <w:tc>
          <w:tcPr>
            <w:tcW w:w="509" w:type="pct"/>
            <w:vMerge/>
            <w:vAlign w:val="center"/>
            <w:tcPrChange w:id="1370" w:author="vivo" w:date="2021-11-18T14:15:00Z">
              <w:tcPr>
                <w:tcW w:w="512" w:type="pct"/>
                <w:vMerge/>
                <w:vAlign w:val="center"/>
              </w:tcPr>
            </w:tcPrChange>
          </w:tcPr>
          <w:p w14:paraId="499F6693" w14:textId="77777777" w:rsidR="00C46F6D" w:rsidRDefault="00C46F6D" w:rsidP="00CC3542">
            <w:pPr>
              <w:spacing w:after="0"/>
              <w:ind w:leftChars="90" w:left="180"/>
              <w:jc w:val="center"/>
              <w:rPr>
                <w:sz w:val="16"/>
                <w:szCs w:val="16"/>
              </w:rPr>
            </w:pPr>
          </w:p>
        </w:tc>
        <w:tc>
          <w:tcPr>
            <w:tcW w:w="466" w:type="pct"/>
            <w:vAlign w:val="center"/>
            <w:tcPrChange w:id="1371" w:author="vivo" w:date="2021-11-18T14:15:00Z">
              <w:tcPr>
                <w:tcW w:w="468" w:type="pct"/>
                <w:vAlign w:val="center"/>
              </w:tcPr>
            </w:tcPrChange>
          </w:tcPr>
          <w:p w14:paraId="032F0187"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372" w:author="vivo" w:date="2021-11-18T14:15:00Z">
              <w:tcPr>
                <w:tcW w:w="498" w:type="pct"/>
                <w:vAlign w:val="center"/>
              </w:tcPr>
            </w:tcPrChange>
          </w:tcPr>
          <w:p w14:paraId="3D5A4FA4" w14:textId="34490976" w:rsidR="00C46F6D" w:rsidRDefault="00C46F6D" w:rsidP="00CC3542">
            <w:pPr>
              <w:spacing w:after="0"/>
              <w:ind w:leftChars="90" w:left="180"/>
              <w:jc w:val="center"/>
              <w:rPr>
                <w:sz w:val="16"/>
                <w:szCs w:val="16"/>
              </w:rPr>
            </w:pPr>
            <w:r w:rsidRPr="00435AF3">
              <w:rPr>
                <w:sz w:val="16"/>
                <w:szCs w:val="16"/>
              </w:rPr>
              <w:t>8.82</w:t>
            </w:r>
          </w:p>
        </w:tc>
        <w:tc>
          <w:tcPr>
            <w:tcW w:w="551" w:type="pct"/>
            <w:vAlign w:val="center"/>
            <w:tcPrChange w:id="1373" w:author="vivo" w:date="2021-11-18T14:15:00Z">
              <w:tcPr>
                <w:tcW w:w="541" w:type="pct"/>
                <w:vAlign w:val="center"/>
              </w:tcPr>
            </w:tcPrChange>
          </w:tcPr>
          <w:p w14:paraId="4CAE17E1" w14:textId="29253BB3"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14.59</w:t>
            </w:r>
          </w:p>
        </w:tc>
        <w:tc>
          <w:tcPr>
            <w:tcW w:w="817" w:type="pct"/>
            <w:vAlign w:val="center"/>
            <w:tcPrChange w:id="1374" w:author="vivo" w:date="2021-11-18T14:15:00Z">
              <w:tcPr>
                <w:tcW w:w="819" w:type="pct"/>
                <w:vAlign w:val="center"/>
              </w:tcPr>
            </w:tcPrChange>
          </w:tcPr>
          <w:p w14:paraId="4DD6E04A" w14:textId="147018B9"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375" w:author="vivo" w:date="2021-11-18T14:15:00Z">
              <w:tcPr>
                <w:tcW w:w="379" w:type="pct"/>
                <w:vAlign w:val="center"/>
              </w:tcPr>
            </w:tcPrChange>
          </w:tcPr>
          <w:p w14:paraId="476750A6" w14:textId="77777777" w:rsidR="00C46F6D" w:rsidRDefault="00C46F6D" w:rsidP="00CC3542">
            <w:pPr>
              <w:spacing w:after="0"/>
              <w:ind w:leftChars="90" w:left="180"/>
              <w:jc w:val="center"/>
              <w:rPr>
                <w:rFonts w:eastAsiaTheme="minorEastAsia"/>
                <w:sz w:val="16"/>
                <w:szCs w:val="16"/>
                <w:lang w:eastAsia="zh-CN"/>
              </w:rPr>
            </w:pPr>
          </w:p>
        </w:tc>
      </w:tr>
      <w:tr w:rsidR="00D05A34" w:rsidRPr="002623CD" w14:paraId="4DE086D9" w14:textId="77777777" w:rsidTr="00AC5877">
        <w:trPr>
          <w:trHeight w:val="289"/>
          <w:jc w:val="center"/>
        </w:trPr>
        <w:tc>
          <w:tcPr>
            <w:tcW w:w="412" w:type="pct"/>
            <w:vMerge w:val="restart"/>
            <w:vAlign w:val="center"/>
          </w:tcPr>
          <w:p w14:paraId="154C193D"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F</w:t>
            </w:r>
            <w:r w:rsidRPr="002623CD">
              <w:rPr>
                <w:rFonts w:eastAsiaTheme="minorEastAsia"/>
                <w:sz w:val="16"/>
                <w:szCs w:val="16"/>
                <w:lang w:eastAsia="zh-CN"/>
              </w:rPr>
              <w:t>R2 DL</w:t>
            </w:r>
          </w:p>
        </w:tc>
        <w:tc>
          <w:tcPr>
            <w:tcW w:w="495" w:type="pct"/>
            <w:vAlign w:val="center"/>
            <w:cellMerge w:id="1376" w:author="Amy Ornellas" w:date="2021-11-18T14:15:00Z" w:vMerge="rest"/>
          </w:tcPr>
          <w:p w14:paraId="23710703" w14:textId="77777777" w:rsidR="009F1A79" w:rsidRPr="002623CD" w:rsidRDefault="009F1A79" w:rsidP="00CC3542">
            <w:pPr>
              <w:spacing w:after="0"/>
              <w:ind w:leftChars="90" w:left="180"/>
              <w:jc w:val="center"/>
              <w:rPr>
                <w:sz w:val="16"/>
                <w:szCs w:val="16"/>
              </w:rPr>
            </w:pPr>
            <w:r w:rsidRPr="002623CD">
              <w:rPr>
                <w:sz w:val="16"/>
                <w:szCs w:val="16"/>
              </w:rPr>
              <w:t>DU</w:t>
            </w:r>
          </w:p>
        </w:tc>
        <w:tc>
          <w:tcPr>
            <w:tcW w:w="471" w:type="pct"/>
            <w:vAlign w:val="center"/>
            <w:cellMerge w:id="1377" w:author="Amy Ornellas" w:date="2021-11-18T14:15:00Z" w:vMerge="rest"/>
          </w:tcPr>
          <w:p w14:paraId="4226CD5D" w14:textId="273022BF" w:rsidR="009F1A79" w:rsidRPr="002623CD" w:rsidRDefault="009F1A79" w:rsidP="00CC3542">
            <w:pPr>
              <w:spacing w:after="0"/>
              <w:jc w:val="center"/>
              <w:rPr>
                <w:sz w:val="16"/>
                <w:szCs w:val="16"/>
                <w:lang w:eastAsia="zh-CN"/>
              </w:rPr>
            </w:pPr>
            <w:r w:rsidRPr="002623CD">
              <w:rPr>
                <w:rFonts w:hint="eastAsia"/>
                <w:sz w:val="16"/>
                <w:szCs w:val="16"/>
                <w:lang w:eastAsia="zh-CN"/>
              </w:rPr>
              <w:t>A</w:t>
            </w:r>
            <w:r w:rsidRPr="002623CD">
              <w:rPr>
                <w:sz w:val="16"/>
                <w:szCs w:val="16"/>
                <w:lang w:eastAsia="zh-CN"/>
              </w:rPr>
              <w:t>R/VR</w:t>
            </w:r>
          </w:p>
        </w:tc>
        <w:tc>
          <w:tcPr>
            <w:tcW w:w="394" w:type="pct"/>
            <w:vAlign w:val="center"/>
            <w:cellMerge w:id="1378" w:author="Amy Ornellas" w:date="2021-11-18T14:15:00Z" w:vMerge="rest"/>
          </w:tcPr>
          <w:p w14:paraId="65A1495E" w14:textId="44FDD06A" w:rsidR="009F1A79" w:rsidRPr="002623CD" w:rsidRDefault="009F1A79" w:rsidP="00CC3542">
            <w:pPr>
              <w:spacing w:after="0"/>
              <w:jc w:val="center"/>
              <w:rPr>
                <w:sz w:val="16"/>
                <w:szCs w:val="16"/>
                <w:lang w:eastAsia="zh-CN"/>
              </w:rPr>
            </w:pPr>
            <w:r w:rsidRPr="002623CD">
              <w:rPr>
                <w:rFonts w:hint="eastAsia"/>
                <w:sz w:val="16"/>
                <w:szCs w:val="16"/>
                <w:lang w:eastAsia="zh-CN"/>
              </w:rPr>
              <w:t>1</w:t>
            </w:r>
            <w:r w:rsidRPr="002623CD">
              <w:rPr>
                <w:sz w:val="16"/>
                <w:szCs w:val="16"/>
                <w:lang w:eastAsia="zh-CN"/>
              </w:rPr>
              <w:t>0ms</w:t>
            </w:r>
          </w:p>
        </w:tc>
        <w:tc>
          <w:tcPr>
            <w:tcW w:w="509" w:type="pct"/>
            <w:vAlign w:val="center"/>
            <w:cellMerge w:id="1379" w:author="Amy Ornellas" w:date="2021-11-18T14:15:00Z" w:vMerge="rest"/>
          </w:tcPr>
          <w:p w14:paraId="77887A28" w14:textId="77777777" w:rsidR="009F1A79" w:rsidRPr="002623CD" w:rsidRDefault="009F1A79" w:rsidP="00AC5877">
            <w:pPr>
              <w:spacing w:after="0"/>
              <w:jc w:val="center"/>
              <w:rPr>
                <w:sz w:val="16"/>
                <w:szCs w:val="16"/>
              </w:rPr>
            </w:pPr>
            <w:r w:rsidRPr="002623CD">
              <w:rPr>
                <w:rFonts w:eastAsiaTheme="minorEastAsia" w:hint="eastAsia"/>
                <w:sz w:val="16"/>
                <w:szCs w:val="16"/>
                <w:lang w:eastAsia="zh-CN"/>
              </w:rPr>
              <w:t>3</w:t>
            </w:r>
            <w:r w:rsidRPr="002623CD">
              <w:rPr>
                <w:rFonts w:eastAsiaTheme="minorEastAsia"/>
                <w:sz w:val="16"/>
                <w:szCs w:val="16"/>
                <w:lang w:eastAsia="zh-CN"/>
              </w:rPr>
              <w:t>0Mbps</w:t>
            </w:r>
          </w:p>
        </w:tc>
        <w:tc>
          <w:tcPr>
            <w:tcW w:w="466" w:type="pct"/>
            <w:vAlign w:val="center"/>
          </w:tcPr>
          <w:p w14:paraId="49C336A9"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508" w:type="pct"/>
            <w:vAlign w:val="center"/>
          </w:tcPr>
          <w:p w14:paraId="6114BB0C" w14:textId="2F81F4C6" w:rsidR="009F1A79" w:rsidRPr="002623CD" w:rsidRDefault="009F1A79" w:rsidP="00CC3542">
            <w:pPr>
              <w:spacing w:after="0"/>
              <w:ind w:leftChars="90" w:left="180"/>
              <w:jc w:val="center"/>
              <w:rPr>
                <w:rFonts w:eastAsiaTheme="minorEastAsia"/>
                <w:sz w:val="16"/>
                <w:szCs w:val="16"/>
                <w:lang w:eastAsia="zh-CN"/>
              </w:rPr>
            </w:pPr>
            <w:r w:rsidRPr="002623CD">
              <w:rPr>
                <w:sz w:val="16"/>
                <w:szCs w:val="16"/>
              </w:rPr>
              <w:t>13.44</w:t>
            </w:r>
          </w:p>
        </w:tc>
        <w:tc>
          <w:tcPr>
            <w:tcW w:w="551" w:type="pct"/>
            <w:vAlign w:val="center"/>
          </w:tcPr>
          <w:p w14:paraId="7358AA66" w14:textId="0F6E0B72" w:rsidR="009F1A79" w:rsidRPr="002623CD" w:rsidRDefault="009F1A79" w:rsidP="00CC3542">
            <w:pPr>
              <w:spacing w:after="0"/>
              <w:ind w:leftChars="90" w:left="180"/>
              <w:jc w:val="center"/>
              <w:rPr>
                <w:rFonts w:eastAsiaTheme="minorEastAsia"/>
                <w:sz w:val="16"/>
                <w:szCs w:val="16"/>
                <w:lang w:eastAsia="zh-CN"/>
              </w:rPr>
            </w:pPr>
            <w:r w:rsidRPr="002623CD">
              <w:rPr>
                <w:rFonts w:asciiTheme="minorHAnsi" w:eastAsiaTheme="minorEastAsia" w:hAnsiTheme="minorHAnsi"/>
                <w:sz w:val="16"/>
                <w:szCs w:val="16"/>
                <w:lang w:eastAsia="zh-CN"/>
              </w:rPr>
              <w:t>16.28</w:t>
            </w:r>
          </w:p>
        </w:tc>
        <w:tc>
          <w:tcPr>
            <w:tcW w:w="817" w:type="pct"/>
            <w:vAlign w:val="center"/>
          </w:tcPr>
          <w:p w14:paraId="2B8E129A" w14:textId="0BB9CF76"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sz w:val="16"/>
                <w:szCs w:val="16"/>
                <w:lang w:eastAsia="zh-CN"/>
              </w:rPr>
              <w:t>Source 18</w:t>
            </w:r>
          </w:p>
        </w:tc>
        <w:tc>
          <w:tcPr>
            <w:tcW w:w="377" w:type="pct"/>
            <w:vAlign w:val="center"/>
          </w:tcPr>
          <w:p w14:paraId="046C680E" w14:textId="77777777" w:rsidR="009F1A79" w:rsidRPr="002623CD" w:rsidRDefault="009F1A79" w:rsidP="00CC3542">
            <w:pPr>
              <w:spacing w:after="0"/>
              <w:ind w:leftChars="90" w:left="180"/>
              <w:jc w:val="center"/>
              <w:rPr>
                <w:rFonts w:eastAsiaTheme="minorEastAsia"/>
                <w:sz w:val="16"/>
                <w:szCs w:val="16"/>
                <w:lang w:eastAsia="zh-CN"/>
              </w:rPr>
            </w:pPr>
          </w:p>
        </w:tc>
      </w:tr>
      <w:tr w:rsidR="009F1A79" w:rsidRPr="002623CD" w14:paraId="6598B577" w14:textId="77777777" w:rsidTr="00AC5877">
        <w:trPr>
          <w:trHeight w:val="289"/>
          <w:jc w:val="center"/>
          <w:ins w:id="1380" w:author="vivo" w:date="2021-11-18T14:15:00Z"/>
        </w:trPr>
        <w:tc>
          <w:tcPr>
            <w:tcW w:w="412" w:type="pct"/>
            <w:vMerge/>
            <w:vAlign w:val="center"/>
          </w:tcPr>
          <w:p w14:paraId="495F888F" w14:textId="77777777" w:rsidR="009F1A79" w:rsidRPr="002623CD" w:rsidRDefault="009F1A79" w:rsidP="00CC3542">
            <w:pPr>
              <w:spacing w:after="0"/>
              <w:ind w:leftChars="90" w:left="180"/>
              <w:jc w:val="center"/>
              <w:rPr>
                <w:ins w:id="1381" w:author="vivo" w:date="2021-11-18T14:15:00Z"/>
                <w:rFonts w:eastAsiaTheme="minorEastAsia"/>
                <w:sz w:val="16"/>
                <w:szCs w:val="16"/>
                <w:lang w:eastAsia="zh-CN"/>
              </w:rPr>
            </w:pPr>
          </w:p>
        </w:tc>
        <w:tc>
          <w:tcPr>
            <w:tcW w:w="495" w:type="pct"/>
            <w:vAlign w:val="center"/>
            <w:cellMerge w:id="1382" w:author="Amy Ornellas" w:date="2021-11-18T14:15:00Z" w:vMerge="cont"/>
          </w:tcPr>
          <w:p w14:paraId="7106C42B" w14:textId="77777777" w:rsidR="009F1A79" w:rsidRPr="002623CD" w:rsidRDefault="009F1A79" w:rsidP="00CC3542">
            <w:pPr>
              <w:spacing w:after="0"/>
              <w:ind w:leftChars="90" w:left="180"/>
              <w:jc w:val="center"/>
              <w:rPr>
                <w:ins w:id="1383" w:author="vivo" w:date="2021-11-18T14:15:00Z"/>
                <w:sz w:val="16"/>
                <w:szCs w:val="16"/>
              </w:rPr>
            </w:pPr>
          </w:p>
        </w:tc>
        <w:tc>
          <w:tcPr>
            <w:tcW w:w="471" w:type="pct"/>
            <w:vAlign w:val="center"/>
            <w:cellMerge w:id="1384" w:author="Amy Ornellas" w:date="2021-11-18T14:15:00Z" w:vMerge="cont"/>
          </w:tcPr>
          <w:p w14:paraId="2BA086E1" w14:textId="77777777" w:rsidR="009F1A79" w:rsidRPr="002623CD" w:rsidRDefault="009F1A79" w:rsidP="00CC3542">
            <w:pPr>
              <w:spacing w:after="0"/>
              <w:jc w:val="center"/>
              <w:rPr>
                <w:ins w:id="1385" w:author="vivo" w:date="2021-11-18T14:15:00Z"/>
                <w:sz w:val="16"/>
                <w:szCs w:val="16"/>
                <w:lang w:eastAsia="zh-CN"/>
              </w:rPr>
            </w:pPr>
          </w:p>
        </w:tc>
        <w:tc>
          <w:tcPr>
            <w:tcW w:w="394" w:type="pct"/>
            <w:vAlign w:val="center"/>
            <w:cellMerge w:id="1386" w:author="Amy Ornellas" w:date="2021-11-18T14:15:00Z" w:vMerge="cont"/>
          </w:tcPr>
          <w:p w14:paraId="486336E3" w14:textId="77777777" w:rsidR="009F1A79" w:rsidRPr="002623CD" w:rsidRDefault="009F1A79" w:rsidP="00CC3542">
            <w:pPr>
              <w:spacing w:after="0"/>
              <w:jc w:val="center"/>
              <w:rPr>
                <w:ins w:id="1387" w:author="vivo" w:date="2021-11-18T14:15:00Z"/>
                <w:sz w:val="16"/>
                <w:szCs w:val="16"/>
                <w:lang w:eastAsia="zh-CN"/>
              </w:rPr>
            </w:pPr>
          </w:p>
        </w:tc>
        <w:tc>
          <w:tcPr>
            <w:tcW w:w="509" w:type="pct"/>
            <w:vAlign w:val="center"/>
            <w:cellMerge w:id="1388" w:author="Amy Ornellas" w:date="2021-11-18T14:15:00Z" w:vMerge="cont"/>
          </w:tcPr>
          <w:p w14:paraId="213D7171" w14:textId="77777777" w:rsidR="009F1A79" w:rsidRPr="002623CD" w:rsidRDefault="009F1A79">
            <w:pPr>
              <w:spacing w:after="0"/>
              <w:jc w:val="center"/>
              <w:rPr>
                <w:ins w:id="1389" w:author="vivo" w:date="2021-11-18T14:15:00Z"/>
                <w:rFonts w:eastAsiaTheme="minorEastAsia"/>
                <w:sz w:val="16"/>
                <w:szCs w:val="16"/>
                <w:lang w:eastAsia="zh-CN"/>
              </w:rPr>
            </w:pPr>
          </w:p>
        </w:tc>
        <w:tc>
          <w:tcPr>
            <w:tcW w:w="466" w:type="pct"/>
            <w:vAlign w:val="center"/>
          </w:tcPr>
          <w:p w14:paraId="4D35C0C2" w14:textId="233FC19F" w:rsidR="009F1A79" w:rsidRPr="002623CD" w:rsidRDefault="009F1A79" w:rsidP="00CC3542">
            <w:pPr>
              <w:spacing w:after="0"/>
              <w:ind w:leftChars="90" w:left="180"/>
              <w:jc w:val="center"/>
              <w:rPr>
                <w:ins w:id="1390" w:author="vivo" w:date="2021-11-18T14:15:00Z"/>
                <w:rFonts w:eastAsiaTheme="minorEastAsia"/>
                <w:sz w:val="16"/>
                <w:szCs w:val="16"/>
                <w:lang w:eastAsia="zh-CN"/>
              </w:rPr>
            </w:pPr>
            <w:ins w:id="1391" w:author="vivo" w:date="2021-11-18T14:15:00Z">
              <w:r w:rsidRPr="002623CD">
                <w:rPr>
                  <w:rFonts w:eastAsiaTheme="minorEastAsia"/>
                  <w:sz w:val="16"/>
                  <w:szCs w:val="16"/>
                  <w:lang w:eastAsia="zh-CN"/>
                </w:rPr>
                <w:t>SU</w:t>
              </w:r>
            </w:ins>
          </w:p>
        </w:tc>
        <w:tc>
          <w:tcPr>
            <w:tcW w:w="508" w:type="pct"/>
            <w:vAlign w:val="center"/>
          </w:tcPr>
          <w:p w14:paraId="2230C1F9" w14:textId="5FF3A882" w:rsidR="009F1A79" w:rsidRPr="002623CD" w:rsidRDefault="009F1A79" w:rsidP="00CC3542">
            <w:pPr>
              <w:spacing w:after="0"/>
              <w:ind w:leftChars="90" w:left="180"/>
              <w:jc w:val="center"/>
              <w:rPr>
                <w:ins w:id="1392" w:author="vivo" w:date="2021-11-18T14:15:00Z"/>
                <w:rFonts w:eastAsiaTheme="minorEastAsia"/>
                <w:sz w:val="16"/>
                <w:szCs w:val="16"/>
                <w:lang w:eastAsia="zh-CN"/>
              </w:rPr>
            </w:pPr>
            <w:ins w:id="1393" w:author="vivo" w:date="2021-11-18T14:15:00Z">
              <w:r w:rsidRPr="002623CD">
                <w:rPr>
                  <w:rFonts w:eastAsiaTheme="minorEastAsia"/>
                  <w:sz w:val="16"/>
                  <w:szCs w:val="16"/>
                  <w:lang w:eastAsia="zh-CN"/>
                </w:rPr>
                <w:t>7</w:t>
              </w:r>
            </w:ins>
          </w:p>
        </w:tc>
        <w:tc>
          <w:tcPr>
            <w:tcW w:w="551" w:type="pct"/>
            <w:vAlign w:val="center"/>
          </w:tcPr>
          <w:p w14:paraId="438E2BB9" w14:textId="21946276" w:rsidR="009F1A79" w:rsidRPr="002623CD" w:rsidRDefault="009F1A79" w:rsidP="00CC3542">
            <w:pPr>
              <w:spacing w:after="0"/>
              <w:ind w:leftChars="90" w:left="180"/>
              <w:jc w:val="center"/>
              <w:rPr>
                <w:ins w:id="1394" w:author="vivo" w:date="2021-11-18T14:15:00Z"/>
                <w:rFonts w:asciiTheme="minorHAnsi" w:eastAsiaTheme="minorEastAsia" w:hAnsiTheme="minorHAnsi"/>
                <w:sz w:val="16"/>
                <w:szCs w:val="16"/>
                <w:lang w:eastAsia="zh-CN"/>
              </w:rPr>
            </w:pPr>
            <w:ins w:id="1395" w:author="vivo" w:date="2021-11-18T14:15:00Z">
              <w:r w:rsidRPr="002623CD">
                <w:rPr>
                  <w:rFonts w:asciiTheme="minorHAnsi" w:eastAsiaTheme="minorEastAsia" w:hAnsiTheme="minorHAnsi"/>
                  <w:sz w:val="16"/>
                  <w:szCs w:val="16"/>
                  <w:lang w:eastAsia="zh-CN"/>
                </w:rPr>
                <w:t>7</w:t>
              </w:r>
            </w:ins>
          </w:p>
        </w:tc>
        <w:tc>
          <w:tcPr>
            <w:tcW w:w="817" w:type="pct"/>
            <w:vAlign w:val="center"/>
          </w:tcPr>
          <w:p w14:paraId="40302FE0" w14:textId="5BC2B325" w:rsidR="009F1A79" w:rsidRPr="002623CD" w:rsidDel="005E17EE" w:rsidRDefault="009F1A79" w:rsidP="00CC3542">
            <w:pPr>
              <w:spacing w:after="0"/>
              <w:ind w:leftChars="90" w:left="180"/>
              <w:jc w:val="center"/>
              <w:rPr>
                <w:ins w:id="1396" w:author="vivo" w:date="2021-11-18T14:15:00Z"/>
                <w:rFonts w:eastAsiaTheme="minorEastAsia"/>
                <w:sz w:val="16"/>
                <w:szCs w:val="16"/>
                <w:lang w:eastAsia="zh-CN"/>
              </w:rPr>
            </w:pPr>
            <w:ins w:id="1397" w:author="vivo" w:date="2021-11-18T14:15:00Z">
              <w:r w:rsidRPr="002623CD">
                <w:rPr>
                  <w:rFonts w:eastAsiaTheme="minorEastAsia"/>
                  <w:sz w:val="16"/>
                  <w:szCs w:val="16"/>
                  <w:lang w:eastAsia="zh-CN"/>
                </w:rPr>
                <w:t>Source 16</w:t>
              </w:r>
            </w:ins>
          </w:p>
        </w:tc>
        <w:tc>
          <w:tcPr>
            <w:tcW w:w="377" w:type="pct"/>
            <w:vAlign w:val="center"/>
          </w:tcPr>
          <w:p w14:paraId="13A96BC9" w14:textId="77777777" w:rsidR="009F1A79" w:rsidRPr="002623CD" w:rsidRDefault="009F1A79" w:rsidP="00CC3542">
            <w:pPr>
              <w:spacing w:after="0"/>
              <w:ind w:leftChars="90" w:left="180"/>
              <w:jc w:val="center"/>
              <w:rPr>
                <w:ins w:id="1398" w:author="vivo" w:date="2021-11-18T14:15:00Z"/>
                <w:rFonts w:eastAsiaTheme="minorEastAsia"/>
                <w:sz w:val="16"/>
                <w:szCs w:val="16"/>
                <w:lang w:eastAsia="zh-CN"/>
              </w:rPr>
            </w:pPr>
          </w:p>
        </w:tc>
      </w:tr>
      <w:tr w:rsidR="009F1A79" w:rsidRPr="002623CD" w14:paraId="46BC6DC9" w14:textId="77777777" w:rsidTr="00AC5877">
        <w:trPr>
          <w:trHeight w:val="289"/>
          <w:jc w:val="center"/>
          <w:ins w:id="1399" w:author="vivo" w:date="2021-11-18T14:15:00Z"/>
        </w:trPr>
        <w:tc>
          <w:tcPr>
            <w:tcW w:w="412" w:type="pct"/>
            <w:vMerge/>
            <w:vAlign w:val="center"/>
          </w:tcPr>
          <w:p w14:paraId="39BB90F0" w14:textId="77777777" w:rsidR="009F1A79" w:rsidRPr="002623CD" w:rsidRDefault="009F1A79" w:rsidP="00CC3542">
            <w:pPr>
              <w:spacing w:after="0"/>
              <w:ind w:leftChars="90" w:left="180"/>
              <w:jc w:val="center"/>
              <w:rPr>
                <w:ins w:id="1400" w:author="vivo" w:date="2021-11-18T14:15:00Z"/>
                <w:rFonts w:eastAsiaTheme="minorEastAsia"/>
                <w:sz w:val="16"/>
                <w:szCs w:val="16"/>
                <w:lang w:eastAsia="zh-CN"/>
              </w:rPr>
            </w:pPr>
          </w:p>
        </w:tc>
        <w:tc>
          <w:tcPr>
            <w:tcW w:w="495" w:type="pct"/>
            <w:vAlign w:val="center"/>
            <w:cellMerge w:id="1401" w:author="Amy Ornellas" w:date="2021-11-18T14:15:00Z" w:vMerge="cont"/>
          </w:tcPr>
          <w:p w14:paraId="6BB41676" w14:textId="77777777" w:rsidR="009F1A79" w:rsidRPr="002623CD" w:rsidRDefault="009F1A79" w:rsidP="00CC3542">
            <w:pPr>
              <w:spacing w:after="0"/>
              <w:ind w:leftChars="90" w:left="180"/>
              <w:jc w:val="center"/>
              <w:rPr>
                <w:ins w:id="1402" w:author="vivo" w:date="2021-11-18T14:15:00Z"/>
                <w:sz w:val="16"/>
                <w:szCs w:val="16"/>
              </w:rPr>
            </w:pPr>
          </w:p>
        </w:tc>
        <w:tc>
          <w:tcPr>
            <w:tcW w:w="471" w:type="pct"/>
            <w:vAlign w:val="center"/>
            <w:cellMerge w:id="1403" w:author="Amy Ornellas" w:date="2021-11-18T14:15:00Z" w:vMerge="cont"/>
          </w:tcPr>
          <w:p w14:paraId="76CE8D72" w14:textId="77777777" w:rsidR="009F1A79" w:rsidRPr="002623CD" w:rsidRDefault="009F1A79" w:rsidP="00CC3542">
            <w:pPr>
              <w:spacing w:after="0"/>
              <w:jc w:val="center"/>
              <w:rPr>
                <w:ins w:id="1404" w:author="vivo" w:date="2021-11-18T14:15:00Z"/>
                <w:sz w:val="16"/>
                <w:szCs w:val="16"/>
                <w:lang w:eastAsia="zh-CN"/>
              </w:rPr>
            </w:pPr>
          </w:p>
        </w:tc>
        <w:tc>
          <w:tcPr>
            <w:tcW w:w="394" w:type="pct"/>
            <w:vAlign w:val="center"/>
            <w:cellMerge w:id="1405" w:author="Amy Ornellas" w:date="2021-11-18T14:15:00Z" w:vMerge="cont"/>
          </w:tcPr>
          <w:p w14:paraId="6D1553DC" w14:textId="77777777" w:rsidR="009F1A79" w:rsidRPr="002623CD" w:rsidRDefault="009F1A79" w:rsidP="00CC3542">
            <w:pPr>
              <w:spacing w:after="0"/>
              <w:jc w:val="center"/>
              <w:rPr>
                <w:ins w:id="1406" w:author="vivo" w:date="2021-11-18T14:15:00Z"/>
                <w:sz w:val="16"/>
                <w:szCs w:val="16"/>
                <w:lang w:eastAsia="zh-CN"/>
              </w:rPr>
            </w:pPr>
          </w:p>
        </w:tc>
        <w:tc>
          <w:tcPr>
            <w:tcW w:w="509" w:type="pct"/>
            <w:vAlign w:val="center"/>
          </w:tcPr>
          <w:p w14:paraId="663F0C17" w14:textId="41BCB144" w:rsidR="009F1A79" w:rsidRPr="002623CD" w:rsidRDefault="009F1A79">
            <w:pPr>
              <w:spacing w:after="0"/>
              <w:jc w:val="center"/>
              <w:rPr>
                <w:ins w:id="1407" w:author="vivo" w:date="2021-11-18T14:15:00Z"/>
                <w:rFonts w:eastAsiaTheme="minorEastAsia"/>
                <w:sz w:val="16"/>
                <w:szCs w:val="16"/>
                <w:lang w:eastAsia="zh-CN"/>
              </w:rPr>
            </w:pPr>
            <w:ins w:id="1408" w:author="vivo" w:date="2021-11-18T14:15:00Z">
              <w:r w:rsidRPr="002623CD">
                <w:rPr>
                  <w:sz w:val="16"/>
                  <w:szCs w:val="16"/>
                </w:rPr>
                <w:t>45Mbp</w:t>
              </w:r>
            </w:ins>
          </w:p>
        </w:tc>
        <w:tc>
          <w:tcPr>
            <w:tcW w:w="466" w:type="pct"/>
            <w:vAlign w:val="center"/>
          </w:tcPr>
          <w:p w14:paraId="1BBFC139" w14:textId="1975F1B4" w:rsidR="009F1A79" w:rsidRPr="002623CD" w:rsidRDefault="009F1A79" w:rsidP="00CC3542">
            <w:pPr>
              <w:spacing w:after="0"/>
              <w:ind w:leftChars="90" w:left="180"/>
              <w:jc w:val="center"/>
              <w:rPr>
                <w:ins w:id="1409" w:author="vivo" w:date="2021-11-18T14:15:00Z"/>
                <w:rFonts w:eastAsiaTheme="minorEastAsia"/>
                <w:sz w:val="16"/>
                <w:szCs w:val="16"/>
                <w:lang w:eastAsia="zh-CN"/>
              </w:rPr>
            </w:pPr>
            <w:ins w:id="1410" w:author="vivo" w:date="2021-11-18T14:15:00Z">
              <w:r w:rsidRPr="002623CD">
                <w:rPr>
                  <w:rFonts w:eastAsiaTheme="minorEastAsia"/>
                  <w:sz w:val="16"/>
                  <w:szCs w:val="16"/>
                  <w:lang w:eastAsia="zh-CN"/>
                </w:rPr>
                <w:t>SU</w:t>
              </w:r>
            </w:ins>
          </w:p>
        </w:tc>
        <w:tc>
          <w:tcPr>
            <w:tcW w:w="508" w:type="pct"/>
            <w:vAlign w:val="center"/>
          </w:tcPr>
          <w:p w14:paraId="26646CA5" w14:textId="5CC65344" w:rsidR="009F1A79" w:rsidRPr="002623CD" w:rsidRDefault="009F1A79" w:rsidP="00CC3542">
            <w:pPr>
              <w:spacing w:after="0"/>
              <w:ind w:leftChars="90" w:left="180"/>
              <w:jc w:val="center"/>
              <w:rPr>
                <w:ins w:id="1411" w:author="vivo" w:date="2021-11-18T14:15:00Z"/>
                <w:rFonts w:eastAsiaTheme="minorEastAsia"/>
                <w:sz w:val="16"/>
                <w:szCs w:val="16"/>
                <w:lang w:eastAsia="zh-CN"/>
              </w:rPr>
            </w:pPr>
            <w:ins w:id="1412" w:author="vivo" w:date="2021-11-18T14:15:00Z">
              <w:r w:rsidRPr="002623CD">
                <w:rPr>
                  <w:rFonts w:eastAsiaTheme="minorEastAsia"/>
                  <w:sz w:val="16"/>
                  <w:szCs w:val="16"/>
                  <w:lang w:eastAsia="zh-CN"/>
                </w:rPr>
                <w:t>5</w:t>
              </w:r>
            </w:ins>
          </w:p>
        </w:tc>
        <w:tc>
          <w:tcPr>
            <w:tcW w:w="551" w:type="pct"/>
            <w:vAlign w:val="center"/>
          </w:tcPr>
          <w:p w14:paraId="75A8AD9C" w14:textId="7B4A01AC" w:rsidR="009F1A79" w:rsidRPr="002623CD" w:rsidRDefault="009F1A79" w:rsidP="00CC3542">
            <w:pPr>
              <w:spacing w:after="0"/>
              <w:ind w:leftChars="90" w:left="180"/>
              <w:jc w:val="center"/>
              <w:rPr>
                <w:ins w:id="1413" w:author="vivo" w:date="2021-11-18T14:15:00Z"/>
                <w:rFonts w:asciiTheme="minorHAnsi" w:eastAsiaTheme="minorEastAsia" w:hAnsiTheme="minorHAnsi"/>
                <w:sz w:val="16"/>
                <w:szCs w:val="16"/>
                <w:lang w:eastAsia="zh-CN"/>
              </w:rPr>
            </w:pPr>
            <w:ins w:id="1414" w:author="vivo" w:date="2021-11-18T14:15:00Z">
              <w:r w:rsidRPr="002623CD">
                <w:rPr>
                  <w:rFonts w:asciiTheme="minorHAnsi" w:eastAsiaTheme="minorEastAsia" w:hAnsiTheme="minorHAnsi"/>
                  <w:sz w:val="16"/>
                  <w:szCs w:val="16"/>
                  <w:lang w:eastAsia="zh-CN"/>
                </w:rPr>
                <w:t>5.5</w:t>
              </w:r>
            </w:ins>
          </w:p>
        </w:tc>
        <w:tc>
          <w:tcPr>
            <w:tcW w:w="817" w:type="pct"/>
            <w:vAlign w:val="center"/>
          </w:tcPr>
          <w:p w14:paraId="6319384D" w14:textId="3F094307" w:rsidR="009F1A79" w:rsidRPr="002623CD" w:rsidDel="005E17EE" w:rsidRDefault="009F1A79" w:rsidP="00CC3542">
            <w:pPr>
              <w:spacing w:after="0"/>
              <w:ind w:leftChars="90" w:left="180"/>
              <w:jc w:val="center"/>
              <w:rPr>
                <w:ins w:id="1415" w:author="vivo" w:date="2021-11-18T14:15:00Z"/>
                <w:rFonts w:eastAsiaTheme="minorEastAsia"/>
                <w:sz w:val="16"/>
                <w:szCs w:val="16"/>
                <w:lang w:eastAsia="zh-CN"/>
              </w:rPr>
            </w:pPr>
            <w:ins w:id="1416" w:author="vivo" w:date="2021-11-18T14:15:00Z">
              <w:r w:rsidRPr="005A2FBC">
                <w:rPr>
                  <w:rFonts w:eastAsiaTheme="minorEastAsia"/>
                  <w:sz w:val="16"/>
                  <w:szCs w:val="16"/>
                  <w:lang w:eastAsia="zh-CN"/>
                </w:rPr>
                <w:t>Source 16</w:t>
              </w:r>
            </w:ins>
          </w:p>
        </w:tc>
        <w:tc>
          <w:tcPr>
            <w:tcW w:w="377" w:type="pct"/>
            <w:vAlign w:val="center"/>
          </w:tcPr>
          <w:p w14:paraId="5991BAE9" w14:textId="77777777" w:rsidR="009F1A79" w:rsidRPr="002623CD" w:rsidRDefault="009F1A79" w:rsidP="00CC3542">
            <w:pPr>
              <w:spacing w:after="0"/>
              <w:ind w:leftChars="90" w:left="180"/>
              <w:jc w:val="center"/>
              <w:rPr>
                <w:ins w:id="1417" w:author="vivo" w:date="2021-11-18T14:15:00Z"/>
                <w:rFonts w:eastAsiaTheme="minorEastAsia"/>
                <w:sz w:val="16"/>
                <w:szCs w:val="16"/>
                <w:lang w:eastAsia="zh-CN"/>
              </w:rPr>
            </w:pPr>
          </w:p>
        </w:tc>
      </w:tr>
      <w:tr w:rsidR="00D05A34" w:rsidRPr="002623CD" w14:paraId="2C6B1B1B" w14:textId="77777777" w:rsidTr="00AC5877">
        <w:trPr>
          <w:trHeight w:val="289"/>
          <w:jc w:val="center"/>
        </w:trPr>
        <w:tc>
          <w:tcPr>
            <w:tcW w:w="412" w:type="pct"/>
            <w:vMerge/>
            <w:vAlign w:val="center"/>
          </w:tcPr>
          <w:p w14:paraId="39A221A7" w14:textId="77777777" w:rsidR="009F1A79" w:rsidRPr="002623CD" w:rsidRDefault="009F1A79" w:rsidP="00CC3542">
            <w:pPr>
              <w:spacing w:after="0"/>
              <w:ind w:leftChars="90" w:left="180"/>
              <w:jc w:val="center"/>
              <w:rPr>
                <w:rFonts w:eastAsiaTheme="minorEastAsia"/>
                <w:sz w:val="16"/>
                <w:szCs w:val="16"/>
                <w:lang w:eastAsia="zh-CN"/>
              </w:rPr>
            </w:pPr>
          </w:p>
        </w:tc>
        <w:tc>
          <w:tcPr>
            <w:tcW w:w="495" w:type="pct"/>
            <w:vAlign w:val="center"/>
            <w:cellMerge w:id="1418" w:author="Amy Ornellas" w:date="2021-11-18T14:15:00Z" w:vMerge="rest"/>
          </w:tcPr>
          <w:p w14:paraId="1BF1CFF3" w14:textId="77777777" w:rsidR="009F1A79" w:rsidRPr="002623CD" w:rsidRDefault="009F1A79" w:rsidP="00CC3542">
            <w:pPr>
              <w:spacing w:after="0"/>
              <w:ind w:leftChars="90" w:left="180"/>
              <w:jc w:val="center"/>
              <w:rPr>
                <w:sz w:val="16"/>
                <w:szCs w:val="16"/>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471" w:type="pct"/>
            <w:vAlign w:val="center"/>
            <w:cellMerge w:id="1419" w:author="Amy Ornellas" w:date="2021-11-18T14:15:00Z" w:vMerge="rest"/>
          </w:tcPr>
          <w:p w14:paraId="26C34D4F" w14:textId="6750FDE4" w:rsidR="009F1A79" w:rsidRPr="002623CD" w:rsidRDefault="009F1A79" w:rsidP="00CC3542">
            <w:pPr>
              <w:spacing w:after="0"/>
              <w:jc w:val="center"/>
              <w:rPr>
                <w:sz w:val="16"/>
                <w:szCs w:val="16"/>
                <w:lang w:eastAsia="zh-CN"/>
              </w:rPr>
            </w:pPr>
            <w:r w:rsidRPr="002623CD">
              <w:rPr>
                <w:rFonts w:hint="eastAsia"/>
                <w:sz w:val="16"/>
                <w:szCs w:val="16"/>
                <w:lang w:eastAsia="zh-CN"/>
              </w:rPr>
              <w:t>A</w:t>
            </w:r>
            <w:r w:rsidRPr="002623CD">
              <w:rPr>
                <w:sz w:val="16"/>
                <w:szCs w:val="16"/>
                <w:lang w:eastAsia="zh-CN"/>
              </w:rPr>
              <w:t>R/VR</w:t>
            </w:r>
          </w:p>
        </w:tc>
        <w:tc>
          <w:tcPr>
            <w:tcW w:w="394" w:type="pct"/>
            <w:vAlign w:val="center"/>
            <w:cellMerge w:id="1420" w:author="Amy Ornellas" w:date="2021-11-18T14:15:00Z" w:vMerge="rest"/>
          </w:tcPr>
          <w:p w14:paraId="2D7993BC" w14:textId="4376FB39" w:rsidR="009F1A79" w:rsidRPr="002623CD" w:rsidRDefault="009F1A79" w:rsidP="00CC3542">
            <w:pPr>
              <w:spacing w:after="0"/>
              <w:jc w:val="center"/>
              <w:rPr>
                <w:sz w:val="16"/>
                <w:szCs w:val="16"/>
                <w:lang w:eastAsia="zh-CN"/>
              </w:rPr>
            </w:pPr>
            <w:r w:rsidRPr="002623CD">
              <w:rPr>
                <w:rFonts w:hint="eastAsia"/>
                <w:sz w:val="16"/>
                <w:szCs w:val="16"/>
                <w:lang w:eastAsia="zh-CN"/>
              </w:rPr>
              <w:t>1</w:t>
            </w:r>
            <w:r w:rsidRPr="002623CD">
              <w:rPr>
                <w:sz w:val="16"/>
                <w:szCs w:val="16"/>
                <w:lang w:eastAsia="zh-CN"/>
              </w:rPr>
              <w:t>0ms</w:t>
            </w:r>
          </w:p>
        </w:tc>
        <w:tc>
          <w:tcPr>
            <w:tcW w:w="509" w:type="pct"/>
            <w:vAlign w:val="center"/>
            <w:cellMerge w:id="1421" w:author="Amy Ornellas" w:date="2021-11-18T14:15:00Z" w:vMerge="rest"/>
          </w:tcPr>
          <w:p w14:paraId="2C256A71" w14:textId="77777777" w:rsidR="009F1A79" w:rsidRPr="002623CD" w:rsidRDefault="009F1A79" w:rsidP="005A2FBC">
            <w:pPr>
              <w:spacing w:after="0"/>
              <w:jc w:val="center"/>
              <w:rPr>
                <w:sz w:val="16"/>
                <w:szCs w:val="16"/>
              </w:rPr>
            </w:pPr>
            <w:r w:rsidRPr="002623CD">
              <w:rPr>
                <w:rFonts w:eastAsiaTheme="minorEastAsia" w:hint="eastAsia"/>
                <w:sz w:val="16"/>
                <w:szCs w:val="16"/>
                <w:lang w:eastAsia="zh-CN"/>
              </w:rPr>
              <w:t>3</w:t>
            </w:r>
            <w:r w:rsidRPr="002623CD">
              <w:rPr>
                <w:rFonts w:eastAsiaTheme="minorEastAsia"/>
                <w:sz w:val="16"/>
                <w:szCs w:val="16"/>
                <w:lang w:eastAsia="zh-CN"/>
              </w:rPr>
              <w:t>0Mbps</w:t>
            </w:r>
          </w:p>
        </w:tc>
        <w:tc>
          <w:tcPr>
            <w:tcW w:w="466" w:type="pct"/>
            <w:vAlign w:val="center"/>
          </w:tcPr>
          <w:p w14:paraId="32712E0B"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508" w:type="pct"/>
            <w:vAlign w:val="center"/>
          </w:tcPr>
          <w:p w14:paraId="3B00304B" w14:textId="4C2999D9" w:rsidR="009F1A79" w:rsidRPr="002623CD" w:rsidRDefault="009F1A79" w:rsidP="00CC3542">
            <w:pPr>
              <w:spacing w:after="0"/>
              <w:ind w:leftChars="90" w:left="180"/>
              <w:jc w:val="center"/>
              <w:rPr>
                <w:rFonts w:eastAsiaTheme="minorEastAsia"/>
                <w:sz w:val="16"/>
                <w:szCs w:val="16"/>
                <w:lang w:eastAsia="zh-CN"/>
              </w:rPr>
            </w:pPr>
            <w:r w:rsidRPr="002623CD">
              <w:rPr>
                <w:sz w:val="16"/>
                <w:szCs w:val="16"/>
              </w:rPr>
              <w:t>8.72</w:t>
            </w:r>
          </w:p>
        </w:tc>
        <w:tc>
          <w:tcPr>
            <w:tcW w:w="551" w:type="pct"/>
            <w:vAlign w:val="center"/>
          </w:tcPr>
          <w:p w14:paraId="11496DFD" w14:textId="5E67F3D9" w:rsidR="009F1A79" w:rsidRPr="002623CD" w:rsidRDefault="009F1A79" w:rsidP="00CC3542">
            <w:pPr>
              <w:spacing w:after="0"/>
              <w:ind w:leftChars="90" w:left="180"/>
              <w:jc w:val="center"/>
              <w:rPr>
                <w:rFonts w:eastAsiaTheme="minorEastAsia"/>
                <w:sz w:val="16"/>
                <w:szCs w:val="16"/>
                <w:lang w:eastAsia="zh-CN"/>
              </w:rPr>
            </w:pPr>
            <w:r w:rsidRPr="002623CD">
              <w:rPr>
                <w:rFonts w:asciiTheme="minorHAnsi" w:eastAsiaTheme="minorEastAsia" w:hAnsiTheme="minorHAnsi"/>
                <w:sz w:val="16"/>
                <w:szCs w:val="16"/>
                <w:lang w:eastAsia="zh-CN"/>
              </w:rPr>
              <w:t>10.23</w:t>
            </w:r>
          </w:p>
        </w:tc>
        <w:tc>
          <w:tcPr>
            <w:tcW w:w="817" w:type="pct"/>
            <w:vAlign w:val="center"/>
          </w:tcPr>
          <w:p w14:paraId="490D33FD" w14:textId="5502AC90"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sz w:val="16"/>
                <w:szCs w:val="16"/>
                <w:lang w:eastAsia="zh-CN"/>
              </w:rPr>
              <w:t>Source 18</w:t>
            </w:r>
          </w:p>
        </w:tc>
        <w:tc>
          <w:tcPr>
            <w:tcW w:w="377" w:type="pct"/>
            <w:vAlign w:val="center"/>
          </w:tcPr>
          <w:p w14:paraId="1A9049C7" w14:textId="77777777" w:rsidR="009F1A79" w:rsidRPr="002623CD" w:rsidRDefault="009F1A79" w:rsidP="00CC3542">
            <w:pPr>
              <w:spacing w:after="0"/>
              <w:ind w:leftChars="90" w:left="180"/>
              <w:jc w:val="center"/>
              <w:rPr>
                <w:rFonts w:eastAsiaTheme="minorEastAsia"/>
                <w:sz w:val="16"/>
                <w:szCs w:val="16"/>
                <w:lang w:eastAsia="zh-CN"/>
              </w:rPr>
            </w:pPr>
          </w:p>
        </w:tc>
      </w:tr>
      <w:tr w:rsidR="009F1A79" w:rsidRPr="002623CD" w14:paraId="6CC43728" w14:textId="77777777" w:rsidTr="00AC5877">
        <w:trPr>
          <w:trHeight w:val="289"/>
          <w:jc w:val="center"/>
          <w:ins w:id="1422" w:author="vivo" w:date="2021-11-18T14:15:00Z"/>
        </w:trPr>
        <w:tc>
          <w:tcPr>
            <w:tcW w:w="412" w:type="pct"/>
            <w:vMerge/>
            <w:vAlign w:val="center"/>
          </w:tcPr>
          <w:p w14:paraId="7B967C12" w14:textId="77777777" w:rsidR="009F1A79" w:rsidRPr="002623CD" w:rsidRDefault="009F1A79" w:rsidP="009F1A79">
            <w:pPr>
              <w:spacing w:after="0"/>
              <w:ind w:leftChars="90" w:left="180"/>
              <w:jc w:val="center"/>
              <w:rPr>
                <w:ins w:id="1423" w:author="vivo" w:date="2021-11-18T14:15:00Z"/>
                <w:rFonts w:eastAsiaTheme="minorEastAsia"/>
                <w:sz w:val="16"/>
                <w:szCs w:val="16"/>
                <w:lang w:eastAsia="zh-CN"/>
              </w:rPr>
            </w:pPr>
          </w:p>
        </w:tc>
        <w:tc>
          <w:tcPr>
            <w:tcW w:w="495" w:type="pct"/>
            <w:vAlign w:val="center"/>
            <w:cellMerge w:id="1424" w:author="Amy Ornellas" w:date="2021-11-18T14:15:00Z" w:vMerge="cont"/>
          </w:tcPr>
          <w:p w14:paraId="5722AA96" w14:textId="77777777" w:rsidR="009F1A79" w:rsidRPr="002623CD" w:rsidRDefault="009F1A79" w:rsidP="009F1A79">
            <w:pPr>
              <w:spacing w:after="0"/>
              <w:ind w:leftChars="90" w:left="180"/>
              <w:jc w:val="center"/>
              <w:rPr>
                <w:ins w:id="1425" w:author="vivo" w:date="2021-11-18T14:15:00Z"/>
                <w:rFonts w:eastAsiaTheme="minorEastAsia"/>
                <w:sz w:val="16"/>
                <w:szCs w:val="16"/>
                <w:lang w:eastAsia="zh-CN"/>
              </w:rPr>
            </w:pPr>
          </w:p>
        </w:tc>
        <w:tc>
          <w:tcPr>
            <w:tcW w:w="471" w:type="pct"/>
            <w:vAlign w:val="center"/>
            <w:cellMerge w:id="1426" w:author="Amy Ornellas" w:date="2021-11-18T14:15:00Z" w:vMerge="cont"/>
          </w:tcPr>
          <w:p w14:paraId="67F713A2" w14:textId="77777777" w:rsidR="009F1A79" w:rsidRPr="002623CD" w:rsidRDefault="009F1A79" w:rsidP="009F1A79">
            <w:pPr>
              <w:spacing w:after="0"/>
              <w:jc w:val="center"/>
              <w:rPr>
                <w:ins w:id="1427" w:author="vivo" w:date="2021-11-18T14:15:00Z"/>
                <w:sz w:val="16"/>
                <w:szCs w:val="16"/>
                <w:lang w:eastAsia="zh-CN"/>
              </w:rPr>
            </w:pPr>
          </w:p>
        </w:tc>
        <w:tc>
          <w:tcPr>
            <w:tcW w:w="394" w:type="pct"/>
            <w:vAlign w:val="center"/>
            <w:cellMerge w:id="1428" w:author="Amy Ornellas" w:date="2021-11-18T14:15:00Z" w:vMerge="cont"/>
          </w:tcPr>
          <w:p w14:paraId="0CB91136" w14:textId="77777777" w:rsidR="009F1A79" w:rsidRPr="002623CD" w:rsidRDefault="009F1A79" w:rsidP="009F1A79">
            <w:pPr>
              <w:spacing w:after="0"/>
              <w:jc w:val="center"/>
              <w:rPr>
                <w:ins w:id="1429" w:author="vivo" w:date="2021-11-18T14:15:00Z"/>
                <w:sz w:val="16"/>
                <w:szCs w:val="16"/>
                <w:lang w:eastAsia="zh-CN"/>
              </w:rPr>
            </w:pPr>
          </w:p>
        </w:tc>
        <w:tc>
          <w:tcPr>
            <w:tcW w:w="509" w:type="pct"/>
            <w:vAlign w:val="center"/>
            <w:cellMerge w:id="1430" w:author="Amy Ornellas" w:date="2021-11-18T14:15:00Z" w:vMerge="cont"/>
          </w:tcPr>
          <w:p w14:paraId="32D5F28D" w14:textId="77777777" w:rsidR="009F1A79" w:rsidRPr="002623CD" w:rsidRDefault="009F1A79" w:rsidP="009F1A79">
            <w:pPr>
              <w:spacing w:after="0"/>
              <w:jc w:val="center"/>
              <w:rPr>
                <w:ins w:id="1431" w:author="vivo" w:date="2021-11-18T14:15:00Z"/>
                <w:rFonts w:eastAsiaTheme="minorEastAsia"/>
                <w:sz w:val="16"/>
                <w:szCs w:val="16"/>
                <w:lang w:eastAsia="zh-CN"/>
              </w:rPr>
            </w:pPr>
          </w:p>
        </w:tc>
        <w:tc>
          <w:tcPr>
            <w:tcW w:w="466" w:type="pct"/>
            <w:vAlign w:val="center"/>
          </w:tcPr>
          <w:p w14:paraId="54C6CBF6" w14:textId="25D24911" w:rsidR="009F1A79" w:rsidRPr="002623CD" w:rsidRDefault="009F1A79" w:rsidP="009F1A79">
            <w:pPr>
              <w:spacing w:after="0"/>
              <w:ind w:leftChars="90" w:left="180"/>
              <w:jc w:val="center"/>
              <w:rPr>
                <w:ins w:id="1432" w:author="vivo" w:date="2021-11-18T14:15:00Z"/>
                <w:rFonts w:eastAsiaTheme="minorEastAsia"/>
                <w:sz w:val="16"/>
                <w:szCs w:val="16"/>
                <w:lang w:eastAsia="zh-CN"/>
              </w:rPr>
            </w:pPr>
            <w:ins w:id="1433" w:author="vivo" w:date="2021-11-18T14:15:00Z">
              <w:r w:rsidRPr="002623CD">
                <w:rPr>
                  <w:rFonts w:eastAsiaTheme="minorEastAsia"/>
                  <w:sz w:val="16"/>
                  <w:szCs w:val="16"/>
                  <w:lang w:eastAsia="zh-CN"/>
                </w:rPr>
                <w:t>SU</w:t>
              </w:r>
            </w:ins>
          </w:p>
        </w:tc>
        <w:tc>
          <w:tcPr>
            <w:tcW w:w="508" w:type="pct"/>
            <w:vAlign w:val="center"/>
          </w:tcPr>
          <w:p w14:paraId="698B73CE" w14:textId="0F49D55D" w:rsidR="009F1A79" w:rsidRPr="002623CD" w:rsidRDefault="009F1A79" w:rsidP="009F1A79">
            <w:pPr>
              <w:spacing w:after="0"/>
              <w:ind w:leftChars="90" w:left="180"/>
              <w:jc w:val="center"/>
              <w:rPr>
                <w:ins w:id="1434" w:author="vivo" w:date="2021-11-18T14:15:00Z"/>
                <w:rFonts w:eastAsiaTheme="minorEastAsia"/>
                <w:sz w:val="16"/>
                <w:szCs w:val="16"/>
                <w:lang w:eastAsia="zh-CN"/>
              </w:rPr>
            </w:pPr>
            <w:ins w:id="1435" w:author="vivo" w:date="2021-11-18T14:15:00Z">
              <w:r w:rsidRPr="002623CD">
                <w:rPr>
                  <w:rFonts w:eastAsiaTheme="minorEastAsia"/>
                  <w:sz w:val="16"/>
                  <w:szCs w:val="16"/>
                  <w:lang w:eastAsia="zh-CN"/>
                </w:rPr>
                <w:t>7</w:t>
              </w:r>
            </w:ins>
          </w:p>
        </w:tc>
        <w:tc>
          <w:tcPr>
            <w:tcW w:w="551" w:type="pct"/>
            <w:vAlign w:val="center"/>
          </w:tcPr>
          <w:p w14:paraId="25E6A511" w14:textId="0D5F6815" w:rsidR="009F1A79" w:rsidRPr="002623CD" w:rsidRDefault="009F1A79" w:rsidP="009F1A79">
            <w:pPr>
              <w:spacing w:after="0"/>
              <w:ind w:leftChars="90" w:left="180"/>
              <w:jc w:val="center"/>
              <w:rPr>
                <w:ins w:id="1436" w:author="vivo" w:date="2021-11-18T14:15:00Z"/>
                <w:rFonts w:asciiTheme="minorHAnsi" w:eastAsiaTheme="minorEastAsia" w:hAnsiTheme="minorHAnsi"/>
                <w:sz w:val="16"/>
                <w:szCs w:val="16"/>
                <w:lang w:eastAsia="zh-CN"/>
              </w:rPr>
            </w:pPr>
            <w:ins w:id="1437" w:author="vivo" w:date="2021-11-18T14:15:00Z">
              <w:r w:rsidRPr="002623CD">
                <w:rPr>
                  <w:rFonts w:asciiTheme="minorHAnsi" w:eastAsiaTheme="minorEastAsia" w:hAnsiTheme="minorHAnsi"/>
                  <w:sz w:val="16"/>
                  <w:szCs w:val="16"/>
                  <w:lang w:eastAsia="zh-CN"/>
                </w:rPr>
                <w:t>7.5</w:t>
              </w:r>
            </w:ins>
          </w:p>
        </w:tc>
        <w:tc>
          <w:tcPr>
            <w:tcW w:w="817" w:type="pct"/>
            <w:vAlign w:val="center"/>
          </w:tcPr>
          <w:p w14:paraId="1C5740FD" w14:textId="1D085FB4" w:rsidR="009F1A79" w:rsidRPr="002623CD" w:rsidDel="005E17EE" w:rsidRDefault="009F1A79" w:rsidP="009F1A79">
            <w:pPr>
              <w:spacing w:after="0"/>
              <w:ind w:leftChars="90" w:left="180"/>
              <w:jc w:val="center"/>
              <w:rPr>
                <w:ins w:id="1438" w:author="vivo" w:date="2021-11-18T14:15:00Z"/>
                <w:rFonts w:eastAsiaTheme="minorEastAsia"/>
                <w:sz w:val="16"/>
                <w:szCs w:val="16"/>
                <w:lang w:eastAsia="zh-CN"/>
              </w:rPr>
            </w:pPr>
            <w:ins w:id="1439" w:author="vivo" w:date="2021-11-18T14:15:00Z">
              <w:r w:rsidRPr="005A2FBC">
                <w:rPr>
                  <w:rFonts w:eastAsiaTheme="minorEastAsia"/>
                  <w:sz w:val="16"/>
                  <w:szCs w:val="16"/>
                  <w:lang w:eastAsia="zh-CN"/>
                </w:rPr>
                <w:t>Source 16</w:t>
              </w:r>
            </w:ins>
          </w:p>
        </w:tc>
        <w:tc>
          <w:tcPr>
            <w:tcW w:w="377" w:type="pct"/>
            <w:vAlign w:val="center"/>
          </w:tcPr>
          <w:p w14:paraId="5A64EC25" w14:textId="77777777" w:rsidR="009F1A79" w:rsidRPr="002623CD" w:rsidRDefault="009F1A79" w:rsidP="009F1A79">
            <w:pPr>
              <w:spacing w:after="0"/>
              <w:ind w:leftChars="90" w:left="180"/>
              <w:jc w:val="center"/>
              <w:rPr>
                <w:ins w:id="1440" w:author="vivo" w:date="2021-11-18T14:15:00Z"/>
                <w:rFonts w:eastAsiaTheme="minorEastAsia"/>
                <w:sz w:val="16"/>
                <w:szCs w:val="16"/>
                <w:lang w:eastAsia="zh-CN"/>
              </w:rPr>
            </w:pPr>
          </w:p>
        </w:tc>
      </w:tr>
      <w:tr w:rsidR="009F1A79" w14:paraId="248ADE57" w14:textId="77777777" w:rsidTr="00AC5877">
        <w:trPr>
          <w:trHeight w:val="289"/>
          <w:jc w:val="center"/>
          <w:ins w:id="1441" w:author="vivo" w:date="2021-11-18T14:15:00Z"/>
        </w:trPr>
        <w:tc>
          <w:tcPr>
            <w:tcW w:w="412" w:type="pct"/>
            <w:vMerge/>
            <w:vAlign w:val="center"/>
          </w:tcPr>
          <w:p w14:paraId="0CB8D45B" w14:textId="77777777" w:rsidR="009F1A79" w:rsidRPr="002623CD" w:rsidRDefault="009F1A79" w:rsidP="009F1A79">
            <w:pPr>
              <w:spacing w:after="0"/>
              <w:ind w:leftChars="90" w:left="180"/>
              <w:jc w:val="center"/>
              <w:rPr>
                <w:ins w:id="1442" w:author="vivo" w:date="2021-11-18T14:15:00Z"/>
                <w:rFonts w:eastAsiaTheme="minorEastAsia"/>
                <w:sz w:val="16"/>
                <w:szCs w:val="16"/>
                <w:lang w:eastAsia="zh-CN"/>
              </w:rPr>
            </w:pPr>
          </w:p>
        </w:tc>
        <w:tc>
          <w:tcPr>
            <w:tcW w:w="495" w:type="pct"/>
            <w:vAlign w:val="center"/>
            <w:cellMerge w:id="1443" w:author="Amy Ornellas" w:date="2021-11-18T14:15:00Z" w:vMerge="cont"/>
          </w:tcPr>
          <w:p w14:paraId="29B74C4D" w14:textId="77777777" w:rsidR="009F1A79" w:rsidRPr="002623CD" w:rsidRDefault="009F1A79" w:rsidP="009F1A79">
            <w:pPr>
              <w:spacing w:after="0"/>
              <w:ind w:leftChars="90" w:left="180"/>
              <w:jc w:val="center"/>
              <w:rPr>
                <w:ins w:id="1444" w:author="vivo" w:date="2021-11-18T14:15:00Z"/>
                <w:rFonts w:eastAsiaTheme="minorEastAsia"/>
                <w:sz w:val="16"/>
                <w:szCs w:val="16"/>
                <w:lang w:eastAsia="zh-CN"/>
              </w:rPr>
            </w:pPr>
          </w:p>
        </w:tc>
        <w:tc>
          <w:tcPr>
            <w:tcW w:w="471" w:type="pct"/>
            <w:vAlign w:val="center"/>
            <w:cellMerge w:id="1445" w:author="Amy Ornellas" w:date="2021-11-18T14:15:00Z" w:vMerge="cont"/>
          </w:tcPr>
          <w:p w14:paraId="77F6E403" w14:textId="77777777" w:rsidR="009F1A79" w:rsidRPr="002623CD" w:rsidRDefault="009F1A79" w:rsidP="009F1A79">
            <w:pPr>
              <w:spacing w:after="0"/>
              <w:jc w:val="center"/>
              <w:rPr>
                <w:ins w:id="1446" w:author="vivo" w:date="2021-11-18T14:15:00Z"/>
                <w:sz w:val="16"/>
                <w:szCs w:val="16"/>
                <w:lang w:eastAsia="zh-CN"/>
              </w:rPr>
            </w:pPr>
          </w:p>
        </w:tc>
        <w:tc>
          <w:tcPr>
            <w:tcW w:w="394" w:type="pct"/>
            <w:vAlign w:val="center"/>
            <w:cellMerge w:id="1447" w:author="Amy Ornellas" w:date="2021-11-18T14:15:00Z" w:vMerge="cont"/>
          </w:tcPr>
          <w:p w14:paraId="55963037" w14:textId="77777777" w:rsidR="009F1A79" w:rsidRPr="002623CD" w:rsidRDefault="009F1A79" w:rsidP="009F1A79">
            <w:pPr>
              <w:spacing w:after="0"/>
              <w:jc w:val="center"/>
              <w:rPr>
                <w:ins w:id="1448" w:author="vivo" w:date="2021-11-18T14:15:00Z"/>
                <w:sz w:val="16"/>
                <w:szCs w:val="16"/>
                <w:lang w:eastAsia="zh-CN"/>
              </w:rPr>
            </w:pPr>
          </w:p>
        </w:tc>
        <w:tc>
          <w:tcPr>
            <w:tcW w:w="509" w:type="pct"/>
            <w:vAlign w:val="center"/>
          </w:tcPr>
          <w:p w14:paraId="7DC481D2" w14:textId="40086156" w:rsidR="009F1A79" w:rsidRPr="002623CD" w:rsidRDefault="009F1A79" w:rsidP="009F1A79">
            <w:pPr>
              <w:spacing w:after="0"/>
              <w:jc w:val="center"/>
              <w:rPr>
                <w:ins w:id="1449" w:author="vivo" w:date="2021-11-18T14:15:00Z"/>
                <w:rFonts w:eastAsiaTheme="minorEastAsia"/>
                <w:sz w:val="16"/>
                <w:szCs w:val="16"/>
                <w:lang w:eastAsia="zh-CN"/>
              </w:rPr>
            </w:pPr>
            <w:ins w:id="1450" w:author="vivo" w:date="2021-11-18T14:15:00Z">
              <w:r w:rsidRPr="005A2FBC">
                <w:rPr>
                  <w:sz w:val="16"/>
                  <w:szCs w:val="16"/>
                </w:rPr>
                <w:t>45Mbp</w:t>
              </w:r>
            </w:ins>
          </w:p>
        </w:tc>
        <w:tc>
          <w:tcPr>
            <w:tcW w:w="466" w:type="pct"/>
            <w:vAlign w:val="center"/>
          </w:tcPr>
          <w:p w14:paraId="76B55F4E" w14:textId="22692C81" w:rsidR="009F1A79" w:rsidRPr="002623CD" w:rsidRDefault="009F1A79" w:rsidP="009F1A79">
            <w:pPr>
              <w:spacing w:after="0"/>
              <w:ind w:leftChars="90" w:left="180"/>
              <w:jc w:val="center"/>
              <w:rPr>
                <w:ins w:id="1451" w:author="vivo" w:date="2021-11-18T14:15:00Z"/>
                <w:rFonts w:eastAsiaTheme="minorEastAsia"/>
                <w:sz w:val="16"/>
                <w:szCs w:val="16"/>
                <w:lang w:eastAsia="zh-CN"/>
              </w:rPr>
            </w:pPr>
            <w:ins w:id="1452" w:author="vivo" w:date="2021-11-18T14:15:00Z">
              <w:r w:rsidRPr="002623CD">
                <w:rPr>
                  <w:rFonts w:eastAsiaTheme="minorEastAsia"/>
                  <w:sz w:val="16"/>
                  <w:szCs w:val="16"/>
                  <w:lang w:eastAsia="zh-CN"/>
                </w:rPr>
                <w:t>SU</w:t>
              </w:r>
            </w:ins>
          </w:p>
        </w:tc>
        <w:tc>
          <w:tcPr>
            <w:tcW w:w="508" w:type="pct"/>
            <w:vAlign w:val="center"/>
          </w:tcPr>
          <w:p w14:paraId="271623A8" w14:textId="37DD1CD7" w:rsidR="009F1A79" w:rsidRPr="002623CD" w:rsidRDefault="009F1A79" w:rsidP="009F1A79">
            <w:pPr>
              <w:spacing w:after="0"/>
              <w:ind w:leftChars="90" w:left="180"/>
              <w:jc w:val="center"/>
              <w:rPr>
                <w:ins w:id="1453" w:author="vivo" w:date="2021-11-18T14:15:00Z"/>
                <w:rFonts w:eastAsiaTheme="minorEastAsia"/>
                <w:sz w:val="16"/>
                <w:szCs w:val="16"/>
                <w:lang w:eastAsia="zh-CN"/>
              </w:rPr>
            </w:pPr>
            <w:ins w:id="1454" w:author="vivo" w:date="2021-11-18T14:15:00Z">
              <w:r w:rsidRPr="002623CD">
                <w:rPr>
                  <w:rFonts w:eastAsiaTheme="minorEastAsia"/>
                  <w:sz w:val="16"/>
                  <w:szCs w:val="16"/>
                  <w:lang w:eastAsia="zh-CN"/>
                </w:rPr>
                <w:t>5</w:t>
              </w:r>
            </w:ins>
          </w:p>
        </w:tc>
        <w:tc>
          <w:tcPr>
            <w:tcW w:w="551" w:type="pct"/>
            <w:vAlign w:val="center"/>
          </w:tcPr>
          <w:p w14:paraId="1762A24D" w14:textId="7711BB9A" w:rsidR="009F1A79" w:rsidRPr="002623CD" w:rsidRDefault="009F1A79" w:rsidP="009F1A79">
            <w:pPr>
              <w:spacing w:after="0"/>
              <w:ind w:leftChars="90" w:left="180"/>
              <w:jc w:val="center"/>
              <w:rPr>
                <w:ins w:id="1455" w:author="vivo" w:date="2021-11-18T14:15:00Z"/>
                <w:rFonts w:asciiTheme="minorHAnsi" w:eastAsiaTheme="minorEastAsia" w:hAnsiTheme="minorHAnsi"/>
                <w:sz w:val="16"/>
                <w:szCs w:val="16"/>
                <w:lang w:eastAsia="zh-CN"/>
              </w:rPr>
            </w:pPr>
            <w:ins w:id="1456" w:author="vivo" w:date="2021-11-18T14:15:00Z">
              <w:r w:rsidRPr="002623CD">
                <w:rPr>
                  <w:rFonts w:asciiTheme="minorHAnsi" w:eastAsiaTheme="minorEastAsia" w:hAnsiTheme="minorHAnsi"/>
                  <w:sz w:val="16"/>
                  <w:szCs w:val="16"/>
                  <w:lang w:eastAsia="zh-CN"/>
                </w:rPr>
                <w:t>5.5</w:t>
              </w:r>
            </w:ins>
          </w:p>
        </w:tc>
        <w:tc>
          <w:tcPr>
            <w:tcW w:w="817" w:type="pct"/>
            <w:vAlign w:val="center"/>
          </w:tcPr>
          <w:p w14:paraId="3DF91547" w14:textId="7A2DF7F0" w:rsidR="009F1A79" w:rsidRPr="002623CD" w:rsidDel="005E17EE" w:rsidRDefault="009F1A79" w:rsidP="009F1A79">
            <w:pPr>
              <w:spacing w:after="0"/>
              <w:ind w:leftChars="90" w:left="180"/>
              <w:jc w:val="center"/>
              <w:rPr>
                <w:ins w:id="1457" w:author="vivo" w:date="2021-11-18T14:15:00Z"/>
                <w:rFonts w:eastAsiaTheme="minorEastAsia"/>
                <w:sz w:val="16"/>
                <w:szCs w:val="16"/>
                <w:lang w:eastAsia="zh-CN"/>
              </w:rPr>
            </w:pPr>
            <w:ins w:id="1458" w:author="vivo" w:date="2021-11-18T14:15:00Z">
              <w:r w:rsidRPr="005A2FBC">
                <w:rPr>
                  <w:rFonts w:eastAsiaTheme="minorEastAsia"/>
                  <w:sz w:val="16"/>
                  <w:szCs w:val="16"/>
                  <w:lang w:eastAsia="zh-CN"/>
                </w:rPr>
                <w:t>Source 16</w:t>
              </w:r>
            </w:ins>
          </w:p>
        </w:tc>
        <w:tc>
          <w:tcPr>
            <w:tcW w:w="377" w:type="pct"/>
            <w:vAlign w:val="center"/>
          </w:tcPr>
          <w:p w14:paraId="17B20C34" w14:textId="77777777" w:rsidR="009F1A79" w:rsidRDefault="009F1A79" w:rsidP="009F1A79">
            <w:pPr>
              <w:spacing w:after="0"/>
              <w:ind w:leftChars="90" w:left="180"/>
              <w:jc w:val="center"/>
              <w:rPr>
                <w:ins w:id="1459" w:author="vivo" w:date="2021-11-18T14:15:00Z"/>
                <w:rFonts w:eastAsiaTheme="minorEastAsia"/>
                <w:sz w:val="16"/>
                <w:szCs w:val="16"/>
                <w:lang w:eastAsia="zh-CN"/>
              </w:rPr>
            </w:pPr>
          </w:p>
        </w:tc>
      </w:tr>
    </w:tbl>
    <w:p w14:paraId="23FB9D0C" w14:textId="77777777" w:rsidR="009278BA" w:rsidRDefault="009278BA">
      <w:pPr>
        <w:rPr>
          <w:rFonts w:eastAsia="SimSun"/>
        </w:rPr>
      </w:pPr>
    </w:p>
    <w:p w14:paraId="2BD73FB5" w14:textId="537AE88A" w:rsidR="00672080" w:rsidRPr="007D49EF" w:rsidRDefault="00672080" w:rsidP="007D49EF">
      <w:pPr>
        <w:jc w:val="both"/>
        <w:rPr>
          <w:lang w:eastAsia="zh-CN"/>
        </w:rPr>
      </w:pPr>
      <w:r w:rsidRPr="007D49EF">
        <w:rPr>
          <w:lang w:eastAsia="zh-CN"/>
        </w:rPr>
        <w:t xml:space="preserve">Based on the evaluation results in </w:t>
      </w:r>
      <w:r w:rsidR="0089345D" w:rsidRPr="007D49EF">
        <w:rPr>
          <w:lang w:eastAsia="zh-CN"/>
        </w:rPr>
        <w:fldChar w:fldCharType="begin"/>
      </w:r>
      <w:r w:rsidR="0089345D" w:rsidRPr="007D49EF">
        <w:rPr>
          <w:lang w:eastAsia="zh-CN"/>
        </w:rPr>
        <w:instrText xml:space="preserve"> REF _Ref88038056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7.3.2.4</w:t>
      </w:r>
      <w:r w:rsidR="0089345D" w:rsidRPr="007D49EF">
        <w:noBreakHyphen/>
        <w:t>1</w:t>
      </w:r>
      <w:r w:rsidR="0089345D" w:rsidRPr="007D49EF">
        <w:rPr>
          <w:lang w:eastAsia="zh-CN"/>
        </w:rPr>
        <w:fldChar w:fldCharType="end"/>
      </w:r>
      <w:r w:rsidRPr="007D49EF">
        <w:rPr>
          <w:lang w:eastAsia="zh-CN"/>
        </w:rPr>
        <w:t>, the following observations can be made.</w:t>
      </w:r>
    </w:p>
    <w:p w14:paraId="165892FE" w14:textId="54B8E10F"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9.49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13.47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41.94%.</w:t>
      </w:r>
    </w:p>
    <w:p w14:paraId="61E41BCD" w14:textId="15C6821D"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13.59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20.78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52.91%.</w:t>
      </w:r>
    </w:p>
    <w:p w14:paraId="5D2AAE81" w14:textId="169B445D"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5.77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8.03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39.17%.</w:t>
      </w:r>
    </w:p>
    <w:p w14:paraId="3BBB6FFD" w14:textId="19AEB526"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6.91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11.42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65.27%.</w:t>
      </w:r>
    </w:p>
    <w:p w14:paraId="1D02DCED" w14:textId="2DE05934"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8.27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11.63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40.63%.</w:t>
      </w:r>
    </w:p>
    <w:p w14:paraId="2CBD8197" w14:textId="5B3D4823"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10.80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16.53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53.06%.</w:t>
      </w:r>
    </w:p>
    <w:p w14:paraId="02EEDC2F" w14:textId="6AF9A2A8"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4.65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6.59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41.72%.</w:t>
      </w:r>
    </w:p>
    <w:p w14:paraId="2B7E1D9F" w14:textId="188F7A59"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5.91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9.22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56.01%.</w:t>
      </w:r>
    </w:p>
    <w:p w14:paraId="49459526" w14:textId="3E8754FD"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7.24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11.7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61.60%.</w:t>
      </w:r>
    </w:p>
    <w:p w14:paraId="43E79EF3" w14:textId="26E038EA"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increased from 8.82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14.59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65.42%.</w:t>
      </w:r>
    </w:p>
    <w:p w14:paraId="7D5C8068" w14:textId="0C94A26E"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4.17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6.75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61.87%.</w:t>
      </w:r>
    </w:p>
    <w:p w14:paraId="67D978A3" w14:textId="70C152E4"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4.68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60FPS to 8.12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73.50%.</w:t>
      </w:r>
    </w:p>
    <w:p w14:paraId="5371B0C2" w14:textId="56B04538" w:rsidR="006A3F87" w:rsidRPr="002623CD" w:rsidRDefault="008B442C" w:rsidP="005A2FBC">
      <w:pPr>
        <w:pStyle w:val="ListParagraph"/>
        <w:numPr>
          <w:ilvl w:val="0"/>
          <w:numId w:val="89"/>
        </w:numPr>
        <w:ind w:firstLineChars="0"/>
        <w:jc w:val="both"/>
      </w:pPr>
      <w:r w:rsidRPr="007D49EF">
        <w:rPr>
          <w:rFonts w:ascii="Times New Roman" w:hAnsi="Times New Roman" w:cs="Times New Roman"/>
          <w:sz w:val="20"/>
          <w:szCs w:val="20"/>
        </w:rPr>
        <w:t>For FR2,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13.44 </w:t>
      </w:r>
      <w:r w:rsidR="0075003D" w:rsidRPr="007D49EF">
        <w:rPr>
          <w:rFonts w:ascii="Times New Roman" w:hAnsi="Times New Roman" w:cs="Times New Roman"/>
          <w:sz w:val="20"/>
          <w:szCs w:val="20"/>
        </w:rPr>
        <w:t xml:space="preserve">UEs per </w:t>
      </w:r>
      <w:r w:rsidR="0075003D" w:rsidRPr="002623CD">
        <w:rPr>
          <w:rPrChange w:id="1460" w:author="vivo" w:date="2021-11-18T14:15:00Z">
            <w:rPr>
              <w:rFonts w:ascii="Times New Roman" w:hAnsi="Times New Roman"/>
              <w:sz w:val="20"/>
            </w:rPr>
          </w:rPrChange>
        </w:rPr>
        <w:t xml:space="preserve">cell </w:t>
      </w:r>
      <w:r w:rsidRPr="002623CD">
        <w:rPr>
          <w:rPrChange w:id="1461" w:author="vivo" w:date="2021-11-18T14:15:00Z">
            <w:rPr>
              <w:rFonts w:ascii="Times New Roman" w:hAnsi="Times New Roman"/>
              <w:sz w:val="20"/>
            </w:rPr>
          </w:rPrChange>
        </w:rPr>
        <w:t>with 60FPS to 16.28</w:t>
      </w:r>
      <w:r w:rsidR="0075003D" w:rsidRPr="002623CD">
        <w:rPr>
          <w:rPrChange w:id="1462" w:author="vivo" w:date="2021-11-18T14:15:00Z">
            <w:rPr>
              <w:rFonts w:ascii="Times New Roman" w:hAnsi="Times New Roman"/>
              <w:sz w:val="20"/>
            </w:rPr>
          </w:rPrChange>
        </w:rPr>
        <w:t xml:space="preserve"> UEs per cell</w:t>
      </w:r>
      <w:r w:rsidRPr="002623CD">
        <w:rPr>
          <w:rPrChange w:id="1463" w:author="vivo" w:date="2021-11-18T14:15:00Z">
            <w:rPr>
              <w:rFonts w:ascii="Times New Roman" w:hAnsi="Times New Roman"/>
              <w:sz w:val="20"/>
            </w:rPr>
          </w:rPrChange>
        </w:rPr>
        <w:t xml:space="preserve"> with 120FPS by about 21.13%.</w:t>
      </w:r>
    </w:p>
    <w:p w14:paraId="242F5792" w14:textId="57E079F2" w:rsidR="009278BA" w:rsidRPr="005A2FBC" w:rsidRDefault="006A3F87" w:rsidP="005A2FBC">
      <w:pPr>
        <w:pStyle w:val="ListParagraph"/>
        <w:numPr>
          <w:ilvl w:val="0"/>
          <w:numId w:val="89"/>
        </w:numPr>
        <w:ind w:firstLineChars="0"/>
        <w:jc w:val="both"/>
        <w:rPr>
          <w:ins w:id="1464" w:author="vivo" w:date="2021-11-18T14:15:00Z"/>
        </w:rPr>
      </w:pPr>
      <w:ins w:id="1465" w:author="vivo" w:date="2021-11-18T14:15:00Z">
        <w:r w:rsidRPr="002623CD">
          <w:t xml:space="preserve">For FR2, Dense Urban, DL, with 100MHz bandwidth for VR/AR single-stream traffic model, 30Mbps, 10ms PDB, 60 FPS, with SU-MIMO, it is observed from </w:t>
        </w:r>
        <w:r w:rsidR="00E16482" w:rsidRPr="005A2FBC">
          <w:t>S</w:t>
        </w:r>
        <w:r w:rsidR="00E16482" w:rsidRPr="005A2FBC">
          <w:rPr>
            <w:lang w:eastAsia="zh-CN"/>
          </w:rPr>
          <w:t>ource</w:t>
        </w:r>
        <w:r w:rsidR="00E16482" w:rsidRPr="005A2FBC">
          <w:t xml:space="preserve"> 16</w:t>
        </w:r>
        <w:r w:rsidRPr="002623CD">
          <w:t xml:space="preserve"> that the capacity performance is unchanged with increase from 60FPS to 120FPS.</w:t>
        </w:r>
      </w:ins>
    </w:p>
    <w:p w14:paraId="63AECBD5" w14:textId="2D8BC496" w:rsidR="009278BA" w:rsidRPr="005A2FBC" w:rsidRDefault="008B442C" w:rsidP="005A2FBC">
      <w:pPr>
        <w:pStyle w:val="ListParagraph"/>
        <w:numPr>
          <w:ilvl w:val="0"/>
          <w:numId w:val="89"/>
        </w:numPr>
        <w:ind w:firstLineChars="0"/>
        <w:jc w:val="both"/>
      </w:pPr>
      <w:r w:rsidRPr="005A2FBC">
        <w:rPr>
          <w:rPrChange w:id="1466" w:author="vivo" w:date="2021-11-18T14:15:00Z">
            <w:rPr>
              <w:rFonts w:ascii="Times New Roman" w:hAnsi="Times New Roman"/>
              <w:sz w:val="20"/>
            </w:rPr>
          </w:rPrChange>
        </w:rPr>
        <w:t>For FR2, Dense Urban, DL, with 100MHz bandwidth for VR/AR single-stream traffic model, 45Mbps, 10ms PDB, 60 FPS</w:t>
      </w:r>
      <w:r w:rsidRPr="005A2FBC">
        <w:t xml:space="preserve">, </w:t>
      </w:r>
      <w:r w:rsidRPr="005A2FBC">
        <w:rPr>
          <w:rPrChange w:id="1467" w:author="vivo" w:date="2021-11-18T14:15:00Z">
            <w:rPr>
              <w:rFonts w:ascii="Times New Roman" w:hAnsi="Times New Roman"/>
              <w:sz w:val="20"/>
            </w:rPr>
          </w:rPrChange>
        </w:rPr>
        <w:t xml:space="preserve">with SU-MIMO, it is </w:t>
      </w:r>
      <w:r w:rsidR="00747A41" w:rsidRPr="005A2FBC">
        <w:rPr>
          <w:rPrChange w:id="1468" w:author="vivo" w:date="2021-11-18T14:15:00Z">
            <w:rPr>
              <w:rFonts w:ascii="Times New Roman" w:hAnsi="Times New Roman"/>
              <w:sz w:val="20"/>
            </w:rPr>
          </w:rPrChange>
        </w:rPr>
        <w:t>observed</w:t>
      </w:r>
      <w:r w:rsidRPr="005A2FBC">
        <w:rPr>
          <w:rPrChange w:id="1469" w:author="vivo" w:date="2021-11-18T14:15:00Z">
            <w:rPr>
              <w:rFonts w:ascii="Times New Roman" w:hAnsi="Times New Roman"/>
              <w:sz w:val="20"/>
            </w:rPr>
          </w:rPrChange>
        </w:rPr>
        <w:t xml:space="preserve"> </w:t>
      </w:r>
      <w:r w:rsidR="00B94661" w:rsidRPr="005A2FBC">
        <w:rPr>
          <w:rPrChange w:id="1470" w:author="vivo" w:date="2021-11-18T14:15:00Z">
            <w:rPr>
              <w:rFonts w:ascii="Times New Roman" w:hAnsi="Times New Roman"/>
              <w:sz w:val="20"/>
            </w:rPr>
          </w:rPrChange>
        </w:rPr>
        <w:t xml:space="preserve">from </w:t>
      </w:r>
      <w:r w:rsidR="00BF2551" w:rsidRPr="005A2FBC">
        <w:rPr>
          <w:rPrChange w:id="1471" w:author="vivo" w:date="2021-11-18T14:15:00Z">
            <w:rPr>
              <w:rFonts w:ascii="Times New Roman" w:hAnsi="Times New Roman"/>
              <w:sz w:val="20"/>
            </w:rPr>
          </w:rPrChange>
        </w:rPr>
        <w:t>Source 18</w:t>
      </w:r>
      <w:r w:rsidR="00B94661" w:rsidRPr="005A2FBC">
        <w:rPr>
          <w:rPrChange w:id="1472" w:author="vivo" w:date="2021-11-18T14:15:00Z">
            <w:rPr>
              <w:rFonts w:ascii="Times New Roman" w:hAnsi="Times New Roman"/>
              <w:sz w:val="20"/>
            </w:rPr>
          </w:rPrChange>
        </w:rPr>
        <w:t xml:space="preserve"> that </w:t>
      </w:r>
      <w:r w:rsidRPr="005A2FBC">
        <w:rPr>
          <w:rPrChange w:id="1473" w:author="vivo" w:date="2021-11-18T14:15:00Z">
            <w:rPr>
              <w:rFonts w:ascii="Times New Roman" w:hAnsi="Times New Roman"/>
              <w:sz w:val="20"/>
            </w:rPr>
          </w:rPrChange>
        </w:rPr>
        <w:t xml:space="preserve">the </w:t>
      </w:r>
      <w:r w:rsidR="0075003D" w:rsidRPr="005A2FBC">
        <w:rPr>
          <w:rPrChange w:id="1474" w:author="vivo" w:date="2021-11-18T14:15:00Z">
            <w:rPr>
              <w:rFonts w:ascii="Times New Roman" w:hAnsi="Times New Roman"/>
              <w:sz w:val="20"/>
            </w:rPr>
          </w:rPrChange>
        </w:rPr>
        <w:t xml:space="preserve">mean </w:t>
      </w:r>
      <w:r w:rsidRPr="005A2FBC">
        <w:rPr>
          <w:rPrChange w:id="1475" w:author="vivo" w:date="2021-11-18T14:15:00Z">
            <w:rPr>
              <w:rFonts w:ascii="Times New Roman" w:hAnsi="Times New Roman"/>
              <w:sz w:val="20"/>
            </w:rPr>
          </w:rPrChange>
        </w:rPr>
        <w:t xml:space="preserve">capacity </w:t>
      </w:r>
      <w:r w:rsidR="0050371B" w:rsidRPr="005A2FBC">
        <w:rPr>
          <w:rPrChange w:id="1476" w:author="vivo" w:date="2021-11-18T14:15:00Z">
            <w:rPr>
              <w:rFonts w:ascii="Times New Roman" w:hAnsi="Times New Roman"/>
              <w:sz w:val="20"/>
            </w:rPr>
          </w:rPrChange>
        </w:rPr>
        <w:t>performance is</w:t>
      </w:r>
      <w:r w:rsidRPr="005A2FBC">
        <w:rPr>
          <w:rPrChange w:id="1477" w:author="vivo" w:date="2021-11-18T14:15:00Z">
            <w:rPr>
              <w:rFonts w:ascii="Times New Roman" w:hAnsi="Times New Roman"/>
              <w:sz w:val="20"/>
            </w:rPr>
          </w:rPrChange>
        </w:rPr>
        <w:t xml:space="preserve"> increased from 8.20 </w:t>
      </w:r>
      <w:r w:rsidR="0075003D" w:rsidRPr="005A2FBC">
        <w:rPr>
          <w:rPrChange w:id="1478" w:author="vivo" w:date="2021-11-18T14:15:00Z">
            <w:rPr>
              <w:rFonts w:ascii="Times New Roman" w:hAnsi="Times New Roman"/>
              <w:sz w:val="20"/>
            </w:rPr>
          </w:rPrChange>
        </w:rPr>
        <w:t xml:space="preserve">UEs per cell </w:t>
      </w:r>
      <w:r w:rsidRPr="005A2FBC">
        <w:rPr>
          <w:rPrChange w:id="1479" w:author="vivo" w:date="2021-11-18T14:15:00Z">
            <w:rPr>
              <w:rFonts w:ascii="Times New Roman" w:hAnsi="Times New Roman"/>
              <w:sz w:val="20"/>
            </w:rPr>
          </w:rPrChange>
        </w:rPr>
        <w:t xml:space="preserve">with 60FPS to 10.32 </w:t>
      </w:r>
      <w:r w:rsidR="0075003D" w:rsidRPr="005A2FBC">
        <w:rPr>
          <w:rPrChange w:id="1480" w:author="vivo" w:date="2021-11-18T14:15:00Z">
            <w:rPr>
              <w:rFonts w:ascii="Times New Roman" w:hAnsi="Times New Roman"/>
              <w:sz w:val="20"/>
            </w:rPr>
          </w:rPrChange>
        </w:rPr>
        <w:t xml:space="preserve">UEs per cell </w:t>
      </w:r>
      <w:r w:rsidRPr="005A2FBC">
        <w:rPr>
          <w:rPrChange w:id="1481" w:author="vivo" w:date="2021-11-18T14:15:00Z">
            <w:rPr>
              <w:rFonts w:ascii="Times New Roman" w:hAnsi="Times New Roman"/>
              <w:sz w:val="20"/>
            </w:rPr>
          </w:rPrChange>
        </w:rPr>
        <w:t>with 120FPS by about 25.85%.</w:t>
      </w:r>
    </w:p>
    <w:p w14:paraId="6AEBDF10" w14:textId="01E58A96" w:rsidR="006A3F87" w:rsidRPr="002623CD" w:rsidRDefault="008B442C" w:rsidP="005A2FBC">
      <w:pPr>
        <w:pStyle w:val="ListParagraph"/>
        <w:numPr>
          <w:ilvl w:val="0"/>
          <w:numId w:val="89"/>
        </w:numPr>
        <w:ind w:firstLineChars="0"/>
        <w:jc w:val="both"/>
      </w:pPr>
      <w:r w:rsidRPr="002623CD">
        <w:rPr>
          <w:rPrChange w:id="1482" w:author="vivo" w:date="2021-11-18T14:15:00Z">
            <w:rPr>
              <w:rFonts w:ascii="Times New Roman" w:hAnsi="Times New Roman"/>
              <w:sz w:val="20"/>
            </w:rPr>
          </w:rPrChange>
        </w:rPr>
        <w:t>For FR2, Indoor Hotspot, DL, with 100MHz bandwidth for VR/AR single-stream traffic model, 30Mbps, 10ms PDB, 60 FPS</w:t>
      </w:r>
      <w:r w:rsidRPr="005A2FBC">
        <w:t xml:space="preserve">, </w:t>
      </w:r>
      <w:r w:rsidRPr="002623CD">
        <w:rPr>
          <w:rPrChange w:id="1483" w:author="vivo" w:date="2021-11-18T14:15:00Z">
            <w:rPr>
              <w:rFonts w:ascii="Times New Roman" w:hAnsi="Times New Roman"/>
              <w:sz w:val="20"/>
            </w:rPr>
          </w:rPrChange>
        </w:rPr>
        <w:t xml:space="preserve">with SU-MIMO, it is </w:t>
      </w:r>
      <w:r w:rsidR="00747A41" w:rsidRPr="002623CD">
        <w:rPr>
          <w:rPrChange w:id="1484" w:author="vivo" w:date="2021-11-18T14:15:00Z">
            <w:rPr>
              <w:rFonts w:ascii="Times New Roman" w:hAnsi="Times New Roman"/>
              <w:sz w:val="20"/>
            </w:rPr>
          </w:rPrChange>
        </w:rPr>
        <w:t>observed</w:t>
      </w:r>
      <w:r w:rsidRPr="002623CD">
        <w:rPr>
          <w:rPrChange w:id="1485" w:author="vivo" w:date="2021-11-18T14:15:00Z">
            <w:rPr>
              <w:rFonts w:ascii="Times New Roman" w:hAnsi="Times New Roman"/>
              <w:sz w:val="20"/>
            </w:rPr>
          </w:rPrChange>
        </w:rPr>
        <w:t xml:space="preserve"> </w:t>
      </w:r>
      <w:r w:rsidR="00B94661" w:rsidRPr="002623CD">
        <w:rPr>
          <w:rPrChange w:id="1486" w:author="vivo" w:date="2021-11-18T14:15:00Z">
            <w:rPr>
              <w:rFonts w:ascii="Times New Roman" w:hAnsi="Times New Roman"/>
              <w:sz w:val="20"/>
            </w:rPr>
          </w:rPrChange>
        </w:rPr>
        <w:t xml:space="preserve">from </w:t>
      </w:r>
      <w:r w:rsidR="00BF2551" w:rsidRPr="002623CD">
        <w:rPr>
          <w:rPrChange w:id="1487" w:author="vivo" w:date="2021-11-18T14:15:00Z">
            <w:rPr>
              <w:rFonts w:ascii="Times New Roman" w:hAnsi="Times New Roman"/>
              <w:sz w:val="20"/>
            </w:rPr>
          </w:rPrChange>
        </w:rPr>
        <w:t>Source 18</w:t>
      </w:r>
      <w:r w:rsidR="00B94661" w:rsidRPr="002623CD">
        <w:rPr>
          <w:rPrChange w:id="1488" w:author="vivo" w:date="2021-11-18T14:15:00Z">
            <w:rPr>
              <w:rFonts w:ascii="Times New Roman" w:hAnsi="Times New Roman"/>
              <w:sz w:val="20"/>
            </w:rPr>
          </w:rPrChange>
        </w:rPr>
        <w:t xml:space="preserve"> that </w:t>
      </w:r>
      <w:r w:rsidRPr="002623CD">
        <w:rPr>
          <w:rPrChange w:id="1489" w:author="vivo" w:date="2021-11-18T14:15:00Z">
            <w:rPr>
              <w:rFonts w:ascii="Times New Roman" w:hAnsi="Times New Roman"/>
              <w:sz w:val="20"/>
            </w:rPr>
          </w:rPrChange>
        </w:rPr>
        <w:t xml:space="preserve">the </w:t>
      </w:r>
      <w:r w:rsidR="0075003D" w:rsidRPr="002623CD">
        <w:rPr>
          <w:rPrChange w:id="1490" w:author="vivo" w:date="2021-11-18T14:15:00Z">
            <w:rPr>
              <w:rFonts w:ascii="Times New Roman" w:hAnsi="Times New Roman"/>
              <w:sz w:val="20"/>
            </w:rPr>
          </w:rPrChange>
        </w:rPr>
        <w:t xml:space="preserve">mean </w:t>
      </w:r>
      <w:r w:rsidRPr="002623CD">
        <w:rPr>
          <w:rPrChange w:id="1491" w:author="vivo" w:date="2021-11-18T14:15:00Z">
            <w:rPr>
              <w:rFonts w:ascii="Times New Roman" w:hAnsi="Times New Roman"/>
              <w:sz w:val="20"/>
            </w:rPr>
          </w:rPrChange>
        </w:rPr>
        <w:t xml:space="preserve">capacity </w:t>
      </w:r>
      <w:r w:rsidR="0050371B" w:rsidRPr="002623CD">
        <w:rPr>
          <w:rPrChange w:id="1492" w:author="vivo" w:date="2021-11-18T14:15:00Z">
            <w:rPr>
              <w:rFonts w:ascii="Times New Roman" w:hAnsi="Times New Roman"/>
              <w:sz w:val="20"/>
            </w:rPr>
          </w:rPrChange>
        </w:rPr>
        <w:t>performance is</w:t>
      </w:r>
      <w:r w:rsidRPr="002623CD">
        <w:rPr>
          <w:rPrChange w:id="1493" w:author="vivo" w:date="2021-11-18T14:15:00Z">
            <w:rPr>
              <w:rFonts w:ascii="Times New Roman" w:hAnsi="Times New Roman"/>
              <w:sz w:val="20"/>
            </w:rPr>
          </w:rPrChange>
        </w:rPr>
        <w:t xml:space="preserve"> increased from 8.72 </w:t>
      </w:r>
      <w:r w:rsidR="0075003D" w:rsidRPr="002623CD">
        <w:rPr>
          <w:rPrChange w:id="1494" w:author="vivo" w:date="2021-11-18T14:15:00Z">
            <w:rPr>
              <w:rFonts w:ascii="Times New Roman" w:hAnsi="Times New Roman"/>
              <w:sz w:val="20"/>
            </w:rPr>
          </w:rPrChange>
        </w:rPr>
        <w:t xml:space="preserve">UEs per cell </w:t>
      </w:r>
      <w:r w:rsidRPr="002623CD">
        <w:rPr>
          <w:rPrChange w:id="1495" w:author="vivo" w:date="2021-11-18T14:15:00Z">
            <w:rPr>
              <w:rFonts w:ascii="Times New Roman" w:hAnsi="Times New Roman"/>
              <w:sz w:val="20"/>
            </w:rPr>
          </w:rPrChange>
        </w:rPr>
        <w:t>with 60FPS to 10.23</w:t>
      </w:r>
      <w:r w:rsidR="0075003D" w:rsidRPr="002623CD">
        <w:rPr>
          <w:rPrChange w:id="1496" w:author="vivo" w:date="2021-11-18T14:15:00Z">
            <w:rPr>
              <w:rFonts w:ascii="Times New Roman" w:hAnsi="Times New Roman"/>
              <w:sz w:val="20"/>
            </w:rPr>
          </w:rPrChange>
        </w:rPr>
        <w:t xml:space="preserve"> UEs per cell</w:t>
      </w:r>
      <w:r w:rsidRPr="002623CD">
        <w:rPr>
          <w:rPrChange w:id="1497" w:author="vivo" w:date="2021-11-18T14:15:00Z">
            <w:rPr>
              <w:rFonts w:ascii="Times New Roman" w:hAnsi="Times New Roman"/>
              <w:sz w:val="20"/>
            </w:rPr>
          </w:rPrChange>
        </w:rPr>
        <w:t xml:space="preserve"> with 120FPS by about 17.32%.</w:t>
      </w:r>
    </w:p>
    <w:p w14:paraId="65AD3EC3" w14:textId="399E102B" w:rsidR="009278BA" w:rsidRPr="005A2FBC" w:rsidRDefault="006A3F87" w:rsidP="005A2FBC">
      <w:pPr>
        <w:pStyle w:val="ListParagraph"/>
        <w:numPr>
          <w:ilvl w:val="0"/>
          <w:numId w:val="89"/>
        </w:numPr>
        <w:ind w:firstLineChars="0"/>
        <w:jc w:val="both"/>
        <w:rPr>
          <w:ins w:id="1498" w:author="vivo" w:date="2021-11-18T14:15:00Z"/>
        </w:rPr>
      </w:pPr>
      <w:ins w:id="1499" w:author="vivo" w:date="2021-11-18T14:15:00Z">
        <w:r w:rsidRPr="002623CD">
          <w:t xml:space="preserve">For FR2, Indoor Hotspot, DL, with 100MHz bandwidth for VR/AR single-stream traffic model, 30Mbps, 10ms PDB, 60 FPS, with SU-MIMO, it is observed from </w:t>
        </w:r>
        <w:r w:rsidR="00411C90" w:rsidRPr="005A2FBC">
          <w:t>S</w:t>
        </w:r>
        <w:r w:rsidR="00411C90" w:rsidRPr="005A2FBC">
          <w:rPr>
            <w:lang w:eastAsia="zh-CN"/>
          </w:rPr>
          <w:t>ource</w:t>
        </w:r>
        <w:r w:rsidR="00411C90" w:rsidRPr="005A2FBC">
          <w:t xml:space="preserve"> 16</w:t>
        </w:r>
        <w:r w:rsidRPr="002623CD">
          <w:t xml:space="preserve"> that the capacity performances are increased from 7 with 60FPS to 7.5 with 120FPS by about 6.67%.</w:t>
        </w:r>
      </w:ins>
    </w:p>
    <w:p w14:paraId="424DB155" w14:textId="2E826F26" w:rsidR="009278BA" w:rsidRPr="002623CD" w:rsidRDefault="008B442C">
      <w:pPr>
        <w:pStyle w:val="ListParagraph"/>
        <w:numPr>
          <w:ilvl w:val="0"/>
          <w:numId w:val="89"/>
        </w:numPr>
        <w:ind w:firstLineChars="0"/>
        <w:jc w:val="both"/>
      </w:pPr>
      <w:r w:rsidRPr="005A2FBC">
        <w:rPr>
          <w:rFonts w:ascii="Times New Roman" w:hAnsi="Times New Roman" w:cs="Times New Roman"/>
          <w:sz w:val="20"/>
          <w:szCs w:val="20"/>
        </w:rPr>
        <w:t xml:space="preserve">For FR2, Indoor Hotspot, DL, with 100MHz bandwidth for VR/AR single-stream traffic model, </w:t>
      </w:r>
      <w:r w:rsidRPr="002623CD">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t>
      </w:r>
      <w:r w:rsidRPr="002623CD">
        <w:rPr>
          <w:rFonts w:ascii="Times New Roman" w:hAnsi="Times New Roman" w:cs="Times New Roman"/>
          <w:sz w:val="20"/>
          <w:szCs w:val="20"/>
        </w:rPr>
        <w:t xml:space="preserve">with SU-MIMO,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18</w:t>
      </w:r>
      <w:r w:rsidR="00B94661" w:rsidRPr="002623CD">
        <w:rPr>
          <w:rFonts w:ascii="Times New Roman" w:hAnsi="Times New Roman" w:cs="Times New Roman"/>
          <w:sz w:val="20"/>
          <w:szCs w:val="20"/>
        </w:rPr>
        <w:t xml:space="preserve"> that </w:t>
      </w:r>
      <w:r w:rsidRPr="002623CD">
        <w:rPr>
          <w:rFonts w:ascii="Times New Roman" w:hAnsi="Times New Roman" w:cs="Times New Roman"/>
          <w:sz w:val="20"/>
          <w:szCs w:val="20"/>
        </w:rPr>
        <w:t xml:space="preserve">the </w:t>
      </w:r>
      <w:r w:rsidR="0075003D" w:rsidRPr="002623CD">
        <w:rPr>
          <w:rFonts w:ascii="Times New Roman" w:hAnsi="Times New Roman" w:cs="Times New Roman"/>
          <w:sz w:val="20"/>
          <w:szCs w:val="20"/>
        </w:rPr>
        <w:t xml:space="preserve">mean </w:t>
      </w:r>
      <w:r w:rsidRPr="002623CD">
        <w:rPr>
          <w:rFonts w:ascii="Times New Roman" w:hAnsi="Times New Roman" w:cs="Times New Roman"/>
          <w:sz w:val="20"/>
          <w:szCs w:val="20"/>
        </w:rPr>
        <w:t xml:space="preserve">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4.67</w:t>
      </w:r>
      <w:r w:rsidR="0075003D"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 xml:space="preserve"> with 60FPS to 6.03</w:t>
      </w:r>
      <w:r w:rsidR="0075003D"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 xml:space="preserve"> with 120FPS by about 29.12%.</w:t>
      </w:r>
    </w:p>
    <w:p w14:paraId="1DFB4CF6" w14:textId="16D85D00" w:rsidR="00695059" w:rsidRPr="002623CD" w:rsidRDefault="00695059" w:rsidP="005A2FBC">
      <w:pPr>
        <w:pStyle w:val="ListParagraph"/>
        <w:numPr>
          <w:ilvl w:val="0"/>
          <w:numId w:val="89"/>
        </w:numPr>
        <w:ind w:firstLineChars="0"/>
        <w:jc w:val="both"/>
        <w:rPr>
          <w:ins w:id="1500" w:author="vivo" w:date="2021-11-18T14:15:00Z"/>
        </w:rPr>
      </w:pPr>
      <w:ins w:id="1501" w:author="vivo" w:date="2021-11-18T14:15:00Z">
        <w:r w:rsidRPr="002623CD">
          <w:t xml:space="preserve">For FR2, Indoor Hotspot, DL, with 100MHz bandwidth for VR/AR single-stream traffic model, 45Mbps, 10ms PDB, 60 FPS, with SU-MIMO, it is observed from </w:t>
        </w:r>
        <w:r w:rsidR="00411C90" w:rsidRPr="005A2FBC">
          <w:t>S</w:t>
        </w:r>
        <w:r w:rsidR="00411C90" w:rsidRPr="005A2FBC">
          <w:rPr>
            <w:lang w:eastAsia="zh-CN"/>
          </w:rPr>
          <w:t>ource</w:t>
        </w:r>
        <w:r w:rsidR="00411C90" w:rsidRPr="005A2FBC">
          <w:t xml:space="preserve"> 16</w:t>
        </w:r>
        <w:r w:rsidRPr="002623CD">
          <w:t xml:space="preserve"> that the capacity performances are increased from 5 with 60FPS to 5.5 with 120FPS by about 10%.  </w:t>
        </w:r>
      </w:ins>
    </w:p>
    <w:p w14:paraId="36C9F985" w14:textId="77777777" w:rsidR="009278BA" w:rsidRPr="002623CD" w:rsidRDefault="008B442C" w:rsidP="009609B0">
      <w:pPr>
        <w:pStyle w:val="Heading4"/>
        <w:spacing w:before="180"/>
        <w:ind w:left="862" w:hanging="862"/>
        <w:rPr>
          <w:rFonts w:eastAsia="DengXian"/>
        </w:rPr>
      </w:pPr>
      <w:bookmarkStart w:id="1502" w:name="_Toc83729115"/>
      <w:r w:rsidRPr="002623CD">
        <w:rPr>
          <w:rFonts w:eastAsia="DengXian"/>
        </w:rPr>
        <w:t>Impact of TDD Frame Format</w:t>
      </w:r>
      <w:bookmarkEnd w:id="1502"/>
    </w:p>
    <w:p w14:paraId="5CC15432" w14:textId="3220D4FB" w:rsidR="002A1E27" w:rsidRDefault="008B442C">
      <w:r>
        <w:t>This section captures the capacity performance comparison for the impact of TDD frame format.</w:t>
      </w:r>
    </w:p>
    <w:p w14:paraId="3241592C" w14:textId="10D0EFE9" w:rsidR="002A1E27" w:rsidRPr="005A2FBC" w:rsidRDefault="002A1E27" w:rsidP="005A2FBC">
      <w:pPr>
        <w:pStyle w:val="Caption"/>
        <w:jc w:val="center"/>
        <w:rPr>
          <w:b/>
          <w:lang w:eastAsia="zh-CN"/>
        </w:rPr>
      </w:pPr>
      <w:bookmarkStart w:id="1503" w:name="_Ref88038082"/>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7.3.2.5</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503"/>
      <w:r w:rsidRPr="005A2FBC">
        <w:rPr>
          <w:b/>
          <w:i w:val="0"/>
          <w:color w:val="auto"/>
        </w:rPr>
        <w:t>. Summary for impact of TDD frame format</w:t>
      </w: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018"/>
        <w:gridCol w:w="781"/>
        <w:gridCol w:w="723"/>
        <w:gridCol w:w="795"/>
        <w:gridCol w:w="812"/>
        <w:gridCol w:w="705"/>
        <w:gridCol w:w="883"/>
        <w:gridCol w:w="883"/>
        <w:gridCol w:w="1558"/>
        <w:gridCol w:w="647"/>
      </w:tblGrid>
      <w:tr w:rsidR="006D5C32" w14:paraId="7BC24A77" w14:textId="77777777" w:rsidTr="00CC3542">
        <w:trPr>
          <w:trHeight w:val="666"/>
        </w:trPr>
        <w:tc>
          <w:tcPr>
            <w:tcW w:w="282" w:type="pct"/>
            <w:shd w:val="clear" w:color="auto" w:fill="E7E6E6" w:themeFill="background2"/>
            <w:vAlign w:val="center"/>
          </w:tcPr>
          <w:p w14:paraId="6890A161" w14:textId="77777777" w:rsidR="009278BA" w:rsidRPr="00B51E64" w:rsidRDefault="008B442C" w:rsidP="00CC3542">
            <w:pPr>
              <w:spacing w:after="0"/>
              <w:jc w:val="center"/>
              <w:rPr>
                <w:b/>
                <w:bCs/>
                <w:sz w:val="16"/>
                <w:szCs w:val="16"/>
              </w:rPr>
            </w:pPr>
            <w:r w:rsidRPr="00B51E64">
              <w:rPr>
                <w:b/>
                <w:bCs/>
                <w:sz w:val="16"/>
                <w:szCs w:val="16"/>
              </w:rPr>
              <w:t>Case</w:t>
            </w:r>
          </w:p>
        </w:tc>
        <w:tc>
          <w:tcPr>
            <w:tcW w:w="544" w:type="pct"/>
            <w:shd w:val="clear" w:color="auto" w:fill="E7E6E6" w:themeFill="background2"/>
            <w:vAlign w:val="center"/>
          </w:tcPr>
          <w:p w14:paraId="0F8BED58" w14:textId="77777777" w:rsidR="009278BA" w:rsidRPr="00B51E64" w:rsidRDefault="008B442C" w:rsidP="00CC3542">
            <w:pPr>
              <w:spacing w:after="0"/>
              <w:jc w:val="center"/>
              <w:rPr>
                <w:b/>
                <w:bCs/>
                <w:sz w:val="16"/>
                <w:szCs w:val="16"/>
              </w:rPr>
            </w:pPr>
            <w:r w:rsidRPr="00B51E64">
              <w:rPr>
                <w:b/>
                <w:bCs/>
                <w:sz w:val="16"/>
                <w:szCs w:val="16"/>
              </w:rPr>
              <w:t>App</w:t>
            </w:r>
          </w:p>
        </w:tc>
        <w:tc>
          <w:tcPr>
            <w:tcW w:w="418" w:type="pct"/>
            <w:shd w:val="clear" w:color="auto" w:fill="E7E6E6" w:themeFill="background2"/>
            <w:vAlign w:val="center"/>
          </w:tcPr>
          <w:p w14:paraId="061CFA0D" w14:textId="2972A0D4" w:rsidR="009278BA" w:rsidRPr="00B51E64" w:rsidRDefault="00FF2526" w:rsidP="00CC3542">
            <w:pPr>
              <w:spacing w:after="0"/>
              <w:jc w:val="center"/>
              <w:rPr>
                <w:rFonts w:eastAsiaTheme="minorEastAsia"/>
                <w:b/>
                <w:bCs/>
                <w:sz w:val="16"/>
                <w:szCs w:val="16"/>
                <w:lang w:eastAsia="zh-CN"/>
              </w:rPr>
            </w:pPr>
            <w:r w:rsidRPr="00B51E64">
              <w:rPr>
                <w:rFonts w:eastAsiaTheme="minorEastAsia"/>
                <w:b/>
                <w:bCs/>
                <w:sz w:val="16"/>
                <w:szCs w:val="16"/>
                <w:lang w:eastAsia="zh-CN"/>
              </w:rPr>
              <w:t>R</w:t>
            </w:r>
          </w:p>
        </w:tc>
        <w:tc>
          <w:tcPr>
            <w:tcW w:w="408" w:type="pct"/>
            <w:shd w:val="clear" w:color="auto" w:fill="E7E6E6" w:themeFill="background2"/>
            <w:vAlign w:val="center"/>
          </w:tcPr>
          <w:p w14:paraId="20B1773A" w14:textId="4140D252" w:rsidR="009278BA" w:rsidRPr="00B51E64" w:rsidRDefault="008B442C" w:rsidP="00CC3542">
            <w:pPr>
              <w:spacing w:after="0"/>
              <w:jc w:val="center"/>
              <w:rPr>
                <w:b/>
                <w:bCs/>
                <w:sz w:val="16"/>
                <w:szCs w:val="16"/>
              </w:rPr>
            </w:pPr>
            <w:r w:rsidRPr="00B51E64">
              <w:rPr>
                <w:b/>
                <w:bCs/>
                <w:sz w:val="16"/>
                <w:szCs w:val="16"/>
              </w:rPr>
              <w:t>PDB</w:t>
            </w:r>
          </w:p>
        </w:tc>
        <w:tc>
          <w:tcPr>
            <w:tcW w:w="449" w:type="pct"/>
            <w:shd w:val="clear" w:color="auto" w:fill="E7E6E6" w:themeFill="background2"/>
            <w:vAlign w:val="center"/>
          </w:tcPr>
          <w:p w14:paraId="5337AFE1" w14:textId="2D90A289" w:rsidR="009278BA" w:rsidRPr="00B51E64" w:rsidRDefault="00FF2526" w:rsidP="00CC3542">
            <w:pPr>
              <w:spacing w:after="0"/>
              <w:jc w:val="center"/>
              <w:rPr>
                <w:b/>
                <w:bCs/>
                <w:sz w:val="16"/>
                <w:szCs w:val="16"/>
              </w:rPr>
            </w:pPr>
            <w:r w:rsidRPr="00B51E64">
              <w:rPr>
                <w:b/>
                <w:bCs/>
                <w:sz w:val="16"/>
                <w:szCs w:val="16"/>
              </w:rPr>
              <w:t>F(fps)</w:t>
            </w:r>
          </w:p>
        </w:tc>
        <w:tc>
          <w:tcPr>
            <w:tcW w:w="415" w:type="pct"/>
            <w:shd w:val="clear" w:color="auto" w:fill="E7E6E6" w:themeFill="background2"/>
            <w:vAlign w:val="center"/>
          </w:tcPr>
          <w:p w14:paraId="1A633357" w14:textId="77777777" w:rsidR="009278BA" w:rsidRPr="00B51E64" w:rsidRDefault="008B442C" w:rsidP="00CC3542">
            <w:pPr>
              <w:spacing w:after="0"/>
              <w:jc w:val="center"/>
              <w:rPr>
                <w:b/>
                <w:bCs/>
                <w:sz w:val="16"/>
                <w:szCs w:val="16"/>
              </w:rPr>
            </w:pPr>
            <w:r w:rsidRPr="00B51E64">
              <w:rPr>
                <w:b/>
                <w:bCs/>
                <w:sz w:val="16"/>
                <w:szCs w:val="16"/>
              </w:rPr>
              <w:t>Scenario</w:t>
            </w:r>
          </w:p>
        </w:tc>
        <w:tc>
          <w:tcPr>
            <w:tcW w:w="358" w:type="pct"/>
            <w:shd w:val="clear" w:color="auto" w:fill="E7E6E6" w:themeFill="background2"/>
            <w:vAlign w:val="center"/>
          </w:tcPr>
          <w:p w14:paraId="6AB559F5" w14:textId="77777777" w:rsidR="009278BA" w:rsidRPr="00B51E64" w:rsidRDefault="008B442C" w:rsidP="00CC3542">
            <w:pPr>
              <w:spacing w:after="0"/>
              <w:jc w:val="center"/>
              <w:rPr>
                <w:b/>
                <w:bCs/>
                <w:sz w:val="16"/>
                <w:szCs w:val="16"/>
              </w:rPr>
            </w:pPr>
            <w:r w:rsidRPr="00B51E64">
              <w:rPr>
                <w:b/>
                <w:bCs/>
                <w:sz w:val="16"/>
                <w:szCs w:val="16"/>
              </w:rPr>
              <w:t>MIMO</w:t>
            </w:r>
          </w:p>
        </w:tc>
        <w:tc>
          <w:tcPr>
            <w:tcW w:w="448" w:type="pct"/>
            <w:shd w:val="clear" w:color="auto" w:fill="E7E6E6" w:themeFill="background2"/>
            <w:vAlign w:val="center"/>
          </w:tcPr>
          <w:p w14:paraId="6E664A6F" w14:textId="51CEBB27" w:rsidR="009278BA" w:rsidRPr="00B51E64" w:rsidRDefault="008B442C" w:rsidP="00CC3542">
            <w:pPr>
              <w:spacing w:after="0"/>
              <w:jc w:val="center"/>
              <w:rPr>
                <w:b/>
                <w:bCs/>
                <w:sz w:val="16"/>
                <w:szCs w:val="16"/>
              </w:rPr>
            </w:pPr>
            <w:r w:rsidRPr="00B51E64">
              <w:rPr>
                <w:b/>
                <w:bCs/>
                <w:sz w:val="16"/>
                <w:szCs w:val="16"/>
              </w:rPr>
              <w:t>Capacity result</w:t>
            </w:r>
            <w:r w:rsidR="00F90D19" w:rsidRPr="00B51E64">
              <w:rPr>
                <w:b/>
                <w:bCs/>
                <w:sz w:val="16"/>
                <w:szCs w:val="16"/>
              </w:rPr>
              <w:t xml:space="preserve"> </w:t>
            </w:r>
            <w:r w:rsidR="003E77BE" w:rsidRPr="00B51E64">
              <w:rPr>
                <w:rFonts w:hint="eastAsia"/>
                <w:b/>
                <w:bCs/>
                <w:sz w:val="16"/>
                <w:szCs w:val="16"/>
                <w:lang w:eastAsia="zh-CN"/>
              </w:rPr>
              <w:t>(</w:t>
            </w:r>
            <w:r w:rsidR="003E77BE" w:rsidRPr="00B51E64">
              <w:rPr>
                <w:b/>
                <w:bCs/>
                <w:sz w:val="16"/>
                <w:szCs w:val="16"/>
              </w:rPr>
              <w:t xml:space="preserve">UEs/cell) </w:t>
            </w:r>
            <w:r w:rsidR="00CC2CB6" w:rsidRPr="00B51E64">
              <w:rPr>
                <w:b/>
                <w:bCs/>
                <w:sz w:val="16"/>
                <w:szCs w:val="16"/>
              </w:rPr>
              <w:t>with TDD format DDDSU</w:t>
            </w:r>
          </w:p>
        </w:tc>
        <w:tc>
          <w:tcPr>
            <w:tcW w:w="469" w:type="pct"/>
            <w:shd w:val="clear" w:color="auto" w:fill="E7E6E6" w:themeFill="background2"/>
            <w:vAlign w:val="center"/>
          </w:tcPr>
          <w:p w14:paraId="7515B920" w14:textId="5B844102" w:rsidR="009278BA" w:rsidRPr="00B51E64" w:rsidRDefault="008B442C"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00CC2CB6" w:rsidRPr="00B51E64">
              <w:rPr>
                <w:b/>
                <w:bCs/>
                <w:sz w:val="16"/>
                <w:szCs w:val="16"/>
              </w:rPr>
              <w:t>with TDD format DDDUU</w:t>
            </w:r>
          </w:p>
        </w:tc>
        <w:tc>
          <w:tcPr>
            <w:tcW w:w="848" w:type="pct"/>
            <w:shd w:val="clear" w:color="auto" w:fill="E7E6E6" w:themeFill="background2"/>
            <w:vAlign w:val="center"/>
          </w:tcPr>
          <w:p w14:paraId="5D6BEB65" w14:textId="77777777" w:rsidR="009278BA" w:rsidRPr="00B51E64" w:rsidRDefault="008B442C" w:rsidP="00CC3542">
            <w:pPr>
              <w:spacing w:after="0"/>
              <w:jc w:val="center"/>
              <w:rPr>
                <w:rFonts w:eastAsiaTheme="minorEastAsia"/>
                <w:b/>
                <w:bCs/>
                <w:sz w:val="16"/>
                <w:szCs w:val="16"/>
                <w:lang w:eastAsia="zh-CN"/>
              </w:rPr>
            </w:pPr>
            <w:r w:rsidRPr="00B51E64">
              <w:rPr>
                <w:rFonts w:eastAsiaTheme="minorEastAsia" w:hint="eastAsia"/>
                <w:b/>
                <w:bCs/>
                <w:sz w:val="16"/>
                <w:szCs w:val="16"/>
                <w:lang w:eastAsia="zh-CN"/>
              </w:rPr>
              <w:t>Source</w:t>
            </w:r>
          </w:p>
        </w:tc>
        <w:tc>
          <w:tcPr>
            <w:tcW w:w="361" w:type="pct"/>
            <w:shd w:val="clear" w:color="auto" w:fill="E7E6E6" w:themeFill="background2"/>
            <w:vAlign w:val="center"/>
          </w:tcPr>
          <w:p w14:paraId="10327BC1" w14:textId="77777777" w:rsidR="009278BA" w:rsidRPr="00B51E64" w:rsidRDefault="008B442C" w:rsidP="00CC3542">
            <w:pPr>
              <w:spacing w:after="0"/>
              <w:jc w:val="center"/>
              <w:rPr>
                <w:b/>
                <w:bCs/>
                <w:sz w:val="16"/>
                <w:szCs w:val="16"/>
              </w:rPr>
            </w:pPr>
            <w:r w:rsidRPr="00B51E64">
              <w:rPr>
                <w:b/>
                <w:bCs/>
                <w:sz w:val="16"/>
                <w:szCs w:val="16"/>
              </w:rPr>
              <w:t>Note</w:t>
            </w:r>
          </w:p>
        </w:tc>
      </w:tr>
      <w:tr w:rsidR="006D5C32" w14:paraId="56FBDCF7" w14:textId="77777777" w:rsidTr="00CC3542">
        <w:trPr>
          <w:trHeight w:val="287"/>
        </w:trPr>
        <w:tc>
          <w:tcPr>
            <w:tcW w:w="282" w:type="pct"/>
            <w:vMerge w:val="restart"/>
            <w:vAlign w:val="center"/>
          </w:tcPr>
          <w:p w14:paraId="67AFAFA3" w14:textId="77777777" w:rsidR="009278BA" w:rsidRDefault="008B442C" w:rsidP="00CC3542">
            <w:pPr>
              <w:spacing w:after="0"/>
              <w:jc w:val="center"/>
              <w:rPr>
                <w:sz w:val="16"/>
                <w:szCs w:val="16"/>
              </w:rPr>
            </w:pPr>
            <w:r>
              <w:rPr>
                <w:sz w:val="16"/>
                <w:szCs w:val="16"/>
              </w:rPr>
              <w:t>FR1</w:t>
            </w:r>
          </w:p>
          <w:p w14:paraId="59F1FC8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33716145" w14:textId="77777777" w:rsidR="009278BA" w:rsidRDefault="008B442C" w:rsidP="00CC3542">
            <w:pPr>
              <w:spacing w:after="0"/>
              <w:jc w:val="center"/>
              <w:rPr>
                <w:sz w:val="16"/>
                <w:szCs w:val="16"/>
              </w:rPr>
            </w:pPr>
            <w:r>
              <w:rPr>
                <w:sz w:val="16"/>
                <w:szCs w:val="16"/>
              </w:rPr>
              <w:t>AR/VR</w:t>
            </w:r>
          </w:p>
          <w:p w14:paraId="1FAD5D93" w14:textId="77777777" w:rsidR="009278BA" w:rsidRDefault="009278BA" w:rsidP="00CC3542">
            <w:pPr>
              <w:spacing w:after="0"/>
              <w:jc w:val="center"/>
              <w:rPr>
                <w:sz w:val="16"/>
                <w:szCs w:val="16"/>
              </w:rPr>
            </w:pPr>
          </w:p>
        </w:tc>
        <w:tc>
          <w:tcPr>
            <w:tcW w:w="418" w:type="pct"/>
            <w:vMerge w:val="restart"/>
            <w:vAlign w:val="center"/>
          </w:tcPr>
          <w:p w14:paraId="58EB8B2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5F45F3DD"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102BFAAB" w14:textId="7BBED026" w:rsidR="009278BA" w:rsidRDefault="008B442C" w:rsidP="00CC3542">
            <w:pPr>
              <w:spacing w:after="0"/>
              <w:jc w:val="center"/>
              <w:rPr>
                <w:sz w:val="16"/>
                <w:szCs w:val="16"/>
              </w:rPr>
            </w:pPr>
            <w:r>
              <w:rPr>
                <w:sz w:val="16"/>
                <w:szCs w:val="16"/>
              </w:rPr>
              <w:t>60</w:t>
            </w:r>
          </w:p>
        </w:tc>
        <w:tc>
          <w:tcPr>
            <w:tcW w:w="415" w:type="pct"/>
            <w:vMerge w:val="restart"/>
            <w:vAlign w:val="center"/>
          </w:tcPr>
          <w:p w14:paraId="023C1B3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56EBA23B" w14:textId="77777777" w:rsidR="009278BA" w:rsidRDefault="008B442C" w:rsidP="00CC3542">
            <w:pPr>
              <w:spacing w:after="0"/>
              <w:jc w:val="center"/>
              <w:rPr>
                <w:sz w:val="16"/>
                <w:szCs w:val="16"/>
              </w:rPr>
            </w:pPr>
            <w:r>
              <w:rPr>
                <w:sz w:val="16"/>
                <w:szCs w:val="16"/>
              </w:rPr>
              <w:t>SU</w:t>
            </w:r>
          </w:p>
        </w:tc>
        <w:tc>
          <w:tcPr>
            <w:tcW w:w="448" w:type="pct"/>
            <w:vAlign w:val="center"/>
          </w:tcPr>
          <w:p w14:paraId="28BB8834" w14:textId="7162A480"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9.7</w:t>
            </w:r>
          </w:p>
        </w:tc>
        <w:tc>
          <w:tcPr>
            <w:tcW w:w="469" w:type="pct"/>
            <w:shd w:val="clear" w:color="auto" w:fill="auto"/>
            <w:vAlign w:val="center"/>
          </w:tcPr>
          <w:p w14:paraId="3D650A68" w14:textId="707B78FF"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7.6</w:t>
            </w:r>
          </w:p>
        </w:tc>
        <w:tc>
          <w:tcPr>
            <w:tcW w:w="848" w:type="pct"/>
            <w:vAlign w:val="center"/>
          </w:tcPr>
          <w:p w14:paraId="684D179D" w14:textId="4BDDC6BF"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8</w:t>
            </w:r>
          </w:p>
        </w:tc>
        <w:tc>
          <w:tcPr>
            <w:tcW w:w="361" w:type="pct"/>
            <w:vAlign w:val="center"/>
          </w:tcPr>
          <w:p w14:paraId="708FC81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D5C32" w14:paraId="0F4C990E" w14:textId="77777777" w:rsidTr="00CC3542">
        <w:trPr>
          <w:trHeight w:val="287"/>
        </w:trPr>
        <w:tc>
          <w:tcPr>
            <w:tcW w:w="282" w:type="pct"/>
            <w:vMerge/>
            <w:vAlign w:val="center"/>
          </w:tcPr>
          <w:p w14:paraId="1758DC01" w14:textId="77777777" w:rsidR="009278BA" w:rsidRDefault="009278BA" w:rsidP="00CC3542">
            <w:pPr>
              <w:spacing w:after="0"/>
              <w:jc w:val="center"/>
              <w:rPr>
                <w:sz w:val="16"/>
                <w:szCs w:val="16"/>
              </w:rPr>
            </w:pPr>
          </w:p>
        </w:tc>
        <w:tc>
          <w:tcPr>
            <w:tcW w:w="544" w:type="pct"/>
            <w:vMerge/>
            <w:vAlign w:val="center"/>
          </w:tcPr>
          <w:p w14:paraId="46FCD7E6" w14:textId="77777777" w:rsidR="009278BA" w:rsidRDefault="009278BA" w:rsidP="00CC3542">
            <w:pPr>
              <w:spacing w:after="0"/>
              <w:jc w:val="center"/>
              <w:rPr>
                <w:sz w:val="16"/>
                <w:szCs w:val="16"/>
              </w:rPr>
            </w:pPr>
          </w:p>
        </w:tc>
        <w:tc>
          <w:tcPr>
            <w:tcW w:w="418" w:type="pct"/>
            <w:vMerge/>
            <w:vAlign w:val="center"/>
          </w:tcPr>
          <w:p w14:paraId="6CF35B9B" w14:textId="77777777" w:rsidR="009278BA" w:rsidRDefault="009278BA" w:rsidP="00CC3542">
            <w:pPr>
              <w:spacing w:after="0"/>
              <w:jc w:val="center"/>
              <w:rPr>
                <w:sz w:val="16"/>
                <w:szCs w:val="16"/>
              </w:rPr>
            </w:pPr>
          </w:p>
        </w:tc>
        <w:tc>
          <w:tcPr>
            <w:tcW w:w="408" w:type="pct"/>
            <w:vMerge/>
            <w:vAlign w:val="center"/>
          </w:tcPr>
          <w:p w14:paraId="4F0E4D55" w14:textId="77777777" w:rsidR="009278BA" w:rsidRDefault="009278BA" w:rsidP="00CC3542">
            <w:pPr>
              <w:spacing w:after="0"/>
              <w:jc w:val="center"/>
              <w:rPr>
                <w:sz w:val="16"/>
                <w:szCs w:val="16"/>
              </w:rPr>
            </w:pPr>
          </w:p>
        </w:tc>
        <w:tc>
          <w:tcPr>
            <w:tcW w:w="449" w:type="pct"/>
            <w:vMerge/>
            <w:vAlign w:val="center"/>
          </w:tcPr>
          <w:p w14:paraId="72B991D0" w14:textId="77777777" w:rsidR="009278BA" w:rsidRDefault="009278BA" w:rsidP="00CC3542">
            <w:pPr>
              <w:spacing w:after="0"/>
              <w:jc w:val="center"/>
              <w:rPr>
                <w:sz w:val="16"/>
                <w:szCs w:val="16"/>
              </w:rPr>
            </w:pPr>
          </w:p>
        </w:tc>
        <w:tc>
          <w:tcPr>
            <w:tcW w:w="415" w:type="pct"/>
            <w:vMerge/>
            <w:vAlign w:val="center"/>
          </w:tcPr>
          <w:p w14:paraId="541BD3E5" w14:textId="77777777" w:rsidR="009278BA" w:rsidRDefault="009278BA" w:rsidP="00CC3542">
            <w:pPr>
              <w:spacing w:after="0"/>
              <w:jc w:val="center"/>
              <w:rPr>
                <w:rFonts w:eastAsiaTheme="minorEastAsia"/>
                <w:sz w:val="16"/>
                <w:szCs w:val="16"/>
                <w:lang w:eastAsia="zh-CN"/>
              </w:rPr>
            </w:pPr>
          </w:p>
        </w:tc>
        <w:tc>
          <w:tcPr>
            <w:tcW w:w="358" w:type="pct"/>
            <w:vAlign w:val="center"/>
          </w:tcPr>
          <w:p w14:paraId="4A9CD16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MU</w:t>
            </w:r>
          </w:p>
        </w:tc>
        <w:tc>
          <w:tcPr>
            <w:tcW w:w="448" w:type="pct"/>
            <w:vAlign w:val="center"/>
          </w:tcPr>
          <w:p w14:paraId="7D1B4F9C" w14:textId="2867E25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12.3</w:t>
            </w:r>
          </w:p>
        </w:tc>
        <w:tc>
          <w:tcPr>
            <w:tcW w:w="469" w:type="pct"/>
            <w:shd w:val="clear" w:color="auto" w:fill="auto"/>
            <w:vAlign w:val="center"/>
          </w:tcPr>
          <w:p w14:paraId="1BCA0E08" w14:textId="7474219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8.7</w:t>
            </w:r>
          </w:p>
        </w:tc>
        <w:tc>
          <w:tcPr>
            <w:tcW w:w="848" w:type="pct"/>
            <w:vAlign w:val="center"/>
          </w:tcPr>
          <w:p w14:paraId="31891436" w14:textId="2638F386" w:rsidR="009278BA" w:rsidRDefault="00BF2551" w:rsidP="00CC3542">
            <w:pPr>
              <w:spacing w:after="0"/>
              <w:jc w:val="center"/>
              <w:rPr>
                <w:sz w:val="16"/>
                <w:szCs w:val="16"/>
              </w:rPr>
            </w:pPr>
            <w:r>
              <w:rPr>
                <w:rFonts w:eastAsiaTheme="minorEastAsia"/>
                <w:sz w:val="16"/>
                <w:szCs w:val="16"/>
                <w:lang w:eastAsia="zh-CN"/>
              </w:rPr>
              <w:t>Source 8</w:t>
            </w:r>
          </w:p>
        </w:tc>
        <w:tc>
          <w:tcPr>
            <w:tcW w:w="361" w:type="pct"/>
            <w:vAlign w:val="center"/>
          </w:tcPr>
          <w:p w14:paraId="72D9242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6D5C32" w:rsidRPr="002623CD" w14:paraId="714D9997" w14:textId="77777777" w:rsidTr="00CC3542">
        <w:trPr>
          <w:trHeight w:val="287"/>
        </w:trPr>
        <w:tc>
          <w:tcPr>
            <w:tcW w:w="282" w:type="pct"/>
            <w:vMerge/>
            <w:vAlign w:val="center"/>
          </w:tcPr>
          <w:p w14:paraId="08985A13" w14:textId="77777777" w:rsidR="009278BA" w:rsidRDefault="009278BA" w:rsidP="00CC3542">
            <w:pPr>
              <w:spacing w:after="0"/>
              <w:jc w:val="center"/>
              <w:rPr>
                <w:sz w:val="16"/>
                <w:szCs w:val="16"/>
              </w:rPr>
            </w:pPr>
          </w:p>
        </w:tc>
        <w:tc>
          <w:tcPr>
            <w:tcW w:w="544" w:type="pct"/>
            <w:vMerge/>
            <w:vAlign w:val="center"/>
          </w:tcPr>
          <w:p w14:paraId="57C42FEA" w14:textId="77777777" w:rsidR="009278BA" w:rsidRDefault="009278BA" w:rsidP="00CC3542">
            <w:pPr>
              <w:spacing w:after="0"/>
              <w:jc w:val="center"/>
              <w:rPr>
                <w:sz w:val="16"/>
                <w:szCs w:val="16"/>
              </w:rPr>
            </w:pPr>
          </w:p>
        </w:tc>
        <w:tc>
          <w:tcPr>
            <w:tcW w:w="418" w:type="pct"/>
            <w:vMerge/>
            <w:vAlign w:val="center"/>
          </w:tcPr>
          <w:p w14:paraId="1C6F19DF" w14:textId="77777777" w:rsidR="009278BA" w:rsidRDefault="009278BA" w:rsidP="00CC3542">
            <w:pPr>
              <w:spacing w:after="0"/>
              <w:jc w:val="center"/>
              <w:rPr>
                <w:sz w:val="16"/>
                <w:szCs w:val="16"/>
              </w:rPr>
            </w:pPr>
          </w:p>
        </w:tc>
        <w:tc>
          <w:tcPr>
            <w:tcW w:w="408" w:type="pct"/>
            <w:vMerge/>
            <w:vAlign w:val="center"/>
          </w:tcPr>
          <w:p w14:paraId="6D404F22" w14:textId="77777777" w:rsidR="009278BA" w:rsidRDefault="009278BA" w:rsidP="00CC3542">
            <w:pPr>
              <w:spacing w:after="0"/>
              <w:jc w:val="center"/>
              <w:rPr>
                <w:sz w:val="16"/>
                <w:szCs w:val="16"/>
              </w:rPr>
            </w:pPr>
          </w:p>
        </w:tc>
        <w:tc>
          <w:tcPr>
            <w:tcW w:w="449" w:type="pct"/>
            <w:vMerge/>
            <w:vAlign w:val="center"/>
          </w:tcPr>
          <w:p w14:paraId="5728C45C" w14:textId="77777777" w:rsidR="009278BA" w:rsidRDefault="009278BA" w:rsidP="00CC3542">
            <w:pPr>
              <w:spacing w:after="0"/>
              <w:jc w:val="center"/>
              <w:rPr>
                <w:sz w:val="16"/>
                <w:szCs w:val="16"/>
              </w:rPr>
            </w:pPr>
          </w:p>
        </w:tc>
        <w:tc>
          <w:tcPr>
            <w:tcW w:w="415" w:type="pct"/>
            <w:vMerge w:val="restart"/>
            <w:vAlign w:val="center"/>
          </w:tcPr>
          <w:p w14:paraId="5201E4BF"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U</w:t>
            </w:r>
            <w:r w:rsidRPr="002623CD">
              <w:rPr>
                <w:rFonts w:eastAsiaTheme="minorEastAsia"/>
                <w:sz w:val="16"/>
                <w:szCs w:val="16"/>
                <w:lang w:eastAsia="zh-CN"/>
              </w:rPr>
              <w:t>Ma</w:t>
            </w:r>
          </w:p>
        </w:tc>
        <w:tc>
          <w:tcPr>
            <w:tcW w:w="358" w:type="pct"/>
            <w:vAlign w:val="center"/>
          </w:tcPr>
          <w:p w14:paraId="2DB15FB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SU</w:t>
            </w:r>
          </w:p>
        </w:tc>
        <w:tc>
          <w:tcPr>
            <w:tcW w:w="448" w:type="pct"/>
            <w:vAlign w:val="center"/>
          </w:tcPr>
          <w:p w14:paraId="08B27BCD" w14:textId="30F12A6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shd w:val="clear" w:color="auto" w:fill="auto"/>
            <w:vAlign w:val="center"/>
          </w:tcPr>
          <w:p w14:paraId="42442C68" w14:textId="4AADAE0E"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5.4</w:t>
            </w:r>
          </w:p>
        </w:tc>
        <w:tc>
          <w:tcPr>
            <w:tcW w:w="848" w:type="pct"/>
            <w:vAlign w:val="center"/>
          </w:tcPr>
          <w:p w14:paraId="4C686FD1" w14:textId="03FB20FD" w:rsidR="009278BA" w:rsidRPr="002623CD" w:rsidRDefault="00BF2551" w:rsidP="00CC3542">
            <w:pPr>
              <w:spacing w:after="0"/>
              <w:jc w:val="center"/>
              <w:rPr>
                <w:sz w:val="16"/>
                <w:szCs w:val="16"/>
              </w:rPr>
            </w:pPr>
            <w:r w:rsidRPr="002623CD">
              <w:rPr>
                <w:rFonts w:eastAsiaTheme="minorEastAsia"/>
                <w:sz w:val="16"/>
                <w:szCs w:val="16"/>
                <w:lang w:eastAsia="zh-CN"/>
              </w:rPr>
              <w:t>Source 8</w:t>
            </w:r>
          </w:p>
        </w:tc>
        <w:tc>
          <w:tcPr>
            <w:tcW w:w="361" w:type="pct"/>
            <w:vAlign w:val="center"/>
          </w:tcPr>
          <w:p w14:paraId="5D967D31" w14:textId="77777777" w:rsidR="009278BA" w:rsidRPr="002623CD" w:rsidRDefault="008B442C" w:rsidP="00CC3542">
            <w:pPr>
              <w:spacing w:after="0"/>
              <w:jc w:val="center"/>
              <w:rPr>
                <w:sz w:val="16"/>
                <w:szCs w:val="16"/>
              </w:rPr>
            </w:pPr>
            <w:r w:rsidRPr="002623CD">
              <w:rPr>
                <w:rFonts w:eastAsiaTheme="minorEastAsia" w:hint="eastAsia"/>
                <w:sz w:val="16"/>
                <w:szCs w:val="16"/>
                <w:lang w:eastAsia="zh-CN"/>
              </w:rPr>
              <w:t>N</w:t>
            </w:r>
            <w:r w:rsidRPr="002623CD">
              <w:rPr>
                <w:rFonts w:eastAsiaTheme="minorEastAsia"/>
                <w:sz w:val="16"/>
                <w:szCs w:val="16"/>
                <w:lang w:eastAsia="zh-CN"/>
              </w:rPr>
              <w:t>ote 1</w:t>
            </w:r>
          </w:p>
        </w:tc>
      </w:tr>
      <w:tr w:rsidR="006D5C32" w:rsidRPr="002623CD" w14:paraId="5A1222BC" w14:textId="77777777" w:rsidTr="00CC3542">
        <w:trPr>
          <w:trHeight w:val="287"/>
        </w:trPr>
        <w:tc>
          <w:tcPr>
            <w:tcW w:w="282" w:type="pct"/>
            <w:vMerge/>
            <w:vAlign w:val="center"/>
          </w:tcPr>
          <w:p w14:paraId="490A190F" w14:textId="77777777" w:rsidR="009278BA" w:rsidRDefault="009278BA" w:rsidP="00CC3542">
            <w:pPr>
              <w:spacing w:after="0"/>
              <w:jc w:val="center"/>
              <w:rPr>
                <w:sz w:val="16"/>
                <w:szCs w:val="16"/>
              </w:rPr>
            </w:pPr>
          </w:p>
        </w:tc>
        <w:tc>
          <w:tcPr>
            <w:tcW w:w="544" w:type="pct"/>
            <w:vMerge/>
            <w:vAlign w:val="center"/>
          </w:tcPr>
          <w:p w14:paraId="2370412C" w14:textId="77777777" w:rsidR="009278BA" w:rsidRDefault="009278BA" w:rsidP="00CC3542">
            <w:pPr>
              <w:spacing w:after="0"/>
              <w:jc w:val="center"/>
              <w:rPr>
                <w:sz w:val="16"/>
                <w:szCs w:val="16"/>
              </w:rPr>
            </w:pPr>
          </w:p>
        </w:tc>
        <w:tc>
          <w:tcPr>
            <w:tcW w:w="418" w:type="pct"/>
            <w:vMerge/>
            <w:vAlign w:val="center"/>
          </w:tcPr>
          <w:p w14:paraId="2480FDF7" w14:textId="77777777" w:rsidR="009278BA" w:rsidRDefault="009278BA" w:rsidP="00CC3542">
            <w:pPr>
              <w:spacing w:after="0"/>
              <w:jc w:val="center"/>
              <w:rPr>
                <w:sz w:val="16"/>
                <w:szCs w:val="16"/>
              </w:rPr>
            </w:pPr>
          </w:p>
        </w:tc>
        <w:tc>
          <w:tcPr>
            <w:tcW w:w="408" w:type="pct"/>
            <w:vMerge/>
            <w:vAlign w:val="center"/>
          </w:tcPr>
          <w:p w14:paraId="039BC36D" w14:textId="77777777" w:rsidR="009278BA" w:rsidRDefault="009278BA" w:rsidP="00CC3542">
            <w:pPr>
              <w:spacing w:after="0"/>
              <w:jc w:val="center"/>
              <w:rPr>
                <w:sz w:val="16"/>
                <w:szCs w:val="16"/>
              </w:rPr>
            </w:pPr>
          </w:p>
        </w:tc>
        <w:tc>
          <w:tcPr>
            <w:tcW w:w="449" w:type="pct"/>
            <w:vMerge/>
            <w:vAlign w:val="center"/>
          </w:tcPr>
          <w:p w14:paraId="09A4E625" w14:textId="77777777" w:rsidR="009278BA" w:rsidRDefault="009278BA" w:rsidP="00CC3542">
            <w:pPr>
              <w:spacing w:after="0"/>
              <w:jc w:val="center"/>
              <w:rPr>
                <w:sz w:val="16"/>
                <w:szCs w:val="16"/>
              </w:rPr>
            </w:pPr>
          </w:p>
        </w:tc>
        <w:tc>
          <w:tcPr>
            <w:tcW w:w="415" w:type="pct"/>
            <w:vMerge/>
            <w:vAlign w:val="center"/>
          </w:tcPr>
          <w:p w14:paraId="161DE01A" w14:textId="77777777" w:rsidR="009278BA" w:rsidRPr="002623CD" w:rsidRDefault="009278BA" w:rsidP="00CC3542">
            <w:pPr>
              <w:spacing w:after="0"/>
              <w:jc w:val="center"/>
              <w:rPr>
                <w:rFonts w:eastAsiaTheme="minorEastAsia"/>
                <w:sz w:val="16"/>
                <w:szCs w:val="16"/>
                <w:lang w:eastAsia="zh-CN"/>
              </w:rPr>
            </w:pPr>
          </w:p>
        </w:tc>
        <w:tc>
          <w:tcPr>
            <w:tcW w:w="358" w:type="pct"/>
            <w:vAlign w:val="center"/>
          </w:tcPr>
          <w:p w14:paraId="132B03F0"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MU</w:t>
            </w:r>
          </w:p>
        </w:tc>
        <w:tc>
          <w:tcPr>
            <w:tcW w:w="448" w:type="pct"/>
            <w:vAlign w:val="center"/>
          </w:tcPr>
          <w:p w14:paraId="7442D464" w14:textId="63E9CF8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7.7</w:t>
            </w:r>
          </w:p>
        </w:tc>
        <w:tc>
          <w:tcPr>
            <w:tcW w:w="469" w:type="pct"/>
            <w:shd w:val="clear" w:color="auto" w:fill="auto"/>
            <w:vAlign w:val="center"/>
          </w:tcPr>
          <w:p w14:paraId="42DB0819" w14:textId="7B5EE612"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6.1</w:t>
            </w:r>
          </w:p>
        </w:tc>
        <w:tc>
          <w:tcPr>
            <w:tcW w:w="848" w:type="pct"/>
            <w:vAlign w:val="center"/>
          </w:tcPr>
          <w:p w14:paraId="67D28604" w14:textId="02AD3056" w:rsidR="009278BA" w:rsidRPr="002623CD" w:rsidRDefault="00BF2551" w:rsidP="00CC3542">
            <w:pPr>
              <w:spacing w:after="0"/>
              <w:jc w:val="center"/>
              <w:rPr>
                <w:sz w:val="16"/>
                <w:szCs w:val="16"/>
              </w:rPr>
            </w:pPr>
            <w:r w:rsidRPr="002623CD">
              <w:rPr>
                <w:rFonts w:eastAsiaTheme="minorEastAsia"/>
                <w:sz w:val="16"/>
                <w:szCs w:val="16"/>
                <w:lang w:eastAsia="zh-CN"/>
              </w:rPr>
              <w:t>Source 8</w:t>
            </w:r>
          </w:p>
        </w:tc>
        <w:tc>
          <w:tcPr>
            <w:tcW w:w="361" w:type="pct"/>
            <w:vAlign w:val="center"/>
          </w:tcPr>
          <w:p w14:paraId="126C269D" w14:textId="77777777" w:rsidR="009278BA" w:rsidRPr="002623CD" w:rsidRDefault="008B442C" w:rsidP="00CC3542">
            <w:pPr>
              <w:spacing w:after="0"/>
              <w:jc w:val="center"/>
              <w:rPr>
                <w:sz w:val="16"/>
                <w:szCs w:val="16"/>
              </w:rPr>
            </w:pPr>
            <w:r w:rsidRPr="002623CD">
              <w:rPr>
                <w:rFonts w:eastAsiaTheme="minorEastAsia" w:hint="eastAsia"/>
                <w:sz w:val="16"/>
                <w:szCs w:val="16"/>
                <w:lang w:eastAsia="zh-CN"/>
              </w:rPr>
              <w:t>N</w:t>
            </w:r>
            <w:r w:rsidRPr="002623CD">
              <w:rPr>
                <w:rFonts w:eastAsiaTheme="minorEastAsia"/>
                <w:sz w:val="16"/>
                <w:szCs w:val="16"/>
                <w:lang w:eastAsia="zh-CN"/>
              </w:rPr>
              <w:t>ote 1</w:t>
            </w:r>
          </w:p>
        </w:tc>
      </w:tr>
      <w:tr w:rsidR="006D5C32" w:rsidRPr="002623CD" w14:paraId="26816A3B" w14:textId="77777777" w:rsidTr="00CC3542">
        <w:trPr>
          <w:trHeight w:val="287"/>
        </w:trPr>
        <w:tc>
          <w:tcPr>
            <w:tcW w:w="282" w:type="pct"/>
            <w:vMerge w:val="restart"/>
            <w:vAlign w:val="center"/>
          </w:tcPr>
          <w:p w14:paraId="04CB6E00" w14:textId="77777777" w:rsidR="009278BA" w:rsidRDefault="008B442C" w:rsidP="00CC3542">
            <w:pPr>
              <w:spacing w:after="0"/>
              <w:jc w:val="center"/>
              <w:rPr>
                <w:sz w:val="16"/>
                <w:szCs w:val="16"/>
              </w:rPr>
            </w:pPr>
            <w:r>
              <w:rPr>
                <w:sz w:val="16"/>
                <w:szCs w:val="16"/>
              </w:rPr>
              <w:t>FR2</w:t>
            </w:r>
          </w:p>
          <w:p w14:paraId="0B47B87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597C6520" w14:textId="77777777" w:rsidR="009278BA" w:rsidRDefault="008B442C" w:rsidP="00CC3542">
            <w:pPr>
              <w:spacing w:after="0"/>
              <w:jc w:val="center"/>
              <w:rPr>
                <w:sz w:val="16"/>
                <w:szCs w:val="16"/>
              </w:rPr>
            </w:pPr>
            <w:r>
              <w:rPr>
                <w:sz w:val="16"/>
                <w:szCs w:val="16"/>
              </w:rPr>
              <w:t>AR/VR</w:t>
            </w:r>
          </w:p>
        </w:tc>
        <w:tc>
          <w:tcPr>
            <w:tcW w:w="418" w:type="pct"/>
            <w:vMerge w:val="restart"/>
            <w:vAlign w:val="center"/>
          </w:tcPr>
          <w:p w14:paraId="144069CC"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0627838A"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29F9B83D" w14:textId="49240704" w:rsidR="009278BA" w:rsidRDefault="008B442C" w:rsidP="00CC3542">
            <w:pPr>
              <w:spacing w:after="0"/>
              <w:jc w:val="center"/>
              <w:rPr>
                <w:sz w:val="16"/>
                <w:szCs w:val="16"/>
              </w:rPr>
            </w:pPr>
            <w:r>
              <w:rPr>
                <w:sz w:val="16"/>
                <w:szCs w:val="16"/>
              </w:rPr>
              <w:t>60</w:t>
            </w:r>
          </w:p>
        </w:tc>
        <w:tc>
          <w:tcPr>
            <w:tcW w:w="415" w:type="pct"/>
            <w:vMerge w:val="restart"/>
            <w:vAlign w:val="center"/>
          </w:tcPr>
          <w:p w14:paraId="6C1DD40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Merge w:val="restart"/>
            <w:vAlign w:val="center"/>
          </w:tcPr>
          <w:p w14:paraId="4F5CD309" w14:textId="77777777" w:rsidR="009278BA" w:rsidRPr="002623CD" w:rsidRDefault="008B442C" w:rsidP="00CC3542">
            <w:pPr>
              <w:spacing w:after="0"/>
              <w:jc w:val="center"/>
              <w:rPr>
                <w:sz w:val="16"/>
                <w:szCs w:val="16"/>
              </w:rPr>
            </w:pPr>
            <w:r w:rsidRPr="002623CD">
              <w:rPr>
                <w:sz w:val="16"/>
                <w:szCs w:val="16"/>
              </w:rPr>
              <w:t>SU</w:t>
            </w:r>
          </w:p>
        </w:tc>
        <w:tc>
          <w:tcPr>
            <w:tcW w:w="448" w:type="pct"/>
            <w:vAlign w:val="center"/>
          </w:tcPr>
          <w:p w14:paraId="3718D1B8"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4E324454" w14:textId="307569E9"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4.2</w:t>
            </w:r>
          </w:p>
        </w:tc>
        <w:tc>
          <w:tcPr>
            <w:tcW w:w="848" w:type="pct"/>
            <w:vAlign w:val="center"/>
          </w:tcPr>
          <w:p w14:paraId="7974251A" w14:textId="21662CD4" w:rsidR="009278BA" w:rsidRPr="002623CD" w:rsidRDefault="00CC2CB6"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7</w:t>
            </w:r>
          </w:p>
        </w:tc>
        <w:tc>
          <w:tcPr>
            <w:tcW w:w="361" w:type="pct"/>
            <w:vAlign w:val="center"/>
          </w:tcPr>
          <w:p w14:paraId="77C0476F" w14:textId="06C7C76A"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04"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0F8E058D" w14:textId="77777777" w:rsidTr="00CC3542">
        <w:trPr>
          <w:trHeight w:val="287"/>
        </w:trPr>
        <w:tc>
          <w:tcPr>
            <w:tcW w:w="282" w:type="pct"/>
            <w:vMerge/>
            <w:vAlign w:val="center"/>
          </w:tcPr>
          <w:p w14:paraId="4DD52B7B" w14:textId="77777777" w:rsidR="009278BA" w:rsidRDefault="009278BA" w:rsidP="00CC3542">
            <w:pPr>
              <w:spacing w:after="0"/>
              <w:jc w:val="center"/>
              <w:rPr>
                <w:sz w:val="16"/>
                <w:szCs w:val="16"/>
              </w:rPr>
            </w:pPr>
          </w:p>
        </w:tc>
        <w:tc>
          <w:tcPr>
            <w:tcW w:w="544" w:type="pct"/>
            <w:vMerge/>
            <w:vAlign w:val="center"/>
          </w:tcPr>
          <w:p w14:paraId="05F1E38E" w14:textId="77777777" w:rsidR="009278BA" w:rsidRDefault="009278BA" w:rsidP="00CC3542">
            <w:pPr>
              <w:spacing w:after="0"/>
              <w:jc w:val="center"/>
              <w:rPr>
                <w:sz w:val="16"/>
                <w:szCs w:val="16"/>
              </w:rPr>
            </w:pPr>
          </w:p>
        </w:tc>
        <w:tc>
          <w:tcPr>
            <w:tcW w:w="418" w:type="pct"/>
            <w:vMerge/>
            <w:vAlign w:val="center"/>
          </w:tcPr>
          <w:p w14:paraId="2BB37835" w14:textId="77777777" w:rsidR="009278BA" w:rsidRDefault="009278BA" w:rsidP="00CC3542">
            <w:pPr>
              <w:spacing w:after="0"/>
              <w:jc w:val="center"/>
              <w:rPr>
                <w:sz w:val="16"/>
                <w:szCs w:val="16"/>
              </w:rPr>
            </w:pPr>
          </w:p>
        </w:tc>
        <w:tc>
          <w:tcPr>
            <w:tcW w:w="408" w:type="pct"/>
            <w:vMerge/>
            <w:vAlign w:val="center"/>
          </w:tcPr>
          <w:p w14:paraId="1F1756E2" w14:textId="77777777" w:rsidR="009278BA" w:rsidRDefault="009278BA" w:rsidP="00CC3542">
            <w:pPr>
              <w:spacing w:after="0"/>
              <w:jc w:val="center"/>
              <w:rPr>
                <w:sz w:val="16"/>
                <w:szCs w:val="16"/>
              </w:rPr>
            </w:pPr>
          </w:p>
        </w:tc>
        <w:tc>
          <w:tcPr>
            <w:tcW w:w="449" w:type="pct"/>
            <w:vMerge/>
            <w:vAlign w:val="center"/>
          </w:tcPr>
          <w:p w14:paraId="5D6CD678" w14:textId="77777777" w:rsidR="009278BA" w:rsidRDefault="009278BA" w:rsidP="00CC3542">
            <w:pPr>
              <w:spacing w:after="0"/>
              <w:jc w:val="center"/>
              <w:rPr>
                <w:sz w:val="16"/>
                <w:szCs w:val="16"/>
              </w:rPr>
            </w:pPr>
          </w:p>
        </w:tc>
        <w:tc>
          <w:tcPr>
            <w:tcW w:w="415" w:type="pct"/>
            <w:vMerge/>
            <w:vAlign w:val="center"/>
          </w:tcPr>
          <w:p w14:paraId="336CA68A"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6A3DDA04" w14:textId="77777777" w:rsidR="009278BA" w:rsidRPr="002623CD" w:rsidRDefault="009278BA" w:rsidP="00CC3542">
            <w:pPr>
              <w:spacing w:after="0"/>
              <w:jc w:val="center"/>
              <w:rPr>
                <w:sz w:val="16"/>
                <w:szCs w:val="16"/>
              </w:rPr>
            </w:pPr>
          </w:p>
        </w:tc>
        <w:tc>
          <w:tcPr>
            <w:tcW w:w="448" w:type="pct"/>
            <w:vAlign w:val="center"/>
          </w:tcPr>
          <w:p w14:paraId="61E1BC25" w14:textId="4AD87278"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vAlign w:val="center"/>
          </w:tcPr>
          <w:p w14:paraId="2BFBB87A" w14:textId="3939D5D2" w:rsidR="009278BA" w:rsidRPr="002623CD" w:rsidRDefault="008B442C" w:rsidP="00CC3542">
            <w:pPr>
              <w:spacing w:after="0"/>
              <w:jc w:val="center"/>
              <w:rPr>
                <w:rFonts w:eastAsiaTheme="minorEastAsia"/>
                <w:sz w:val="16"/>
                <w:szCs w:val="16"/>
                <w:lang w:eastAsia="zh-CN"/>
              </w:rPr>
            </w:pPr>
            <w:del w:id="1505" w:author="vivo" w:date="2021-11-18T14:15:00Z">
              <w:r w:rsidRPr="0776DD8D">
                <w:rPr>
                  <w:rFonts w:eastAsiaTheme="minorEastAsia"/>
                  <w:sz w:val="16"/>
                  <w:szCs w:val="16"/>
                  <w:lang w:eastAsia="zh-CN"/>
                </w:rPr>
                <w:delText>2</w:delText>
              </w:r>
            </w:del>
            <w:ins w:id="1506" w:author="vivo" w:date="2021-11-18T14:15:00Z">
              <w:r w:rsidR="001F63CD" w:rsidRPr="002623CD">
                <w:rPr>
                  <w:rFonts w:eastAsiaTheme="minorEastAsia"/>
                  <w:sz w:val="16"/>
                  <w:szCs w:val="16"/>
                  <w:lang w:eastAsia="zh-CN"/>
                </w:rPr>
                <w:t>5</w:t>
              </w:r>
            </w:ins>
            <w:r w:rsidR="001F63CD" w:rsidRPr="002623CD">
              <w:rPr>
                <w:rFonts w:eastAsiaTheme="minorEastAsia"/>
                <w:sz w:val="16"/>
                <w:szCs w:val="16"/>
                <w:lang w:eastAsia="zh-CN"/>
              </w:rPr>
              <w:t>.5</w:t>
            </w:r>
          </w:p>
        </w:tc>
        <w:tc>
          <w:tcPr>
            <w:tcW w:w="848" w:type="pct"/>
            <w:vAlign w:val="center"/>
          </w:tcPr>
          <w:p w14:paraId="72E0DC69" w14:textId="78BBE668"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37749BE9" w14:textId="7ACCA87C"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07"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4B0A708A" w14:textId="77777777" w:rsidTr="00CC3542">
        <w:trPr>
          <w:trHeight w:val="287"/>
        </w:trPr>
        <w:tc>
          <w:tcPr>
            <w:tcW w:w="282" w:type="pct"/>
            <w:vMerge/>
            <w:vAlign w:val="center"/>
          </w:tcPr>
          <w:p w14:paraId="5677A5C6" w14:textId="77777777" w:rsidR="009278BA" w:rsidRDefault="009278BA" w:rsidP="00CC3542">
            <w:pPr>
              <w:spacing w:after="0"/>
              <w:jc w:val="center"/>
              <w:rPr>
                <w:sz w:val="16"/>
                <w:szCs w:val="16"/>
              </w:rPr>
            </w:pPr>
          </w:p>
        </w:tc>
        <w:tc>
          <w:tcPr>
            <w:tcW w:w="544" w:type="pct"/>
            <w:vMerge/>
            <w:vAlign w:val="center"/>
          </w:tcPr>
          <w:p w14:paraId="471F7592" w14:textId="77777777" w:rsidR="009278BA" w:rsidRDefault="009278BA" w:rsidP="00CC3542">
            <w:pPr>
              <w:spacing w:after="0"/>
              <w:jc w:val="center"/>
              <w:rPr>
                <w:sz w:val="16"/>
                <w:szCs w:val="16"/>
              </w:rPr>
            </w:pPr>
          </w:p>
        </w:tc>
        <w:tc>
          <w:tcPr>
            <w:tcW w:w="418" w:type="pct"/>
            <w:vMerge/>
            <w:vAlign w:val="center"/>
          </w:tcPr>
          <w:p w14:paraId="1CEE374F" w14:textId="77777777" w:rsidR="009278BA" w:rsidRDefault="009278BA" w:rsidP="00CC3542">
            <w:pPr>
              <w:spacing w:after="0"/>
              <w:jc w:val="center"/>
              <w:rPr>
                <w:sz w:val="16"/>
                <w:szCs w:val="16"/>
              </w:rPr>
            </w:pPr>
          </w:p>
        </w:tc>
        <w:tc>
          <w:tcPr>
            <w:tcW w:w="408" w:type="pct"/>
            <w:vMerge/>
            <w:vAlign w:val="center"/>
          </w:tcPr>
          <w:p w14:paraId="79CCA04C" w14:textId="77777777" w:rsidR="009278BA" w:rsidRDefault="009278BA" w:rsidP="00CC3542">
            <w:pPr>
              <w:spacing w:after="0"/>
              <w:jc w:val="center"/>
              <w:rPr>
                <w:sz w:val="16"/>
                <w:szCs w:val="16"/>
              </w:rPr>
            </w:pPr>
          </w:p>
        </w:tc>
        <w:tc>
          <w:tcPr>
            <w:tcW w:w="449" w:type="pct"/>
            <w:vMerge/>
            <w:vAlign w:val="center"/>
          </w:tcPr>
          <w:p w14:paraId="3A2E7234" w14:textId="77777777" w:rsidR="009278BA" w:rsidRDefault="009278BA" w:rsidP="00CC3542">
            <w:pPr>
              <w:spacing w:after="0"/>
              <w:jc w:val="center"/>
              <w:rPr>
                <w:sz w:val="16"/>
                <w:szCs w:val="16"/>
              </w:rPr>
            </w:pPr>
          </w:p>
        </w:tc>
        <w:tc>
          <w:tcPr>
            <w:tcW w:w="415" w:type="pct"/>
            <w:vMerge/>
            <w:vAlign w:val="center"/>
          </w:tcPr>
          <w:p w14:paraId="22E012A1"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093766E2" w14:textId="77777777" w:rsidR="009278BA" w:rsidRPr="002623CD" w:rsidRDefault="009278BA" w:rsidP="00CC3542">
            <w:pPr>
              <w:spacing w:after="0"/>
              <w:jc w:val="center"/>
              <w:rPr>
                <w:sz w:val="16"/>
                <w:szCs w:val="16"/>
              </w:rPr>
            </w:pPr>
          </w:p>
        </w:tc>
        <w:tc>
          <w:tcPr>
            <w:tcW w:w="448" w:type="pct"/>
            <w:vAlign w:val="center"/>
          </w:tcPr>
          <w:p w14:paraId="2D72AF04" w14:textId="722D24B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30</w:t>
            </w:r>
          </w:p>
        </w:tc>
        <w:tc>
          <w:tcPr>
            <w:tcW w:w="469" w:type="pct"/>
            <w:vAlign w:val="center"/>
          </w:tcPr>
          <w:p w14:paraId="23B0E7CC" w14:textId="4EDAC033"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21.5</w:t>
            </w:r>
          </w:p>
        </w:tc>
        <w:tc>
          <w:tcPr>
            <w:tcW w:w="848" w:type="pct"/>
            <w:vAlign w:val="center"/>
          </w:tcPr>
          <w:p w14:paraId="54B9518D" w14:textId="255CD259"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47A8342" w14:textId="18689D0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08"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14F02164" w14:textId="77777777" w:rsidTr="00CC3542">
        <w:trPr>
          <w:trHeight w:val="287"/>
        </w:trPr>
        <w:tc>
          <w:tcPr>
            <w:tcW w:w="282" w:type="pct"/>
            <w:vMerge/>
            <w:vAlign w:val="center"/>
          </w:tcPr>
          <w:p w14:paraId="6A8C37BF" w14:textId="77777777" w:rsidR="009278BA" w:rsidRDefault="009278BA" w:rsidP="00CC3542">
            <w:pPr>
              <w:spacing w:after="0"/>
              <w:jc w:val="center"/>
              <w:rPr>
                <w:sz w:val="16"/>
                <w:szCs w:val="16"/>
              </w:rPr>
            </w:pPr>
          </w:p>
        </w:tc>
        <w:tc>
          <w:tcPr>
            <w:tcW w:w="544" w:type="pct"/>
            <w:vMerge/>
            <w:vAlign w:val="center"/>
          </w:tcPr>
          <w:p w14:paraId="20437D85" w14:textId="77777777" w:rsidR="009278BA" w:rsidRDefault="009278BA" w:rsidP="00CC3542">
            <w:pPr>
              <w:spacing w:after="0"/>
              <w:jc w:val="center"/>
              <w:rPr>
                <w:sz w:val="16"/>
                <w:szCs w:val="16"/>
              </w:rPr>
            </w:pPr>
          </w:p>
        </w:tc>
        <w:tc>
          <w:tcPr>
            <w:tcW w:w="418" w:type="pct"/>
            <w:vMerge/>
            <w:vAlign w:val="center"/>
          </w:tcPr>
          <w:p w14:paraId="583316B4" w14:textId="77777777" w:rsidR="009278BA" w:rsidRDefault="009278BA" w:rsidP="00CC3542">
            <w:pPr>
              <w:spacing w:after="0"/>
              <w:jc w:val="center"/>
              <w:rPr>
                <w:sz w:val="16"/>
                <w:szCs w:val="16"/>
              </w:rPr>
            </w:pPr>
          </w:p>
        </w:tc>
        <w:tc>
          <w:tcPr>
            <w:tcW w:w="408" w:type="pct"/>
            <w:vMerge/>
            <w:vAlign w:val="center"/>
          </w:tcPr>
          <w:p w14:paraId="3AFAEADB" w14:textId="77777777" w:rsidR="009278BA" w:rsidRDefault="009278BA" w:rsidP="00CC3542">
            <w:pPr>
              <w:spacing w:after="0"/>
              <w:jc w:val="center"/>
              <w:rPr>
                <w:sz w:val="16"/>
                <w:szCs w:val="16"/>
              </w:rPr>
            </w:pPr>
          </w:p>
        </w:tc>
        <w:tc>
          <w:tcPr>
            <w:tcW w:w="449" w:type="pct"/>
            <w:vMerge/>
            <w:vAlign w:val="center"/>
          </w:tcPr>
          <w:p w14:paraId="4710A9E0" w14:textId="77777777" w:rsidR="009278BA" w:rsidRDefault="009278BA" w:rsidP="00CC3542">
            <w:pPr>
              <w:spacing w:after="0"/>
              <w:jc w:val="center"/>
              <w:rPr>
                <w:sz w:val="16"/>
                <w:szCs w:val="16"/>
              </w:rPr>
            </w:pPr>
          </w:p>
        </w:tc>
        <w:tc>
          <w:tcPr>
            <w:tcW w:w="415" w:type="pct"/>
            <w:vMerge w:val="restart"/>
            <w:vAlign w:val="center"/>
          </w:tcPr>
          <w:p w14:paraId="6551D9CE"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Merge w:val="restart"/>
            <w:vAlign w:val="center"/>
          </w:tcPr>
          <w:p w14:paraId="101D8F1A"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SU</w:t>
            </w:r>
          </w:p>
        </w:tc>
        <w:tc>
          <w:tcPr>
            <w:tcW w:w="448" w:type="pct"/>
            <w:vAlign w:val="center"/>
          </w:tcPr>
          <w:p w14:paraId="59079510"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12EE5EA2" w14:textId="032D999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4.2</w:t>
            </w:r>
          </w:p>
        </w:tc>
        <w:tc>
          <w:tcPr>
            <w:tcW w:w="848" w:type="pct"/>
            <w:vAlign w:val="center"/>
          </w:tcPr>
          <w:p w14:paraId="5DB11BD5" w14:textId="19F7A3EA" w:rsidR="009278BA" w:rsidRPr="002623CD" w:rsidRDefault="00CC2CB6" w:rsidP="00CC3542">
            <w:pPr>
              <w:spacing w:after="0"/>
              <w:jc w:val="center"/>
              <w:rPr>
                <w:sz w:val="16"/>
                <w:szCs w:val="16"/>
              </w:rPr>
            </w:pPr>
            <w:r w:rsidRPr="002623CD">
              <w:rPr>
                <w:rFonts w:eastAsiaTheme="minorEastAsia" w:hint="eastAsia"/>
                <w:sz w:val="16"/>
                <w:szCs w:val="16"/>
                <w:lang w:eastAsia="zh-CN"/>
              </w:rPr>
              <w:t>Source 7</w:t>
            </w:r>
          </w:p>
        </w:tc>
        <w:tc>
          <w:tcPr>
            <w:tcW w:w="361" w:type="pct"/>
            <w:vAlign w:val="center"/>
          </w:tcPr>
          <w:p w14:paraId="6E858FF2" w14:textId="005CD250"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509"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43FF3D30" w14:textId="77777777" w:rsidTr="00CC3542">
        <w:trPr>
          <w:trHeight w:val="287"/>
        </w:trPr>
        <w:tc>
          <w:tcPr>
            <w:tcW w:w="282" w:type="pct"/>
            <w:vMerge/>
            <w:vAlign w:val="center"/>
          </w:tcPr>
          <w:p w14:paraId="5B3DB126" w14:textId="77777777" w:rsidR="009278BA" w:rsidRDefault="009278BA" w:rsidP="00CC3542">
            <w:pPr>
              <w:spacing w:after="0"/>
              <w:jc w:val="center"/>
              <w:rPr>
                <w:sz w:val="16"/>
                <w:szCs w:val="16"/>
              </w:rPr>
            </w:pPr>
          </w:p>
        </w:tc>
        <w:tc>
          <w:tcPr>
            <w:tcW w:w="544" w:type="pct"/>
            <w:vMerge/>
            <w:vAlign w:val="center"/>
          </w:tcPr>
          <w:p w14:paraId="68C1E501" w14:textId="77777777" w:rsidR="009278BA" w:rsidRDefault="009278BA" w:rsidP="00CC3542">
            <w:pPr>
              <w:spacing w:after="0"/>
              <w:jc w:val="center"/>
              <w:rPr>
                <w:sz w:val="16"/>
                <w:szCs w:val="16"/>
              </w:rPr>
            </w:pPr>
          </w:p>
        </w:tc>
        <w:tc>
          <w:tcPr>
            <w:tcW w:w="418" w:type="pct"/>
            <w:vMerge/>
            <w:vAlign w:val="center"/>
          </w:tcPr>
          <w:p w14:paraId="717B4E46" w14:textId="77777777" w:rsidR="009278BA" w:rsidRDefault="009278BA" w:rsidP="00CC3542">
            <w:pPr>
              <w:spacing w:after="0"/>
              <w:jc w:val="center"/>
              <w:rPr>
                <w:sz w:val="16"/>
                <w:szCs w:val="16"/>
              </w:rPr>
            </w:pPr>
          </w:p>
        </w:tc>
        <w:tc>
          <w:tcPr>
            <w:tcW w:w="408" w:type="pct"/>
            <w:vMerge/>
            <w:vAlign w:val="center"/>
          </w:tcPr>
          <w:p w14:paraId="2276B763" w14:textId="77777777" w:rsidR="009278BA" w:rsidRDefault="009278BA" w:rsidP="00CC3542">
            <w:pPr>
              <w:spacing w:after="0"/>
              <w:jc w:val="center"/>
              <w:rPr>
                <w:sz w:val="16"/>
                <w:szCs w:val="16"/>
              </w:rPr>
            </w:pPr>
          </w:p>
        </w:tc>
        <w:tc>
          <w:tcPr>
            <w:tcW w:w="449" w:type="pct"/>
            <w:vMerge/>
            <w:vAlign w:val="center"/>
          </w:tcPr>
          <w:p w14:paraId="3F66106E" w14:textId="77777777" w:rsidR="009278BA" w:rsidRDefault="009278BA" w:rsidP="00CC3542">
            <w:pPr>
              <w:spacing w:after="0"/>
              <w:jc w:val="center"/>
              <w:rPr>
                <w:sz w:val="16"/>
                <w:szCs w:val="16"/>
              </w:rPr>
            </w:pPr>
          </w:p>
        </w:tc>
        <w:tc>
          <w:tcPr>
            <w:tcW w:w="415" w:type="pct"/>
            <w:vMerge/>
            <w:vAlign w:val="center"/>
          </w:tcPr>
          <w:p w14:paraId="49912008"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5F86A51A"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B78BA40" w14:textId="03FD0675" w:rsidR="009278BA" w:rsidRPr="002623CD" w:rsidRDefault="008B442C" w:rsidP="00CC3542">
            <w:pPr>
              <w:spacing w:after="0"/>
              <w:jc w:val="center"/>
              <w:rPr>
                <w:rFonts w:eastAsiaTheme="minorEastAsia"/>
                <w:sz w:val="16"/>
                <w:szCs w:val="16"/>
                <w:lang w:eastAsia="zh-CN"/>
              </w:rPr>
            </w:pPr>
            <w:del w:id="1510" w:author="vivo" w:date="2021-11-18T14:15:00Z">
              <w:r w:rsidRPr="0776DD8D">
                <w:rPr>
                  <w:rFonts w:eastAsiaTheme="minorEastAsia"/>
                  <w:sz w:val="16"/>
                  <w:szCs w:val="16"/>
                  <w:lang w:eastAsia="zh-CN"/>
                </w:rPr>
                <w:delText>5.5</w:delText>
              </w:r>
            </w:del>
            <w:ins w:id="1511" w:author="vivo" w:date="2021-11-18T14:15:00Z">
              <w:r w:rsidR="001F63CD" w:rsidRPr="002623CD">
                <w:rPr>
                  <w:rFonts w:eastAsiaTheme="minorEastAsia"/>
                  <w:sz w:val="16"/>
                  <w:szCs w:val="16"/>
                  <w:lang w:eastAsia="zh-CN"/>
                </w:rPr>
                <w:t>7</w:t>
              </w:r>
            </w:ins>
          </w:p>
        </w:tc>
        <w:tc>
          <w:tcPr>
            <w:tcW w:w="469" w:type="pct"/>
            <w:vAlign w:val="center"/>
          </w:tcPr>
          <w:p w14:paraId="718E00FD" w14:textId="1CED5D3F" w:rsidR="009278BA" w:rsidRPr="002623CD" w:rsidRDefault="008B442C" w:rsidP="00CC3542">
            <w:pPr>
              <w:spacing w:after="0"/>
              <w:jc w:val="center"/>
              <w:rPr>
                <w:rFonts w:eastAsiaTheme="minorEastAsia"/>
                <w:sz w:val="16"/>
                <w:szCs w:val="16"/>
                <w:lang w:eastAsia="zh-CN"/>
              </w:rPr>
            </w:pPr>
            <w:del w:id="1512" w:author="vivo" w:date="2021-11-18T14:15:00Z">
              <w:r w:rsidRPr="0776DD8D">
                <w:rPr>
                  <w:rFonts w:eastAsiaTheme="minorEastAsia"/>
                  <w:sz w:val="16"/>
                  <w:szCs w:val="16"/>
                  <w:lang w:eastAsia="zh-CN"/>
                </w:rPr>
                <w:delText>3</w:delText>
              </w:r>
            </w:del>
            <w:ins w:id="1513" w:author="vivo" w:date="2021-11-18T14:15:00Z">
              <w:r w:rsidR="001F63CD" w:rsidRPr="002623CD">
                <w:rPr>
                  <w:rFonts w:eastAsiaTheme="minorEastAsia"/>
                  <w:sz w:val="16"/>
                  <w:szCs w:val="16"/>
                  <w:lang w:eastAsia="zh-CN"/>
                </w:rPr>
                <w:t>5.5</w:t>
              </w:r>
            </w:ins>
          </w:p>
        </w:tc>
        <w:tc>
          <w:tcPr>
            <w:tcW w:w="848" w:type="pct"/>
            <w:vAlign w:val="center"/>
          </w:tcPr>
          <w:p w14:paraId="6FC8DEA5" w14:textId="46FB3AFB" w:rsidR="009278BA" w:rsidRPr="002623CD" w:rsidRDefault="00BF2551" w:rsidP="00CC3542">
            <w:pPr>
              <w:spacing w:after="0"/>
              <w:jc w:val="center"/>
              <w:rPr>
                <w:sz w:val="16"/>
                <w:szCs w:val="16"/>
              </w:rPr>
            </w:pPr>
            <w:r w:rsidRPr="002623CD">
              <w:rPr>
                <w:rFonts w:eastAsiaTheme="minorEastAsia" w:hint="eastAsia"/>
                <w:sz w:val="16"/>
                <w:szCs w:val="16"/>
                <w:lang w:eastAsia="zh-CN"/>
              </w:rPr>
              <w:t>Source 16</w:t>
            </w:r>
          </w:p>
        </w:tc>
        <w:tc>
          <w:tcPr>
            <w:tcW w:w="361" w:type="pct"/>
            <w:vAlign w:val="center"/>
          </w:tcPr>
          <w:p w14:paraId="08126026" w14:textId="591EF836"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514" w:author="vivo" w:date="2021-11-18T14:15:00Z">
              <w:r>
                <w:rPr>
                  <w:rFonts w:eastAsiaTheme="minorEastAsia"/>
                  <w:sz w:val="16"/>
                  <w:szCs w:val="16"/>
                  <w:lang w:eastAsia="zh-CN"/>
                </w:rPr>
                <w:delText>1,</w:delText>
              </w:r>
            </w:del>
            <w:r w:rsidRPr="002623CD">
              <w:rPr>
                <w:rFonts w:eastAsiaTheme="minorEastAsia"/>
                <w:sz w:val="16"/>
                <w:szCs w:val="16"/>
                <w:lang w:eastAsia="zh-CN"/>
              </w:rPr>
              <w:t>2</w:t>
            </w:r>
            <w:ins w:id="1515" w:author="vivo" w:date="2021-11-18T14:15:00Z">
              <w:r w:rsidR="001F63CD" w:rsidRPr="002623CD">
                <w:rPr>
                  <w:rFonts w:eastAsiaTheme="minorEastAsia"/>
                  <w:sz w:val="16"/>
                  <w:szCs w:val="16"/>
                  <w:lang w:eastAsia="zh-CN"/>
                </w:rPr>
                <w:t>,3</w:t>
              </w:r>
            </w:ins>
          </w:p>
        </w:tc>
      </w:tr>
      <w:tr w:rsidR="006D5C32" w:rsidRPr="002623CD" w14:paraId="78709936" w14:textId="77777777" w:rsidTr="00CC3542">
        <w:trPr>
          <w:trHeight w:val="287"/>
        </w:trPr>
        <w:tc>
          <w:tcPr>
            <w:tcW w:w="282" w:type="pct"/>
            <w:vMerge/>
            <w:vAlign w:val="center"/>
          </w:tcPr>
          <w:p w14:paraId="31DB3ACC" w14:textId="77777777" w:rsidR="009278BA" w:rsidRDefault="009278BA" w:rsidP="00CC3542">
            <w:pPr>
              <w:spacing w:after="0"/>
              <w:jc w:val="center"/>
              <w:rPr>
                <w:sz w:val="16"/>
                <w:szCs w:val="16"/>
              </w:rPr>
            </w:pPr>
          </w:p>
        </w:tc>
        <w:tc>
          <w:tcPr>
            <w:tcW w:w="544" w:type="pct"/>
            <w:vMerge/>
            <w:vAlign w:val="center"/>
          </w:tcPr>
          <w:p w14:paraId="426B6E37" w14:textId="77777777" w:rsidR="009278BA" w:rsidRDefault="009278BA" w:rsidP="00CC3542">
            <w:pPr>
              <w:spacing w:after="0"/>
              <w:jc w:val="center"/>
              <w:rPr>
                <w:sz w:val="16"/>
                <w:szCs w:val="16"/>
              </w:rPr>
            </w:pPr>
          </w:p>
        </w:tc>
        <w:tc>
          <w:tcPr>
            <w:tcW w:w="418" w:type="pct"/>
            <w:vMerge/>
            <w:vAlign w:val="center"/>
          </w:tcPr>
          <w:p w14:paraId="2E70001C" w14:textId="77777777" w:rsidR="009278BA" w:rsidRDefault="009278BA" w:rsidP="00CC3542">
            <w:pPr>
              <w:spacing w:after="0"/>
              <w:jc w:val="center"/>
              <w:rPr>
                <w:sz w:val="16"/>
                <w:szCs w:val="16"/>
              </w:rPr>
            </w:pPr>
          </w:p>
        </w:tc>
        <w:tc>
          <w:tcPr>
            <w:tcW w:w="408" w:type="pct"/>
            <w:vMerge/>
            <w:vAlign w:val="center"/>
          </w:tcPr>
          <w:p w14:paraId="19C0FAA1" w14:textId="77777777" w:rsidR="009278BA" w:rsidRDefault="009278BA" w:rsidP="00CC3542">
            <w:pPr>
              <w:spacing w:after="0"/>
              <w:jc w:val="center"/>
              <w:rPr>
                <w:sz w:val="16"/>
                <w:szCs w:val="16"/>
              </w:rPr>
            </w:pPr>
          </w:p>
        </w:tc>
        <w:tc>
          <w:tcPr>
            <w:tcW w:w="449" w:type="pct"/>
            <w:vMerge/>
            <w:vAlign w:val="center"/>
          </w:tcPr>
          <w:p w14:paraId="1B5BBEC5" w14:textId="77777777" w:rsidR="009278BA" w:rsidRDefault="009278BA" w:rsidP="00CC3542">
            <w:pPr>
              <w:spacing w:after="0"/>
              <w:jc w:val="center"/>
              <w:rPr>
                <w:sz w:val="16"/>
                <w:szCs w:val="16"/>
              </w:rPr>
            </w:pPr>
          </w:p>
        </w:tc>
        <w:tc>
          <w:tcPr>
            <w:tcW w:w="415" w:type="pct"/>
            <w:vMerge/>
            <w:vAlign w:val="center"/>
          </w:tcPr>
          <w:p w14:paraId="29B23B99"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35A5209E"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1AE1248B" w14:textId="14251DBA" w:rsidR="009278BA" w:rsidRPr="002623CD" w:rsidRDefault="008B442C" w:rsidP="00CC3542">
            <w:pPr>
              <w:spacing w:after="0"/>
              <w:jc w:val="center"/>
              <w:rPr>
                <w:rFonts w:eastAsiaTheme="minorEastAsia"/>
                <w:sz w:val="16"/>
                <w:szCs w:val="16"/>
                <w:lang w:eastAsia="zh-CN"/>
              </w:rPr>
            </w:pPr>
            <w:del w:id="1516" w:author="vivo" w:date="2021-11-18T14:15:00Z">
              <w:r w:rsidRPr="0776DD8D">
                <w:rPr>
                  <w:rFonts w:eastAsiaTheme="minorEastAsia"/>
                  <w:sz w:val="16"/>
                  <w:szCs w:val="16"/>
                  <w:lang w:eastAsia="zh-CN"/>
                </w:rPr>
                <w:delText>26</w:delText>
              </w:r>
            </w:del>
            <w:ins w:id="1517" w:author="vivo" w:date="2021-11-18T14:15:00Z">
              <w:r w:rsidR="001F63CD" w:rsidRPr="002623CD">
                <w:rPr>
                  <w:rFonts w:eastAsiaTheme="minorEastAsia"/>
                  <w:sz w:val="16"/>
                  <w:szCs w:val="16"/>
                  <w:lang w:eastAsia="zh-CN"/>
                </w:rPr>
                <w:t>34</w:t>
              </w:r>
            </w:ins>
          </w:p>
        </w:tc>
        <w:tc>
          <w:tcPr>
            <w:tcW w:w="469" w:type="pct"/>
            <w:vAlign w:val="center"/>
          </w:tcPr>
          <w:p w14:paraId="4A43A57D" w14:textId="6EF22C27" w:rsidR="009278BA" w:rsidRPr="002623CD" w:rsidRDefault="008B442C" w:rsidP="00CC3542">
            <w:pPr>
              <w:spacing w:after="0"/>
              <w:jc w:val="center"/>
              <w:rPr>
                <w:rFonts w:eastAsiaTheme="minorEastAsia"/>
                <w:sz w:val="16"/>
                <w:szCs w:val="16"/>
                <w:lang w:eastAsia="zh-CN"/>
              </w:rPr>
            </w:pPr>
            <w:del w:id="1518" w:author="vivo" w:date="2021-11-18T14:15:00Z">
              <w:r w:rsidRPr="0776DD8D">
                <w:rPr>
                  <w:rFonts w:eastAsiaTheme="minorEastAsia"/>
                  <w:sz w:val="16"/>
                  <w:szCs w:val="16"/>
                  <w:lang w:eastAsia="zh-CN"/>
                </w:rPr>
                <w:delText>15.5</w:delText>
              </w:r>
            </w:del>
            <w:ins w:id="1519" w:author="vivo" w:date="2021-11-18T14:15:00Z">
              <w:r w:rsidR="001F63CD" w:rsidRPr="002623CD">
                <w:rPr>
                  <w:rFonts w:eastAsiaTheme="minorEastAsia"/>
                  <w:sz w:val="16"/>
                  <w:szCs w:val="16"/>
                  <w:lang w:eastAsia="zh-CN"/>
                </w:rPr>
                <w:t>25</w:t>
              </w:r>
            </w:ins>
          </w:p>
        </w:tc>
        <w:tc>
          <w:tcPr>
            <w:tcW w:w="848" w:type="pct"/>
            <w:vAlign w:val="center"/>
          </w:tcPr>
          <w:p w14:paraId="203080B5" w14:textId="6786DDFF" w:rsidR="009278BA" w:rsidRPr="002623CD" w:rsidRDefault="00BF2551" w:rsidP="00CC3542">
            <w:pPr>
              <w:spacing w:after="0"/>
              <w:jc w:val="center"/>
              <w:rPr>
                <w:sz w:val="16"/>
                <w:szCs w:val="16"/>
              </w:rPr>
            </w:pPr>
            <w:r w:rsidRPr="002623CD">
              <w:rPr>
                <w:rFonts w:eastAsiaTheme="minorEastAsia" w:hint="eastAsia"/>
                <w:sz w:val="16"/>
                <w:szCs w:val="16"/>
                <w:lang w:eastAsia="zh-CN"/>
              </w:rPr>
              <w:t>Source 16</w:t>
            </w:r>
          </w:p>
        </w:tc>
        <w:tc>
          <w:tcPr>
            <w:tcW w:w="361" w:type="pct"/>
            <w:vAlign w:val="center"/>
          </w:tcPr>
          <w:p w14:paraId="7FC6607D" w14:textId="5B94CE3A"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520"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76012117" w14:textId="77777777" w:rsidTr="00CC3542">
        <w:trPr>
          <w:trHeight w:val="287"/>
        </w:trPr>
        <w:tc>
          <w:tcPr>
            <w:tcW w:w="282" w:type="pct"/>
            <w:vMerge/>
            <w:vAlign w:val="center"/>
          </w:tcPr>
          <w:p w14:paraId="12B2ABEC" w14:textId="77777777" w:rsidR="009278BA" w:rsidRDefault="009278BA" w:rsidP="00CC3542">
            <w:pPr>
              <w:spacing w:after="0"/>
              <w:jc w:val="center"/>
              <w:rPr>
                <w:sz w:val="16"/>
                <w:szCs w:val="16"/>
              </w:rPr>
            </w:pPr>
          </w:p>
        </w:tc>
        <w:tc>
          <w:tcPr>
            <w:tcW w:w="544" w:type="pct"/>
            <w:vMerge/>
            <w:vAlign w:val="center"/>
          </w:tcPr>
          <w:p w14:paraId="6B7A4796" w14:textId="77777777" w:rsidR="009278BA" w:rsidRDefault="009278BA" w:rsidP="00CC3542">
            <w:pPr>
              <w:spacing w:after="0"/>
              <w:jc w:val="center"/>
              <w:rPr>
                <w:sz w:val="16"/>
                <w:szCs w:val="16"/>
              </w:rPr>
            </w:pPr>
          </w:p>
        </w:tc>
        <w:tc>
          <w:tcPr>
            <w:tcW w:w="418" w:type="pct"/>
            <w:vMerge w:val="restart"/>
            <w:vAlign w:val="center"/>
          </w:tcPr>
          <w:p w14:paraId="4D1930F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8" w:type="pct"/>
            <w:vMerge w:val="restart"/>
            <w:vAlign w:val="center"/>
          </w:tcPr>
          <w:p w14:paraId="5A77534F"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2ACEB3B1" w14:textId="527C5C6D" w:rsidR="009278BA" w:rsidRDefault="008B442C" w:rsidP="00CC3542">
            <w:pPr>
              <w:spacing w:after="0"/>
              <w:jc w:val="center"/>
              <w:rPr>
                <w:sz w:val="16"/>
                <w:szCs w:val="16"/>
              </w:rPr>
            </w:pPr>
            <w:r>
              <w:rPr>
                <w:sz w:val="16"/>
                <w:szCs w:val="16"/>
              </w:rPr>
              <w:t>60</w:t>
            </w:r>
          </w:p>
        </w:tc>
        <w:tc>
          <w:tcPr>
            <w:tcW w:w="415" w:type="pct"/>
            <w:vMerge w:val="restart"/>
            <w:vAlign w:val="center"/>
          </w:tcPr>
          <w:p w14:paraId="56D06A36"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Merge w:val="restart"/>
            <w:vAlign w:val="center"/>
          </w:tcPr>
          <w:p w14:paraId="14877C73"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2CBE11A8"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12B8379F" w14:textId="012DCA45"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w:t>
            </w:r>
          </w:p>
        </w:tc>
        <w:tc>
          <w:tcPr>
            <w:tcW w:w="848" w:type="pct"/>
            <w:vAlign w:val="center"/>
          </w:tcPr>
          <w:p w14:paraId="403A7D38" w14:textId="4D93935E" w:rsidR="009278BA" w:rsidRPr="002623CD" w:rsidRDefault="00CC2CB6" w:rsidP="00CC3542">
            <w:pPr>
              <w:spacing w:after="0"/>
              <w:jc w:val="center"/>
              <w:rPr>
                <w:sz w:val="16"/>
                <w:szCs w:val="16"/>
              </w:rPr>
            </w:pPr>
            <w:r w:rsidRPr="002623CD">
              <w:rPr>
                <w:rFonts w:eastAsiaTheme="minorEastAsia" w:hint="eastAsia"/>
                <w:sz w:val="16"/>
                <w:szCs w:val="16"/>
                <w:lang w:eastAsia="zh-CN"/>
              </w:rPr>
              <w:t>Source 7</w:t>
            </w:r>
          </w:p>
        </w:tc>
        <w:tc>
          <w:tcPr>
            <w:tcW w:w="361" w:type="pct"/>
            <w:vAlign w:val="center"/>
          </w:tcPr>
          <w:p w14:paraId="1EE29880" w14:textId="76B85CDC"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521"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3D35854A" w14:textId="77777777" w:rsidTr="00CC3542">
        <w:trPr>
          <w:trHeight w:val="287"/>
        </w:trPr>
        <w:tc>
          <w:tcPr>
            <w:tcW w:w="282" w:type="pct"/>
            <w:vMerge/>
            <w:vAlign w:val="center"/>
          </w:tcPr>
          <w:p w14:paraId="245F7135" w14:textId="77777777" w:rsidR="009278BA" w:rsidRDefault="009278BA" w:rsidP="00CC3542">
            <w:pPr>
              <w:spacing w:after="0"/>
              <w:jc w:val="center"/>
              <w:rPr>
                <w:sz w:val="16"/>
                <w:szCs w:val="16"/>
              </w:rPr>
            </w:pPr>
          </w:p>
        </w:tc>
        <w:tc>
          <w:tcPr>
            <w:tcW w:w="544" w:type="pct"/>
            <w:vMerge/>
            <w:vAlign w:val="center"/>
          </w:tcPr>
          <w:p w14:paraId="7C86CFD9" w14:textId="77777777" w:rsidR="009278BA" w:rsidRDefault="009278BA" w:rsidP="00CC3542">
            <w:pPr>
              <w:spacing w:after="0"/>
              <w:jc w:val="center"/>
              <w:rPr>
                <w:sz w:val="16"/>
                <w:szCs w:val="16"/>
              </w:rPr>
            </w:pPr>
          </w:p>
        </w:tc>
        <w:tc>
          <w:tcPr>
            <w:tcW w:w="418" w:type="pct"/>
            <w:vMerge/>
            <w:vAlign w:val="center"/>
          </w:tcPr>
          <w:p w14:paraId="5AE0B09D"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78E46FBE" w14:textId="77777777" w:rsidR="009278BA" w:rsidRDefault="009278BA" w:rsidP="00CC3542">
            <w:pPr>
              <w:spacing w:after="0"/>
              <w:jc w:val="center"/>
              <w:rPr>
                <w:sz w:val="16"/>
                <w:szCs w:val="16"/>
              </w:rPr>
            </w:pPr>
          </w:p>
        </w:tc>
        <w:tc>
          <w:tcPr>
            <w:tcW w:w="449" w:type="pct"/>
            <w:vMerge/>
            <w:vAlign w:val="center"/>
          </w:tcPr>
          <w:p w14:paraId="6E9FBDC3" w14:textId="77777777" w:rsidR="009278BA" w:rsidRDefault="009278BA" w:rsidP="00CC3542">
            <w:pPr>
              <w:spacing w:after="0"/>
              <w:jc w:val="center"/>
              <w:rPr>
                <w:sz w:val="16"/>
                <w:szCs w:val="16"/>
              </w:rPr>
            </w:pPr>
          </w:p>
        </w:tc>
        <w:tc>
          <w:tcPr>
            <w:tcW w:w="415" w:type="pct"/>
            <w:vMerge/>
            <w:vAlign w:val="center"/>
          </w:tcPr>
          <w:p w14:paraId="013FD7DB"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0948A35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2AEC541" w14:textId="1C833E6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469" w:type="pct"/>
            <w:vAlign w:val="center"/>
          </w:tcPr>
          <w:p w14:paraId="45D217A2" w14:textId="064B832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848" w:type="pct"/>
            <w:vAlign w:val="center"/>
          </w:tcPr>
          <w:p w14:paraId="27E168E3" w14:textId="75020F3D"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0D818770" w14:textId="19CF634D"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22"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0A3C0412" w14:textId="77777777" w:rsidTr="00CC3542">
        <w:trPr>
          <w:trHeight w:val="287"/>
        </w:trPr>
        <w:tc>
          <w:tcPr>
            <w:tcW w:w="282" w:type="pct"/>
            <w:vMerge/>
            <w:vAlign w:val="center"/>
          </w:tcPr>
          <w:p w14:paraId="49474B2A" w14:textId="77777777" w:rsidR="009278BA" w:rsidRDefault="009278BA" w:rsidP="00CC3542">
            <w:pPr>
              <w:spacing w:after="0"/>
              <w:jc w:val="center"/>
              <w:rPr>
                <w:sz w:val="16"/>
                <w:szCs w:val="16"/>
              </w:rPr>
            </w:pPr>
          </w:p>
        </w:tc>
        <w:tc>
          <w:tcPr>
            <w:tcW w:w="544" w:type="pct"/>
            <w:vMerge/>
            <w:vAlign w:val="center"/>
          </w:tcPr>
          <w:p w14:paraId="4F1B5795" w14:textId="77777777" w:rsidR="009278BA" w:rsidRDefault="009278BA" w:rsidP="00CC3542">
            <w:pPr>
              <w:spacing w:after="0"/>
              <w:jc w:val="center"/>
              <w:rPr>
                <w:sz w:val="16"/>
                <w:szCs w:val="16"/>
              </w:rPr>
            </w:pPr>
          </w:p>
        </w:tc>
        <w:tc>
          <w:tcPr>
            <w:tcW w:w="418" w:type="pct"/>
            <w:vMerge/>
            <w:vAlign w:val="center"/>
          </w:tcPr>
          <w:p w14:paraId="66FBDA5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6F485C3" w14:textId="77777777" w:rsidR="009278BA" w:rsidRDefault="009278BA" w:rsidP="00CC3542">
            <w:pPr>
              <w:spacing w:after="0"/>
              <w:jc w:val="center"/>
              <w:rPr>
                <w:sz w:val="16"/>
                <w:szCs w:val="16"/>
              </w:rPr>
            </w:pPr>
          </w:p>
        </w:tc>
        <w:tc>
          <w:tcPr>
            <w:tcW w:w="449" w:type="pct"/>
            <w:vMerge/>
            <w:vAlign w:val="center"/>
          </w:tcPr>
          <w:p w14:paraId="4DBC663A" w14:textId="77777777" w:rsidR="009278BA" w:rsidRDefault="009278BA" w:rsidP="00CC3542">
            <w:pPr>
              <w:spacing w:after="0"/>
              <w:jc w:val="center"/>
              <w:rPr>
                <w:sz w:val="16"/>
                <w:szCs w:val="16"/>
              </w:rPr>
            </w:pPr>
          </w:p>
        </w:tc>
        <w:tc>
          <w:tcPr>
            <w:tcW w:w="415" w:type="pct"/>
            <w:vMerge/>
            <w:vAlign w:val="center"/>
          </w:tcPr>
          <w:p w14:paraId="4FAA977C"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5E8256C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947C4E4" w14:textId="3B35BF55"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22.5</w:t>
            </w:r>
          </w:p>
        </w:tc>
        <w:tc>
          <w:tcPr>
            <w:tcW w:w="469" w:type="pct"/>
            <w:vAlign w:val="center"/>
          </w:tcPr>
          <w:p w14:paraId="61594C4C" w14:textId="6D216BAD" w:rsidR="009278BA" w:rsidRPr="002623CD" w:rsidRDefault="008B442C" w:rsidP="00CC3542">
            <w:pPr>
              <w:spacing w:after="0"/>
              <w:jc w:val="center"/>
              <w:rPr>
                <w:rFonts w:eastAsiaTheme="minorEastAsia"/>
                <w:color w:val="FF0000"/>
                <w:sz w:val="16"/>
                <w:szCs w:val="16"/>
                <w:lang w:eastAsia="zh-CN"/>
              </w:rPr>
            </w:pPr>
            <w:r w:rsidRPr="002623CD">
              <w:rPr>
                <w:rFonts w:eastAsiaTheme="minorEastAsia"/>
                <w:sz w:val="16"/>
                <w:szCs w:val="16"/>
                <w:lang w:eastAsia="zh-CN"/>
              </w:rPr>
              <w:t>16.5</w:t>
            </w:r>
          </w:p>
        </w:tc>
        <w:tc>
          <w:tcPr>
            <w:tcW w:w="848" w:type="pct"/>
            <w:vAlign w:val="center"/>
          </w:tcPr>
          <w:p w14:paraId="39D0E7E9" w14:textId="6CB461E3"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E5DA97E" w14:textId="442152B8"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23"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0A158871" w14:textId="77777777" w:rsidTr="00CC3542">
        <w:trPr>
          <w:trHeight w:val="287"/>
        </w:trPr>
        <w:tc>
          <w:tcPr>
            <w:tcW w:w="282" w:type="pct"/>
            <w:vMerge/>
            <w:vAlign w:val="center"/>
          </w:tcPr>
          <w:p w14:paraId="3B74C9FB" w14:textId="77777777" w:rsidR="009278BA" w:rsidRDefault="009278BA" w:rsidP="00CC3542">
            <w:pPr>
              <w:spacing w:after="0"/>
              <w:jc w:val="center"/>
              <w:rPr>
                <w:sz w:val="16"/>
                <w:szCs w:val="16"/>
              </w:rPr>
            </w:pPr>
          </w:p>
        </w:tc>
        <w:tc>
          <w:tcPr>
            <w:tcW w:w="544" w:type="pct"/>
            <w:vMerge/>
            <w:vAlign w:val="center"/>
          </w:tcPr>
          <w:p w14:paraId="0A7578CE"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57A8296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9499249"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467DDF00"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
          <w:p w14:paraId="65E0CCBA"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Merge w:val="restart"/>
            <w:vAlign w:val="center"/>
          </w:tcPr>
          <w:p w14:paraId="7C1AF194"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30B2BE31" w14:textId="6C6BFB7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469" w:type="pct"/>
            <w:vAlign w:val="center"/>
          </w:tcPr>
          <w:p w14:paraId="5437285B" w14:textId="3B58BDFE"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848" w:type="pct"/>
            <w:vAlign w:val="center"/>
          </w:tcPr>
          <w:p w14:paraId="6313FAA1" w14:textId="28FD82AB"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082EEF3" w14:textId="4D6F3D33"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24"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3A11F931" w14:textId="77777777" w:rsidTr="00CC3542">
        <w:trPr>
          <w:trHeight w:val="287"/>
        </w:trPr>
        <w:tc>
          <w:tcPr>
            <w:tcW w:w="282" w:type="pct"/>
            <w:vMerge/>
            <w:vAlign w:val="center"/>
          </w:tcPr>
          <w:p w14:paraId="7720184F" w14:textId="77777777" w:rsidR="009278BA" w:rsidRDefault="009278BA" w:rsidP="00CC3542">
            <w:pPr>
              <w:spacing w:after="0"/>
              <w:jc w:val="center"/>
              <w:rPr>
                <w:sz w:val="16"/>
                <w:szCs w:val="16"/>
              </w:rPr>
            </w:pPr>
          </w:p>
        </w:tc>
        <w:tc>
          <w:tcPr>
            <w:tcW w:w="544" w:type="pct"/>
            <w:vMerge/>
            <w:vAlign w:val="center"/>
          </w:tcPr>
          <w:p w14:paraId="255196EC"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461797E7"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122B4D4A"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2240D797"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2C9B8F2D"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66D08A9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69618324" w14:textId="6E58818F"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27</w:t>
            </w:r>
          </w:p>
        </w:tc>
        <w:tc>
          <w:tcPr>
            <w:tcW w:w="469" w:type="pct"/>
            <w:vAlign w:val="center"/>
          </w:tcPr>
          <w:p w14:paraId="5CF0F66F" w14:textId="47BDACD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19</w:t>
            </w:r>
          </w:p>
        </w:tc>
        <w:tc>
          <w:tcPr>
            <w:tcW w:w="848" w:type="pct"/>
            <w:vAlign w:val="center"/>
          </w:tcPr>
          <w:p w14:paraId="232AF1EB" w14:textId="5ADEB002"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418F85EF" w14:textId="3F8BBDFF"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25"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37E50345" w14:textId="77777777" w:rsidTr="00CC3542">
        <w:trPr>
          <w:trHeight w:val="287"/>
        </w:trPr>
        <w:tc>
          <w:tcPr>
            <w:tcW w:w="282" w:type="pct"/>
            <w:vMerge/>
            <w:vAlign w:val="center"/>
          </w:tcPr>
          <w:p w14:paraId="5E919EB2" w14:textId="77777777" w:rsidR="006D5C32" w:rsidRDefault="006D5C32" w:rsidP="00CC3542">
            <w:pPr>
              <w:spacing w:after="0"/>
              <w:jc w:val="center"/>
              <w:rPr>
                <w:sz w:val="16"/>
                <w:szCs w:val="16"/>
              </w:rPr>
            </w:pPr>
          </w:p>
        </w:tc>
        <w:tc>
          <w:tcPr>
            <w:tcW w:w="544" w:type="pct"/>
            <w:vMerge w:val="restart"/>
            <w:vAlign w:val="center"/>
          </w:tcPr>
          <w:p w14:paraId="138200F6" w14:textId="6ED1715F"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VR/AR Video +Audio/data</w:t>
            </w:r>
          </w:p>
        </w:tc>
        <w:tc>
          <w:tcPr>
            <w:tcW w:w="418" w:type="pct"/>
            <w:vMerge w:val="restart"/>
            <w:vAlign w:val="center"/>
          </w:tcPr>
          <w:p w14:paraId="7D6B9F3A"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4DC33FD2" w14:textId="206D2309"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10ms (Video)</w:t>
            </w:r>
          </w:p>
          <w:p w14:paraId="24C86750" w14:textId="744F9F18"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30ms (</w:t>
            </w:r>
            <w:r>
              <w:rPr>
                <w:sz w:val="16"/>
                <w:szCs w:val="16"/>
              </w:rPr>
              <w:t>Audio</w:t>
            </w:r>
            <w:r>
              <w:rPr>
                <w:rFonts w:eastAsiaTheme="minorEastAsia"/>
                <w:sz w:val="16"/>
                <w:szCs w:val="16"/>
                <w:lang w:eastAsia="zh-CN"/>
              </w:rPr>
              <w:t>)</w:t>
            </w:r>
          </w:p>
        </w:tc>
        <w:tc>
          <w:tcPr>
            <w:tcW w:w="449" w:type="pct"/>
            <w:vMerge w:val="restart"/>
            <w:vAlign w:val="center"/>
          </w:tcPr>
          <w:p w14:paraId="373029A0"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15" w:type="pct"/>
            <w:vAlign w:val="center"/>
          </w:tcPr>
          <w:p w14:paraId="4DB9B67E"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689AD1AB"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166A7B6B" w14:textId="6F04ABC3" w:rsidR="006D5C32" w:rsidRPr="002623CD" w:rsidRDefault="006D5C32" w:rsidP="00CC3542">
            <w:pPr>
              <w:spacing w:after="0"/>
              <w:jc w:val="center"/>
              <w:rPr>
                <w:rFonts w:eastAsiaTheme="minorEastAsia"/>
                <w:sz w:val="16"/>
                <w:szCs w:val="16"/>
                <w:lang w:eastAsia="zh-CN"/>
              </w:rPr>
            </w:pPr>
            <w:del w:id="1526" w:author="vivo" w:date="2021-11-18T14:15:00Z">
              <w:r w:rsidRPr="0776DD8D">
                <w:rPr>
                  <w:rFonts w:eastAsiaTheme="minorEastAsia"/>
                  <w:sz w:val="16"/>
                  <w:szCs w:val="16"/>
                  <w:lang w:eastAsia="zh-CN"/>
                </w:rPr>
                <w:delText>4.5</w:delText>
              </w:r>
            </w:del>
            <w:ins w:id="1527" w:author="vivo" w:date="2021-11-18T14:15:00Z">
              <w:r w:rsidR="001F63CD" w:rsidRPr="002623CD">
                <w:rPr>
                  <w:rFonts w:eastAsiaTheme="minorEastAsia"/>
                  <w:sz w:val="16"/>
                  <w:szCs w:val="16"/>
                  <w:lang w:eastAsia="zh-CN"/>
                </w:rPr>
                <w:t>6</w:t>
              </w:r>
            </w:ins>
          </w:p>
        </w:tc>
        <w:tc>
          <w:tcPr>
            <w:tcW w:w="469" w:type="pct"/>
            <w:vAlign w:val="center"/>
          </w:tcPr>
          <w:p w14:paraId="0E0D79BD" w14:textId="213E46A9" w:rsidR="006D5C32" w:rsidRPr="002623CD" w:rsidRDefault="006D5C32" w:rsidP="00CC3542">
            <w:pPr>
              <w:spacing w:after="0"/>
              <w:jc w:val="center"/>
              <w:rPr>
                <w:rFonts w:eastAsiaTheme="minorEastAsia"/>
                <w:sz w:val="16"/>
                <w:szCs w:val="16"/>
                <w:lang w:eastAsia="zh-CN"/>
              </w:rPr>
            </w:pPr>
            <w:del w:id="1528" w:author="vivo" w:date="2021-11-18T14:15:00Z">
              <w:r w:rsidRPr="0776DD8D">
                <w:rPr>
                  <w:rFonts w:eastAsiaTheme="minorEastAsia"/>
                  <w:sz w:val="16"/>
                  <w:szCs w:val="16"/>
                  <w:lang w:eastAsia="zh-CN"/>
                </w:rPr>
                <w:delText>2.5</w:delText>
              </w:r>
            </w:del>
            <w:ins w:id="1529" w:author="vivo" w:date="2021-11-18T14:15:00Z">
              <w:r w:rsidR="001F63CD" w:rsidRPr="002623CD">
                <w:rPr>
                  <w:rFonts w:eastAsiaTheme="minorEastAsia"/>
                  <w:sz w:val="16"/>
                  <w:szCs w:val="16"/>
                  <w:lang w:eastAsia="zh-CN"/>
                </w:rPr>
                <w:t>4</w:t>
              </w:r>
            </w:ins>
          </w:p>
        </w:tc>
        <w:tc>
          <w:tcPr>
            <w:tcW w:w="848" w:type="pct"/>
            <w:vAlign w:val="center"/>
          </w:tcPr>
          <w:p w14:paraId="3603EE2D" w14:textId="6683EED6"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4FD4F5C2" w14:textId="6D298DBE"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30"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113D24DC" w14:textId="77777777" w:rsidTr="00CC3542">
        <w:trPr>
          <w:trHeight w:val="287"/>
        </w:trPr>
        <w:tc>
          <w:tcPr>
            <w:tcW w:w="282" w:type="pct"/>
            <w:vMerge/>
            <w:vAlign w:val="center"/>
          </w:tcPr>
          <w:p w14:paraId="67BB4834" w14:textId="77777777" w:rsidR="006D5C32" w:rsidRDefault="006D5C32" w:rsidP="00CC3542">
            <w:pPr>
              <w:spacing w:after="0"/>
              <w:jc w:val="center"/>
              <w:rPr>
                <w:sz w:val="16"/>
                <w:szCs w:val="16"/>
              </w:rPr>
            </w:pPr>
          </w:p>
        </w:tc>
        <w:tc>
          <w:tcPr>
            <w:tcW w:w="544" w:type="pct"/>
            <w:vMerge/>
            <w:vAlign w:val="center"/>
          </w:tcPr>
          <w:p w14:paraId="16CDE070"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7327F197"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5E6C23F1"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75ABB894" w14:textId="77777777" w:rsidR="006D5C32" w:rsidRDefault="006D5C32" w:rsidP="00CC3542">
            <w:pPr>
              <w:spacing w:after="0"/>
              <w:jc w:val="center"/>
              <w:rPr>
                <w:rFonts w:eastAsiaTheme="minorEastAsia"/>
                <w:sz w:val="16"/>
                <w:szCs w:val="16"/>
                <w:lang w:eastAsia="zh-CN"/>
              </w:rPr>
            </w:pPr>
          </w:p>
        </w:tc>
        <w:tc>
          <w:tcPr>
            <w:tcW w:w="415" w:type="pct"/>
            <w:vAlign w:val="center"/>
          </w:tcPr>
          <w:p w14:paraId="57D4F269"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1F648EAC"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6FC21EDE" w14:textId="6CAACC6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6</w:t>
            </w:r>
          </w:p>
        </w:tc>
        <w:tc>
          <w:tcPr>
            <w:tcW w:w="469" w:type="pct"/>
            <w:vAlign w:val="center"/>
          </w:tcPr>
          <w:p w14:paraId="0527284F" w14:textId="42AAAC2C"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3.5</w:t>
            </w:r>
          </w:p>
        </w:tc>
        <w:tc>
          <w:tcPr>
            <w:tcW w:w="848" w:type="pct"/>
            <w:vAlign w:val="center"/>
          </w:tcPr>
          <w:p w14:paraId="4A420357" w14:textId="0349EEF2"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186F3A0" w14:textId="6E2FB5BF"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31"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5B6E8E49" w14:textId="77777777" w:rsidTr="00CC3542">
        <w:trPr>
          <w:trHeight w:val="287"/>
        </w:trPr>
        <w:tc>
          <w:tcPr>
            <w:tcW w:w="282" w:type="pct"/>
            <w:vMerge w:val="restart"/>
            <w:vAlign w:val="center"/>
          </w:tcPr>
          <w:p w14:paraId="71BBB654" w14:textId="77777777" w:rsidR="006D5C32" w:rsidRDefault="006D5C32" w:rsidP="00CC3542">
            <w:pPr>
              <w:spacing w:after="0"/>
              <w:jc w:val="center"/>
              <w:rPr>
                <w:sz w:val="16"/>
                <w:szCs w:val="16"/>
              </w:rPr>
            </w:pPr>
            <w:r>
              <w:rPr>
                <w:sz w:val="16"/>
                <w:szCs w:val="16"/>
              </w:rPr>
              <w:t>FR2</w:t>
            </w:r>
          </w:p>
          <w:p w14:paraId="494EAD60" w14:textId="77777777" w:rsidR="006D5C32" w:rsidRDefault="006D5C32" w:rsidP="00CC3542">
            <w:pPr>
              <w:spacing w:after="0"/>
              <w:jc w:val="center"/>
              <w:rPr>
                <w:sz w:val="16"/>
                <w:szCs w:val="16"/>
              </w:rPr>
            </w:pPr>
            <w:r>
              <w:rPr>
                <w:rFonts w:eastAsiaTheme="minorEastAsia"/>
                <w:sz w:val="16"/>
                <w:szCs w:val="16"/>
                <w:lang w:eastAsia="zh-CN"/>
              </w:rPr>
              <w:t>UL</w:t>
            </w:r>
          </w:p>
        </w:tc>
        <w:tc>
          <w:tcPr>
            <w:tcW w:w="544" w:type="pct"/>
            <w:vMerge w:val="restart"/>
            <w:vAlign w:val="center"/>
          </w:tcPr>
          <w:p w14:paraId="6A5E1543"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8" w:type="pct"/>
            <w:vMerge w:val="restart"/>
            <w:vAlign w:val="center"/>
          </w:tcPr>
          <w:p w14:paraId="36629FEE"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0.2Mbps</w:t>
            </w:r>
          </w:p>
        </w:tc>
        <w:tc>
          <w:tcPr>
            <w:tcW w:w="408" w:type="pct"/>
            <w:vMerge w:val="restart"/>
            <w:vAlign w:val="center"/>
          </w:tcPr>
          <w:p w14:paraId="009E3938"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449" w:type="pct"/>
            <w:vMerge w:val="restart"/>
            <w:vAlign w:val="center"/>
          </w:tcPr>
          <w:p w14:paraId="5105BEF5"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5" w:type="pct"/>
            <w:vAlign w:val="center"/>
          </w:tcPr>
          <w:p w14:paraId="647B9DE3"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7564ED72"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3BF62267" w14:textId="385D133D"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7.5</w:t>
            </w:r>
          </w:p>
        </w:tc>
        <w:tc>
          <w:tcPr>
            <w:tcW w:w="469" w:type="pct"/>
            <w:vAlign w:val="center"/>
          </w:tcPr>
          <w:p w14:paraId="6C92AA26" w14:textId="59E78D89"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18.5</w:t>
            </w:r>
          </w:p>
        </w:tc>
        <w:tc>
          <w:tcPr>
            <w:tcW w:w="848" w:type="pct"/>
            <w:vAlign w:val="center"/>
          </w:tcPr>
          <w:p w14:paraId="519660C0" w14:textId="27A26392"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10A83CA" w14:textId="375C46D1"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32"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2D65829D" w14:textId="77777777" w:rsidTr="00CC3542">
        <w:trPr>
          <w:trHeight w:val="287"/>
        </w:trPr>
        <w:tc>
          <w:tcPr>
            <w:tcW w:w="282" w:type="pct"/>
            <w:vMerge/>
            <w:vAlign w:val="center"/>
          </w:tcPr>
          <w:p w14:paraId="3B555F4F" w14:textId="77777777" w:rsidR="006D5C32" w:rsidRDefault="006D5C32" w:rsidP="00CC3542">
            <w:pPr>
              <w:spacing w:after="0"/>
              <w:jc w:val="center"/>
              <w:rPr>
                <w:sz w:val="16"/>
                <w:szCs w:val="16"/>
              </w:rPr>
            </w:pPr>
          </w:p>
        </w:tc>
        <w:tc>
          <w:tcPr>
            <w:tcW w:w="544" w:type="pct"/>
            <w:vMerge/>
            <w:vAlign w:val="center"/>
          </w:tcPr>
          <w:p w14:paraId="55363CE7"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CCB56A4"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3FC79A8F"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678136A4" w14:textId="77777777" w:rsidR="006D5C32" w:rsidRDefault="006D5C32" w:rsidP="00CC3542">
            <w:pPr>
              <w:spacing w:after="0"/>
              <w:jc w:val="center"/>
              <w:rPr>
                <w:rFonts w:eastAsiaTheme="minorEastAsia"/>
                <w:sz w:val="16"/>
                <w:szCs w:val="16"/>
                <w:lang w:eastAsia="zh-CN"/>
              </w:rPr>
            </w:pPr>
          </w:p>
        </w:tc>
        <w:tc>
          <w:tcPr>
            <w:tcW w:w="415" w:type="pct"/>
            <w:vAlign w:val="center"/>
          </w:tcPr>
          <w:p w14:paraId="631A117C"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7A1DAF10"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5FD20407" w14:textId="1B09584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vAlign w:val="center"/>
          </w:tcPr>
          <w:p w14:paraId="16F16D44" w14:textId="2E714247"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19</w:t>
            </w:r>
          </w:p>
        </w:tc>
        <w:tc>
          <w:tcPr>
            <w:tcW w:w="848" w:type="pct"/>
            <w:vAlign w:val="center"/>
          </w:tcPr>
          <w:p w14:paraId="46F992AF" w14:textId="41E25386"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F7D1A44" w14:textId="6A157F17"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33"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6C2CB476" w14:textId="77777777" w:rsidTr="00CC3542">
        <w:trPr>
          <w:trHeight w:val="287"/>
        </w:trPr>
        <w:tc>
          <w:tcPr>
            <w:tcW w:w="282" w:type="pct"/>
            <w:vMerge/>
            <w:vAlign w:val="center"/>
          </w:tcPr>
          <w:p w14:paraId="2A5087B2" w14:textId="77777777" w:rsidR="006D5C32" w:rsidRDefault="006D5C32" w:rsidP="00CC3542">
            <w:pPr>
              <w:spacing w:after="0"/>
              <w:jc w:val="center"/>
              <w:rPr>
                <w:sz w:val="16"/>
                <w:szCs w:val="16"/>
              </w:rPr>
            </w:pPr>
          </w:p>
        </w:tc>
        <w:tc>
          <w:tcPr>
            <w:tcW w:w="544" w:type="pct"/>
            <w:vMerge w:val="restart"/>
            <w:vAlign w:val="center"/>
          </w:tcPr>
          <w:p w14:paraId="6E727627" w14:textId="77777777" w:rsidR="006D5C32" w:rsidRDefault="006D5C32" w:rsidP="00CC3542">
            <w:pPr>
              <w:spacing w:after="0"/>
              <w:ind w:left="80" w:hangingChars="50" w:hanging="80"/>
              <w:jc w:val="center"/>
              <w:rPr>
                <w:rFonts w:eastAsiaTheme="minorEastAsia"/>
                <w:sz w:val="16"/>
                <w:szCs w:val="16"/>
                <w:lang w:eastAsia="zh-CN"/>
              </w:rPr>
            </w:pPr>
            <w:r>
              <w:rPr>
                <w:rFonts w:eastAsiaTheme="minorEastAsia"/>
                <w:sz w:val="16"/>
                <w:szCs w:val="16"/>
                <w:lang w:eastAsia="zh-CN"/>
              </w:rPr>
              <w:t>AR (2 streams: pose + scene)</w:t>
            </w:r>
          </w:p>
        </w:tc>
        <w:tc>
          <w:tcPr>
            <w:tcW w:w="418" w:type="pct"/>
            <w:vMerge w:val="restart"/>
            <w:vAlign w:val="center"/>
          </w:tcPr>
          <w:p w14:paraId="382BA2BD" w14:textId="6EA027F4" w:rsidR="006D5C32" w:rsidRDefault="006D5C32" w:rsidP="00CC3542">
            <w:pPr>
              <w:spacing w:after="0"/>
              <w:jc w:val="center"/>
              <w:rPr>
                <w:rFonts w:eastAsiaTheme="minorEastAsia"/>
                <w:sz w:val="16"/>
                <w:szCs w:val="16"/>
                <w:lang w:eastAsia="zh-CN"/>
              </w:rPr>
            </w:pPr>
            <w:r>
              <w:rPr>
                <w:sz w:val="16"/>
                <w:szCs w:val="16"/>
              </w:rPr>
              <w:t xml:space="preserve">0.2 (Pose), </w:t>
            </w:r>
            <w:r>
              <w:rPr>
                <w:sz w:val="16"/>
                <w:szCs w:val="16"/>
              </w:rPr>
              <w:br/>
              <w:t>10 (Scene)</w:t>
            </w:r>
          </w:p>
        </w:tc>
        <w:tc>
          <w:tcPr>
            <w:tcW w:w="408" w:type="pct"/>
            <w:vMerge w:val="restart"/>
            <w:vAlign w:val="center"/>
          </w:tcPr>
          <w:p w14:paraId="7D0F0E23" w14:textId="07045738"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10ms (Pose)</w:t>
            </w:r>
          </w:p>
          <w:p w14:paraId="459E60FB" w14:textId="342D851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30ms (</w:t>
            </w:r>
            <w:r>
              <w:rPr>
                <w:sz w:val="16"/>
                <w:szCs w:val="16"/>
              </w:rPr>
              <w:t>Scene</w:t>
            </w:r>
            <w:r>
              <w:rPr>
                <w:rFonts w:eastAsiaTheme="minorEastAsia"/>
                <w:sz w:val="16"/>
                <w:szCs w:val="16"/>
                <w:lang w:eastAsia="zh-CN"/>
              </w:rPr>
              <w:t>)</w:t>
            </w:r>
          </w:p>
        </w:tc>
        <w:tc>
          <w:tcPr>
            <w:tcW w:w="449" w:type="pct"/>
            <w:vMerge w:val="restart"/>
            <w:vAlign w:val="center"/>
          </w:tcPr>
          <w:p w14:paraId="67FB5838"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250 (Pose)</w:t>
            </w:r>
          </w:p>
          <w:p w14:paraId="307450C9"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5" w:type="pct"/>
            <w:vAlign w:val="center"/>
          </w:tcPr>
          <w:p w14:paraId="794BECD5"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70C9A1F5"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02573A81" w14:textId="271CD10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1.5</w:t>
            </w:r>
          </w:p>
        </w:tc>
        <w:tc>
          <w:tcPr>
            <w:tcW w:w="469" w:type="pct"/>
            <w:vAlign w:val="center"/>
          </w:tcPr>
          <w:p w14:paraId="676C1C23" w14:textId="5F29C7A8"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4.5</w:t>
            </w:r>
          </w:p>
        </w:tc>
        <w:tc>
          <w:tcPr>
            <w:tcW w:w="848" w:type="pct"/>
            <w:vAlign w:val="center"/>
          </w:tcPr>
          <w:p w14:paraId="39804A2D" w14:textId="2A3254CA"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09AA7A91" w14:textId="55B973EA"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34"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7E50FAF5" w14:textId="77777777" w:rsidTr="00CC3542">
        <w:trPr>
          <w:trHeight w:val="287"/>
        </w:trPr>
        <w:tc>
          <w:tcPr>
            <w:tcW w:w="282" w:type="pct"/>
            <w:vMerge/>
            <w:vAlign w:val="center"/>
          </w:tcPr>
          <w:p w14:paraId="0A13FE05" w14:textId="77777777" w:rsidR="006D5C32" w:rsidRDefault="006D5C32" w:rsidP="00CC3542">
            <w:pPr>
              <w:spacing w:after="0"/>
              <w:jc w:val="center"/>
              <w:rPr>
                <w:sz w:val="16"/>
                <w:szCs w:val="16"/>
              </w:rPr>
            </w:pPr>
          </w:p>
        </w:tc>
        <w:tc>
          <w:tcPr>
            <w:tcW w:w="544" w:type="pct"/>
            <w:vMerge/>
            <w:vAlign w:val="center"/>
          </w:tcPr>
          <w:p w14:paraId="3C04AFB4"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AD55479"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051675C2"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49B0581C" w14:textId="77777777" w:rsidR="006D5C32" w:rsidRDefault="006D5C32" w:rsidP="00CC3542">
            <w:pPr>
              <w:spacing w:after="0"/>
              <w:jc w:val="center"/>
              <w:rPr>
                <w:rFonts w:eastAsiaTheme="minorEastAsia"/>
                <w:sz w:val="16"/>
                <w:szCs w:val="16"/>
                <w:lang w:eastAsia="zh-CN"/>
              </w:rPr>
            </w:pPr>
          </w:p>
        </w:tc>
        <w:tc>
          <w:tcPr>
            <w:tcW w:w="415" w:type="pct"/>
            <w:vAlign w:val="center"/>
          </w:tcPr>
          <w:p w14:paraId="0D3112B3"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2EA71F6A"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5C6CFCCC" w14:textId="6B4CF4AC"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469" w:type="pct"/>
            <w:vAlign w:val="center"/>
          </w:tcPr>
          <w:p w14:paraId="5C2B0F66" w14:textId="54F73645"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848" w:type="pct"/>
            <w:vAlign w:val="center"/>
          </w:tcPr>
          <w:p w14:paraId="7AFAAE78" w14:textId="68880DE0"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7E041971" w14:textId="46A0BAB0"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535"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5579571A" w14:textId="77777777" w:rsidTr="00051856">
        <w:trPr>
          <w:trHeight w:val="631"/>
        </w:trPr>
        <w:tc>
          <w:tcPr>
            <w:tcW w:w="5000" w:type="pct"/>
            <w:gridSpan w:val="11"/>
            <w:vAlign w:val="center"/>
          </w:tcPr>
          <w:p w14:paraId="03B89367"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ote 1: BS antenna parameters: 64 TxRU, (M, N, P, Mg, Ng; Mp, Np) = (8,8,2,1,1;4,8)</w:t>
            </w:r>
          </w:p>
          <w:p w14:paraId="5AFB7669"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 xml:space="preserve">ote 2: UE Antenna </w:t>
            </w:r>
            <w:r w:rsidRPr="002623CD">
              <w:rPr>
                <w:rFonts w:eastAsiaTheme="minorEastAsia" w:hint="eastAsia"/>
                <w:sz w:val="16"/>
                <w:szCs w:val="16"/>
                <w:lang w:eastAsia="zh-CN"/>
              </w:rPr>
              <w:t>parameter</w:t>
            </w:r>
            <w:r w:rsidRPr="002623CD">
              <w:rPr>
                <w:rFonts w:eastAsiaTheme="minorEastAsia"/>
                <w:sz w:val="16"/>
                <w:szCs w:val="16"/>
                <w:lang w:eastAsia="zh-CN"/>
              </w:rPr>
              <w:t>s: Option 1:</w:t>
            </w:r>
            <w:r w:rsidRPr="002623CD">
              <w:rPr>
                <w:rFonts w:eastAsiaTheme="minorEastAsia" w:hint="eastAsia"/>
                <w:sz w:val="16"/>
                <w:szCs w:val="16"/>
                <w:lang w:eastAsia="zh-CN"/>
              </w:rPr>
              <w:t xml:space="preserve"> </w:t>
            </w:r>
            <w:r w:rsidRPr="002623CD">
              <w:rPr>
                <w:rFonts w:eastAsiaTheme="minorEastAsia"/>
                <w:sz w:val="16"/>
                <w:szCs w:val="16"/>
                <w:lang w:eastAsia="zh-CN"/>
              </w:rPr>
              <w:t>(M, N, P) = (1, 4, 2), 3 panels (left, right, top)</w:t>
            </w:r>
          </w:p>
          <w:p w14:paraId="7BFA897C"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ote 3: 400MHz bandwidth</w:t>
            </w:r>
          </w:p>
        </w:tc>
      </w:tr>
    </w:tbl>
    <w:p w14:paraId="1D6B914E" w14:textId="77777777" w:rsidR="002A1DF4" w:rsidRDefault="002A1DF4">
      <w:pPr>
        <w:spacing w:line="276" w:lineRule="auto"/>
        <w:rPr>
          <w:b/>
          <w:highlight w:val="yellow"/>
          <w:u w:val="single"/>
        </w:rPr>
      </w:pPr>
    </w:p>
    <w:p w14:paraId="07F32997" w14:textId="38D199D5" w:rsidR="009278BA" w:rsidRPr="005E409A" w:rsidRDefault="002A1DF4" w:rsidP="005A2FBC">
      <w:pPr>
        <w:pStyle w:val="Caption"/>
        <w:jc w:val="center"/>
        <w:rPr>
          <w:b/>
          <w:highlight w:val="cyan"/>
          <w:u w:val="single"/>
        </w:rPr>
      </w:pPr>
      <w:bookmarkStart w:id="1536" w:name="_Ref88038089"/>
      <w:r w:rsidRPr="005A2FBC">
        <w:rPr>
          <w:b/>
          <w:i w:val="0"/>
          <w:color w:val="auto"/>
        </w:rPr>
        <w:t xml:space="preserve">Table </w:t>
      </w:r>
      <w:r w:rsidRPr="005A2FBC">
        <w:rPr>
          <w:b/>
          <w:i w:val="0"/>
          <w:color w:val="auto"/>
        </w:rPr>
        <w:fldChar w:fldCharType="begin"/>
      </w:r>
      <w:r w:rsidRPr="005A2FBC">
        <w:rPr>
          <w:b/>
          <w:i w:val="0"/>
          <w:color w:val="auto"/>
        </w:rPr>
        <w:instrText xml:space="preserve"> STYLEREF 4 \s </w:instrText>
      </w:r>
      <w:r w:rsidRPr="005A2FBC">
        <w:rPr>
          <w:b/>
          <w:i w:val="0"/>
          <w:color w:val="auto"/>
        </w:rPr>
        <w:fldChar w:fldCharType="separate"/>
      </w:r>
      <w:r>
        <w:rPr>
          <w:b/>
          <w:i w:val="0"/>
          <w:color w:val="auto"/>
        </w:rPr>
        <w:t>7.3.2.5</w:t>
      </w:r>
      <w:r w:rsidRPr="005A2FBC">
        <w:rPr>
          <w:b/>
          <w:i w:val="0"/>
          <w:color w:val="auto"/>
        </w:rPr>
        <w:fldChar w:fldCharType="end"/>
      </w:r>
      <w:r w:rsidRPr="005A2FBC">
        <w:rPr>
          <w:b/>
          <w:i w:val="0"/>
          <w:color w:val="auto"/>
        </w:rPr>
        <w:noBreakHyphen/>
      </w:r>
      <w:r w:rsidRPr="005A2FBC">
        <w:rPr>
          <w:b/>
          <w:i w:val="0"/>
          <w:color w:val="auto"/>
        </w:rPr>
        <w:fldChar w:fldCharType="begin"/>
      </w:r>
      <w:r w:rsidRPr="005A2FBC">
        <w:rPr>
          <w:b/>
          <w:i w:val="0"/>
          <w:color w:val="auto"/>
        </w:rPr>
        <w:instrText xml:space="preserve"> SEQ Table \* ARABIC \s 4 </w:instrText>
      </w:r>
      <w:r w:rsidRPr="005A2FBC">
        <w:rPr>
          <w:b/>
          <w:i w:val="0"/>
          <w:color w:val="auto"/>
        </w:rPr>
        <w:fldChar w:fldCharType="separate"/>
      </w:r>
      <w:r>
        <w:rPr>
          <w:b/>
          <w:i w:val="0"/>
          <w:color w:val="auto"/>
        </w:rPr>
        <w:t>2</w:t>
      </w:r>
      <w:r w:rsidRPr="005A2FBC">
        <w:rPr>
          <w:b/>
          <w:i w:val="0"/>
          <w:color w:val="auto"/>
        </w:rPr>
        <w:fldChar w:fldCharType="end"/>
      </w:r>
      <w:bookmarkEnd w:id="1536"/>
      <w:r w:rsidRPr="005A2FBC">
        <w:rPr>
          <w:b/>
          <w:i w:val="0"/>
          <w:color w:val="auto"/>
        </w:rPr>
        <w:t>. Summary for impact of TDD frame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8"/>
        <w:gridCol w:w="741"/>
        <w:gridCol w:w="727"/>
        <w:gridCol w:w="727"/>
        <w:gridCol w:w="812"/>
        <w:gridCol w:w="705"/>
        <w:gridCol w:w="955"/>
        <w:gridCol w:w="1342"/>
        <w:gridCol w:w="992"/>
        <w:gridCol w:w="856"/>
      </w:tblGrid>
      <w:tr w:rsidR="009278BA" w14:paraId="12E68C44" w14:textId="77777777" w:rsidTr="00CC3542">
        <w:trPr>
          <w:trHeight w:val="666"/>
        </w:trPr>
        <w:tc>
          <w:tcPr>
            <w:tcW w:w="281" w:type="pct"/>
            <w:shd w:val="clear" w:color="auto" w:fill="E7E6E6" w:themeFill="background2"/>
            <w:vAlign w:val="center"/>
          </w:tcPr>
          <w:p w14:paraId="109FB7A8" w14:textId="77777777" w:rsidR="009278BA" w:rsidRPr="00B51E64" w:rsidRDefault="008B442C" w:rsidP="00CC3542">
            <w:pPr>
              <w:spacing w:after="0"/>
              <w:jc w:val="center"/>
              <w:rPr>
                <w:b/>
                <w:bCs/>
                <w:sz w:val="16"/>
                <w:szCs w:val="16"/>
              </w:rPr>
            </w:pPr>
            <w:r w:rsidRPr="00B51E64">
              <w:rPr>
                <w:b/>
                <w:bCs/>
                <w:sz w:val="16"/>
                <w:szCs w:val="16"/>
              </w:rPr>
              <w:t>Case</w:t>
            </w:r>
          </w:p>
        </w:tc>
        <w:tc>
          <w:tcPr>
            <w:tcW w:w="515" w:type="pct"/>
            <w:shd w:val="clear" w:color="auto" w:fill="E7E6E6" w:themeFill="background2"/>
            <w:vAlign w:val="center"/>
          </w:tcPr>
          <w:p w14:paraId="5A555F8D" w14:textId="77777777" w:rsidR="009278BA" w:rsidRPr="00B51E64" w:rsidRDefault="008B442C" w:rsidP="00CC3542">
            <w:pPr>
              <w:spacing w:after="0"/>
              <w:jc w:val="center"/>
              <w:rPr>
                <w:b/>
                <w:bCs/>
                <w:sz w:val="16"/>
                <w:szCs w:val="16"/>
              </w:rPr>
            </w:pPr>
            <w:r w:rsidRPr="00B51E64">
              <w:rPr>
                <w:b/>
                <w:bCs/>
                <w:sz w:val="16"/>
                <w:szCs w:val="16"/>
              </w:rPr>
              <w:t>App</w:t>
            </w:r>
          </w:p>
        </w:tc>
        <w:tc>
          <w:tcPr>
            <w:tcW w:w="395" w:type="pct"/>
            <w:shd w:val="clear" w:color="auto" w:fill="E7E6E6" w:themeFill="background2"/>
            <w:vAlign w:val="center"/>
          </w:tcPr>
          <w:p w14:paraId="183F94EB" w14:textId="3B74E162" w:rsidR="009278BA" w:rsidRPr="00B51E64" w:rsidRDefault="00FF2526" w:rsidP="00CC3542">
            <w:pPr>
              <w:spacing w:after="0"/>
              <w:jc w:val="center"/>
              <w:rPr>
                <w:b/>
                <w:bCs/>
                <w:sz w:val="16"/>
                <w:szCs w:val="16"/>
              </w:rPr>
            </w:pPr>
            <w:r w:rsidRPr="00B51E64">
              <w:rPr>
                <w:b/>
                <w:bCs/>
                <w:sz w:val="16"/>
                <w:szCs w:val="16"/>
              </w:rPr>
              <w:t>R</w:t>
            </w:r>
          </w:p>
        </w:tc>
        <w:tc>
          <w:tcPr>
            <w:tcW w:w="397" w:type="pct"/>
            <w:shd w:val="clear" w:color="auto" w:fill="E7E6E6" w:themeFill="background2"/>
            <w:vAlign w:val="center"/>
          </w:tcPr>
          <w:p w14:paraId="5A40B60A" w14:textId="70132BD1" w:rsidR="009278BA" w:rsidRPr="00B51E64" w:rsidRDefault="008B442C" w:rsidP="00CC3542">
            <w:pPr>
              <w:spacing w:after="0"/>
              <w:jc w:val="center"/>
              <w:rPr>
                <w:b/>
                <w:bCs/>
                <w:sz w:val="16"/>
                <w:szCs w:val="16"/>
              </w:rPr>
            </w:pPr>
            <w:r w:rsidRPr="00B51E64">
              <w:rPr>
                <w:b/>
                <w:bCs/>
                <w:sz w:val="16"/>
                <w:szCs w:val="16"/>
              </w:rPr>
              <w:t>PDB</w:t>
            </w:r>
          </w:p>
        </w:tc>
        <w:tc>
          <w:tcPr>
            <w:tcW w:w="396" w:type="pct"/>
            <w:shd w:val="clear" w:color="auto" w:fill="E7E6E6" w:themeFill="background2"/>
            <w:vAlign w:val="center"/>
          </w:tcPr>
          <w:p w14:paraId="7F948016" w14:textId="0DF741F3" w:rsidR="009278BA" w:rsidRPr="00B51E64" w:rsidRDefault="00FF2526" w:rsidP="00CC3542">
            <w:pPr>
              <w:spacing w:after="0"/>
              <w:jc w:val="center"/>
              <w:rPr>
                <w:b/>
                <w:bCs/>
                <w:sz w:val="16"/>
                <w:szCs w:val="16"/>
              </w:rPr>
            </w:pPr>
            <w:r w:rsidRPr="00B51E64">
              <w:rPr>
                <w:b/>
                <w:bCs/>
                <w:sz w:val="16"/>
                <w:szCs w:val="16"/>
              </w:rPr>
              <w:t>F(fps)</w:t>
            </w:r>
          </w:p>
        </w:tc>
        <w:tc>
          <w:tcPr>
            <w:tcW w:w="413" w:type="pct"/>
            <w:shd w:val="clear" w:color="auto" w:fill="E7E6E6" w:themeFill="background2"/>
            <w:vAlign w:val="center"/>
          </w:tcPr>
          <w:p w14:paraId="7F02BFC1" w14:textId="77777777" w:rsidR="009278BA" w:rsidRPr="00B51E64" w:rsidRDefault="008B442C" w:rsidP="00CC3542">
            <w:pPr>
              <w:spacing w:after="0"/>
              <w:jc w:val="center"/>
              <w:rPr>
                <w:b/>
                <w:bCs/>
                <w:sz w:val="16"/>
                <w:szCs w:val="16"/>
              </w:rPr>
            </w:pPr>
            <w:r w:rsidRPr="00B51E64">
              <w:rPr>
                <w:b/>
                <w:bCs/>
                <w:sz w:val="16"/>
                <w:szCs w:val="16"/>
              </w:rPr>
              <w:t>Scenario</w:t>
            </w:r>
          </w:p>
        </w:tc>
        <w:tc>
          <w:tcPr>
            <w:tcW w:w="357" w:type="pct"/>
            <w:shd w:val="clear" w:color="auto" w:fill="E7E6E6" w:themeFill="background2"/>
            <w:vAlign w:val="center"/>
          </w:tcPr>
          <w:p w14:paraId="27834161" w14:textId="77777777" w:rsidR="009278BA" w:rsidRPr="00B51E64" w:rsidRDefault="008B442C" w:rsidP="00CC3542">
            <w:pPr>
              <w:spacing w:after="0"/>
              <w:jc w:val="center"/>
              <w:rPr>
                <w:b/>
                <w:bCs/>
                <w:sz w:val="16"/>
                <w:szCs w:val="16"/>
              </w:rPr>
            </w:pPr>
            <w:r w:rsidRPr="00B51E64">
              <w:rPr>
                <w:b/>
                <w:bCs/>
                <w:sz w:val="16"/>
                <w:szCs w:val="16"/>
              </w:rPr>
              <w:t>MIMO</w:t>
            </w:r>
          </w:p>
        </w:tc>
        <w:tc>
          <w:tcPr>
            <w:tcW w:w="518" w:type="pct"/>
            <w:shd w:val="clear" w:color="auto" w:fill="E7E6E6" w:themeFill="background2"/>
            <w:vAlign w:val="center"/>
          </w:tcPr>
          <w:p w14:paraId="71700039" w14:textId="6949045C" w:rsidR="009278BA" w:rsidRPr="00B51E64" w:rsidRDefault="008B442C" w:rsidP="00CC3542">
            <w:pPr>
              <w:spacing w:after="0"/>
              <w:jc w:val="center"/>
              <w:rPr>
                <w:b/>
                <w:bCs/>
                <w:sz w:val="16"/>
                <w:szCs w:val="16"/>
              </w:rPr>
            </w:pPr>
            <w:r w:rsidRPr="00B51E64">
              <w:rPr>
                <w:b/>
                <w:bCs/>
                <w:sz w:val="16"/>
                <w:szCs w:val="16"/>
              </w:rPr>
              <w:t>Capacity result</w:t>
            </w:r>
            <w:r w:rsidR="00F90D19" w:rsidRPr="00B51E64">
              <w:rPr>
                <w:b/>
                <w:bCs/>
                <w:sz w:val="16"/>
                <w:szCs w:val="16"/>
              </w:rPr>
              <w:t xml:space="preserve"> </w:t>
            </w:r>
            <w:r w:rsidR="003E77BE" w:rsidRPr="00B51E64">
              <w:rPr>
                <w:rFonts w:hint="eastAsia"/>
                <w:b/>
                <w:bCs/>
                <w:sz w:val="16"/>
                <w:szCs w:val="16"/>
              </w:rPr>
              <w:t>(</w:t>
            </w:r>
            <w:r w:rsidR="003E77BE" w:rsidRPr="00B51E64">
              <w:rPr>
                <w:b/>
                <w:bCs/>
                <w:sz w:val="16"/>
                <w:szCs w:val="16"/>
              </w:rPr>
              <w:t>UEs/cell)</w:t>
            </w:r>
          </w:p>
          <w:p w14:paraId="70C590AD" w14:textId="77777777" w:rsidR="009278BA" w:rsidRPr="00B51E64" w:rsidRDefault="008B442C" w:rsidP="00CC3542">
            <w:pPr>
              <w:spacing w:after="0"/>
              <w:jc w:val="center"/>
              <w:rPr>
                <w:b/>
                <w:bCs/>
                <w:sz w:val="16"/>
                <w:szCs w:val="16"/>
              </w:rPr>
            </w:pPr>
            <w:r w:rsidRPr="00B51E64">
              <w:rPr>
                <w:b/>
                <w:bCs/>
                <w:sz w:val="16"/>
                <w:szCs w:val="16"/>
              </w:rPr>
              <w:t>(DDDSU TDD format)</w:t>
            </w:r>
          </w:p>
        </w:tc>
        <w:tc>
          <w:tcPr>
            <w:tcW w:w="725" w:type="pct"/>
            <w:shd w:val="clear" w:color="auto" w:fill="E7E6E6" w:themeFill="background2"/>
            <w:vAlign w:val="center"/>
          </w:tcPr>
          <w:p w14:paraId="664C345B" w14:textId="61A9B67B"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w:t>
            </w:r>
          </w:p>
          <w:p w14:paraId="14817C79" w14:textId="77777777" w:rsidR="009278BA" w:rsidRPr="00B51E64" w:rsidRDefault="008B442C" w:rsidP="00CC3542">
            <w:pPr>
              <w:spacing w:after="0"/>
              <w:jc w:val="center"/>
              <w:rPr>
                <w:b/>
                <w:bCs/>
                <w:sz w:val="16"/>
                <w:szCs w:val="16"/>
              </w:rPr>
            </w:pPr>
            <w:r w:rsidRPr="00B51E64">
              <w:rPr>
                <w:b/>
                <w:bCs/>
                <w:sz w:val="16"/>
                <w:szCs w:val="16"/>
              </w:rPr>
              <w:t>(Other</w:t>
            </w:r>
            <w:r w:rsidRPr="00B51E64">
              <w:rPr>
                <w:b/>
                <w:sz w:val="16"/>
                <w:rPrChange w:id="1537" w:author="vivo" w:date="2021-11-18T14:15:00Z">
                  <w:rPr>
                    <w:b/>
                  </w:rPr>
                </w:rPrChange>
              </w:rPr>
              <w:t xml:space="preserve"> </w:t>
            </w:r>
            <w:r w:rsidRPr="00B51E64">
              <w:rPr>
                <w:b/>
                <w:bCs/>
                <w:sz w:val="16"/>
                <w:szCs w:val="16"/>
              </w:rPr>
              <w:t>TDD format)</w:t>
            </w:r>
          </w:p>
          <w:p w14:paraId="4690F9A2" w14:textId="77777777" w:rsidR="009278BA" w:rsidRPr="00B51E64" w:rsidRDefault="009278BA" w:rsidP="00CC3542">
            <w:pPr>
              <w:spacing w:after="0"/>
              <w:jc w:val="center"/>
              <w:rPr>
                <w:b/>
                <w:bCs/>
                <w:sz w:val="16"/>
                <w:szCs w:val="16"/>
              </w:rPr>
            </w:pPr>
          </w:p>
        </w:tc>
        <w:tc>
          <w:tcPr>
            <w:tcW w:w="538" w:type="pct"/>
            <w:shd w:val="clear" w:color="auto" w:fill="E7E6E6" w:themeFill="background2"/>
            <w:vAlign w:val="center"/>
          </w:tcPr>
          <w:p w14:paraId="42C5A739"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465" w:type="pct"/>
            <w:shd w:val="clear" w:color="auto" w:fill="E7E6E6" w:themeFill="background2"/>
            <w:vAlign w:val="center"/>
          </w:tcPr>
          <w:p w14:paraId="33AD1AB6" w14:textId="77777777" w:rsidR="009278BA" w:rsidRPr="00B51E64" w:rsidRDefault="008B442C" w:rsidP="00CC3542">
            <w:pPr>
              <w:spacing w:after="0"/>
              <w:jc w:val="center"/>
              <w:rPr>
                <w:b/>
                <w:bCs/>
                <w:sz w:val="16"/>
                <w:szCs w:val="16"/>
              </w:rPr>
            </w:pPr>
            <w:r w:rsidRPr="00B51E64">
              <w:rPr>
                <w:b/>
                <w:bCs/>
                <w:sz w:val="16"/>
                <w:szCs w:val="16"/>
              </w:rPr>
              <w:t>Note</w:t>
            </w:r>
          </w:p>
        </w:tc>
      </w:tr>
      <w:tr w:rsidR="009278BA" w14:paraId="1E73BB38" w14:textId="77777777" w:rsidTr="00CC3542">
        <w:trPr>
          <w:trHeight w:val="287"/>
        </w:trPr>
        <w:tc>
          <w:tcPr>
            <w:tcW w:w="281" w:type="pct"/>
            <w:vMerge w:val="restart"/>
            <w:vAlign w:val="center"/>
          </w:tcPr>
          <w:p w14:paraId="319FBF81" w14:textId="77777777" w:rsidR="009278BA" w:rsidRDefault="008B442C" w:rsidP="00CC3542">
            <w:pPr>
              <w:spacing w:after="0"/>
              <w:jc w:val="center"/>
              <w:rPr>
                <w:sz w:val="16"/>
                <w:szCs w:val="16"/>
              </w:rPr>
            </w:pPr>
            <w:r>
              <w:rPr>
                <w:sz w:val="16"/>
                <w:szCs w:val="16"/>
              </w:rPr>
              <w:t>FR1</w:t>
            </w:r>
          </w:p>
          <w:p w14:paraId="5882978C" w14:textId="77777777" w:rsidR="009278BA" w:rsidRDefault="008B442C" w:rsidP="00CC3542">
            <w:pPr>
              <w:spacing w:after="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vAlign w:val="center"/>
          </w:tcPr>
          <w:p w14:paraId="0CAB1AAD" w14:textId="46CA7728" w:rsidR="009278BA" w:rsidRDefault="008B442C" w:rsidP="00CC3542">
            <w:pPr>
              <w:spacing w:after="0"/>
              <w:jc w:val="center"/>
              <w:rPr>
                <w:sz w:val="16"/>
                <w:szCs w:val="16"/>
              </w:rPr>
            </w:pPr>
            <w:r>
              <w:rPr>
                <w:sz w:val="16"/>
                <w:szCs w:val="16"/>
              </w:rPr>
              <w:t>AR/VR</w:t>
            </w:r>
          </w:p>
        </w:tc>
        <w:tc>
          <w:tcPr>
            <w:tcW w:w="395" w:type="pct"/>
            <w:vMerge w:val="restart"/>
            <w:vAlign w:val="center"/>
          </w:tcPr>
          <w:p w14:paraId="1B2B23EF" w14:textId="77777777" w:rsidR="009278BA" w:rsidRDefault="008B442C" w:rsidP="00CC3542">
            <w:pPr>
              <w:spacing w:after="0"/>
              <w:jc w:val="center"/>
              <w:rPr>
                <w:sz w:val="16"/>
                <w:szCs w:val="16"/>
              </w:rPr>
            </w:pPr>
            <w:r>
              <w:rPr>
                <w:rFonts w:eastAsiaTheme="minorEastAsia"/>
                <w:sz w:val="16"/>
                <w:szCs w:val="16"/>
                <w:lang w:eastAsia="zh-CN"/>
              </w:rPr>
              <w:t>45Mbps</w:t>
            </w:r>
          </w:p>
        </w:tc>
        <w:tc>
          <w:tcPr>
            <w:tcW w:w="397" w:type="pct"/>
            <w:vMerge w:val="restart"/>
            <w:vAlign w:val="center"/>
          </w:tcPr>
          <w:p w14:paraId="610E4D6E" w14:textId="77777777" w:rsidR="009278BA" w:rsidRDefault="008B442C" w:rsidP="00CC3542">
            <w:pPr>
              <w:spacing w:after="0"/>
              <w:jc w:val="center"/>
              <w:rPr>
                <w:sz w:val="16"/>
                <w:szCs w:val="16"/>
              </w:rPr>
            </w:pPr>
            <w:r>
              <w:rPr>
                <w:sz w:val="16"/>
                <w:szCs w:val="16"/>
              </w:rPr>
              <w:t>10ms</w:t>
            </w:r>
          </w:p>
        </w:tc>
        <w:tc>
          <w:tcPr>
            <w:tcW w:w="396" w:type="pct"/>
            <w:vMerge w:val="restart"/>
            <w:vAlign w:val="center"/>
          </w:tcPr>
          <w:p w14:paraId="7CBD6B58" w14:textId="77777777" w:rsidR="009278BA" w:rsidRDefault="008B442C" w:rsidP="00CC3542">
            <w:pPr>
              <w:spacing w:after="0"/>
              <w:jc w:val="center"/>
              <w:rPr>
                <w:sz w:val="16"/>
                <w:szCs w:val="16"/>
              </w:rPr>
            </w:pPr>
            <w:r>
              <w:rPr>
                <w:sz w:val="16"/>
                <w:szCs w:val="16"/>
              </w:rPr>
              <w:t>60</w:t>
            </w:r>
          </w:p>
          <w:p w14:paraId="09CC0EE0" w14:textId="77777777" w:rsidR="009278BA" w:rsidRDefault="009278BA" w:rsidP="00CC3542">
            <w:pPr>
              <w:spacing w:after="0"/>
              <w:jc w:val="center"/>
              <w:rPr>
                <w:sz w:val="16"/>
                <w:szCs w:val="16"/>
              </w:rPr>
            </w:pPr>
          </w:p>
        </w:tc>
        <w:tc>
          <w:tcPr>
            <w:tcW w:w="413" w:type="pct"/>
            <w:vMerge w:val="restart"/>
            <w:vAlign w:val="center"/>
          </w:tcPr>
          <w:p w14:paraId="74635D3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vAlign w:val="center"/>
          </w:tcPr>
          <w:p w14:paraId="22FD2ABB" w14:textId="77777777" w:rsidR="009278BA" w:rsidRDefault="008B442C" w:rsidP="00CC3542">
            <w:pPr>
              <w:spacing w:after="0"/>
              <w:jc w:val="center"/>
              <w:rPr>
                <w:rFonts w:eastAsiaTheme="minorEastAsia"/>
                <w:sz w:val="16"/>
                <w:szCs w:val="16"/>
                <w:lang w:eastAsia="zh-CN"/>
              </w:rPr>
            </w:pPr>
            <w:r>
              <w:rPr>
                <w:sz w:val="16"/>
                <w:szCs w:val="16"/>
              </w:rPr>
              <w:t>SU</w:t>
            </w:r>
          </w:p>
        </w:tc>
        <w:tc>
          <w:tcPr>
            <w:tcW w:w="518" w:type="pct"/>
            <w:vAlign w:val="center"/>
          </w:tcPr>
          <w:p w14:paraId="655D10B0" w14:textId="1579CDD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725" w:type="pct"/>
            <w:shd w:val="clear" w:color="auto" w:fill="auto"/>
            <w:vAlign w:val="center"/>
          </w:tcPr>
          <w:p w14:paraId="3E561817" w14:textId="3E0CB004"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0 with DDDDD DDDUU (2.6GHz)</w:t>
            </w:r>
          </w:p>
        </w:tc>
        <w:tc>
          <w:tcPr>
            <w:tcW w:w="538" w:type="pct"/>
            <w:vAlign w:val="center"/>
          </w:tcPr>
          <w:p w14:paraId="07E6F044" w14:textId="07C94C5E" w:rsidR="009278BA" w:rsidRDefault="00BF2551" w:rsidP="00CC3542">
            <w:pPr>
              <w:spacing w:after="0"/>
              <w:jc w:val="center"/>
              <w:rPr>
                <w:sz w:val="16"/>
                <w:szCs w:val="16"/>
              </w:rPr>
            </w:pPr>
            <w:r>
              <w:rPr>
                <w:sz w:val="16"/>
                <w:szCs w:val="16"/>
              </w:rPr>
              <w:t>Source 14</w:t>
            </w:r>
          </w:p>
        </w:tc>
        <w:tc>
          <w:tcPr>
            <w:tcW w:w="465" w:type="pct"/>
            <w:vAlign w:val="center"/>
          </w:tcPr>
          <w:p w14:paraId="419C263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rsidTr="00CC3542">
        <w:trPr>
          <w:trHeight w:val="287"/>
        </w:trPr>
        <w:tc>
          <w:tcPr>
            <w:tcW w:w="281" w:type="pct"/>
            <w:vMerge/>
            <w:vAlign w:val="center"/>
          </w:tcPr>
          <w:p w14:paraId="58E20AA4" w14:textId="77777777" w:rsidR="009278BA" w:rsidRDefault="009278BA" w:rsidP="00CC3542">
            <w:pPr>
              <w:spacing w:after="0"/>
              <w:jc w:val="center"/>
              <w:rPr>
                <w:sz w:val="16"/>
                <w:szCs w:val="16"/>
              </w:rPr>
            </w:pPr>
          </w:p>
        </w:tc>
        <w:tc>
          <w:tcPr>
            <w:tcW w:w="515" w:type="pct"/>
            <w:vMerge/>
            <w:vAlign w:val="center"/>
          </w:tcPr>
          <w:p w14:paraId="72BF115D" w14:textId="77777777" w:rsidR="009278BA" w:rsidRDefault="009278BA" w:rsidP="00CC3542">
            <w:pPr>
              <w:spacing w:after="0"/>
              <w:jc w:val="center"/>
              <w:rPr>
                <w:sz w:val="16"/>
                <w:szCs w:val="16"/>
              </w:rPr>
            </w:pPr>
          </w:p>
        </w:tc>
        <w:tc>
          <w:tcPr>
            <w:tcW w:w="395" w:type="pct"/>
            <w:vMerge/>
            <w:vAlign w:val="center"/>
          </w:tcPr>
          <w:p w14:paraId="270A0A2F" w14:textId="77777777" w:rsidR="009278BA" w:rsidRDefault="009278BA" w:rsidP="00CC3542">
            <w:pPr>
              <w:spacing w:after="0"/>
              <w:jc w:val="center"/>
              <w:rPr>
                <w:rFonts w:eastAsiaTheme="minorEastAsia"/>
                <w:sz w:val="16"/>
                <w:szCs w:val="16"/>
                <w:lang w:eastAsia="zh-CN"/>
              </w:rPr>
            </w:pPr>
          </w:p>
        </w:tc>
        <w:tc>
          <w:tcPr>
            <w:tcW w:w="397" w:type="pct"/>
            <w:vMerge/>
            <w:vAlign w:val="center"/>
          </w:tcPr>
          <w:p w14:paraId="4735680B" w14:textId="77777777" w:rsidR="009278BA" w:rsidRDefault="009278BA" w:rsidP="00CC3542">
            <w:pPr>
              <w:spacing w:after="0"/>
              <w:jc w:val="center"/>
              <w:rPr>
                <w:sz w:val="16"/>
                <w:szCs w:val="16"/>
              </w:rPr>
            </w:pPr>
          </w:p>
        </w:tc>
        <w:tc>
          <w:tcPr>
            <w:tcW w:w="396" w:type="pct"/>
            <w:vMerge/>
            <w:vAlign w:val="center"/>
          </w:tcPr>
          <w:p w14:paraId="66E545F6" w14:textId="77777777" w:rsidR="009278BA" w:rsidRDefault="009278BA" w:rsidP="00CC3542">
            <w:pPr>
              <w:spacing w:after="0"/>
              <w:jc w:val="center"/>
              <w:rPr>
                <w:sz w:val="16"/>
                <w:szCs w:val="16"/>
              </w:rPr>
            </w:pPr>
          </w:p>
        </w:tc>
        <w:tc>
          <w:tcPr>
            <w:tcW w:w="413" w:type="pct"/>
            <w:vMerge/>
            <w:vAlign w:val="center"/>
          </w:tcPr>
          <w:p w14:paraId="04B9D1A7" w14:textId="77777777" w:rsidR="009278BA" w:rsidRDefault="009278BA" w:rsidP="00CC3542">
            <w:pPr>
              <w:spacing w:after="0"/>
              <w:jc w:val="center"/>
              <w:rPr>
                <w:rFonts w:eastAsiaTheme="minorEastAsia"/>
                <w:sz w:val="16"/>
                <w:szCs w:val="16"/>
                <w:lang w:eastAsia="zh-CN"/>
              </w:rPr>
            </w:pPr>
          </w:p>
        </w:tc>
        <w:tc>
          <w:tcPr>
            <w:tcW w:w="357" w:type="pct"/>
            <w:vMerge/>
            <w:vAlign w:val="center"/>
          </w:tcPr>
          <w:p w14:paraId="67AC9AA1" w14:textId="77777777" w:rsidR="009278BA" w:rsidRDefault="009278BA" w:rsidP="00CC3542">
            <w:pPr>
              <w:spacing w:after="0"/>
              <w:jc w:val="center"/>
              <w:rPr>
                <w:sz w:val="16"/>
                <w:szCs w:val="16"/>
              </w:rPr>
            </w:pPr>
          </w:p>
        </w:tc>
        <w:tc>
          <w:tcPr>
            <w:tcW w:w="518" w:type="pct"/>
            <w:vAlign w:val="center"/>
          </w:tcPr>
          <w:p w14:paraId="63B4FDB5" w14:textId="5D0C4F3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725" w:type="pct"/>
            <w:shd w:val="clear" w:color="auto" w:fill="auto"/>
            <w:vAlign w:val="center"/>
          </w:tcPr>
          <w:p w14:paraId="3176062F" w14:textId="2D501D04"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4.2 with DSUDD SUUDD (4.9GHz) TDD format</w:t>
            </w:r>
          </w:p>
        </w:tc>
        <w:tc>
          <w:tcPr>
            <w:tcW w:w="538" w:type="pct"/>
            <w:vAlign w:val="center"/>
          </w:tcPr>
          <w:p w14:paraId="17D81577" w14:textId="7575FC10" w:rsidR="009278BA" w:rsidRDefault="00BF2551" w:rsidP="00CC3542">
            <w:pPr>
              <w:spacing w:after="0"/>
              <w:jc w:val="center"/>
              <w:rPr>
                <w:sz w:val="16"/>
                <w:szCs w:val="16"/>
              </w:rPr>
            </w:pPr>
            <w:r>
              <w:rPr>
                <w:sz w:val="16"/>
                <w:szCs w:val="16"/>
              </w:rPr>
              <w:t>Source 14</w:t>
            </w:r>
          </w:p>
        </w:tc>
        <w:tc>
          <w:tcPr>
            <w:tcW w:w="465" w:type="pct"/>
            <w:vAlign w:val="center"/>
          </w:tcPr>
          <w:p w14:paraId="57BC28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rsidTr="00051856">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39E865A" w14:textId="77777777" w:rsidR="009278BA" w:rsidRDefault="009278BA">
      <w:pPr>
        <w:spacing w:line="276" w:lineRule="auto"/>
        <w:rPr>
          <w:b/>
          <w:highlight w:val="cyan"/>
          <w:u w:val="single"/>
        </w:rPr>
      </w:pPr>
    </w:p>
    <w:p w14:paraId="138892B8" w14:textId="21607175" w:rsidR="00672080" w:rsidRPr="007D49EF" w:rsidRDefault="00672080" w:rsidP="007D49EF">
      <w:pPr>
        <w:jc w:val="both"/>
        <w:rPr>
          <w:lang w:eastAsia="zh-CN"/>
        </w:rPr>
      </w:pPr>
      <w:r w:rsidRPr="007D49EF">
        <w:rPr>
          <w:lang w:eastAsia="zh-CN"/>
        </w:rPr>
        <w:t>Based on the evaluation results in</w:t>
      </w:r>
      <w:r w:rsidR="0089345D" w:rsidRPr="007D49EF">
        <w:rPr>
          <w:lang w:eastAsia="zh-CN"/>
        </w:rPr>
        <w:t xml:space="preserve"> </w:t>
      </w:r>
      <w:r w:rsidR="0089345D" w:rsidRPr="007D49EF">
        <w:rPr>
          <w:lang w:eastAsia="zh-CN"/>
        </w:rPr>
        <w:fldChar w:fldCharType="begin"/>
      </w:r>
      <w:r w:rsidR="0089345D" w:rsidRPr="007D49EF">
        <w:rPr>
          <w:lang w:eastAsia="zh-CN"/>
        </w:rPr>
        <w:instrText xml:space="preserve"> REF _Ref88038082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7.3.2.5</w:t>
      </w:r>
      <w:r w:rsidR="0089345D" w:rsidRPr="007D49EF">
        <w:noBreakHyphen/>
        <w:t>1</w:t>
      </w:r>
      <w:r w:rsidR="0089345D" w:rsidRPr="007D49EF">
        <w:rPr>
          <w:lang w:eastAsia="zh-CN"/>
        </w:rPr>
        <w:fldChar w:fldCharType="end"/>
      </w:r>
      <w:r w:rsidR="0089345D" w:rsidRPr="007D49EF">
        <w:rPr>
          <w:lang w:eastAsia="zh-CN"/>
        </w:rPr>
        <w:t xml:space="preserve"> and </w:t>
      </w:r>
      <w:r w:rsidR="0089345D" w:rsidRPr="007D49EF">
        <w:rPr>
          <w:lang w:eastAsia="zh-CN"/>
        </w:rPr>
        <w:fldChar w:fldCharType="begin"/>
      </w:r>
      <w:r w:rsidR="0089345D" w:rsidRPr="007D49EF">
        <w:rPr>
          <w:lang w:eastAsia="zh-CN"/>
        </w:rPr>
        <w:instrText xml:space="preserve"> REF _Ref88038089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5A2FBC">
        <w:rPr>
          <w:iCs/>
        </w:rPr>
        <w:t xml:space="preserve">Table </w:t>
      </w:r>
      <w:r w:rsidR="0089345D" w:rsidRPr="007D49EF">
        <w:t>7.3.2.5</w:t>
      </w:r>
      <w:r w:rsidR="0089345D" w:rsidRPr="005A2FBC">
        <w:rPr>
          <w:iCs/>
        </w:rPr>
        <w:noBreakHyphen/>
      </w:r>
      <w:r w:rsidR="0089345D" w:rsidRPr="007D49EF">
        <w:t>2</w:t>
      </w:r>
      <w:r w:rsidR="0089345D" w:rsidRPr="007D49EF">
        <w:rPr>
          <w:lang w:eastAsia="zh-CN"/>
        </w:rPr>
        <w:fldChar w:fldCharType="end"/>
      </w:r>
      <w:r w:rsidRPr="007D49EF">
        <w:rPr>
          <w:lang w:eastAsia="zh-CN"/>
        </w:rPr>
        <w:t>, the following observations can be made.</w:t>
      </w:r>
    </w:p>
    <w:p w14:paraId="7C52E548" w14:textId="536DCB0C"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decreased from 9.7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7.6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21.64%.</w:t>
      </w:r>
    </w:p>
    <w:p w14:paraId="2374E61B" w14:textId="244B10CC"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12.3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8.7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29.27%.</w:t>
      </w:r>
    </w:p>
    <w:p w14:paraId="2D42C27E" w14:textId="247C7D18"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 45Mbps, 60FPS, 10ms PDB),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DDDDD DDDUU (2.6GHz) TDD format to 4.2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DSUDD SUUDD (4.9GHz) TDD format.</w:t>
      </w:r>
    </w:p>
    <w:p w14:paraId="39069CC1" w14:textId="2ED77FA6"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5.4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22.86%.</w:t>
      </w:r>
    </w:p>
    <w:p w14:paraId="388DE897" w14:textId="792E9808"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FR1, Dense Urban DL, VR/AR single-stream traffic model, 30Mbps, 10ms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6.1 </w:t>
      </w:r>
      <w:r w:rsidR="0075003D" w:rsidRPr="007D49EF">
        <w:rPr>
          <w:rFonts w:ascii="Times New Roman" w:hAnsi="Times New Roman" w:cs="Times New Roman"/>
          <w:sz w:val="20"/>
          <w:szCs w:val="20"/>
        </w:rPr>
        <w:t>UEs per cel</w:t>
      </w:r>
      <w:r w:rsidR="0075003D" w:rsidRPr="005A2FBC">
        <w:rPr>
          <w:rPrChange w:id="1538" w:author="vivo" w:date="2021-11-18T14:15:00Z">
            <w:rPr>
              <w:rFonts w:ascii="Times New Roman" w:hAnsi="Times New Roman"/>
              <w:sz w:val="20"/>
            </w:rPr>
          </w:rPrChange>
        </w:rPr>
        <w:t xml:space="preserve">l </w:t>
      </w:r>
      <w:r w:rsidRPr="005A2FBC">
        <w:rPr>
          <w:rPrChange w:id="1539" w:author="vivo" w:date="2021-11-18T14:15:00Z">
            <w:rPr>
              <w:rFonts w:ascii="Times New Roman" w:hAnsi="Times New Roman"/>
              <w:sz w:val="20"/>
            </w:rPr>
          </w:rPrChange>
        </w:rPr>
        <w:t>with DDDUU TDD format by about 20.78%.</w:t>
      </w:r>
    </w:p>
    <w:p w14:paraId="7B6A5FE8" w14:textId="2FA9345A" w:rsidR="009278BA" w:rsidRPr="005A2FBC" w:rsidRDefault="008B442C" w:rsidP="005A2FBC">
      <w:pPr>
        <w:pStyle w:val="ListParagraph"/>
        <w:numPr>
          <w:ilvl w:val="0"/>
          <w:numId w:val="89"/>
        </w:numPr>
        <w:ind w:firstLineChars="0"/>
        <w:jc w:val="both"/>
      </w:pPr>
      <w:r w:rsidRPr="005A2FBC">
        <w:rPr>
          <w:rPrChange w:id="1540" w:author="vivo" w:date="2021-11-18T14:15:00Z">
            <w:rPr>
              <w:rFonts w:ascii="Times New Roman" w:hAnsi="Times New Roman"/>
              <w:sz w:val="20"/>
            </w:rPr>
          </w:rPrChange>
        </w:rPr>
        <w:t>For FR2, Dense Urban DL, with 100MHz</w:t>
      </w:r>
      <w:r w:rsidRPr="005A2FBC">
        <w:t xml:space="preserve">, </w:t>
      </w:r>
      <w:r w:rsidRPr="005A2FBC">
        <w:rPr>
          <w:rPrChange w:id="1541" w:author="vivo" w:date="2021-11-18T14:15:00Z">
            <w:rPr>
              <w:rFonts w:ascii="Times New Roman" w:hAnsi="Times New Roman"/>
              <w:sz w:val="20"/>
            </w:rPr>
          </w:rPrChange>
        </w:rPr>
        <w:t xml:space="preserve">VR/AR single-stream traffic model, 30Mbps, 10ms PDB, 60 FPS, with SU-MIMO, it is </w:t>
      </w:r>
      <w:r w:rsidR="00747A41" w:rsidRPr="005A2FBC">
        <w:rPr>
          <w:rPrChange w:id="1542" w:author="vivo" w:date="2021-11-18T14:15:00Z">
            <w:rPr>
              <w:rFonts w:ascii="Times New Roman" w:hAnsi="Times New Roman"/>
              <w:sz w:val="20"/>
            </w:rPr>
          </w:rPrChange>
        </w:rPr>
        <w:t>observed</w:t>
      </w:r>
      <w:r w:rsidRPr="005A2FBC">
        <w:rPr>
          <w:rPrChange w:id="1543" w:author="vivo" w:date="2021-11-18T14:15:00Z">
            <w:rPr>
              <w:rFonts w:ascii="Times New Roman" w:hAnsi="Times New Roman"/>
              <w:sz w:val="20"/>
            </w:rPr>
          </w:rPrChange>
        </w:rPr>
        <w:t xml:space="preserve"> </w:t>
      </w:r>
      <w:r w:rsidR="00B94661" w:rsidRPr="005A2FBC">
        <w:rPr>
          <w:rPrChange w:id="1544" w:author="vivo" w:date="2021-11-18T14:15:00Z">
            <w:rPr>
              <w:rFonts w:ascii="Times New Roman" w:hAnsi="Times New Roman"/>
              <w:sz w:val="20"/>
            </w:rPr>
          </w:rPrChange>
        </w:rPr>
        <w:t xml:space="preserve">from </w:t>
      </w:r>
      <w:r w:rsidR="00BF2551" w:rsidRPr="005A2FBC">
        <w:rPr>
          <w:rPrChange w:id="1545" w:author="vivo" w:date="2021-11-18T14:15:00Z">
            <w:rPr>
              <w:rFonts w:ascii="Times New Roman" w:hAnsi="Times New Roman"/>
              <w:sz w:val="20"/>
            </w:rPr>
          </w:rPrChange>
        </w:rPr>
        <w:t>Source 16</w:t>
      </w:r>
      <w:r w:rsidR="00B94661" w:rsidRPr="005A2FBC">
        <w:rPr>
          <w:rPrChange w:id="1546" w:author="vivo" w:date="2021-11-18T14:15:00Z">
            <w:rPr>
              <w:rFonts w:ascii="Times New Roman" w:hAnsi="Times New Roman"/>
              <w:sz w:val="20"/>
            </w:rPr>
          </w:rPrChange>
        </w:rPr>
        <w:t xml:space="preserve"> that </w:t>
      </w:r>
      <w:r w:rsidRPr="005A2FBC">
        <w:rPr>
          <w:rPrChange w:id="1547" w:author="vivo" w:date="2021-11-18T14:15:00Z">
            <w:rPr>
              <w:rFonts w:ascii="Times New Roman" w:hAnsi="Times New Roman"/>
              <w:sz w:val="20"/>
            </w:rPr>
          </w:rPrChange>
        </w:rPr>
        <w:t xml:space="preserve">the </w:t>
      </w:r>
      <w:r w:rsidR="0075003D" w:rsidRPr="005A2FBC">
        <w:rPr>
          <w:rPrChange w:id="1548" w:author="vivo" w:date="2021-11-18T14:15:00Z">
            <w:rPr>
              <w:rFonts w:ascii="Times New Roman" w:hAnsi="Times New Roman"/>
              <w:sz w:val="20"/>
            </w:rPr>
          </w:rPrChange>
        </w:rPr>
        <w:t xml:space="preserve">mean </w:t>
      </w:r>
      <w:r w:rsidRPr="005A2FBC">
        <w:rPr>
          <w:rPrChange w:id="1549" w:author="vivo" w:date="2021-11-18T14:15:00Z">
            <w:rPr>
              <w:rFonts w:ascii="Times New Roman" w:hAnsi="Times New Roman"/>
              <w:sz w:val="20"/>
            </w:rPr>
          </w:rPrChange>
        </w:rPr>
        <w:t xml:space="preserve">capacity </w:t>
      </w:r>
      <w:r w:rsidR="0050371B" w:rsidRPr="005A2FBC">
        <w:rPr>
          <w:rPrChange w:id="1550" w:author="vivo" w:date="2021-11-18T14:15:00Z">
            <w:rPr>
              <w:rFonts w:ascii="Times New Roman" w:hAnsi="Times New Roman"/>
              <w:sz w:val="20"/>
            </w:rPr>
          </w:rPrChange>
        </w:rPr>
        <w:t>performance is</w:t>
      </w:r>
      <w:r w:rsidRPr="005A2FBC">
        <w:rPr>
          <w:rPrChange w:id="1551" w:author="vivo" w:date="2021-11-18T14:15:00Z">
            <w:rPr>
              <w:rFonts w:ascii="Times New Roman" w:hAnsi="Times New Roman"/>
              <w:sz w:val="20"/>
            </w:rPr>
          </w:rPrChange>
        </w:rPr>
        <w:t xml:space="preserve"> decreased from 7 </w:t>
      </w:r>
      <w:r w:rsidR="0075003D" w:rsidRPr="005A2FBC">
        <w:rPr>
          <w:rPrChange w:id="1552" w:author="vivo" w:date="2021-11-18T14:15:00Z">
            <w:rPr>
              <w:rFonts w:ascii="Times New Roman" w:hAnsi="Times New Roman"/>
              <w:sz w:val="20"/>
            </w:rPr>
          </w:rPrChange>
        </w:rPr>
        <w:t xml:space="preserve">UEs per cell </w:t>
      </w:r>
      <w:r w:rsidRPr="005A2FBC">
        <w:rPr>
          <w:rPrChange w:id="1553" w:author="vivo" w:date="2021-11-18T14:15:00Z">
            <w:rPr>
              <w:rFonts w:ascii="Times New Roman" w:hAnsi="Times New Roman"/>
              <w:sz w:val="20"/>
            </w:rPr>
          </w:rPrChange>
        </w:rPr>
        <w:t xml:space="preserve">with DDDSU TDD format to </w:t>
      </w:r>
      <w:del w:id="1554" w:author="vivo" w:date="2021-11-18T14:15:00Z">
        <w:r w:rsidRPr="007D49EF">
          <w:rPr>
            <w:rFonts w:ascii="Times New Roman" w:hAnsi="Times New Roman" w:cs="Times New Roman"/>
            <w:sz w:val="20"/>
            <w:szCs w:val="20"/>
          </w:rPr>
          <w:delText>2</w:delText>
        </w:r>
      </w:del>
      <w:ins w:id="1555" w:author="vivo" w:date="2021-11-18T14:15:00Z">
        <w:r w:rsidR="00AB1DD1" w:rsidRPr="002623CD">
          <w:t>5</w:t>
        </w:r>
      </w:ins>
      <w:r w:rsidR="00AB1DD1" w:rsidRPr="002623CD">
        <w:rPr>
          <w:rPrChange w:id="1556" w:author="vivo" w:date="2021-11-18T14:15:00Z">
            <w:rPr>
              <w:rFonts w:ascii="Times New Roman" w:hAnsi="Times New Roman"/>
              <w:sz w:val="20"/>
            </w:rPr>
          </w:rPrChange>
        </w:rPr>
        <w:t>.5</w:t>
      </w:r>
      <w:r w:rsidR="0075003D" w:rsidRPr="005A2FBC">
        <w:rPr>
          <w:rPrChange w:id="1557" w:author="vivo" w:date="2021-11-18T14:15:00Z">
            <w:rPr>
              <w:rFonts w:ascii="Times New Roman" w:hAnsi="Times New Roman"/>
              <w:sz w:val="20"/>
            </w:rPr>
          </w:rPrChange>
        </w:rPr>
        <w:t xml:space="preserve"> UEs per cell</w:t>
      </w:r>
      <w:r w:rsidRPr="005A2FBC">
        <w:rPr>
          <w:rPrChange w:id="1558" w:author="vivo" w:date="2021-11-18T14:15:00Z">
            <w:rPr>
              <w:rFonts w:ascii="Times New Roman" w:hAnsi="Times New Roman"/>
              <w:sz w:val="20"/>
            </w:rPr>
          </w:rPrChange>
        </w:rPr>
        <w:t xml:space="preserve"> with DDDUU TDD format by about </w:t>
      </w:r>
      <w:del w:id="1559" w:author="vivo" w:date="2021-11-18T14:15:00Z">
        <w:r w:rsidRPr="007D49EF">
          <w:rPr>
            <w:rFonts w:ascii="Times New Roman" w:hAnsi="Times New Roman" w:cs="Times New Roman"/>
            <w:sz w:val="20"/>
            <w:szCs w:val="20"/>
          </w:rPr>
          <w:delText>64.29</w:delText>
        </w:r>
      </w:del>
      <w:ins w:id="1560" w:author="vivo" w:date="2021-11-18T14:15:00Z">
        <w:r w:rsidR="00AB1DD1" w:rsidRPr="002623CD">
          <w:t>21.42</w:t>
        </w:r>
      </w:ins>
      <w:r w:rsidRPr="005A2FBC">
        <w:rPr>
          <w:rPrChange w:id="1561" w:author="vivo" w:date="2021-11-18T14:15:00Z">
            <w:rPr>
              <w:rFonts w:ascii="Times New Roman" w:hAnsi="Times New Roman"/>
              <w:sz w:val="20"/>
            </w:rPr>
          </w:rPrChange>
        </w:rPr>
        <w:t>%.</w:t>
      </w:r>
    </w:p>
    <w:p w14:paraId="616A3B1A" w14:textId="01C29F5C" w:rsidR="009278BA" w:rsidRPr="005A2FBC" w:rsidRDefault="008B442C" w:rsidP="005A2FBC">
      <w:pPr>
        <w:pStyle w:val="ListParagraph"/>
        <w:numPr>
          <w:ilvl w:val="0"/>
          <w:numId w:val="89"/>
        </w:numPr>
        <w:ind w:firstLineChars="0"/>
        <w:jc w:val="both"/>
      </w:pPr>
      <w:r w:rsidRPr="005A2FBC">
        <w:rPr>
          <w:rPrChange w:id="1562" w:author="vivo" w:date="2021-11-18T14:15:00Z">
            <w:rPr>
              <w:rFonts w:ascii="Times New Roman" w:hAnsi="Times New Roman"/>
              <w:sz w:val="20"/>
            </w:rPr>
          </w:rPrChange>
        </w:rPr>
        <w:t>For FR2, Dense Urban DL, with 400MHz</w:t>
      </w:r>
      <w:r w:rsidRPr="005A2FBC">
        <w:t xml:space="preserve">, </w:t>
      </w:r>
      <w:r w:rsidRPr="005A2FBC">
        <w:rPr>
          <w:rPrChange w:id="1563" w:author="vivo" w:date="2021-11-18T14:15:00Z">
            <w:rPr>
              <w:rFonts w:ascii="Times New Roman" w:hAnsi="Times New Roman"/>
              <w:sz w:val="20"/>
            </w:rPr>
          </w:rPrChange>
        </w:rPr>
        <w:t xml:space="preserve">VR/AR single-stream traffic model, 30Mbps, 10ms PDB, 60 FPS, with SU-MIMO, it is </w:t>
      </w:r>
      <w:r w:rsidR="00747A41" w:rsidRPr="005A2FBC">
        <w:rPr>
          <w:rPrChange w:id="1564" w:author="vivo" w:date="2021-11-18T14:15:00Z">
            <w:rPr>
              <w:rFonts w:ascii="Times New Roman" w:hAnsi="Times New Roman"/>
              <w:sz w:val="20"/>
            </w:rPr>
          </w:rPrChange>
        </w:rPr>
        <w:t>observed</w:t>
      </w:r>
      <w:r w:rsidRPr="005A2FBC">
        <w:rPr>
          <w:rPrChange w:id="1565" w:author="vivo" w:date="2021-11-18T14:15:00Z">
            <w:rPr>
              <w:rFonts w:ascii="Times New Roman" w:hAnsi="Times New Roman"/>
              <w:sz w:val="20"/>
            </w:rPr>
          </w:rPrChange>
        </w:rPr>
        <w:t xml:space="preserve"> </w:t>
      </w:r>
      <w:r w:rsidR="00B94661" w:rsidRPr="005A2FBC">
        <w:rPr>
          <w:rPrChange w:id="1566" w:author="vivo" w:date="2021-11-18T14:15:00Z">
            <w:rPr>
              <w:rFonts w:ascii="Times New Roman" w:hAnsi="Times New Roman"/>
              <w:sz w:val="20"/>
            </w:rPr>
          </w:rPrChange>
        </w:rPr>
        <w:t xml:space="preserve">from </w:t>
      </w:r>
      <w:r w:rsidR="00BF2551" w:rsidRPr="005A2FBC">
        <w:rPr>
          <w:rPrChange w:id="1567" w:author="vivo" w:date="2021-11-18T14:15:00Z">
            <w:rPr>
              <w:rFonts w:ascii="Times New Roman" w:hAnsi="Times New Roman"/>
              <w:sz w:val="20"/>
            </w:rPr>
          </w:rPrChange>
        </w:rPr>
        <w:t>Source 16</w:t>
      </w:r>
      <w:r w:rsidR="00B94661" w:rsidRPr="005A2FBC">
        <w:rPr>
          <w:rPrChange w:id="1568" w:author="vivo" w:date="2021-11-18T14:15:00Z">
            <w:rPr>
              <w:rFonts w:ascii="Times New Roman" w:hAnsi="Times New Roman"/>
              <w:sz w:val="20"/>
            </w:rPr>
          </w:rPrChange>
        </w:rPr>
        <w:t xml:space="preserve"> that </w:t>
      </w:r>
      <w:r w:rsidRPr="005A2FBC">
        <w:rPr>
          <w:rPrChange w:id="1569" w:author="vivo" w:date="2021-11-18T14:15:00Z">
            <w:rPr>
              <w:rFonts w:ascii="Times New Roman" w:hAnsi="Times New Roman"/>
              <w:sz w:val="20"/>
            </w:rPr>
          </w:rPrChange>
        </w:rPr>
        <w:t xml:space="preserve">the </w:t>
      </w:r>
      <w:r w:rsidR="0075003D" w:rsidRPr="005A2FBC">
        <w:rPr>
          <w:rPrChange w:id="1570" w:author="vivo" w:date="2021-11-18T14:15:00Z">
            <w:rPr>
              <w:rFonts w:ascii="Times New Roman" w:hAnsi="Times New Roman"/>
              <w:sz w:val="20"/>
            </w:rPr>
          </w:rPrChange>
        </w:rPr>
        <w:t xml:space="preserve">mean </w:t>
      </w:r>
      <w:r w:rsidRPr="005A2FBC">
        <w:rPr>
          <w:rPrChange w:id="1571" w:author="vivo" w:date="2021-11-18T14:15:00Z">
            <w:rPr>
              <w:rFonts w:ascii="Times New Roman" w:hAnsi="Times New Roman"/>
              <w:sz w:val="20"/>
            </w:rPr>
          </w:rPrChange>
        </w:rPr>
        <w:t xml:space="preserve">capacity </w:t>
      </w:r>
      <w:r w:rsidR="0050371B" w:rsidRPr="005A2FBC">
        <w:rPr>
          <w:rPrChange w:id="1572" w:author="vivo" w:date="2021-11-18T14:15:00Z">
            <w:rPr>
              <w:rFonts w:ascii="Times New Roman" w:hAnsi="Times New Roman"/>
              <w:sz w:val="20"/>
            </w:rPr>
          </w:rPrChange>
        </w:rPr>
        <w:t>performance is</w:t>
      </w:r>
      <w:r w:rsidRPr="005A2FBC">
        <w:rPr>
          <w:rPrChange w:id="1573" w:author="vivo" w:date="2021-11-18T14:15:00Z">
            <w:rPr>
              <w:rFonts w:ascii="Times New Roman" w:hAnsi="Times New Roman"/>
              <w:sz w:val="20"/>
            </w:rPr>
          </w:rPrChange>
        </w:rPr>
        <w:t xml:space="preserve"> decreased from 30 </w:t>
      </w:r>
      <w:r w:rsidR="0075003D" w:rsidRPr="005A2FBC">
        <w:rPr>
          <w:rPrChange w:id="1574" w:author="vivo" w:date="2021-11-18T14:15:00Z">
            <w:rPr>
              <w:rFonts w:ascii="Times New Roman" w:hAnsi="Times New Roman"/>
              <w:sz w:val="20"/>
            </w:rPr>
          </w:rPrChange>
        </w:rPr>
        <w:t xml:space="preserve">UEs per cell </w:t>
      </w:r>
      <w:r w:rsidRPr="005A2FBC">
        <w:rPr>
          <w:rPrChange w:id="1575" w:author="vivo" w:date="2021-11-18T14:15:00Z">
            <w:rPr>
              <w:rFonts w:ascii="Times New Roman" w:hAnsi="Times New Roman"/>
              <w:sz w:val="20"/>
            </w:rPr>
          </w:rPrChange>
        </w:rPr>
        <w:t xml:space="preserve">with DDDSU TDD format to 21.5 </w:t>
      </w:r>
      <w:r w:rsidR="0075003D" w:rsidRPr="005A2FBC">
        <w:rPr>
          <w:rPrChange w:id="1576" w:author="vivo" w:date="2021-11-18T14:15:00Z">
            <w:rPr>
              <w:rFonts w:ascii="Times New Roman" w:hAnsi="Times New Roman"/>
              <w:sz w:val="20"/>
            </w:rPr>
          </w:rPrChange>
        </w:rPr>
        <w:t xml:space="preserve">UEs per cell </w:t>
      </w:r>
      <w:r w:rsidRPr="005A2FBC">
        <w:rPr>
          <w:rPrChange w:id="1577" w:author="vivo" w:date="2021-11-18T14:15:00Z">
            <w:rPr>
              <w:rFonts w:ascii="Times New Roman" w:hAnsi="Times New Roman"/>
              <w:sz w:val="20"/>
            </w:rPr>
          </w:rPrChange>
        </w:rPr>
        <w:t>with DDDUU TDD format by about 28.33%.</w:t>
      </w:r>
    </w:p>
    <w:p w14:paraId="60B15C50" w14:textId="11C2972A" w:rsidR="009278BA" w:rsidRPr="005A2FBC" w:rsidRDefault="008B442C" w:rsidP="005A2FBC">
      <w:pPr>
        <w:pStyle w:val="ListParagraph"/>
        <w:numPr>
          <w:ilvl w:val="0"/>
          <w:numId w:val="89"/>
        </w:numPr>
        <w:ind w:firstLineChars="0"/>
        <w:jc w:val="both"/>
      </w:pPr>
      <w:r w:rsidRPr="005A2FBC">
        <w:rPr>
          <w:rPrChange w:id="1578" w:author="vivo" w:date="2021-11-18T14:15:00Z">
            <w:rPr>
              <w:rFonts w:ascii="Times New Roman" w:hAnsi="Times New Roman"/>
              <w:sz w:val="20"/>
            </w:rPr>
          </w:rPrChange>
        </w:rPr>
        <w:t>For FR2, Dense Urban DL, with 100MHz</w:t>
      </w:r>
      <w:r w:rsidRPr="005A2FBC">
        <w:t xml:space="preserve">, </w:t>
      </w:r>
      <w:r w:rsidRPr="005A2FBC">
        <w:rPr>
          <w:rPrChange w:id="1579" w:author="vivo" w:date="2021-11-18T14:15:00Z">
            <w:rPr>
              <w:rFonts w:ascii="Times New Roman" w:hAnsi="Times New Roman"/>
              <w:sz w:val="20"/>
            </w:rPr>
          </w:rPrChange>
        </w:rPr>
        <w:t xml:space="preserve">VR/AR single-stream traffic model, 45Mbps, 10ms PDB, 60 FPS, with SU-MIMO, it is </w:t>
      </w:r>
      <w:r w:rsidR="00747A41" w:rsidRPr="005A2FBC">
        <w:rPr>
          <w:rPrChange w:id="1580" w:author="vivo" w:date="2021-11-18T14:15:00Z">
            <w:rPr>
              <w:rFonts w:ascii="Times New Roman" w:hAnsi="Times New Roman"/>
              <w:sz w:val="20"/>
            </w:rPr>
          </w:rPrChange>
        </w:rPr>
        <w:t>observed</w:t>
      </w:r>
      <w:r w:rsidRPr="005A2FBC">
        <w:rPr>
          <w:rPrChange w:id="1581" w:author="vivo" w:date="2021-11-18T14:15:00Z">
            <w:rPr>
              <w:rFonts w:ascii="Times New Roman" w:hAnsi="Times New Roman"/>
              <w:sz w:val="20"/>
            </w:rPr>
          </w:rPrChange>
        </w:rPr>
        <w:t xml:space="preserve"> </w:t>
      </w:r>
      <w:r w:rsidR="00B94661" w:rsidRPr="005A2FBC">
        <w:rPr>
          <w:rPrChange w:id="1582" w:author="vivo" w:date="2021-11-18T14:15:00Z">
            <w:rPr>
              <w:rFonts w:ascii="Times New Roman" w:hAnsi="Times New Roman"/>
              <w:sz w:val="20"/>
            </w:rPr>
          </w:rPrChange>
        </w:rPr>
        <w:t xml:space="preserve">from </w:t>
      </w:r>
      <w:r w:rsidR="00BF2551" w:rsidRPr="005A2FBC">
        <w:rPr>
          <w:rPrChange w:id="1583" w:author="vivo" w:date="2021-11-18T14:15:00Z">
            <w:rPr>
              <w:rFonts w:ascii="Times New Roman" w:hAnsi="Times New Roman"/>
              <w:sz w:val="20"/>
            </w:rPr>
          </w:rPrChange>
        </w:rPr>
        <w:t>Source 16</w:t>
      </w:r>
      <w:r w:rsidR="00B94661" w:rsidRPr="005A2FBC">
        <w:rPr>
          <w:rPrChange w:id="1584" w:author="vivo" w:date="2021-11-18T14:15:00Z">
            <w:rPr>
              <w:rFonts w:ascii="Times New Roman" w:hAnsi="Times New Roman"/>
              <w:sz w:val="20"/>
            </w:rPr>
          </w:rPrChange>
        </w:rPr>
        <w:t xml:space="preserve"> that </w:t>
      </w:r>
      <w:r w:rsidRPr="005A2FBC">
        <w:rPr>
          <w:rPrChange w:id="1585" w:author="vivo" w:date="2021-11-18T14:15:00Z">
            <w:rPr>
              <w:rFonts w:ascii="Times New Roman" w:hAnsi="Times New Roman"/>
              <w:sz w:val="20"/>
            </w:rPr>
          </w:rPrChange>
        </w:rPr>
        <w:t xml:space="preserve">the </w:t>
      </w:r>
      <w:r w:rsidR="0075003D" w:rsidRPr="005A2FBC">
        <w:rPr>
          <w:rPrChange w:id="1586" w:author="vivo" w:date="2021-11-18T14:15:00Z">
            <w:rPr>
              <w:rFonts w:ascii="Times New Roman" w:hAnsi="Times New Roman"/>
              <w:sz w:val="20"/>
            </w:rPr>
          </w:rPrChange>
        </w:rPr>
        <w:t xml:space="preserve">mean </w:t>
      </w:r>
      <w:r w:rsidRPr="005A2FBC">
        <w:rPr>
          <w:rPrChange w:id="1587" w:author="vivo" w:date="2021-11-18T14:15:00Z">
            <w:rPr>
              <w:rFonts w:ascii="Times New Roman" w:hAnsi="Times New Roman"/>
              <w:sz w:val="20"/>
            </w:rPr>
          </w:rPrChange>
        </w:rPr>
        <w:t xml:space="preserve">capacity </w:t>
      </w:r>
      <w:r w:rsidR="0050371B" w:rsidRPr="005A2FBC">
        <w:rPr>
          <w:rPrChange w:id="1588" w:author="vivo" w:date="2021-11-18T14:15:00Z">
            <w:rPr>
              <w:rFonts w:ascii="Times New Roman" w:hAnsi="Times New Roman"/>
              <w:sz w:val="20"/>
            </w:rPr>
          </w:rPrChange>
        </w:rPr>
        <w:t>performance is</w:t>
      </w:r>
      <w:r w:rsidRPr="005A2FBC">
        <w:rPr>
          <w:rPrChange w:id="1589" w:author="vivo" w:date="2021-11-18T14:15:00Z">
            <w:rPr>
              <w:rFonts w:ascii="Times New Roman" w:hAnsi="Times New Roman"/>
              <w:sz w:val="20"/>
            </w:rPr>
          </w:rPrChange>
        </w:rPr>
        <w:t xml:space="preserve"> decreased from 5 </w:t>
      </w:r>
      <w:r w:rsidR="0075003D" w:rsidRPr="005A2FBC">
        <w:rPr>
          <w:rPrChange w:id="1590" w:author="vivo" w:date="2021-11-18T14:15:00Z">
            <w:rPr>
              <w:rFonts w:ascii="Times New Roman" w:hAnsi="Times New Roman"/>
              <w:sz w:val="20"/>
            </w:rPr>
          </w:rPrChange>
        </w:rPr>
        <w:t xml:space="preserve">UEs per cell </w:t>
      </w:r>
      <w:r w:rsidRPr="005A2FBC">
        <w:rPr>
          <w:rPrChange w:id="1591" w:author="vivo" w:date="2021-11-18T14:15:00Z">
            <w:rPr>
              <w:rFonts w:ascii="Times New Roman" w:hAnsi="Times New Roman"/>
              <w:sz w:val="20"/>
            </w:rPr>
          </w:rPrChange>
        </w:rPr>
        <w:t xml:space="preserve">with DDDSU TDD format to 2.5 </w:t>
      </w:r>
      <w:r w:rsidR="0075003D" w:rsidRPr="005A2FBC">
        <w:rPr>
          <w:rPrChange w:id="1592" w:author="vivo" w:date="2021-11-18T14:15:00Z">
            <w:rPr>
              <w:rFonts w:ascii="Times New Roman" w:hAnsi="Times New Roman"/>
              <w:sz w:val="20"/>
            </w:rPr>
          </w:rPrChange>
        </w:rPr>
        <w:t xml:space="preserve">UEs per cell </w:t>
      </w:r>
      <w:r w:rsidRPr="005A2FBC">
        <w:rPr>
          <w:rPrChange w:id="1593" w:author="vivo" w:date="2021-11-18T14:15:00Z">
            <w:rPr>
              <w:rFonts w:ascii="Times New Roman" w:hAnsi="Times New Roman"/>
              <w:sz w:val="20"/>
            </w:rPr>
          </w:rPrChange>
        </w:rPr>
        <w:t>with DDDUU TDD format by about 50%.</w:t>
      </w:r>
    </w:p>
    <w:p w14:paraId="249938E9" w14:textId="2E7B12D1" w:rsidR="009278BA" w:rsidRPr="002623CD" w:rsidRDefault="008B442C" w:rsidP="005A2FBC">
      <w:pPr>
        <w:pStyle w:val="ListParagraph"/>
        <w:numPr>
          <w:ilvl w:val="0"/>
          <w:numId w:val="89"/>
        </w:numPr>
        <w:ind w:firstLineChars="0"/>
        <w:jc w:val="both"/>
      </w:pPr>
      <w:r w:rsidRPr="005A2FBC">
        <w:rPr>
          <w:rPrChange w:id="1594" w:author="vivo" w:date="2021-11-18T14:15:00Z">
            <w:rPr>
              <w:rFonts w:ascii="Times New Roman" w:hAnsi="Times New Roman"/>
              <w:sz w:val="20"/>
            </w:rPr>
          </w:rPrChange>
        </w:rPr>
        <w:t>For FR2, Dense Urban DL, with 400MHz</w:t>
      </w:r>
      <w:r w:rsidRPr="005A2FBC">
        <w:t xml:space="preserve">, </w:t>
      </w:r>
      <w:r w:rsidRPr="005A2FBC">
        <w:rPr>
          <w:rPrChange w:id="1595" w:author="vivo" w:date="2021-11-18T14:15:00Z">
            <w:rPr>
              <w:rFonts w:ascii="Times New Roman" w:hAnsi="Times New Roman"/>
              <w:sz w:val="20"/>
            </w:rPr>
          </w:rPrChange>
        </w:rPr>
        <w:t xml:space="preserve">VR/AR single-stream traffic model, 45Mbps, 10ms PDB, 60 FPS, with SU-MIMO, it is </w:t>
      </w:r>
      <w:r w:rsidR="00747A41" w:rsidRPr="005A2FBC">
        <w:rPr>
          <w:rPrChange w:id="1596" w:author="vivo" w:date="2021-11-18T14:15:00Z">
            <w:rPr>
              <w:rFonts w:ascii="Times New Roman" w:hAnsi="Times New Roman"/>
              <w:sz w:val="20"/>
            </w:rPr>
          </w:rPrChange>
        </w:rPr>
        <w:t>observed</w:t>
      </w:r>
      <w:r w:rsidRPr="005A2FBC">
        <w:rPr>
          <w:rPrChange w:id="1597" w:author="vivo" w:date="2021-11-18T14:15:00Z">
            <w:rPr>
              <w:rFonts w:ascii="Times New Roman" w:hAnsi="Times New Roman"/>
              <w:sz w:val="20"/>
            </w:rPr>
          </w:rPrChange>
        </w:rPr>
        <w:t xml:space="preserve"> </w:t>
      </w:r>
      <w:r w:rsidR="00B94661" w:rsidRPr="005A2FBC">
        <w:rPr>
          <w:rPrChange w:id="1598" w:author="vivo" w:date="2021-11-18T14:15:00Z">
            <w:rPr>
              <w:rFonts w:ascii="Times New Roman" w:hAnsi="Times New Roman"/>
              <w:sz w:val="20"/>
            </w:rPr>
          </w:rPrChange>
        </w:rPr>
        <w:t xml:space="preserve">from </w:t>
      </w:r>
      <w:r w:rsidR="00BF2551" w:rsidRPr="005A2FBC">
        <w:rPr>
          <w:rPrChange w:id="1599" w:author="vivo" w:date="2021-11-18T14:15:00Z">
            <w:rPr>
              <w:rFonts w:ascii="Times New Roman" w:hAnsi="Times New Roman"/>
              <w:sz w:val="20"/>
            </w:rPr>
          </w:rPrChange>
        </w:rPr>
        <w:t>Source 16</w:t>
      </w:r>
      <w:r w:rsidR="00B94661" w:rsidRPr="005A2FBC">
        <w:rPr>
          <w:rPrChange w:id="1600" w:author="vivo" w:date="2021-11-18T14:15:00Z">
            <w:rPr>
              <w:rFonts w:ascii="Times New Roman" w:hAnsi="Times New Roman"/>
              <w:sz w:val="20"/>
            </w:rPr>
          </w:rPrChange>
        </w:rPr>
        <w:t xml:space="preserve"> that </w:t>
      </w:r>
      <w:r w:rsidRPr="005A2FBC">
        <w:rPr>
          <w:rPrChange w:id="1601" w:author="vivo" w:date="2021-11-18T14:15:00Z">
            <w:rPr>
              <w:rFonts w:ascii="Times New Roman" w:hAnsi="Times New Roman"/>
              <w:sz w:val="20"/>
            </w:rPr>
          </w:rPrChange>
        </w:rPr>
        <w:t xml:space="preserve">the </w:t>
      </w:r>
      <w:r w:rsidR="0075003D" w:rsidRPr="005A2FBC">
        <w:rPr>
          <w:rPrChange w:id="1602" w:author="vivo" w:date="2021-11-18T14:15:00Z">
            <w:rPr>
              <w:rFonts w:ascii="Times New Roman" w:hAnsi="Times New Roman"/>
              <w:sz w:val="20"/>
            </w:rPr>
          </w:rPrChange>
        </w:rPr>
        <w:t xml:space="preserve">mean </w:t>
      </w:r>
      <w:r w:rsidRPr="005A2FBC">
        <w:rPr>
          <w:rPrChange w:id="1603" w:author="vivo" w:date="2021-11-18T14:15:00Z">
            <w:rPr>
              <w:rFonts w:ascii="Times New Roman" w:hAnsi="Times New Roman"/>
              <w:sz w:val="20"/>
            </w:rPr>
          </w:rPrChange>
        </w:rPr>
        <w:t xml:space="preserve">capacity </w:t>
      </w:r>
      <w:r w:rsidR="0050371B" w:rsidRPr="005A2FBC">
        <w:rPr>
          <w:rPrChange w:id="1604" w:author="vivo" w:date="2021-11-18T14:15:00Z">
            <w:rPr>
              <w:rFonts w:ascii="Times New Roman" w:hAnsi="Times New Roman"/>
              <w:sz w:val="20"/>
            </w:rPr>
          </w:rPrChange>
        </w:rPr>
        <w:t>performance is</w:t>
      </w:r>
      <w:r w:rsidRPr="005A2FBC">
        <w:rPr>
          <w:rPrChange w:id="1605" w:author="vivo" w:date="2021-11-18T14:15:00Z">
            <w:rPr>
              <w:rFonts w:ascii="Times New Roman" w:hAnsi="Times New Roman"/>
              <w:sz w:val="20"/>
            </w:rPr>
          </w:rPrChange>
        </w:rPr>
        <w:t xml:space="preserve"> decreased from 22.5</w:t>
      </w:r>
      <w:r w:rsidR="0075003D" w:rsidRPr="005A2FBC">
        <w:rPr>
          <w:rPrChange w:id="1606" w:author="vivo" w:date="2021-11-18T14:15:00Z">
            <w:rPr>
              <w:rFonts w:ascii="Times New Roman" w:hAnsi="Times New Roman"/>
              <w:sz w:val="20"/>
            </w:rPr>
          </w:rPrChange>
        </w:rPr>
        <w:t xml:space="preserve"> UEs per cell</w:t>
      </w:r>
      <w:r w:rsidRPr="005A2FBC">
        <w:rPr>
          <w:rPrChange w:id="1607" w:author="vivo" w:date="2021-11-18T14:15:00Z">
            <w:rPr>
              <w:rFonts w:ascii="Times New Roman" w:hAnsi="Times New Roman"/>
              <w:sz w:val="20"/>
            </w:rPr>
          </w:rPrChange>
        </w:rPr>
        <w:t xml:space="preserve"> with DDDSU TDD format to 16.5 </w:t>
      </w:r>
      <w:r w:rsidR="0075003D" w:rsidRPr="005A2FBC">
        <w:rPr>
          <w:rPrChange w:id="1608" w:author="vivo" w:date="2021-11-18T14:15:00Z">
            <w:rPr>
              <w:rFonts w:ascii="Times New Roman" w:hAnsi="Times New Roman"/>
              <w:sz w:val="20"/>
            </w:rPr>
          </w:rPrChange>
        </w:rPr>
        <w:t xml:space="preserve">UEs per cell </w:t>
      </w:r>
      <w:r w:rsidRPr="005A2FBC">
        <w:rPr>
          <w:rPrChange w:id="1609" w:author="vivo" w:date="2021-11-18T14:15:00Z">
            <w:rPr>
              <w:rFonts w:ascii="Times New Roman" w:hAnsi="Times New Roman"/>
              <w:sz w:val="20"/>
            </w:rPr>
          </w:rPrChange>
        </w:rPr>
        <w:t>with DDDUU TDD format by about 26.67%.</w:t>
      </w:r>
    </w:p>
    <w:p w14:paraId="6DAC1FF4" w14:textId="5C51DBD6" w:rsidR="00AB1DD1" w:rsidRPr="002623CD" w:rsidRDefault="008B442C" w:rsidP="005A2FBC">
      <w:pPr>
        <w:pStyle w:val="ListParagraph"/>
        <w:numPr>
          <w:ilvl w:val="0"/>
          <w:numId w:val="89"/>
        </w:numPr>
        <w:ind w:firstLineChars="0"/>
        <w:jc w:val="both"/>
      </w:pPr>
      <w:r w:rsidRPr="002623CD">
        <w:rPr>
          <w:rPrChange w:id="1610" w:author="vivo" w:date="2021-11-18T14:15:00Z">
            <w:rPr>
              <w:rFonts w:ascii="Times New Roman" w:hAnsi="Times New Roman"/>
              <w:sz w:val="20"/>
            </w:rPr>
          </w:rPrChange>
        </w:rPr>
        <w:t>For FR2, Dense Urban DL, with 100MHz</w:t>
      </w:r>
      <w:r w:rsidRPr="005A2FBC">
        <w:t xml:space="preserve">, </w:t>
      </w:r>
      <w:r w:rsidRPr="002623CD">
        <w:rPr>
          <w:rPrChange w:id="1611" w:author="vivo" w:date="2021-11-18T14:15:00Z">
            <w:rPr>
              <w:rFonts w:ascii="Times New Roman" w:hAnsi="Times New Roman"/>
              <w:sz w:val="20"/>
            </w:rPr>
          </w:rPrChange>
        </w:rPr>
        <w:t xml:space="preserve">Video +Audio/data </w:t>
      </w:r>
      <w:r w:rsidRPr="005A2FBC">
        <w:t>multi</w:t>
      </w:r>
      <w:r w:rsidRPr="002623CD">
        <w:rPr>
          <w:rPrChange w:id="1612" w:author="vivo" w:date="2021-11-18T14:15:00Z">
            <w:rPr>
              <w:rFonts w:ascii="Times New Roman" w:hAnsi="Times New Roman"/>
              <w:sz w:val="20"/>
            </w:rPr>
          </w:rPrChange>
        </w:rPr>
        <w:t>-stream traffic model, 30Mbps</w:t>
      </w:r>
      <w:ins w:id="1613" w:author="vivo" w:date="2021-11-18T14:15:00Z">
        <w:r w:rsidR="00AB1DD1" w:rsidRPr="002623CD">
          <w:rPr>
            <w:lang w:eastAsia="zh-CN"/>
          </w:rPr>
          <w:t>+</w:t>
        </w:r>
        <w:r w:rsidR="00AB1DD1" w:rsidRPr="002623CD">
          <w:t>0.756M</w:t>
        </w:r>
        <w:r w:rsidR="00AB1DD1" w:rsidRPr="002623CD">
          <w:rPr>
            <w:lang w:eastAsia="zh-CN"/>
          </w:rPr>
          <w:t>bps</w:t>
        </w:r>
      </w:ins>
      <w:r w:rsidRPr="002623CD">
        <w:rPr>
          <w:rPrChange w:id="1614" w:author="vivo" w:date="2021-11-18T14:15:00Z">
            <w:rPr>
              <w:rFonts w:ascii="Times New Roman" w:hAnsi="Times New Roman"/>
              <w:sz w:val="20"/>
            </w:rPr>
          </w:rPrChange>
        </w:rPr>
        <w:t xml:space="preserve">, 60 FPS, it is </w:t>
      </w:r>
      <w:r w:rsidR="00747A41" w:rsidRPr="002623CD">
        <w:rPr>
          <w:rPrChange w:id="1615" w:author="vivo" w:date="2021-11-18T14:15:00Z">
            <w:rPr>
              <w:rFonts w:ascii="Times New Roman" w:hAnsi="Times New Roman"/>
              <w:sz w:val="20"/>
            </w:rPr>
          </w:rPrChange>
        </w:rPr>
        <w:t>observed</w:t>
      </w:r>
      <w:r w:rsidRPr="002623CD">
        <w:rPr>
          <w:rPrChange w:id="1616" w:author="vivo" w:date="2021-11-18T14:15:00Z">
            <w:rPr>
              <w:rFonts w:ascii="Times New Roman" w:hAnsi="Times New Roman"/>
              <w:sz w:val="20"/>
            </w:rPr>
          </w:rPrChange>
        </w:rPr>
        <w:t xml:space="preserve"> </w:t>
      </w:r>
      <w:r w:rsidR="00B94661" w:rsidRPr="002623CD">
        <w:rPr>
          <w:rPrChange w:id="1617" w:author="vivo" w:date="2021-11-18T14:15:00Z">
            <w:rPr>
              <w:rFonts w:ascii="Times New Roman" w:hAnsi="Times New Roman"/>
              <w:sz w:val="20"/>
            </w:rPr>
          </w:rPrChange>
        </w:rPr>
        <w:t xml:space="preserve">from </w:t>
      </w:r>
      <w:r w:rsidR="00BF2551" w:rsidRPr="002623CD">
        <w:rPr>
          <w:rPrChange w:id="1618" w:author="vivo" w:date="2021-11-18T14:15:00Z">
            <w:rPr>
              <w:rFonts w:ascii="Times New Roman" w:hAnsi="Times New Roman"/>
              <w:sz w:val="20"/>
            </w:rPr>
          </w:rPrChange>
        </w:rPr>
        <w:t>Source 16</w:t>
      </w:r>
      <w:r w:rsidR="00B94661" w:rsidRPr="002623CD">
        <w:rPr>
          <w:rPrChange w:id="1619" w:author="vivo" w:date="2021-11-18T14:15:00Z">
            <w:rPr>
              <w:rFonts w:ascii="Times New Roman" w:hAnsi="Times New Roman"/>
              <w:sz w:val="20"/>
            </w:rPr>
          </w:rPrChange>
        </w:rPr>
        <w:t xml:space="preserve"> that </w:t>
      </w:r>
      <w:r w:rsidRPr="002623CD">
        <w:rPr>
          <w:rPrChange w:id="1620" w:author="vivo" w:date="2021-11-18T14:15:00Z">
            <w:rPr>
              <w:rFonts w:ascii="Times New Roman" w:hAnsi="Times New Roman"/>
              <w:sz w:val="20"/>
            </w:rPr>
          </w:rPrChange>
        </w:rPr>
        <w:t xml:space="preserve">the </w:t>
      </w:r>
      <w:r w:rsidR="0075003D" w:rsidRPr="002623CD">
        <w:rPr>
          <w:rPrChange w:id="1621" w:author="vivo" w:date="2021-11-18T14:15:00Z">
            <w:rPr>
              <w:rFonts w:ascii="Times New Roman" w:hAnsi="Times New Roman"/>
              <w:sz w:val="20"/>
            </w:rPr>
          </w:rPrChange>
        </w:rPr>
        <w:t xml:space="preserve">mean </w:t>
      </w:r>
      <w:r w:rsidRPr="002623CD">
        <w:rPr>
          <w:rPrChange w:id="1622" w:author="vivo" w:date="2021-11-18T14:15:00Z">
            <w:rPr>
              <w:rFonts w:ascii="Times New Roman" w:hAnsi="Times New Roman"/>
              <w:sz w:val="20"/>
            </w:rPr>
          </w:rPrChange>
        </w:rPr>
        <w:t xml:space="preserve">capacity </w:t>
      </w:r>
      <w:r w:rsidR="0050371B" w:rsidRPr="002623CD">
        <w:rPr>
          <w:rPrChange w:id="1623" w:author="vivo" w:date="2021-11-18T14:15:00Z">
            <w:rPr>
              <w:rFonts w:ascii="Times New Roman" w:hAnsi="Times New Roman"/>
              <w:sz w:val="20"/>
            </w:rPr>
          </w:rPrChange>
        </w:rPr>
        <w:t>performance is</w:t>
      </w:r>
      <w:r w:rsidRPr="002623CD">
        <w:rPr>
          <w:rPrChange w:id="1624" w:author="vivo" w:date="2021-11-18T14:15:00Z">
            <w:rPr>
              <w:rFonts w:ascii="Times New Roman" w:hAnsi="Times New Roman"/>
              <w:sz w:val="20"/>
            </w:rPr>
          </w:rPrChange>
        </w:rPr>
        <w:t xml:space="preserve"> decreased from 6</w:t>
      </w:r>
      <w:r w:rsidR="0075003D" w:rsidRPr="002623CD">
        <w:rPr>
          <w:rPrChange w:id="1625" w:author="vivo" w:date="2021-11-18T14:15:00Z">
            <w:rPr>
              <w:rFonts w:ascii="Times New Roman" w:hAnsi="Times New Roman"/>
              <w:sz w:val="20"/>
            </w:rPr>
          </w:rPrChange>
        </w:rPr>
        <w:t xml:space="preserve"> UEs per cell</w:t>
      </w:r>
      <w:r w:rsidRPr="002623CD">
        <w:rPr>
          <w:rPrChange w:id="1626" w:author="vivo" w:date="2021-11-18T14:15:00Z">
            <w:rPr>
              <w:rFonts w:ascii="Times New Roman" w:hAnsi="Times New Roman"/>
              <w:sz w:val="20"/>
            </w:rPr>
          </w:rPrChange>
        </w:rPr>
        <w:t xml:space="preserve"> with DDDSU TDD format to 3.5 </w:t>
      </w:r>
      <w:r w:rsidR="0075003D" w:rsidRPr="002623CD">
        <w:rPr>
          <w:rPrChange w:id="1627" w:author="vivo" w:date="2021-11-18T14:15:00Z">
            <w:rPr>
              <w:rFonts w:ascii="Times New Roman" w:hAnsi="Times New Roman"/>
              <w:sz w:val="20"/>
            </w:rPr>
          </w:rPrChange>
        </w:rPr>
        <w:t xml:space="preserve">UEs per cell </w:t>
      </w:r>
      <w:r w:rsidRPr="002623CD">
        <w:rPr>
          <w:rPrChange w:id="1628" w:author="vivo" w:date="2021-11-18T14:15:00Z">
            <w:rPr>
              <w:rFonts w:ascii="Times New Roman" w:hAnsi="Times New Roman"/>
              <w:sz w:val="20"/>
            </w:rPr>
          </w:rPrChange>
        </w:rPr>
        <w:t>with DDDUU TDD format by about 41.67%.</w:t>
      </w:r>
    </w:p>
    <w:p w14:paraId="3CC83FCB" w14:textId="456CA20A" w:rsidR="009278BA" w:rsidRPr="002623CD" w:rsidRDefault="00AB1DD1" w:rsidP="005A2FBC">
      <w:pPr>
        <w:pStyle w:val="ListParagraph"/>
        <w:numPr>
          <w:ilvl w:val="0"/>
          <w:numId w:val="89"/>
        </w:numPr>
        <w:ind w:firstLineChars="0"/>
        <w:jc w:val="both"/>
      </w:pPr>
      <w:r w:rsidRPr="002623CD">
        <w:rPr>
          <w:rPrChange w:id="1629" w:author="vivo" w:date="2021-11-18T14:15:00Z">
            <w:rPr>
              <w:rFonts w:ascii="Times New Roman" w:hAnsi="Times New Roman"/>
              <w:sz w:val="20"/>
            </w:rPr>
          </w:rPrChange>
        </w:rPr>
        <w:t>For FR2</w:t>
      </w:r>
      <w:ins w:id="1630" w:author="vivo" w:date="2021-11-18T14:15:00Z">
        <w:r w:rsidRPr="002623CD">
          <w:t>,</w:t>
        </w:r>
      </w:ins>
      <w:r w:rsidRPr="002623CD">
        <w:rPr>
          <w:rPrChange w:id="1631" w:author="vivo" w:date="2021-11-18T14:15:00Z">
            <w:rPr>
              <w:rFonts w:ascii="Times New Roman" w:hAnsi="Times New Roman"/>
              <w:sz w:val="20"/>
            </w:rPr>
          </w:rPrChange>
        </w:rPr>
        <w:t xml:space="preserve"> Indoor hotspot DL, with 100MHz</w:t>
      </w:r>
      <w:del w:id="1632" w:author="vivo" w:date="2021-11-18T14:15:00Z">
        <w:r w:rsidR="008B442C" w:rsidRPr="007D49EF">
          <w:rPr>
            <w:rFonts w:ascii="Times New Roman" w:hAnsi="Times New Roman" w:cs="Times New Roman"/>
            <w:sz w:val="20"/>
            <w:szCs w:val="20"/>
          </w:rPr>
          <w:delText xml:space="preserve"> bandwidth for</w:delText>
        </w:r>
      </w:del>
      <w:ins w:id="1633" w:author="vivo" w:date="2021-11-18T14:15:00Z">
        <w:r w:rsidRPr="002623CD">
          <w:t>,</w:t>
        </w:r>
      </w:ins>
      <w:r w:rsidRPr="002623CD">
        <w:rPr>
          <w:rPrChange w:id="1634" w:author="vivo" w:date="2021-11-18T14:15:00Z">
            <w:rPr>
              <w:rFonts w:ascii="Times New Roman" w:hAnsi="Times New Roman"/>
              <w:sz w:val="20"/>
            </w:rPr>
          </w:rPrChange>
        </w:rPr>
        <w:t xml:space="preserve"> VR/AR single-stream traffic model, 30Mbps, 10ms PDB, 60 FPS, </w:t>
      </w:r>
      <w:ins w:id="1635" w:author="vivo" w:date="2021-11-18T14:15:00Z">
        <w:r w:rsidRPr="002623CD">
          <w:t xml:space="preserve">with SU-MIMO, </w:t>
        </w:r>
      </w:ins>
      <w:r w:rsidRPr="002623CD">
        <w:rPr>
          <w:rPrChange w:id="1636" w:author="vivo" w:date="2021-11-18T14:15:00Z">
            <w:rPr>
              <w:rFonts w:ascii="Times New Roman" w:hAnsi="Times New Roman"/>
              <w:sz w:val="20"/>
            </w:rPr>
          </w:rPrChange>
        </w:rPr>
        <w:t xml:space="preserve">it is observed from </w:t>
      </w:r>
      <w:r w:rsidRPr="005A2FBC">
        <w:rPr>
          <w:rPrChange w:id="1637" w:author="vivo" w:date="2021-11-18T14:15:00Z">
            <w:rPr>
              <w:rFonts w:ascii="Times New Roman" w:hAnsi="Times New Roman"/>
              <w:sz w:val="20"/>
            </w:rPr>
          </w:rPrChange>
        </w:rPr>
        <w:t>Source 16</w:t>
      </w:r>
      <w:r w:rsidRPr="002623CD">
        <w:rPr>
          <w:rPrChange w:id="1638" w:author="vivo" w:date="2021-11-18T14:15:00Z">
            <w:rPr>
              <w:rFonts w:ascii="Times New Roman" w:hAnsi="Times New Roman"/>
              <w:sz w:val="20"/>
            </w:rPr>
          </w:rPrChange>
        </w:rPr>
        <w:t xml:space="preserve"> that the </w:t>
      </w:r>
      <w:del w:id="1639" w:author="vivo" w:date="2021-11-18T14:15:00Z">
        <w:r w:rsidR="0075003D" w:rsidRPr="007D49EF">
          <w:rPr>
            <w:rFonts w:ascii="Times New Roman" w:hAnsi="Times New Roman" w:cs="Times New Roman"/>
            <w:sz w:val="20"/>
            <w:szCs w:val="20"/>
          </w:rPr>
          <w:delText xml:space="preserve">mean </w:delText>
        </w:r>
      </w:del>
      <w:r w:rsidRPr="002623CD">
        <w:rPr>
          <w:rPrChange w:id="1640" w:author="vivo" w:date="2021-11-18T14:15:00Z">
            <w:rPr>
              <w:rFonts w:ascii="Times New Roman" w:hAnsi="Times New Roman"/>
              <w:sz w:val="20"/>
            </w:rPr>
          </w:rPrChange>
        </w:rPr>
        <w:t xml:space="preserve">capacity </w:t>
      </w:r>
      <w:del w:id="1641" w:author="vivo" w:date="2021-11-18T14:15:00Z">
        <w:r w:rsidR="0050371B" w:rsidRPr="007D49EF">
          <w:rPr>
            <w:rFonts w:ascii="Times New Roman" w:hAnsi="Times New Roman" w:cs="Times New Roman"/>
            <w:sz w:val="20"/>
            <w:szCs w:val="20"/>
          </w:rPr>
          <w:delText>performance is</w:delText>
        </w:r>
      </w:del>
      <w:ins w:id="1642" w:author="vivo" w:date="2021-11-18T14:15:00Z">
        <w:r w:rsidRPr="002623CD">
          <w:t>performances are</w:t>
        </w:r>
      </w:ins>
      <w:r w:rsidRPr="002623CD">
        <w:rPr>
          <w:rPrChange w:id="1643" w:author="vivo" w:date="2021-11-18T14:15:00Z">
            <w:rPr>
              <w:rFonts w:ascii="Times New Roman" w:hAnsi="Times New Roman"/>
              <w:sz w:val="20"/>
            </w:rPr>
          </w:rPrChange>
        </w:rPr>
        <w:t xml:space="preserve"> decreased from </w:t>
      </w:r>
      <w:del w:id="1644" w:author="vivo" w:date="2021-11-18T14:15:00Z">
        <w:r w:rsidR="008B442C" w:rsidRPr="007D49EF">
          <w:rPr>
            <w:rFonts w:ascii="Times New Roman" w:hAnsi="Times New Roman" w:cs="Times New Roman"/>
            <w:sz w:val="20"/>
            <w:szCs w:val="20"/>
          </w:rPr>
          <w:delText xml:space="preserve">5.5 </w:delText>
        </w:r>
        <w:r w:rsidR="0075003D" w:rsidRPr="007D49EF">
          <w:rPr>
            <w:rFonts w:ascii="Times New Roman" w:hAnsi="Times New Roman" w:cs="Times New Roman"/>
            <w:sz w:val="20"/>
            <w:szCs w:val="20"/>
          </w:rPr>
          <w:delText>UEs per cell</w:delText>
        </w:r>
      </w:del>
      <w:ins w:id="1645" w:author="vivo" w:date="2021-11-18T14:15:00Z">
        <w:r w:rsidRPr="002623CD">
          <w:t>7</w:t>
        </w:r>
      </w:ins>
      <w:r w:rsidRPr="002623CD">
        <w:rPr>
          <w:rPrChange w:id="1646" w:author="vivo" w:date="2021-11-18T14:15:00Z">
            <w:rPr>
              <w:rFonts w:ascii="Times New Roman" w:hAnsi="Times New Roman"/>
              <w:sz w:val="20"/>
            </w:rPr>
          </w:rPrChange>
        </w:rPr>
        <w:t xml:space="preserve"> with DDDSU TDD format to </w:t>
      </w:r>
      <w:del w:id="1647" w:author="vivo" w:date="2021-11-18T14:15:00Z">
        <w:r w:rsidR="008B442C" w:rsidRPr="007D49EF">
          <w:rPr>
            <w:rFonts w:ascii="Times New Roman" w:hAnsi="Times New Roman" w:cs="Times New Roman"/>
            <w:sz w:val="20"/>
            <w:szCs w:val="20"/>
          </w:rPr>
          <w:delText xml:space="preserve">3 </w:delText>
        </w:r>
        <w:r w:rsidR="0075003D" w:rsidRPr="007D49EF">
          <w:rPr>
            <w:rFonts w:ascii="Times New Roman" w:hAnsi="Times New Roman" w:cs="Times New Roman"/>
            <w:sz w:val="20"/>
            <w:szCs w:val="20"/>
          </w:rPr>
          <w:delText xml:space="preserve">UEs per cell </w:delText>
        </w:r>
      </w:del>
      <w:ins w:id="1648" w:author="vivo" w:date="2021-11-18T14:15:00Z">
        <w:r w:rsidRPr="002623CD">
          <w:t xml:space="preserve">5.5 </w:t>
        </w:r>
      </w:ins>
      <w:r w:rsidRPr="002623CD">
        <w:rPr>
          <w:rPrChange w:id="1649" w:author="vivo" w:date="2021-11-18T14:15:00Z">
            <w:rPr>
              <w:rFonts w:ascii="Times New Roman" w:hAnsi="Times New Roman"/>
              <w:sz w:val="20"/>
            </w:rPr>
          </w:rPrChange>
        </w:rPr>
        <w:t xml:space="preserve">with DDDUU TDD format by about </w:t>
      </w:r>
      <w:del w:id="1650" w:author="vivo" w:date="2021-11-18T14:15:00Z">
        <w:r w:rsidR="008B442C" w:rsidRPr="007D49EF">
          <w:rPr>
            <w:rFonts w:ascii="Times New Roman" w:hAnsi="Times New Roman" w:cs="Times New Roman"/>
            <w:sz w:val="20"/>
            <w:szCs w:val="20"/>
          </w:rPr>
          <w:delText>45.45</w:delText>
        </w:r>
      </w:del>
      <w:ins w:id="1651" w:author="vivo" w:date="2021-11-18T14:15:00Z">
        <w:r w:rsidRPr="002623CD">
          <w:t>21.42</w:t>
        </w:r>
      </w:ins>
      <w:r w:rsidRPr="002623CD">
        <w:rPr>
          <w:rPrChange w:id="1652" w:author="vivo" w:date="2021-11-18T14:15:00Z">
            <w:rPr>
              <w:rFonts w:ascii="Times New Roman" w:hAnsi="Times New Roman"/>
              <w:sz w:val="20"/>
            </w:rPr>
          </w:rPrChange>
        </w:rPr>
        <w:t>%.</w:t>
      </w:r>
    </w:p>
    <w:p w14:paraId="73DC166F" w14:textId="073F869A" w:rsidR="009278BA" w:rsidRPr="005A2FBC" w:rsidRDefault="008B442C" w:rsidP="005A2FBC">
      <w:pPr>
        <w:pStyle w:val="ListParagraph"/>
        <w:numPr>
          <w:ilvl w:val="0"/>
          <w:numId w:val="89"/>
        </w:numPr>
        <w:ind w:firstLineChars="0"/>
        <w:jc w:val="both"/>
      </w:pPr>
      <w:r w:rsidRPr="005A2FBC">
        <w:rPr>
          <w:rPrChange w:id="1653" w:author="vivo" w:date="2021-11-18T14:15:00Z">
            <w:rPr>
              <w:rFonts w:ascii="Times New Roman" w:hAnsi="Times New Roman"/>
              <w:sz w:val="20"/>
            </w:rPr>
          </w:rPrChange>
        </w:rPr>
        <w:t xml:space="preserve">For FR2 Indoor hotspot DL, with 400MHz bandwidth for VR/AR single-stream traffic model, 30Mbps, 10ms PDB, 60 FPS, it is </w:t>
      </w:r>
      <w:r w:rsidR="00747A41" w:rsidRPr="005A2FBC">
        <w:rPr>
          <w:rPrChange w:id="1654" w:author="vivo" w:date="2021-11-18T14:15:00Z">
            <w:rPr>
              <w:rFonts w:ascii="Times New Roman" w:hAnsi="Times New Roman"/>
              <w:sz w:val="20"/>
            </w:rPr>
          </w:rPrChange>
        </w:rPr>
        <w:t>observed</w:t>
      </w:r>
      <w:r w:rsidRPr="005A2FBC">
        <w:rPr>
          <w:rPrChange w:id="1655" w:author="vivo" w:date="2021-11-18T14:15:00Z">
            <w:rPr>
              <w:rFonts w:ascii="Times New Roman" w:hAnsi="Times New Roman"/>
              <w:sz w:val="20"/>
            </w:rPr>
          </w:rPrChange>
        </w:rPr>
        <w:t xml:space="preserve"> </w:t>
      </w:r>
      <w:r w:rsidR="00B94661" w:rsidRPr="005A2FBC">
        <w:rPr>
          <w:rPrChange w:id="1656" w:author="vivo" w:date="2021-11-18T14:15:00Z">
            <w:rPr>
              <w:rFonts w:ascii="Times New Roman" w:hAnsi="Times New Roman"/>
              <w:sz w:val="20"/>
            </w:rPr>
          </w:rPrChange>
        </w:rPr>
        <w:t xml:space="preserve">from </w:t>
      </w:r>
      <w:r w:rsidR="00BF2551" w:rsidRPr="005A2FBC">
        <w:rPr>
          <w:rPrChange w:id="1657" w:author="vivo" w:date="2021-11-18T14:15:00Z">
            <w:rPr>
              <w:rFonts w:ascii="Times New Roman" w:hAnsi="Times New Roman"/>
              <w:sz w:val="20"/>
            </w:rPr>
          </w:rPrChange>
        </w:rPr>
        <w:t>Source 16</w:t>
      </w:r>
      <w:r w:rsidR="00B94661" w:rsidRPr="005A2FBC">
        <w:rPr>
          <w:rPrChange w:id="1658" w:author="vivo" w:date="2021-11-18T14:15:00Z">
            <w:rPr>
              <w:rFonts w:ascii="Times New Roman" w:hAnsi="Times New Roman"/>
              <w:sz w:val="20"/>
            </w:rPr>
          </w:rPrChange>
        </w:rPr>
        <w:t xml:space="preserve"> that </w:t>
      </w:r>
      <w:r w:rsidRPr="005A2FBC">
        <w:rPr>
          <w:rPrChange w:id="1659" w:author="vivo" w:date="2021-11-18T14:15:00Z">
            <w:rPr>
              <w:rFonts w:ascii="Times New Roman" w:hAnsi="Times New Roman"/>
              <w:sz w:val="20"/>
            </w:rPr>
          </w:rPrChange>
        </w:rPr>
        <w:t xml:space="preserve">the </w:t>
      </w:r>
      <w:r w:rsidR="0075003D" w:rsidRPr="005A2FBC">
        <w:rPr>
          <w:rPrChange w:id="1660" w:author="vivo" w:date="2021-11-18T14:15:00Z">
            <w:rPr>
              <w:rFonts w:ascii="Times New Roman" w:hAnsi="Times New Roman"/>
              <w:sz w:val="20"/>
            </w:rPr>
          </w:rPrChange>
        </w:rPr>
        <w:t xml:space="preserve">mean </w:t>
      </w:r>
      <w:r w:rsidRPr="005A2FBC">
        <w:rPr>
          <w:rPrChange w:id="1661" w:author="vivo" w:date="2021-11-18T14:15:00Z">
            <w:rPr>
              <w:rFonts w:ascii="Times New Roman" w:hAnsi="Times New Roman"/>
              <w:sz w:val="20"/>
            </w:rPr>
          </w:rPrChange>
        </w:rPr>
        <w:t xml:space="preserve">capacity </w:t>
      </w:r>
      <w:r w:rsidR="0050371B" w:rsidRPr="005A2FBC">
        <w:rPr>
          <w:rPrChange w:id="1662" w:author="vivo" w:date="2021-11-18T14:15:00Z">
            <w:rPr>
              <w:rFonts w:ascii="Times New Roman" w:hAnsi="Times New Roman"/>
              <w:sz w:val="20"/>
            </w:rPr>
          </w:rPrChange>
        </w:rPr>
        <w:t>performance is</w:t>
      </w:r>
      <w:r w:rsidRPr="005A2FBC">
        <w:rPr>
          <w:rPrChange w:id="1663" w:author="vivo" w:date="2021-11-18T14:15:00Z">
            <w:rPr>
              <w:rFonts w:ascii="Times New Roman" w:hAnsi="Times New Roman"/>
              <w:sz w:val="20"/>
            </w:rPr>
          </w:rPrChange>
        </w:rPr>
        <w:t xml:space="preserve"> decreased from </w:t>
      </w:r>
      <w:del w:id="1664" w:author="vivo" w:date="2021-11-18T14:15:00Z">
        <w:r w:rsidRPr="007D49EF">
          <w:rPr>
            <w:rFonts w:ascii="Times New Roman" w:hAnsi="Times New Roman" w:cs="Times New Roman"/>
            <w:sz w:val="20"/>
            <w:szCs w:val="20"/>
          </w:rPr>
          <w:delText>26</w:delText>
        </w:r>
      </w:del>
      <w:ins w:id="1665" w:author="vivo" w:date="2021-11-18T14:15:00Z">
        <w:r w:rsidR="00AB1DD1" w:rsidRPr="002623CD">
          <w:t>34</w:t>
        </w:r>
      </w:ins>
      <w:r w:rsidRPr="005A2FBC">
        <w:rPr>
          <w:rPrChange w:id="1666" w:author="vivo" w:date="2021-11-18T14:15:00Z">
            <w:rPr>
              <w:rFonts w:ascii="Times New Roman" w:hAnsi="Times New Roman"/>
              <w:sz w:val="20"/>
            </w:rPr>
          </w:rPrChange>
        </w:rPr>
        <w:t xml:space="preserve"> </w:t>
      </w:r>
      <w:r w:rsidR="0075003D" w:rsidRPr="005A2FBC">
        <w:rPr>
          <w:rPrChange w:id="1667" w:author="vivo" w:date="2021-11-18T14:15:00Z">
            <w:rPr>
              <w:rFonts w:ascii="Times New Roman" w:hAnsi="Times New Roman"/>
              <w:sz w:val="20"/>
            </w:rPr>
          </w:rPrChange>
        </w:rPr>
        <w:t xml:space="preserve">UEs per cell </w:t>
      </w:r>
      <w:r w:rsidRPr="005A2FBC">
        <w:rPr>
          <w:rPrChange w:id="1668" w:author="vivo" w:date="2021-11-18T14:15:00Z">
            <w:rPr>
              <w:rFonts w:ascii="Times New Roman" w:hAnsi="Times New Roman"/>
              <w:sz w:val="20"/>
            </w:rPr>
          </w:rPrChange>
        </w:rPr>
        <w:t xml:space="preserve">with DDDSU TDD format to </w:t>
      </w:r>
      <w:del w:id="1669" w:author="vivo" w:date="2021-11-18T14:15:00Z">
        <w:r w:rsidRPr="007D49EF">
          <w:rPr>
            <w:rFonts w:ascii="Times New Roman" w:hAnsi="Times New Roman" w:cs="Times New Roman"/>
            <w:sz w:val="20"/>
            <w:szCs w:val="20"/>
          </w:rPr>
          <w:delText>15.5</w:delText>
        </w:r>
      </w:del>
      <w:ins w:id="1670" w:author="vivo" w:date="2021-11-18T14:15:00Z">
        <w:r w:rsidR="00AB1DD1" w:rsidRPr="005A2FBC">
          <w:t>25</w:t>
        </w:r>
      </w:ins>
      <w:r w:rsidR="0075003D" w:rsidRPr="005A2FBC">
        <w:rPr>
          <w:rPrChange w:id="1671" w:author="vivo" w:date="2021-11-18T14:15:00Z">
            <w:rPr>
              <w:rFonts w:ascii="Times New Roman" w:hAnsi="Times New Roman"/>
              <w:sz w:val="20"/>
            </w:rPr>
          </w:rPrChange>
        </w:rPr>
        <w:t xml:space="preserve"> UEs per cell</w:t>
      </w:r>
      <w:r w:rsidRPr="005A2FBC">
        <w:rPr>
          <w:rPrChange w:id="1672" w:author="vivo" w:date="2021-11-18T14:15:00Z">
            <w:rPr>
              <w:rFonts w:ascii="Times New Roman" w:hAnsi="Times New Roman"/>
              <w:sz w:val="20"/>
            </w:rPr>
          </w:rPrChange>
        </w:rPr>
        <w:t xml:space="preserve"> with DDDUU TDD format by about </w:t>
      </w:r>
      <w:del w:id="1673" w:author="vivo" w:date="2021-11-18T14:15:00Z">
        <w:r w:rsidRPr="007D49EF">
          <w:rPr>
            <w:rFonts w:ascii="Times New Roman" w:hAnsi="Times New Roman" w:cs="Times New Roman"/>
            <w:sz w:val="20"/>
            <w:szCs w:val="20"/>
          </w:rPr>
          <w:delText>40.38</w:delText>
        </w:r>
      </w:del>
      <w:ins w:id="1674" w:author="vivo" w:date="2021-11-18T14:15:00Z">
        <w:r w:rsidR="00AB1DD1" w:rsidRPr="002623CD">
          <w:t>26.47</w:t>
        </w:r>
      </w:ins>
      <w:r w:rsidRPr="005A2FBC">
        <w:rPr>
          <w:rPrChange w:id="1675" w:author="vivo" w:date="2021-11-18T14:15:00Z">
            <w:rPr>
              <w:rFonts w:ascii="Times New Roman" w:hAnsi="Times New Roman"/>
              <w:sz w:val="20"/>
            </w:rPr>
          </w:rPrChange>
        </w:rPr>
        <w:t>%.</w:t>
      </w:r>
    </w:p>
    <w:p w14:paraId="35DA30CC" w14:textId="2435F7BD"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model, 45Mbps,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DDDUU TDD format by about 50%.</w:t>
      </w:r>
    </w:p>
    <w:p w14:paraId="195C6DAB" w14:textId="53D9D0D8" w:rsidR="009278BA" w:rsidRPr="005A2FBC"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model, 45Mbps,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w:t>
      </w:r>
      <w:r w:rsidRPr="005A2FBC">
        <w:rPr>
          <w:rPrChange w:id="1676" w:author="vivo" w:date="2021-11-18T14:15:00Z">
            <w:rPr>
              <w:rFonts w:ascii="Times New Roman" w:hAnsi="Times New Roman"/>
              <w:sz w:val="20"/>
            </w:rPr>
          </w:rPrChange>
        </w:rPr>
        <w:t>to 19</w:t>
      </w:r>
      <w:r w:rsidR="0075003D" w:rsidRPr="005A2FBC">
        <w:rPr>
          <w:rPrChange w:id="1677" w:author="vivo" w:date="2021-11-18T14:15:00Z">
            <w:rPr>
              <w:rFonts w:ascii="Times New Roman" w:hAnsi="Times New Roman"/>
              <w:sz w:val="20"/>
            </w:rPr>
          </w:rPrChange>
        </w:rPr>
        <w:t xml:space="preserve"> UEs per cell</w:t>
      </w:r>
      <w:r w:rsidRPr="005A2FBC">
        <w:rPr>
          <w:rPrChange w:id="1678" w:author="vivo" w:date="2021-11-18T14:15:00Z">
            <w:rPr>
              <w:rFonts w:ascii="Times New Roman" w:hAnsi="Times New Roman"/>
              <w:sz w:val="20"/>
            </w:rPr>
          </w:rPrChange>
        </w:rPr>
        <w:t xml:space="preserve"> with DDDUU TDD format by about 29.63%.</w:t>
      </w:r>
    </w:p>
    <w:p w14:paraId="22D3CB17" w14:textId="4D2B2B98" w:rsidR="009278BA" w:rsidRPr="005A2FBC" w:rsidRDefault="008B442C" w:rsidP="005A2FBC">
      <w:pPr>
        <w:pStyle w:val="ListParagraph"/>
        <w:numPr>
          <w:ilvl w:val="0"/>
          <w:numId w:val="89"/>
        </w:numPr>
        <w:ind w:firstLineChars="0"/>
        <w:jc w:val="both"/>
      </w:pPr>
      <w:r w:rsidRPr="005A2FBC">
        <w:rPr>
          <w:rPrChange w:id="1679" w:author="vivo" w:date="2021-11-18T14:15:00Z">
            <w:rPr>
              <w:rFonts w:ascii="Times New Roman" w:hAnsi="Times New Roman"/>
              <w:sz w:val="20"/>
            </w:rPr>
          </w:rPrChange>
        </w:rPr>
        <w:t>For FR2 Indoor hotspot DL, with 100MHz bandwidth for Video +Audio/data multi-stream traffic model, 30Mbps</w:t>
      </w:r>
      <w:ins w:id="1680" w:author="vivo" w:date="2021-11-18T14:15:00Z">
        <w:r w:rsidR="00AB1DD1" w:rsidRPr="005A2FBC">
          <w:rPr>
            <w:lang w:eastAsia="zh-CN"/>
          </w:rPr>
          <w:t>+</w:t>
        </w:r>
        <w:r w:rsidR="00AB1DD1" w:rsidRPr="005A2FBC">
          <w:t>0.756M</w:t>
        </w:r>
        <w:r w:rsidR="00AB1DD1" w:rsidRPr="005A2FBC">
          <w:rPr>
            <w:lang w:eastAsia="zh-CN"/>
          </w:rPr>
          <w:t>bps</w:t>
        </w:r>
      </w:ins>
      <w:r w:rsidRPr="005A2FBC">
        <w:rPr>
          <w:rPrChange w:id="1681" w:author="vivo" w:date="2021-11-18T14:15:00Z">
            <w:rPr>
              <w:rFonts w:ascii="Times New Roman" w:hAnsi="Times New Roman"/>
              <w:sz w:val="20"/>
            </w:rPr>
          </w:rPrChange>
        </w:rPr>
        <w:t xml:space="preserve">, it is </w:t>
      </w:r>
      <w:r w:rsidR="00747A41" w:rsidRPr="005A2FBC">
        <w:rPr>
          <w:rPrChange w:id="1682" w:author="vivo" w:date="2021-11-18T14:15:00Z">
            <w:rPr>
              <w:rFonts w:ascii="Times New Roman" w:hAnsi="Times New Roman"/>
              <w:sz w:val="20"/>
            </w:rPr>
          </w:rPrChange>
        </w:rPr>
        <w:t>observed</w:t>
      </w:r>
      <w:r w:rsidRPr="005A2FBC">
        <w:rPr>
          <w:rPrChange w:id="1683" w:author="vivo" w:date="2021-11-18T14:15:00Z">
            <w:rPr>
              <w:rFonts w:ascii="Times New Roman" w:hAnsi="Times New Roman"/>
              <w:sz w:val="20"/>
            </w:rPr>
          </w:rPrChange>
        </w:rPr>
        <w:t xml:space="preserve"> </w:t>
      </w:r>
      <w:r w:rsidR="00B94661" w:rsidRPr="005A2FBC">
        <w:rPr>
          <w:rPrChange w:id="1684" w:author="vivo" w:date="2021-11-18T14:15:00Z">
            <w:rPr>
              <w:rFonts w:ascii="Times New Roman" w:hAnsi="Times New Roman"/>
              <w:sz w:val="20"/>
            </w:rPr>
          </w:rPrChange>
        </w:rPr>
        <w:t xml:space="preserve">from </w:t>
      </w:r>
      <w:r w:rsidR="00BF2551" w:rsidRPr="005A2FBC">
        <w:rPr>
          <w:rPrChange w:id="1685" w:author="vivo" w:date="2021-11-18T14:15:00Z">
            <w:rPr>
              <w:rFonts w:ascii="Times New Roman" w:hAnsi="Times New Roman"/>
              <w:sz w:val="20"/>
            </w:rPr>
          </w:rPrChange>
        </w:rPr>
        <w:t>Source 16</w:t>
      </w:r>
      <w:r w:rsidR="00B94661" w:rsidRPr="005A2FBC">
        <w:rPr>
          <w:rPrChange w:id="1686" w:author="vivo" w:date="2021-11-18T14:15:00Z">
            <w:rPr>
              <w:rFonts w:ascii="Times New Roman" w:hAnsi="Times New Roman"/>
              <w:sz w:val="20"/>
            </w:rPr>
          </w:rPrChange>
        </w:rPr>
        <w:t xml:space="preserve"> that </w:t>
      </w:r>
      <w:r w:rsidRPr="005A2FBC">
        <w:rPr>
          <w:rPrChange w:id="1687" w:author="vivo" w:date="2021-11-18T14:15:00Z">
            <w:rPr>
              <w:rFonts w:ascii="Times New Roman" w:hAnsi="Times New Roman"/>
              <w:sz w:val="20"/>
            </w:rPr>
          </w:rPrChange>
        </w:rPr>
        <w:t xml:space="preserve">the </w:t>
      </w:r>
      <w:del w:id="1688" w:author="vivo" w:date="2021-11-18T14:15:00Z">
        <w:r w:rsidR="0075003D" w:rsidRPr="007D49EF">
          <w:rPr>
            <w:rFonts w:ascii="Times New Roman" w:hAnsi="Times New Roman" w:cs="Times New Roman"/>
            <w:sz w:val="20"/>
            <w:szCs w:val="20"/>
          </w:rPr>
          <w:delText xml:space="preserve">mean </w:delText>
        </w:r>
      </w:del>
      <w:r w:rsidRPr="005A2FBC">
        <w:rPr>
          <w:rPrChange w:id="1689" w:author="vivo" w:date="2021-11-18T14:15:00Z">
            <w:rPr>
              <w:rFonts w:ascii="Times New Roman" w:hAnsi="Times New Roman"/>
              <w:sz w:val="20"/>
            </w:rPr>
          </w:rPrChange>
        </w:rPr>
        <w:t xml:space="preserve">capacity </w:t>
      </w:r>
      <w:r w:rsidR="0050371B" w:rsidRPr="005A2FBC">
        <w:rPr>
          <w:rPrChange w:id="1690" w:author="vivo" w:date="2021-11-18T14:15:00Z">
            <w:rPr>
              <w:rFonts w:ascii="Times New Roman" w:hAnsi="Times New Roman"/>
              <w:sz w:val="20"/>
            </w:rPr>
          </w:rPrChange>
        </w:rPr>
        <w:t>performance is</w:t>
      </w:r>
      <w:r w:rsidR="0075003D" w:rsidRPr="005A2FBC">
        <w:rPr>
          <w:rPrChange w:id="1691" w:author="vivo" w:date="2021-11-18T14:15:00Z">
            <w:rPr>
              <w:rFonts w:ascii="Times New Roman" w:hAnsi="Times New Roman"/>
              <w:sz w:val="20"/>
            </w:rPr>
          </w:rPrChange>
        </w:rPr>
        <w:t xml:space="preserve"> de</w:t>
      </w:r>
      <w:r w:rsidRPr="005A2FBC">
        <w:rPr>
          <w:rPrChange w:id="1692" w:author="vivo" w:date="2021-11-18T14:15:00Z">
            <w:rPr>
              <w:rFonts w:ascii="Times New Roman" w:hAnsi="Times New Roman"/>
              <w:sz w:val="20"/>
            </w:rPr>
          </w:rPrChange>
        </w:rPr>
        <w:t xml:space="preserve">creased from </w:t>
      </w:r>
      <w:del w:id="1693" w:author="vivo" w:date="2021-11-18T14:15:00Z">
        <w:r w:rsidRPr="007D49EF">
          <w:rPr>
            <w:rFonts w:ascii="Times New Roman" w:hAnsi="Times New Roman" w:cs="Times New Roman"/>
            <w:sz w:val="20"/>
            <w:szCs w:val="20"/>
          </w:rPr>
          <w:delText>4.5</w:delText>
        </w:r>
      </w:del>
      <w:ins w:id="1694" w:author="vivo" w:date="2021-11-18T14:15:00Z">
        <w:r w:rsidR="00AB1DD1" w:rsidRPr="002623CD">
          <w:t>6</w:t>
        </w:r>
      </w:ins>
      <w:r w:rsidRPr="005A2FBC">
        <w:rPr>
          <w:rPrChange w:id="1695" w:author="vivo" w:date="2021-11-18T14:15:00Z">
            <w:rPr>
              <w:rFonts w:ascii="Times New Roman" w:hAnsi="Times New Roman"/>
              <w:sz w:val="20"/>
            </w:rPr>
          </w:rPrChange>
        </w:rPr>
        <w:t xml:space="preserve"> </w:t>
      </w:r>
      <w:r w:rsidR="0075003D" w:rsidRPr="005A2FBC">
        <w:rPr>
          <w:rPrChange w:id="1696" w:author="vivo" w:date="2021-11-18T14:15:00Z">
            <w:rPr>
              <w:rFonts w:ascii="Times New Roman" w:hAnsi="Times New Roman"/>
              <w:sz w:val="20"/>
            </w:rPr>
          </w:rPrChange>
        </w:rPr>
        <w:t xml:space="preserve">UEs per cell </w:t>
      </w:r>
      <w:r w:rsidRPr="005A2FBC">
        <w:rPr>
          <w:rPrChange w:id="1697" w:author="vivo" w:date="2021-11-18T14:15:00Z">
            <w:rPr>
              <w:rFonts w:ascii="Times New Roman" w:hAnsi="Times New Roman"/>
              <w:sz w:val="20"/>
            </w:rPr>
          </w:rPrChange>
        </w:rPr>
        <w:t xml:space="preserve">with DDDSU TDD format to </w:t>
      </w:r>
      <w:del w:id="1698" w:author="vivo" w:date="2021-11-18T14:15:00Z">
        <w:r w:rsidRPr="007D49EF">
          <w:rPr>
            <w:rFonts w:ascii="Times New Roman" w:hAnsi="Times New Roman" w:cs="Times New Roman"/>
            <w:sz w:val="20"/>
            <w:szCs w:val="20"/>
          </w:rPr>
          <w:delText>2.5</w:delText>
        </w:r>
      </w:del>
      <w:ins w:id="1699" w:author="vivo" w:date="2021-11-18T14:15:00Z">
        <w:r w:rsidR="00AB1DD1" w:rsidRPr="005A2FBC">
          <w:t>4</w:t>
        </w:r>
      </w:ins>
      <w:r w:rsidR="0075003D" w:rsidRPr="005A2FBC">
        <w:rPr>
          <w:rPrChange w:id="1700" w:author="vivo" w:date="2021-11-18T14:15:00Z">
            <w:rPr>
              <w:rFonts w:ascii="Times New Roman" w:hAnsi="Times New Roman"/>
              <w:sz w:val="20"/>
            </w:rPr>
          </w:rPrChange>
        </w:rPr>
        <w:t xml:space="preserve"> UEs per cell</w:t>
      </w:r>
      <w:r w:rsidRPr="005A2FBC">
        <w:rPr>
          <w:rPrChange w:id="1701" w:author="vivo" w:date="2021-11-18T14:15:00Z">
            <w:rPr>
              <w:rFonts w:ascii="Times New Roman" w:hAnsi="Times New Roman"/>
              <w:sz w:val="20"/>
            </w:rPr>
          </w:rPrChange>
        </w:rPr>
        <w:t xml:space="preserve"> with DDDUU TDD format by about </w:t>
      </w:r>
      <w:del w:id="1702" w:author="vivo" w:date="2021-11-18T14:15:00Z">
        <w:r w:rsidRPr="007D49EF">
          <w:rPr>
            <w:rFonts w:ascii="Times New Roman" w:hAnsi="Times New Roman" w:cs="Times New Roman"/>
            <w:sz w:val="20"/>
            <w:szCs w:val="20"/>
          </w:rPr>
          <w:delText>44.44</w:delText>
        </w:r>
      </w:del>
      <w:ins w:id="1703" w:author="vivo" w:date="2021-11-18T14:15:00Z">
        <w:r w:rsidR="00AB1DD1" w:rsidRPr="005A2FBC">
          <w:t>33.33</w:t>
        </w:r>
      </w:ins>
      <w:r w:rsidRPr="005A2FBC">
        <w:rPr>
          <w:rPrChange w:id="1704" w:author="vivo" w:date="2021-11-18T14:15:00Z">
            <w:rPr>
              <w:rFonts w:ascii="Times New Roman" w:hAnsi="Times New Roman"/>
              <w:sz w:val="20"/>
            </w:rPr>
          </w:rPrChange>
        </w:rPr>
        <w:t>%.</w:t>
      </w:r>
    </w:p>
    <w:p w14:paraId="33C98475" w14:textId="11200FFC" w:rsidR="00672080" w:rsidRPr="002623CD" w:rsidRDefault="00672080" w:rsidP="007D49EF">
      <w:pPr>
        <w:jc w:val="both"/>
        <w:rPr>
          <w:lang w:eastAsia="zh-CN"/>
        </w:rPr>
      </w:pPr>
      <w:r w:rsidRPr="002623CD">
        <w:rPr>
          <w:lang w:eastAsia="zh-CN"/>
        </w:rPr>
        <w:t xml:space="preserve">Based on the evaluation results in </w:t>
      </w:r>
      <w:r w:rsidR="00B57BE0" w:rsidRPr="005A2FBC">
        <w:rPr>
          <w:lang w:eastAsia="zh-CN"/>
        </w:rPr>
        <w:fldChar w:fldCharType="begin"/>
      </w:r>
      <w:r w:rsidR="00B57BE0" w:rsidRPr="002623CD">
        <w:rPr>
          <w:lang w:eastAsia="zh-CN"/>
        </w:rPr>
        <w:instrText xml:space="preserve"> REF _Ref88038082 \h </w:instrText>
      </w:r>
      <w:r w:rsidR="00B57BE0" w:rsidRPr="005A2FBC">
        <w:rPr>
          <w:lang w:eastAsia="zh-CN"/>
        </w:rPr>
        <w:instrText xml:space="preserve"> \* MERGEFORMAT </w:instrText>
      </w:r>
      <w:r w:rsidR="00B57BE0" w:rsidRPr="005A2FBC">
        <w:rPr>
          <w:lang w:eastAsia="zh-CN"/>
        </w:rPr>
      </w:r>
      <w:r w:rsidR="00B57BE0" w:rsidRPr="005A2FBC">
        <w:rPr>
          <w:lang w:eastAsia="zh-CN"/>
        </w:rPr>
        <w:fldChar w:fldCharType="separate"/>
      </w:r>
      <w:r w:rsidR="00B57BE0" w:rsidRPr="002623CD">
        <w:t>Table 7.3.2.5</w:t>
      </w:r>
      <w:r w:rsidR="00B57BE0" w:rsidRPr="002623CD">
        <w:noBreakHyphen/>
        <w:t>1</w:t>
      </w:r>
      <w:r w:rsidR="00B57BE0" w:rsidRPr="005A2FBC">
        <w:rPr>
          <w:lang w:eastAsia="zh-CN"/>
        </w:rPr>
        <w:fldChar w:fldCharType="end"/>
      </w:r>
      <w:r w:rsidRPr="002623CD">
        <w:rPr>
          <w:lang w:eastAsia="zh-CN"/>
        </w:rPr>
        <w:t>, the following observations can be made.</w:t>
      </w:r>
    </w:p>
    <w:p w14:paraId="02EA8BF0" w14:textId="2B5E382B" w:rsidR="009278BA" w:rsidRPr="005A2FBC" w:rsidRDefault="008B442C" w:rsidP="005A2FBC">
      <w:pPr>
        <w:pStyle w:val="ListParagraph"/>
        <w:numPr>
          <w:ilvl w:val="0"/>
          <w:numId w:val="89"/>
        </w:numPr>
        <w:ind w:firstLineChars="0"/>
        <w:jc w:val="both"/>
      </w:pPr>
      <w:r w:rsidRPr="005A2FBC">
        <w:rPr>
          <w:rPrChange w:id="1705" w:author="vivo" w:date="2021-11-18T14:15:00Z">
            <w:rPr>
              <w:rFonts w:ascii="Times New Roman" w:hAnsi="Times New Roman"/>
              <w:sz w:val="20"/>
            </w:rPr>
          </w:rPrChange>
        </w:rPr>
        <w:t xml:space="preserve">For FR2 Dense urban UL, with 100MHz bandwidth for VR/CG pose/control traffic model, 0.2Mbps, 250FPS, 10ms PDB, it is </w:t>
      </w:r>
      <w:r w:rsidR="00747A41" w:rsidRPr="005A2FBC">
        <w:rPr>
          <w:rPrChange w:id="1706" w:author="vivo" w:date="2021-11-18T14:15:00Z">
            <w:rPr>
              <w:rFonts w:ascii="Times New Roman" w:hAnsi="Times New Roman"/>
              <w:sz w:val="20"/>
            </w:rPr>
          </w:rPrChange>
        </w:rPr>
        <w:t>observed</w:t>
      </w:r>
      <w:r w:rsidRPr="005A2FBC">
        <w:rPr>
          <w:rPrChange w:id="1707" w:author="vivo" w:date="2021-11-18T14:15:00Z">
            <w:rPr>
              <w:rFonts w:ascii="Times New Roman" w:hAnsi="Times New Roman"/>
              <w:sz w:val="20"/>
            </w:rPr>
          </w:rPrChange>
        </w:rPr>
        <w:t xml:space="preserve"> </w:t>
      </w:r>
      <w:r w:rsidR="00B94661" w:rsidRPr="005A2FBC">
        <w:rPr>
          <w:rPrChange w:id="1708" w:author="vivo" w:date="2021-11-18T14:15:00Z">
            <w:rPr>
              <w:rFonts w:ascii="Times New Roman" w:hAnsi="Times New Roman"/>
              <w:sz w:val="20"/>
            </w:rPr>
          </w:rPrChange>
        </w:rPr>
        <w:t xml:space="preserve">from </w:t>
      </w:r>
      <w:r w:rsidR="00BF2551" w:rsidRPr="005A2FBC">
        <w:rPr>
          <w:rPrChange w:id="1709" w:author="vivo" w:date="2021-11-18T14:15:00Z">
            <w:rPr>
              <w:rFonts w:ascii="Times New Roman" w:hAnsi="Times New Roman"/>
              <w:sz w:val="20"/>
            </w:rPr>
          </w:rPrChange>
        </w:rPr>
        <w:t>Source 16</w:t>
      </w:r>
      <w:r w:rsidR="00B94661" w:rsidRPr="005A2FBC">
        <w:rPr>
          <w:rPrChange w:id="1710" w:author="vivo" w:date="2021-11-18T14:15:00Z">
            <w:rPr>
              <w:rFonts w:ascii="Times New Roman" w:hAnsi="Times New Roman"/>
              <w:sz w:val="20"/>
            </w:rPr>
          </w:rPrChange>
        </w:rPr>
        <w:t xml:space="preserve"> that </w:t>
      </w:r>
      <w:r w:rsidRPr="005A2FBC">
        <w:rPr>
          <w:rPrChange w:id="1711" w:author="vivo" w:date="2021-11-18T14:15:00Z">
            <w:rPr>
              <w:rFonts w:ascii="Times New Roman" w:hAnsi="Times New Roman"/>
              <w:sz w:val="20"/>
            </w:rPr>
          </w:rPrChange>
        </w:rPr>
        <w:t xml:space="preserve">the </w:t>
      </w:r>
      <w:r w:rsidR="0075003D" w:rsidRPr="005A2FBC">
        <w:rPr>
          <w:rPrChange w:id="1712" w:author="vivo" w:date="2021-11-18T14:15:00Z">
            <w:rPr>
              <w:rFonts w:ascii="Times New Roman" w:hAnsi="Times New Roman"/>
              <w:sz w:val="20"/>
            </w:rPr>
          </w:rPrChange>
        </w:rPr>
        <w:t xml:space="preserve">mean </w:t>
      </w:r>
      <w:r w:rsidRPr="005A2FBC">
        <w:rPr>
          <w:rPrChange w:id="1713" w:author="vivo" w:date="2021-11-18T14:15:00Z">
            <w:rPr>
              <w:rFonts w:ascii="Times New Roman" w:hAnsi="Times New Roman"/>
              <w:sz w:val="20"/>
            </w:rPr>
          </w:rPrChange>
        </w:rPr>
        <w:t xml:space="preserve">capacity </w:t>
      </w:r>
      <w:r w:rsidR="0050371B" w:rsidRPr="005A2FBC">
        <w:rPr>
          <w:rPrChange w:id="1714" w:author="vivo" w:date="2021-11-18T14:15:00Z">
            <w:rPr>
              <w:rFonts w:ascii="Times New Roman" w:hAnsi="Times New Roman"/>
              <w:sz w:val="20"/>
            </w:rPr>
          </w:rPrChange>
        </w:rPr>
        <w:t>performance is</w:t>
      </w:r>
      <w:r w:rsidR="0075003D" w:rsidRPr="005A2FBC">
        <w:rPr>
          <w:rPrChange w:id="1715" w:author="vivo" w:date="2021-11-18T14:15:00Z">
            <w:rPr>
              <w:rFonts w:ascii="Times New Roman" w:hAnsi="Times New Roman"/>
              <w:sz w:val="20"/>
            </w:rPr>
          </w:rPrChange>
        </w:rPr>
        <w:t xml:space="preserve"> i</w:t>
      </w:r>
      <w:r w:rsidRPr="005A2FBC">
        <w:t>ncreased</w:t>
      </w:r>
      <w:r w:rsidRPr="005A2FBC">
        <w:rPr>
          <w:rPrChange w:id="1716" w:author="vivo" w:date="2021-11-18T14:15:00Z">
            <w:rPr>
              <w:rFonts w:ascii="Times New Roman" w:hAnsi="Times New Roman"/>
              <w:sz w:val="20"/>
            </w:rPr>
          </w:rPrChange>
        </w:rPr>
        <w:t xml:space="preserve"> from 7.5</w:t>
      </w:r>
      <w:r w:rsidR="0075003D" w:rsidRPr="005A2FBC">
        <w:rPr>
          <w:rPrChange w:id="1717" w:author="vivo" w:date="2021-11-18T14:15:00Z">
            <w:rPr>
              <w:rFonts w:ascii="Times New Roman" w:hAnsi="Times New Roman"/>
              <w:sz w:val="20"/>
            </w:rPr>
          </w:rPrChange>
        </w:rPr>
        <w:t xml:space="preserve"> UEs per cell</w:t>
      </w:r>
      <w:r w:rsidRPr="005A2FBC">
        <w:rPr>
          <w:rPrChange w:id="1718" w:author="vivo" w:date="2021-11-18T14:15:00Z">
            <w:rPr>
              <w:rFonts w:ascii="Times New Roman" w:hAnsi="Times New Roman"/>
              <w:sz w:val="20"/>
            </w:rPr>
          </w:rPrChange>
        </w:rPr>
        <w:t xml:space="preserve"> with DDDSU TDD format to 18.5</w:t>
      </w:r>
      <w:r w:rsidR="0075003D" w:rsidRPr="005A2FBC">
        <w:rPr>
          <w:rPrChange w:id="1719" w:author="vivo" w:date="2021-11-18T14:15:00Z">
            <w:rPr>
              <w:rFonts w:ascii="Times New Roman" w:hAnsi="Times New Roman"/>
              <w:sz w:val="20"/>
            </w:rPr>
          </w:rPrChange>
        </w:rPr>
        <w:t xml:space="preserve"> UEs per cell</w:t>
      </w:r>
      <w:r w:rsidRPr="005A2FBC">
        <w:rPr>
          <w:rPrChange w:id="1720" w:author="vivo" w:date="2021-11-18T14:15:00Z">
            <w:rPr>
              <w:rFonts w:ascii="Times New Roman" w:hAnsi="Times New Roman"/>
              <w:sz w:val="20"/>
            </w:rPr>
          </w:rPrChange>
        </w:rPr>
        <w:t xml:space="preserve"> with DDDUU TDD format by about 146.67%.</w:t>
      </w:r>
    </w:p>
    <w:p w14:paraId="5DBF05F5" w14:textId="1BB18DEC" w:rsidR="009278BA" w:rsidRPr="005A2FBC" w:rsidRDefault="008B442C" w:rsidP="005A2FBC">
      <w:pPr>
        <w:pStyle w:val="ListParagraph"/>
        <w:numPr>
          <w:ilvl w:val="0"/>
          <w:numId w:val="89"/>
        </w:numPr>
        <w:ind w:firstLineChars="0"/>
        <w:jc w:val="both"/>
      </w:pPr>
      <w:r w:rsidRPr="005A2FBC">
        <w:rPr>
          <w:rPrChange w:id="1721" w:author="vivo" w:date="2021-11-18T14:15:00Z">
            <w:rPr>
              <w:rFonts w:ascii="Times New Roman" w:hAnsi="Times New Roman"/>
              <w:sz w:val="20"/>
            </w:rPr>
          </w:rPrChange>
        </w:rPr>
        <w:t xml:space="preserve">For FR2 Dense urban UL, with 100MHz bandwidth for AR 2-stream pose/control-stream with 0.2Mbps data rate and scene/video/ data/voice-stream with 10Mbps data rate, it is </w:t>
      </w:r>
      <w:r w:rsidR="00747A41" w:rsidRPr="005A2FBC">
        <w:rPr>
          <w:rPrChange w:id="1722" w:author="vivo" w:date="2021-11-18T14:15:00Z">
            <w:rPr>
              <w:rFonts w:ascii="Times New Roman" w:hAnsi="Times New Roman"/>
              <w:sz w:val="20"/>
            </w:rPr>
          </w:rPrChange>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1.5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4.5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200%.</w:t>
      </w:r>
    </w:p>
    <w:p w14:paraId="3393B4A4" w14:textId="31C027E0" w:rsidR="009278BA" w:rsidRPr="007D49EF"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UL, with 100MHz bandwidth for VR/CG pose/control-stream, 0.2Mbps, 250FPS, 10ms PDB,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19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171.14%.</w:t>
      </w:r>
    </w:p>
    <w:p w14:paraId="5E01B90F" w14:textId="40A848CF" w:rsidR="009278BA" w:rsidRPr="00D8540E" w:rsidRDefault="008B442C" w:rsidP="005A2FBC">
      <w:pPr>
        <w:pStyle w:val="ListParagraph"/>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2-stream pose/control-stream with 0.2Mbps data rate and scene/video/ data/voice-stream with 10Mbps data rate,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2.5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100%.</w:t>
      </w:r>
    </w:p>
    <w:p w14:paraId="03254CA5" w14:textId="77777777" w:rsidR="009278BA" w:rsidRDefault="008B442C" w:rsidP="009609B0">
      <w:pPr>
        <w:pStyle w:val="Heading4"/>
        <w:spacing w:before="180"/>
        <w:ind w:left="862" w:hanging="862"/>
        <w:rPr>
          <w:rFonts w:eastAsia="DengXian"/>
        </w:rPr>
      </w:pPr>
      <w:r>
        <w:rPr>
          <w:rFonts w:eastAsia="DengXian"/>
        </w:rPr>
        <w:t>Impact of</w:t>
      </w:r>
      <w:r>
        <w:rPr>
          <w:rFonts w:eastAsia="DengXian" w:hint="eastAsia"/>
        </w:rPr>
        <w:t xml:space="preserve"> </w:t>
      </w:r>
      <w:r>
        <w:rPr>
          <w:rFonts w:eastAsia="DengXian"/>
        </w:rPr>
        <w:t>Bandwidth</w:t>
      </w:r>
    </w:p>
    <w:p w14:paraId="3A148D62" w14:textId="12FDFB17" w:rsidR="009278BA" w:rsidRDefault="008B442C">
      <w:pPr>
        <w:rPr>
          <w:b/>
          <w:bCs/>
          <w:color w:val="FF0000"/>
          <w:u w:val="single"/>
        </w:rPr>
      </w:pPr>
      <w:r>
        <w:t>This section captures the capacity performance comparison for the impact of system bandwidth.</w:t>
      </w:r>
    </w:p>
    <w:p w14:paraId="4180C596" w14:textId="71EFDFD6" w:rsidR="009278BA" w:rsidRPr="005A2FBC" w:rsidRDefault="005C764C" w:rsidP="005A2FBC">
      <w:pPr>
        <w:pStyle w:val="Caption"/>
        <w:jc w:val="center"/>
        <w:rPr>
          <w:b/>
          <w:highlight w:val="cyan"/>
        </w:rPr>
      </w:pPr>
      <w:bookmarkStart w:id="1723" w:name="_Ref8803811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7.3.2.6</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723"/>
      <w:r w:rsidRPr="005A2FBC">
        <w:rPr>
          <w:b/>
          <w:i w:val="0"/>
          <w:color w:val="auto"/>
        </w:rPr>
        <w:t xml:space="preserve">. </w:t>
      </w:r>
      <w:r w:rsidR="008B442C" w:rsidRPr="005A2FBC">
        <w:rPr>
          <w:b/>
          <w:bCs/>
          <w:i w:val="0"/>
          <w:color w:val="auto"/>
        </w:rPr>
        <w:t>Summary for impact of bandwidth</w:t>
      </w:r>
    </w:p>
    <w:tbl>
      <w:tblPr>
        <w:tblStyle w:val="TableGrid"/>
        <w:tblW w:w="5018" w:type="pct"/>
        <w:tblLook w:val="04A0" w:firstRow="1" w:lastRow="0" w:firstColumn="1" w:lastColumn="0" w:noHBand="0" w:noVBand="1"/>
      </w:tblPr>
      <w:tblGrid>
        <w:gridCol w:w="545"/>
        <w:gridCol w:w="1061"/>
        <w:gridCol w:w="781"/>
        <w:gridCol w:w="705"/>
        <w:gridCol w:w="705"/>
        <w:gridCol w:w="812"/>
        <w:gridCol w:w="705"/>
        <w:gridCol w:w="1185"/>
        <w:gridCol w:w="1105"/>
        <w:gridCol w:w="968"/>
        <w:gridCol w:w="812"/>
      </w:tblGrid>
      <w:tr w:rsidR="00E00641" w14:paraId="263BD37F" w14:textId="77777777" w:rsidTr="005A2FBC">
        <w:trPr>
          <w:trHeight w:val="666"/>
        </w:trPr>
        <w:tc>
          <w:tcPr>
            <w:tcW w:w="281" w:type="pct"/>
            <w:shd w:val="clear" w:color="auto" w:fill="E7E6E6" w:themeFill="background2"/>
            <w:vAlign w:val="center"/>
          </w:tcPr>
          <w:p w14:paraId="0428F54B" w14:textId="77777777" w:rsidR="009278BA" w:rsidRPr="00B51E64" w:rsidRDefault="008B442C" w:rsidP="00CC3542">
            <w:pPr>
              <w:spacing w:after="0"/>
              <w:jc w:val="center"/>
              <w:rPr>
                <w:b/>
                <w:bCs/>
                <w:sz w:val="16"/>
                <w:szCs w:val="16"/>
              </w:rPr>
            </w:pPr>
            <w:r w:rsidRPr="00B51E64">
              <w:rPr>
                <w:b/>
                <w:bCs/>
                <w:sz w:val="16"/>
                <w:szCs w:val="16"/>
              </w:rPr>
              <w:t>Case</w:t>
            </w:r>
          </w:p>
        </w:tc>
        <w:tc>
          <w:tcPr>
            <w:tcW w:w="565" w:type="pct"/>
            <w:shd w:val="clear" w:color="auto" w:fill="E7E6E6" w:themeFill="background2"/>
            <w:vAlign w:val="center"/>
          </w:tcPr>
          <w:p w14:paraId="32570401" w14:textId="77777777" w:rsidR="009278BA" w:rsidRPr="00B51E64" w:rsidRDefault="008B442C" w:rsidP="00CC3542">
            <w:pPr>
              <w:spacing w:after="0"/>
              <w:jc w:val="center"/>
              <w:rPr>
                <w:b/>
                <w:bCs/>
                <w:sz w:val="16"/>
                <w:szCs w:val="16"/>
              </w:rPr>
            </w:pPr>
            <w:r w:rsidRPr="00B51E64">
              <w:rPr>
                <w:b/>
                <w:bCs/>
                <w:sz w:val="16"/>
                <w:szCs w:val="16"/>
              </w:rPr>
              <w:t>App</w:t>
            </w:r>
          </w:p>
        </w:tc>
        <w:tc>
          <w:tcPr>
            <w:tcW w:w="416" w:type="pct"/>
            <w:shd w:val="clear" w:color="auto" w:fill="E7E6E6" w:themeFill="background2"/>
            <w:vAlign w:val="center"/>
          </w:tcPr>
          <w:p w14:paraId="4F417853" w14:textId="2A2439EA" w:rsidR="009278BA" w:rsidRPr="00B51E64" w:rsidRDefault="00FF2526" w:rsidP="00CC3542">
            <w:pPr>
              <w:spacing w:after="0"/>
              <w:jc w:val="center"/>
              <w:rPr>
                <w:b/>
                <w:bCs/>
                <w:sz w:val="16"/>
                <w:szCs w:val="16"/>
              </w:rPr>
            </w:pPr>
            <w:r w:rsidRPr="00B51E64">
              <w:rPr>
                <w:b/>
                <w:bCs/>
                <w:sz w:val="16"/>
                <w:szCs w:val="16"/>
              </w:rPr>
              <w:t>R</w:t>
            </w:r>
          </w:p>
        </w:tc>
        <w:tc>
          <w:tcPr>
            <w:tcW w:w="407" w:type="pct"/>
            <w:shd w:val="clear" w:color="auto" w:fill="E7E6E6" w:themeFill="background2"/>
            <w:vAlign w:val="center"/>
          </w:tcPr>
          <w:p w14:paraId="1DB1D974" w14:textId="38710A24" w:rsidR="009278BA" w:rsidRPr="00B51E64" w:rsidRDefault="008B442C" w:rsidP="00CC3542">
            <w:pPr>
              <w:spacing w:after="0"/>
              <w:jc w:val="center"/>
              <w:rPr>
                <w:b/>
                <w:bCs/>
                <w:sz w:val="16"/>
                <w:szCs w:val="16"/>
              </w:rPr>
            </w:pPr>
            <w:r w:rsidRPr="00B51E64">
              <w:rPr>
                <w:b/>
                <w:bCs/>
                <w:sz w:val="16"/>
                <w:szCs w:val="16"/>
              </w:rPr>
              <w:t>PDB</w:t>
            </w:r>
          </w:p>
        </w:tc>
        <w:tc>
          <w:tcPr>
            <w:tcW w:w="376" w:type="pct"/>
            <w:shd w:val="clear" w:color="auto" w:fill="E7E6E6" w:themeFill="background2"/>
            <w:vAlign w:val="center"/>
          </w:tcPr>
          <w:p w14:paraId="4AEFEDB0" w14:textId="4ACE9E7F" w:rsidR="009278BA" w:rsidRPr="00B51E64" w:rsidRDefault="00FF2526" w:rsidP="00CC3542">
            <w:pPr>
              <w:spacing w:after="0"/>
              <w:jc w:val="center"/>
              <w:rPr>
                <w:b/>
                <w:bCs/>
                <w:sz w:val="16"/>
                <w:szCs w:val="16"/>
              </w:rPr>
            </w:pPr>
            <w:r w:rsidRPr="00B51E64">
              <w:rPr>
                <w:b/>
                <w:bCs/>
                <w:sz w:val="16"/>
                <w:szCs w:val="16"/>
              </w:rPr>
              <w:t>F(fps)</w:t>
            </w:r>
          </w:p>
        </w:tc>
        <w:tc>
          <w:tcPr>
            <w:tcW w:w="413" w:type="pct"/>
            <w:shd w:val="clear" w:color="auto" w:fill="E7E6E6" w:themeFill="background2"/>
            <w:vAlign w:val="center"/>
          </w:tcPr>
          <w:p w14:paraId="717E5BC4" w14:textId="77777777" w:rsidR="009278BA" w:rsidRPr="00B51E64" w:rsidRDefault="008B442C" w:rsidP="00CC3542">
            <w:pPr>
              <w:spacing w:after="0"/>
              <w:jc w:val="center"/>
              <w:rPr>
                <w:b/>
                <w:bCs/>
                <w:sz w:val="16"/>
                <w:szCs w:val="16"/>
              </w:rPr>
            </w:pPr>
            <w:r w:rsidRPr="00B51E64">
              <w:rPr>
                <w:b/>
                <w:bCs/>
                <w:sz w:val="16"/>
                <w:szCs w:val="16"/>
              </w:rPr>
              <w:t>Scenario</w:t>
            </w:r>
          </w:p>
        </w:tc>
        <w:tc>
          <w:tcPr>
            <w:tcW w:w="409" w:type="pct"/>
            <w:shd w:val="clear" w:color="auto" w:fill="E7E6E6" w:themeFill="background2"/>
            <w:vAlign w:val="center"/>
          </w:tcPr>
          <w:p w14:paraId="17935E73" w14:textId="77777777" w:rsidR="009278BA" w:rsidRPr="00B51E64" w:rsidRDefault="008B442C" w:rsidP="00CC3542">
            <w:pPr>
              <w:spacing w:after="0"/>
              <w:jc w:val="center"/>
              <w:rPr>
                <w:b/>
                <w:bCs/>
                <w:sz w:val="16"/>
                <w:szCs w:val="16"/>
              </w:rPr>
            </w:pPr>
            <w:r w:rsidRPr="00B51E64">
              <w:rPr>
                <w:b/>
                <w:bCs/>
                <w:sz w:val="16"/>
                <w:szCs w:val="16"/>
              </w:rPr>
              <w:t>MIMO</w:t>
            </w:r>
          </w:p>
        </w:tc>
        <w:tc>
          <w:tcPr>
            <w:tcW w:w="529" w:type="pct"/>
            <w:shd w:val="clear" w:color="auto" w:fill="E7E6E6" w:themeFill="background2"/>
            <w:vAlign w:val="center"/>
          </w:tcPr>
          <w:p w14:paraId="5820A98F" w14:textId="1DA8D917"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w:t>
            </w:r>
            <w:r w:rsidR="00E00641" w:rsidRPr="00B51E64">
              <w:rPr>
                <w:b/>
                <w:bCs/>
                <w:sz w:val="16"/>
                <w:szCs w:val="16"/>
              </w:rPr>
              <w:t xml:space="preserve">with </w:t>
            </w:r>
            <w:r w:rsidRPr="00B51E64">
              <w:rPr>
                <w:b/>
                <w:bCs/>
                <w:sz w:val="16"/>
                <w:szCs w:val="16"/>
              </w:rPr>
              <w:t>100MHz bandwidth</w:t>
            </w:r>
          </w:p>
        </w:tc>
        <w:tc>
          <w:tcPr>
            <w:tcW w:w="529" w:type="pct"/>
            <w:shd w:val="clear" w:color="auto" w:fill="E7E6E6" w:themeFill="background2"/>
            <w:vAlign w:val="center"/>
          </w:tcPr>
          <w:p w14:paraId="74E2B869" w14:textId="3C2B7E71"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 with</w:t>
            </w:r>
            <w:r w:rsidRPr="00B51E64">
              <w:rPr>
                <w:b/>
                <w:bCs/>
                <w:sz w:val="16"/>
                <w:szCs w:val="16"/>
              </w:rPr>
              <w:t>400MHz bandwidth</w:t>
            </w:r>
          </w:p>
        </w:tc>
        <w:tc>
          <w:tcPr>
            <w:tcW w:w="604" w:type="pct"/>
            <w:shd w:val="clear" w:color="auto" w:fill="E7E6E6" w:themeFill="background2"/>
            <w:vAlign w:val="center"/>
          </w:tcPr>
          <w:p w14:paraId="38C98EF4"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471" w:type="pct"/>
            <w:shd w:val="clear" w:color="auto" w:fill="E7E6E6" w:themeFill="background2"/>
            <w:vAlign w:val="center"/>
          </w:tcPr>
          <w:p w14:paraId="277DF564" w14:textId="77777777" w:rsidR="009278BA" w:rsidRPr="00B51E64" w:rsidRDefault="008B442C" w:rsidP="00CC3542">
            <w:pPr>
              <w:spacing w:after="0"/>
              <w:jc w:val="center"/>
              <w:rPr>
                <w:b/>
                <w:bCs/>
                <w:sz w:val="16"/>
                <w:szCs w:val="16"/>
              </w:rPr>
            </w:pPr>
            <w:r w:rsidRPr="00B51E64">
              <w:rPr>
                <w:b/>
                <w:bCs/>
                <w:sz w:val="16"/>
                <w:szCs w:val="16"/>
              </w:rPr>
              <w:t>Note</w:t>
            </w:r>
          </w:p>
        </w:tc>
      </w:tr>
      <w:tr w:rsidR="00E00641" w14:paraId="2DDE9B14" w14:textId="77777777" w:rsidTr="00CC3542">
        <w:trPr>
          <w:trHeight w:val="287"/>
        </w:trPr>
        <w:tc>
          <w:tcPr>
            <w:tcW w:w="281" w:type="pct"/>
            <w:vMerge w:val="restart"/>
            <w:vAlign w:val="center"/>
          </w:tcPr>
          <w:p w14:paraId="602D84A1" w14:textId="77777777" w:rsidR="009278BA" w:rsidRDefault="008B442C" w:rsidP="00CC3542">
            <w:pPr>
              <w:spacing w:after="0"/>
              <w:jc w:val="center"/>
              <w:rPr>
                <w:sz w:val="16"/>
                <w:szCs w:val="16"/>
              </w:rPr>
            </w:pPr>
            <w:r>
              <w:rPr>
                <w:sz w:val="16"/>
                <w:szCs w:val="16"/>
              </w:rPr>
              <w:t>FR2</w:t>
            </w:r>
          </w:p>
          <w:p w14:paraId="4D45F7F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vAlign w:val="center"/>
          </w:tcPr>
          <w:p w14:paraId="1047AD82" w14:textId="77777777" w:rsidR="009278BA" w:rsidRDefault="008B442C" w:rsidP="00CC3542">
            <w:pPr>
              <w:spacing w:after="0"/>
              <w:jc w:val="center"/>
              <w:rPr>
                <w:sz w:val="16"/>
                <w:szCs w:val="16"/>
              </w:rPr>
            </w:pPr>
            <w:r>
              <w:rPr>
                <w:sz w:val="16"/>
                <w:szCs w:val="16"/>
              </w:rPr>
              <w:t>AR/VR</w:t>
            </w:r>
          </w:p>
        </w:tc>
        <w:tc>
          <w:tcPr>
            <w:tcW w:w="416" w:type="pct"/>
            <w:vMerge w:val="restart"/>
            <w:vAlign w:val="center"/>
          </w:tcPr>
          <w:p w14:paraId="28D80C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036CED67"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0EBEFFB4" w14:textId="6B9E993A" w:rsidR="009278BA" w:rsidRDefault="008B442C" w:rsidP="00CC3542">
            <w:pPr>
              <w:spacing w:after="0"/>
              <w:jc w:val="center"/>
              <w:rPr>
                <w:sz w:val="16"/>
                <w:szCs w:val="16"/>
              </w:rPr>
            </w:pPr>
            <w:r>
              <w:rPr>
                <w:sz w:val="16"/>
                <w:szCs w:val="16"/>
              </w:rPr>
              <w:t>60</w:t>
            </w:r>
          </w:p>
        </w:tc>
        <w:tc>
          <w:tcPr>
            <w:tcW w:w="413" w:type="pct"/>
            <w:vMerge w:val="restart"/>
            <w:vAlign w:val="center"/>
          </w:tcPr>
          <w:p w14:paraId="5064625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361EC961" w14:textId="77777777" w:rsidR="009278BA" w:rsidRDefault="008B442C" w:rsidP="00CC3542">
            <w:pPr>
              <w:spacing w:after="0"/>
              <w:jc w:val="center"/>
              <w:rPr>
                <w:sz w:val="16"/>
                <w:szCs w:val="16"/>
              </w:rPr>
            </w:pPr>
            <w:r>
              <w:rPr>
                <w:sz w:val="16"/>
                <w:szCs w:val="16"/>
              </w:rPr>
              <w:t>SU</w:t>
            </w:r>
          </w:p>
        </w:tc>
        <w:tc>
          <w:tcPr>
            <w:tcW w:w="529" w:type="pct"/>
            <w:vAlign w:val="center"/>
          </w:tcPr>
          <w:p w14:paraId="5620532C" w14:textId="66E226C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31239D05" w14:textId="0978CBC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30</w:t>
            </w:r>
          </w:p>
        </w:tc>
        <w:tc>
          <w:tcPr>
            <w:tcW w:w="604" w:type="pct"/>
            <w:vAlign w:val="center"/>
          </w:tcPr>
          <w:p w14:paraId="3E4BA115" w14:textId="480BD1D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766F7B6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FC86A1F" w14:textId="77777777" w:rsidTr="00CC3542">
        <w:trPr>
          <w:trHeight w:val="287"/>
        </w:trPr>
        <w:tc>
          <w:tcPr>
            <w:tcW w:w="281" w:type="pct"/>
            <w:vMerge/>
            <w:vAlign w:val="center"/>
          </w:tcPr>
          <w:p w14:paraId="4FF0149F" w14:textId="77777777" w:rsidR="009278BA" w:rsidRDefault="009278BA" w:rsidP="00CC3542">
            <w:pPr>
              <w:spacing w:after="0"/>
              <w:jc w:val="center"/>
              <w:rPr>
                <w:sz w:val="16"/>
                <w:szCs w:val="16"/>
              </w:rPr>
            </w:pPr>
          </w:p>
        </w:tc>
        <w:tc>
          <w:tcPr>
            <w:tcW w:w="565" w:type="pct"/>
            <w:vMerge/>
            <w:vAlign w:val="center"/>
          </w:tcPr>
          <w:p w14:paraId="4854071B" w14:textId="77777777" w:rsidR="009278BA" w:rsidRDefault="009278BA" w:rsidP="00CC3542">
            <w:pPr>
              <w:spacing w:after="0"/>
              <w:jc w:val="center"/>
              <w:rPr>
                <w:sz w:val="16"/>
                <w:szCs w:val="16"/>
              </w:rPr>
            </w:pPr>
          </w:p>
        </w:tc>
        <w:tc>
          <w:tcPr>
            <w:tcW w:w="416" w:type="pct"/>
            <w:vMerge/>
            <w:vAlign w:val="center"/>
          </w:tcPr>
          <w:p w14:paraId="5AA16D8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DF2A768" w14:textId="77777777" w:rsidR="009278BA" w:rsidRDefault="009278BA" w:rsidP="00CC3542">
            <w:pPr>
              <w:spacing w:after="0"/>
              <w:jc w:val="center"/>
              <w:rPr>
                <w:sz w:val="16"/>
                <w:szCs w:val="16"/>
              </w:rPr>
            </w:pPr>
          </w:p>
        </w:tc>
        <w:tc>
          <w:tcPr>
            <w:tcW w:w="376" w:type="pct"/>
            <w:vMerge/>
            <w:vAlign w:val="center"/>
          </w:tcPr>
          <w:p w14:paraId="610D2DCD" w14:textId="77777777" w:rsidR="009278BA" w:rsidRDefault="009278BA" w:rsidP="00CC3542">
            <w:pPr>
              <w:spacing w:after="0"/>
              <w:jc w:val="center"/>
              <w:rPr>
                <w:sz w:val="16"/>
                <w:szCs w:val="16"/>
              </w:rPr>
            </w:pPr>
          </w:p>
        </w:tc>
        <w:tc>
          <w:tcPr>
            <w:tcW w:w="413" w:type="pct"/>
            <w:vMerge/>
            <w:vAlign w:val="center"/>
          </w:tcPr>
          <w:p w14:paraId="51A2F666" w14:textId="77777777" w:rsidR="009278BA" w:rsidRDefault="009278BA" w:rsidP="00CC3542">
            <w:pPr>
              <w:spacing w:after="0"/>
              <w:jc w:val="center"/>
              <w:rPr>
                <w:rFonts w:eastAsiaTheme="minorEastAsia"/>
                <w:sz w:val="16"/>
                <w:szCs w:val="16"/>
                <w:lang w:eastAsia="zh-CN"/>
              </w:rPr>
            </w:pPr>
          </w:p>
        </w:tc>
        <w:tc>
          <w:tcPr>
            <w:tcW w:w="409" w:type="pct"/>
            <w:vAlign w:val="center"/>
          </w:tcPr>
          <w:p w14:paraId="73D39A9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17DE968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5140B23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21.5</w:t>
            </w:r>
          </w:p>
        </w:tc>
        <w:tc>
          <w:tcPr>
            <w:tcW w:w="604" w:type="pct"/>
            <w:vAlign w:val="center"/>
          </w:tcPr>
          <w:p w14:paraId="3A02FD7E" w14:textId="50ADC1C9"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1FC3A61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1925BE18" w14:textId="77777777" w:rsidTr="00CC3542">
        <w:trPr>
          <w:trHeight w:val="287"/>
        </w:trPr>
        <w:tc>
          <w:tcPr>
            <w:tcW w:w="281" w:type="pct"/>
            <w:vMerge/>
            <w:vAlign w:val="center"/>
          </w:tcPr>
          <w:p w14:paraId="369BFAF5" w14:textId="77777777" w:rsidR="009278BA" w:rsidRDefault="009278BA" w:rsidP="00CC3542">
            <w:pPr>
              <w:spacing w:after="0"/>
              <w:jc w:val="center"/>
              <w:rPr>
                <w:sz w:val="16"/>
                <w:szCs w:val="16"/>
              </w:rPr>
            </w:pPr>
          </w:p>
        </w:tc>
        <w:tc>
          <w:tcPr>
            <w:tcW w:w="565" w:type="pct"/>
            <w:vMerge/>
            <w:vAlign w:val="center"/>
          </w:tcPr>
          <w:p w14:paraId="18F75EB9" w14:textId="77777777" w:rsidR="009278BA" w:rsidRDefault="009278BA" w:rsidP="00CC3542">
            <w:pPr>
              <w:spacing w:after="0"/>
              <w:jc w:val="center"/>
              <w:rPr>
                <w:sz w:val="16"/>
                <w:szCs w:val="16"/>
              </w:rPr>
            </w:pPr>
          </w:p>
        </w:tc>
        <w:tc>
          <w:tcPr>
            <w:tcW w:w="416" w:type="pct"/>
            <w:vMerge/>
            <w:vAlign w:val="center"/>
          </w:tcPr>
          <w:p w14:paraId="64F9B140" w14:textId="77777777" w:rsidR="009278BA" w:rsidRDefault="009278BA" w:rsidP="00CC3542">
            <w:pPr>
              <w:spacing w:after="0"/>
              <w:jc w:val="center"/>
              <w:rPr>
                <w:sz w:val="16"/>
                <w:szCs w:val="16"/>
              </w:rPr>
            </w:pPr>
          </w:p>
        </w:tc>
        <w:tc>
          <w:tcPr>
            <w:tcW w:w="407" w:type="pct"/>
            <w:vMerge/>
            <w:vAlign w:val="center"/>
          </w:tcPr>
          <w:p w14:paraId="5A11E07B" w14:textId="77777777" w:rsidR="009278BA" w:rsidRDefault="009278BA" w:rsidP="00CC3542">
            <w:pPr>
              <w:spacing w:after="0"/>
              <w:jc w:val="center"/>
              <w:rPr>
                <w:sz w:val="16"/>
                <w:szCs w:val="16"/>
              </w:rPr>
            </w:pPr>
          </w:p>
        </w:tc>
        <w:tc>
          <w:tcPr>
            <w:tcW w:w="376" w:type="pct"/>
            <w:vMerge/>
            <w:vAlign w:val="center"/>
          </w:tcPr>
          <w:p w14:paraId="7ADDAEAA" w14:textId="77777777" w:rsidR="009278BA" w:rsidRDefault="009278BA" w:rsidP="00CC3542">
            <w:pPr>
              <w:spacing w:after="0"/>
              <w:jc w:val="center"/>
              <w:rPr>
                <w:sz w:val="16"/>
                <w:szCs w:val="16"/>
              </w:rPr>
            </w:pPr>
          </w:p>
        </w:tc>
        <w:tc>
          <w:tcPr>
            <w:tcW w:w="413" w:type="pct"/>
            <w:vMerge w:val="restart"/>
            <w:vAlign w:val="center"/>
          </w:tcPr>
          <w:p w14:paraId="2582A3C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1FD0B71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50DE6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215DCA5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34</w:t>
            </w:r>
          </w:p>
        </w:tc>
        <w:tc>
          <w:tcPr>
            <w:tcW w:w="604" w:type="pct"/>
            <w:vAlign w:val="center"/>
          </w:tcPr>
          <w:p w14:paraId="2628CF64" w14:textId="7AA89D66" w:rsidR="009278BA" w:rsidRDefault="00BF2551" w:rsidP="00CC3542">
            <w:pPr>
              <w:spacing w:after="0"/>
              <w:jc w:val="center"/>
              <w:rPr>
                <w:sz w:val="16"/>
                <w:szCs w:val="16"/>
              </w:rPr>
            </w:pPr>
            <w:r>
              <w:rPr>
                <w:rFonts w:eastAsiaTheme="minorEastAsia" w:hint="eastAsia"/>
                <w:sz w:val="16"/>
                <w:szCs w:val="16"/>
                <w:lang w:eastAsia="zh-CN"/>
              </w:rPr>
              <w:t>Source 16</w:t>
            </w:r>
          </w:p>
        </w:tc>
        <w:tc>
          <w:tcPr>
            <w:tcW w:w="471" w:type="pct"/>
            <w:vAlign w:val="center"/>
          </w:tcPr>
          <w:p w14:paraId="06A8EA00"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3BD9B25A" w14:textId="77777777" w:rsidTr="00CC3542">
        <w:trPr>
          <w:trHeight w:val="287"/>
        </w:trPr>
        <w:tc>
          <w:tcPr>
            <w:tcW w:w="281" w:type="pct"/>
            <w:vMerge/>
            <w:vAlign w:val="center"/>
          </w:tcPr>
          <w:p w14:paraId="57FA6C1E" w14:textId="77777777" w:rsidR="009278BA" w:rsidRDefault="009278BA" w:rsidP="00CC3542">
            <w:pPr>
              <w:spacing w:after="0"/>
              <w:jc w:val="center"/>
              <w:rPr>
                <w:sz w:val="16"/>
                <w:szCs w:val="16"/>
              </w:rPr>
            </w:pPr>
          </w:p>
        </w:tc>
        <w:tc>
          <w:tcPr>
            <w:tcW w:w="565" w:type="pct"/>
            <w:vMerge/>
            <w:vAlign w:val="center"/>
          </w:tcPr>
          <w:p w14:paraId="3D12AD17" w14:textId="77777777" w:rsidR="009278BA" w:rsidRDefault="009278BA" w:rsidP="00CC3542">
            <w:pPr>
              <w:spacing w:after="0"/>
              <w:jc w:val="center"/>
              <w:rPr>
                <w:sz w:val="16"/>
                <w:szCs w:val="16"/>
              </w:rPr>
            </w:pPr>
          </w:p>
        </w:tc>
        <w:tc>
          <w:tcPr>
            <w:tcW w:w="416" w:type="pct"/>
            <w:vMerge/>
            <w:vAlign w:val="center"/>
          </w:tcPr>
          <w:p w14:paraId="10871E4E" w14:textId="77777777" w:rsidR="009278BA" w:rsidRDefault="009278BA" w:rsidP="00CC3542">
            <w:pPr>
              <w:spacing w:after="0"/>
              <w:jc w:val="center"/>
              <w:rPr>
                <w:sz w:val="16"/>
                <w:szCs w:val="16"/>
              </w:rPr>
            </w:pPr>
          </w:p>
        </w:tc>
        <w:tc>
          <w:tcPr>
            <w:tcW w:w="407" w:type="pct"/>
            <w:vMerge/>
            <w:vAlign w:val="center"/>
          </w:tcPr>
          <w:p w14:paraId="2AA24CBC" w14:textId="77777777" w:rsidR="009278BA" w:rsidRDefault="009278BA" w:rsidP="00CC3542">
            <w:pPr>
              <w:spacing w:after="0"/>
              <w:jc w:val="center"/>
              <w:rPr>
                <w:sz w:val="16"/>
                <w:szCs w:val="16"/>
              </w:rPr>
            </w:pPr>
          </w:p>
        </w:tc>
        <w:tc>
          <w:tcPr>
            <w:tcW w:w="376" w:type="pct"/>
            <w:vMerge/>
            <w:vAlign w:val="center"/>
          </w:tcPr>
          <w:p w14:paraId="2F669D31" w14:textId="77777777" w:rsidR="009278BA" w:rsidRDefault="009278BA" w:rsidP="00CC3542">
            <w:pPr>
              <w:spacing w:after="0"/>
              <w:jc w:val="center"/>
              <w:rPr>
                <w:sz w:val="16"/>
                <w:szCs w:val="16"/>
              </w:rPr>
            </w:pPr>
          </w:p>
        </w:tc>
        <w:tc>
          <w:tcPr>
            <w:tcW w:w="413" w:type="pct"/>
            <w:vMerge/>
            <w:vAlign w:val="center"/>
          </w:tcPr>
          <w:p w14:paraId="0EA932ED" w14:textId="77777777" w:rsidR="009278BA" w:rsidRDefault="009278BA" w:rsidP="00CC3542">
            <w:pPr>
              <w:spacing w:after="0"/>
              <w:jc w:val="center"/>
              <w:rPr>
                <w:rFonts w:eastAsiaTheme="minorEastAsia"/>
                <w:sz w:val="16"/>
                <w:szCs w:val="16"/>
                <w:lang w:eastAsia="zh-CN"/>
              </w:rPr>
            </w:pPr>
          </w:p>
        </w:tc>
        <w:tc>
          <w:tcPr>
            <w:tcW w:w="409" w:type="pct"/>
            <w:vAlign w:val="center"/>
          </w:tcPr>
          <w:p w14:paraId="0C13649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5F0610E6"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06C33BE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604" w:type="pct"/>
            <w:vAlign w:val="center"/>
          </w:tcPr>
          <w:p w14:paraId="0ADE8396" w14:textId="14AD7DA8"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156AC37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5C531F4" w14:textId="77777777" w:rsidTr="00CC3542">
        <w:trPr>
          <w:trHeight w:val="287"/>
        </w:trPr>
        <w:tc>
          <w:tcPr>
            <w:tcW w:w="281" w:type="pct"/>
            <w:vMerge/>
            <w:vAlign w:val="center"/>
          </w:tcPr>
          <w:p w14:paraId="299C05C8" w14:textId="77777777" w:rsidR="009278BA" w:rsidRDefault="009278BA" w:rsidP="00CC3542">
            <w:pPr>
              <w:spacing w:after="0"/>
              <w:jc w:val="center"/>
              <w:rPr>
                <w:sz w:val="16"/>
                <w:szCs w:val="16"/>
              </w:rPr>
            </w:pPr>
          </w:p>
        </w:tc>
        <w:tc>
          <w:tcPr>
            <w:tcW w:w="565" w:type="pct"/>
            <w:vMerge/>
            <w:vAlign w:val="center"/>
          </w:tcPr>
          <w:p w14:paraId="61969063" w14:textId="77777777" w:rsidR="009278BA" w:rsidRDefault="009278BA" w:rsidP="00CC3542">
            <w:pPr>
              <w:spacing w:after="0"/>
              <w:jc w:val="center"/>
              <w:rPr>
                <w:sz w:val="16"/>
                <w:szCs w:val="16"/>
              </w:rPr>
            </w:pPr>
          </w:p>
        </w:tc>
        <w:tc>
          <w:tcPr>
            <w:tcW w:w="416" w:type="pct"/>
            <w:vMerge w:val="restart"/>
            <w:vAlign w:val="center"/>
          </w:tcPr>
          <w:p w14:paraId="682E11C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7" w:type="pct"/>
            <w:vMerge w:val="restart"/>
            <w:vAlign w:val="center"/>
          </w:tcPr>
          <w:p w14:paraId="4A6D3478"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65415B49" w14:textId="5EBA5AD0" w:rsidR="009278BA" w:rsidRDefault="008B442C" w:rsidP="00CC3542">
            <w:pPr>
              <w:spacing w:after="0"/>
              <w:jc w:val="center"/>
              <w:rPr>
                <w:sz w:val="16"/>
                <w:szCs w:val="16"/>
              </w:rPr>
            </w:pPr>
            <w:r>
              <w:rPr>
                <w:sz w:val="16"/>
                <w:szCs w:val="16"/>
              </w:rPr>
              <w:t>60</w:t>
            </w:r>
          </w:p>
        </w:tc>
        <w:tc>
          <w:tcPr>
            <w:tcW w:w="413" w:type="pct"/>
            <w:vMerge w:val="restart"/>
            <w:vAlign w:val="center"/>
          </w:tcPr>
          <w:p w14:paraId="1757F07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3AFC84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29A288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5B58D8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22.5</w:t>
            </w:r>
          </w:p>
        </w:tc>
        <w:tc>
          <w:tcPr>
            <w:tcW w:w="604" w:type="pct"/>
            <w:vAlign w:val="center"/>
          </w:tcPr>
          <w:p w14:paraId="7A83E474" w14:textId="21E4CAB1" w:rsidR="009278BA" w:rsidRDefault="00BF2551" w:rsidP="00CC3542">
            <w:pPr>
              <w:spacing w:after="0"/>
              <w:jc w:val="center"/>
              <w:rPr>
                <w:sz w:val="16"/>
                <w:szCs w:val="16"/>
              </w:rPr>
            </w:pPr>
            <w:r>
              <w:rPr>
                <w:rFonts w:eastAsiaTheme="minorEastAsia" w:hint="eastAsia"/>
                <w:sz w:val="16"/>
                <w:szCs w:val="16"/>
                <w:lang w:eastAsia="zh-CN"/>
              </w:rPr>
              <w:t>Source 16</w:t>
            </w:r>
          </w:p>
        </w:tc>
        <w:tc>
          <w:tcPr>
            <w:tcW w:w="471" w:type="pct"/>
            <w:vAlign w:val="center"/>
          </w:tcPr>
          <w:p w14:paraId="30E03E5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51A92760" w14:textId="77777777" w:rsidTr="00CC3542">
        <w:trPr>
          <w:trHeight w:val="287"/>
        </w:trPr>
        <w:tc>
          <w:tcPr>
            <w:tcW w:w="281" w:type="pct"/>
            <w:vMerge/>
            <w:vAlign w:val="center"/>
          </w:tcPr>
          <w:p w14:paraId="191A3203" w14:textId="77777777" w:rsidR="009278BA" w:rsidRDefault="009278BA" w:rsidP="00CC3542">
            <w:pPr>
              <w:spacing w:after="0"/>
              <w:jc w:val="center"/>
              <w:rPr>
                <w:sz w:val="16"/>
                <w:szCs w:val="16"/>
              </w:rPr>
            </w:pPr>
          </w:p>
        </w:tc>
        <w:tc>
          <w:tcPr>
            <w:tcW w:w="565" w:type="pct"/>
            <w:vMerge/>
            <w:vAlign w:val="center"/>
          </w:tcPr>
          <w:p w14:paraId="1CFD64CC" w14:textId="77777777" w:rsidR="009278BA" w:rsidRDefault="009278BA" w:rsidP="00CC3542">
            <w:pPr>
              <w:spacing w:after="0"/>
              <w:jc w:val="center"/>
              <w:rPr>
                <w:sz w:val="16"/>
                <w:szCs w:val="16"/>
              </w:rPr>
            </w:pPr>
          </w:p>
        </w:tc>
        <w:tc>
          <w:tcPr>
            <w:tcW w:w="416" w:type="pct"/>
            <w:vMerge/>
            <w:vAlign w:val="center"/>
          </w:tcPr>
          <w:p w14:paraId="4010B96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CA68A33" w14:textId="77777777" w:rsidR="009278BA" w:rsidRDefault="009278BA" w:rsidP="00CC3542">
            <w:pPr>
              <w:spacing w:after="0"/>
              <w:jc w:val="center"/>
              <w:rPr>
                <w:sz w:val="16"/>
                <w:szCs w:val="16"/>
              </w:rPr>
            </w:pPr>
          </w:p>
        </w:tc>
        <w:tc>
          <w:tcPr>
            <w:tcW w:w="376" w:type="pct"/>
            <w:vMerge/>
            <w:vAlign w:val="center"/>
          </w:tcPr>
          <w:p w14:paraId="7C10AD2D" w14:textId="77777777" w:rsidR="009278BA" w:rsidRDefault="009278BA" w:rsidP="00CC3542">
            <w:pPr>
              <w:spacing w:after="0"/>
              <w:jc w:val="center"/>
              <w:rPr>
                <w:sz w:val="16"/>
                <w:szCs w:val="16"/>
              </w:rPr>
            </w:pPr>
          </w:p>
        </w:tc>
        <w:tc>
          <w:tcPr>
            <w:tcW w:w="413" w:type="pct"/>
            <w:vMerge/>
            <w:vAlign w:val="center"/>
          </w:tcPr>
          <w:p w14:paraId="26D091B5" w14:textId="77777777" w:rsidR="009278BA" w:rsidRDefault="009278BA" w:rsidP="00CC3542">
            <w:pPr>
              <w:spacing w:after="0"/>
              <w:jc w:val="center"/>
              <w:rPr>
                <w:rFonts w:eastAsiaTheme="minorEastAsia"/>
                <w:sz w:val="16"/>
                <w:szCs w:val="16"/>
                <w:lang w:eastAsia="zh-CN"/>
              </w:rPr>
            </w:pPr>
          </w:p>
        </w:tc>
        <w:tc>
          <w:tcPr>
            <w:tcW w:w="409" w:type="pct"/>
            <w:vAlign w:val="center"/>
          </w:tcPr>
          <w:p w14:paraId="2A72980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09403FF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529" w:type="pct"/>
            <w:vAlign w:val="center"/>
          </w:tcPr>
          <w:p w14:paraId="00E353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16.5</w:t>
            </w:r>
          </w:p>
        </w:tc>
        <w:tc>
          <w:tcPr>
            <w:tcW w:w="604" w:type="pct"/>
            <w:vAlign w:val="center"/>
          </w:tcPr>
          <w:p w14:paraId="2C04753C" w14:textId="065FF61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212433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49103E5" w14:textId="77777777" w:rsidTr="00CC3542">
        <w:trPr>
          <w:trHeight w:val="287"/>
        </w:trPr>
        <w:tc>
          <w:tcPr>
            <w:tcW w:w="281" w:type="pct"/>
            <w:vMerge/>
            <w:vAlign w:val="center"/>
          </w:tcPr>
          <w:p w14:paraId="61586B3C" w14:textId="77777777" w:rsidR="009278BA" w:rsidRDefault="009278BA" w:rsidP="00CC3542">
            <w:pPr>
              <w:spacing w:after="0"/>
              <w:jc w:val="center"/>
              <w:rPr>
                <w:sz w:val="16"/>
                <w:szCs w:val="16"/>
              </w:rPr>
            </w:pPr>
          </w:p>
        </w:tc>
        <w:tc>
          <w:tcPr>
            <w:tcW w:w="565" w:type="pct"/>
            <w:vMerge/>
            <w:vAlign w:val="center"/>
          </w:tcPr>
          <w:p w14:paraId="1816C314" w14:textId="77777777" w:rsidR="009278BA" w:rsidRDefault="009278BA" w:rsidP="00CC3542">
            <w:pPr>
              <w:spacing w:after="0"/>
              <w:jc w:val="center"/>
              <w:rPr>
                <w:sz w:val="16"/>
                <w:szCs w:val="16"/>
              </w:rPr>
            </w:pPr>
          </w:p>
        </w:tc>
        <w:tc>
          <w:tcPr>
            <w:tcW w:w="416" w:type="pct"/>
            <w:vMerge/>
            <w:vAlign w:val="center"/>
          </w:tcPr>
          <w:p w14:paraId="3C46876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8C5F3B4" w14:textId="77777777" w:rsidR="009278BA" w:rsidRDefault="009278BA" w:rsidP="00CC3542">
            <w:pPr>
              <w:spacing w:after="0"/>
              <w:jc w:val="center"/>
              <w:rPr>
                <w:sz w:val="16"/>
                <w:szCs w:val="16"/>
              </w:rPr>
            </w:pPr>
          </w:p>
        </w:tc>
        <w:tc>
          <w:tcPr>
            <w:tcW w:w="376" w:type="pct"/>
            <w:vMerge/>
            <w:vAlign w:val="center"/>
          </w:tcPr>
          <w:p w14:paraId="5D232671" w14:textId="77777777" w:rsidR="009278BA" w:rsidRDefault="009278BA" w:rsidP="00CC3542">
            <w:pPr>
              <w:spacing w:after="0"/>
              <w:jc w:val="center"/>
              <w:rPr>
                <w:sz w:val="16"/>
                <w:szCs w:val="16"/>
              </w:rPr>
            </w:pPr>
          </w:p>
        </w:tc>
        <w:tc>
          <w:tcPr>
            <w:tcW w:w="413" w:type="pct"/>
            <w:vMerge w:val="restart"/>
            <w:vAlign w:val="center"/>
          </w:tcPr>
          <w:p w14:paraId="2886A62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0A1E01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D1FBB9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756C376A"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27</w:t>
            </w:r>
          </w:p>
        </w:tc>
        <w:tc>
          <w:tcPr>
            <w:tcW w:w="604" w:type="pct"/>
            <w:vAlign w:val="center"/>
          </w:tcPr>
          <w:p w14:paraId="5396DA1D" w14:textId="2001399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D3A671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3F28EB89" w14:textId="77777777" w:rsidTr="00CC3542">
        <w:trPr>
          <w:trHeight w:val="287"/>
        </w:trPr>
        <w:tc>
          <w:tcPr>
            <w:tcW w:w="281" w:type="pct"/>
            <w:vMerge/>
            <w:vAlign w:val="center"/>
          </w:tcPr>
          <w:p w14:paraId="6A4F204F" w14:textId="77777777" w:rsidR="009278BA" w:rsidRDefault="009278BA" w:rsidP="00CC3542">
            <w:pPr>
              <w:spacing w:after="0"/>
              <w:jc w:val="center"/>
              <w:rPr>
                <w:sz w:val="16"/>
                <w:szCs w:val="16"/>
              </w:rPr>
            </w:pPr>
          </w:p>
        </w:tc>
        <w:tc>
          <w:tcPr>
            <w:tcW w:w="565" w:type="pct"/>
            <w:vMerge/>
            <w:vAlign w:val="center"/>
          </w:tcPr>
          <w:p w14:paraId="789778C6" w14:textId="77777777" w:rsidR="009278BA" w:rsidRDefault="009278BA" w:rsidP="00CC3542">
            <w:pPr>
              <w:spacing w:after="0"/>
              <w:jc w:val="center"/>
              <w:rPr>
                <w:sz w:val="16"/>
                <w:szCs w:val="16"/>
              </w:rPr>
            </w:pPr>
          </w:p>
        </w:tc>
        <w:tc>
          <w:tcPr>
            <w:tcW w:w="416" w:type="pct"/>
            <w:vMerge/>
            <w:vAlign w:val="center"/>
          </w:tcPr>
          <w:p w14:paraId="66012A5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5C2CA96" w14:textId="77777777" w:rsidR="009278BA" w:rsidRDefault="009278BA" w:rsidP="00CC3542">
            <w:pPr>
              <w:spacing w:after="0"/>
              <w:jc w:val="center"/>
              <w:rPr>
                <w:sz w:val="16"/>
                <w:szCs w:val="16"/>
              </w:rPr>
            </w:pPr>
          </w:p>
        </w:tc>
        <w:tc>
          <w:tcPr>
            <w:tcW w:w="376" w:type="pct"/>
            <w:vMerge/>
            <w:vAlign w:val="center"/>
          </w:tcPr>
          <w:p w14:paraId="2CE2BB0E" w14:textId="77777777" w:rsidR="009278BA" w:rsidRDefault="009278BA" w:rsidP="00CC3542">
            <w:pPr>
              <w:spacing w:after="0"/>
              <w:jc w:val="center"/>
              <w:rPr>
                <w:sz w:val="16"/>
                <w:szCs w:val="16"/>
              </w:rPr>
            </w:pPr>
          </w:p>
        </w:tc>
        <w:tc>
          <w:tcPr>
            <w:tcW w:w="413" w:type="pct"/>
            <w:vMerge/>
            <w:vAlign w:val="center"/>
          </w:tcPr>
          <w:p w14:paraId="112EC468" w14:textId="77777777" w:rsidR="009278BA" w:rsidRDefault="009278BA" w:rsidP="00CC3542">
            <w:pPr>
              <w:spacing w:after="0"/>
              <w:jc w:val="center"/>
              <w:rPr>
                <w:rFonts w:eastAsiaTheme="minorEastAsia"/>
                <w:sz w:val="16"/>
                <w:szCs w:val="16"/>
                <w:lang w:eastAsia="zh-CN"/>
              </w:rPr>
            </w:pPr>
          </w:p>
        </w:tc>
        <w:tc>
          <w:tcPr>
            <w:tcW w:w="409" w:type="pct"/>
            <w:vAlign w:val="center"/>
          </w:tcPr>
          <w:p w14:paraId="4A3185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68E3F00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529" w:type="pct"/>
            <w:vAlign w:val="center"/>
          </w:tcPr>
          <w:p w14:paraId="0B7C5D5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19</w:t>
            </w:r>
          </w:p>
        </w:tc>
        <w:tc>
          <w:tcPr>
            <w:tcW w:w="604" w:type="pct"/>
            <w:vAlign w:val="center"/>
          </w:tcPr>
          <w:p w14:paraId="3D15A4CD" w14:textId="773E0A7A"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026030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F1A3565" w14:textId="77777777" w:rsidTr="00CC3542">
        <w:trPr>
          <w:trHeight w:val="287"/>
        </w:trPr>
        <w:tc>
          <w:tcPr>
            <w:tcW w:w="281" w:type="pct"/>
            <w:vMerge/>
            <w:vAlign w:val="center"/>
          </w:tcPr>
          <w:p w14:paraId="1FE0B526" w14:textId="77777777" w:rsidR="009278BA" w:rsidRDefault="009278BA" w:rsidP="00CC3542">
            <w:pPr>
              <w:spacing w:after="0"/>
              <w:jc w:val="center"/>
              <w:rPr>
                <w:sz w:val="16"/>
                <w:szCs w:val="16"/>
              </w:rPr>
            </w:pPr>
          </w:p>
        </w:tc>
        <w:tc>
          <w:tcPr>
            <w:tcW w:w="565" w:type="pct"/>
            <w:vMerge w:val="restart"/>
            <w:vAlign w:val="center"/>
          </w:tcPr>
          <w:p w14:paraId="0A923D23" w14:textId="5E6FC857" w:rsidR="009278BA" w:rsidRDefault="008B442C" w:rsidP="00CC3542">
            <w:pPr>
              <w:spacing w:after="0"/>
              <w:jc w:val="center"/>
              <w:rPr>
                <w:sz w:val="16"/>
                <w:szCs w:val="16"/>
              </w:rPr>
            </w:pPr>
            <w:r>
              <w:rPr>
                <w:rFonts w:eastAsiaTheme="minorEastAsia"/>
                <w:sz w:val="16"/>
                <w:szCs w:val="16"/>
                <w:lang w:eastAsia="zh-CN"/>
              </w:rPr>
              <w:t>CG</w:t>
            </w:r>
          </w:p>
        </w:tc>
        <w:tc>
          <w:tcPr>
            <w:tcW w:w="416" w:type="pct"/>
            <w:vMerge w:val="restart"/>
            <w:vAlign w:val="center"/>
          </w:tcPr>
          <w:p w14:paraId="2740226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8Mbps</w:t>
            </w:r>
          </w:p>
        </w:tc>
        <w:tc>
          <w:tcPr>
            <w:tcW w:w="407" w:type="pct"/>
            <w:vMerge w:val="restart"/>
            <w:vAlign w:val="center"/>
          </w:tcPr>
          <w:p w14:paraId="6273EC0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21AD1F06" w14:textId="2224EAF9" w:rsidR="009278BA" w:rsidRDefault="008B442C" w:rsidP="00CC3542">
            <w:pPr>
              <w:spacing w:after="0"/>
              <w:jc w:val="center"/>
              <w:rPr>
                <w:sz w:val="16"/>
                <w:szCs w:val="16"/>
              </w:rPr>
            </w:pPr>
            <w:r>
              <w:rPr>
                <w:sz w:val="16"/>
                <w:szCs w:val="16"/>
              </w:rPr>
              <w:t>60</w:t>
            </w:r>
          </w:p>
        </w:tc>
        <w:tc>
          <w:tcPr>
            <w:tcW w:w="413" w:type="pct"/>
            <w:vAlign w:val="center"/>
          </w:tcPr>
          <w:p w14:paraId="098BFC2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5A54346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6B6A8ED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529" w:type="pct"/>
            <w:vAlign w:val="center"/>
          </w:tcPr>
          <w:p w14:paraId="71F7600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&gt;45</w:t>
            </w:r>
          </w:p>
        </w:tc>
        <w:tc>
          <w:tcPr>
            <w:tcW w:w="604" w:type="pct"/>
            <w:vAlign w:val="center"/>
          </w:tcPr>
          <w:p w14:paraId="3A2C62D5" w14:textId="1398F94D"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3D8615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66DC88A1" w14:textId="77777777" w:rsidTr="00CC3542">
        <w:trPr>
          <w:trHeight w:val="287"/>
        </w:trPr>
        <w:tc>
          <w:tcPr>
            <w:tcW w:w="281" w:type="pct"/>
            <w:vMerge/>
            <w:vAlign w:val="center"/>
          </w:tcPr>
          <w:p w14:paraId="1B7F3CC9" w14:textId="77777777" w:rsidR="009278BA" w:rsidRDefault="009278BA" w:rsidP="00CC3542">
            <w:pPr>
              <w:spacing w:after="0"/>
              <w:jc w:val="center"/>
              <w:rPr>
                <w:sz w:val="16"/>
                <w:szCs w:val="16"/>
              </w:rPr>
            </w:pPr>
          </w:p>
        </w:tc>
        <w:tc>
          <w:tcPr>
            <w:tcW w:w="565" w:type="pct"/>
            <w:vMerge/>
            <w:vAlign w:val="center"/>
          </w:tcPr>
          <w:p w14:paraId="7B4B9D5E"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1EE121C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3DD88D4E"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37B1B8E9" w14:textId="77777777" w:rsidR="009278BA" w:rsidRDefault="009278BA" w:rsidP="00CC3542">
            <w:pPr>
              <w:spacing w:after="0"/>
              <w:jc w:val="center"/>
              <w:rPr>
                <w:rFonts w:eastAsiaTheme="minorEastAsia"/>
                <w:sz w:val="16"/>
                <w:szCs w:val="16"/>
                <w:lang w:eastAsia="zh-CN"/>
              </w:rPr>
            </w:pPr>
          </w:p>
        </w:tc>
        <w:tc>
          <w:tcPr>
            <w:tcW w:w="413" w:type="pct"/>
            <w:vAlign w:val="center"/>
          </w:tcPr>
          <w:p w14:paraId="380F98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963592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036147B4"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31</w:t>
            </w:r>
          </w:p>
        </w:tc>
        <w:tc>
          <w:tcPr>
            <w:tcW w:w="529" w:type="pct"/>
            <w:vAlign w:val="center"/>
          </w:tcPr>
          <w:p w14:paraId="46087F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44</w:t>
            </w:r>
          </w:p>
        </w:tc>
        <w:tc>
          <w:tcPr>
            <w:tcW w:w="604" w:type="pct"/>
            <w:vAlign w:val="center"/>
          </w:tcPr>
          <w:p w14:paraId="4F1EE37B" w14:textId="29A50C84"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6F09D27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6D1DE72" w14:textId="77777777" w:rsidTr="00CC3542">
        <w:trPr>
          <w:trHeight w:val="287"/>
        </w:trPr>
        <w:tc>
          <w:tcPr>
            <w:tcW w:w="281" w:type="pct"/>
            <w:vMerge/>
            <w:vAlign w:val="center"/>
          </w:tcPr>
          <w:p w14:paraId="35728180" w14:textId="77777777" w:rsidR="009278BA" w:rsidRDefault="009278BA" w:rsidP="00CC3542">
            <w:pPr>
              <w:spacing w:after="0"/>
              <w:jc w:val="center"/>
              <w:rPr>
                <w:sz w:val="16"/>
                <w:szCs w:val="16"/>
              </w:rPr>
            </w:pPr>
          </w:p>
        </w:tc>
        <w:tc>
          <w:tcPr>
            <w:tcW w:w="565" w:type="pct"/>
            <w:vMerge/>
            <w:vAlign w:val="center"/>
          </w:tcPr>
          <w:p w14:paraId="04DECC64" w14:textId="77777777" w:rsidR="009278BA" w:rsidRDefault="009278BA" w:rsidP="00CC3542">
            <w:pPr>
              <w:spacing w:after="0"/>
              <w:jc w:val="center"/>
              <w:rPr>
                <w:rFonts w:eastAsiaTheme="minorEastAsia"/>
                <w:sz w:val="16"/>
                <w:szCs w:val="16"/>
                <w:lang w:eastAsia="zh-CN"/>
              </w:rPr>
            </w:pPr>
          </w:p>
        </w:tc>
        <w:tc>
          <w:tcPr>
            <w:tcW w:w="416" w:type="pct"/>
            <w:vMerge w:val="restart"/>
            <w:vAlign w:val="center"/>
          </w:tcPr>
          <w:p w14:paraId="7253D75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15791B9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27BB65DA" w14:textId="3BDDE404" w:rsidR="009278BA" w:rsidRDefault="008B442C" w:rsidP="00CC3542">
            <w:pPr>
              <w:spacing w:after="0"/>
              <w:jc w:val="center"/>
              <w:rPr>
                <w:rFonts w:eastAsiaTheme="minorEastAsia"/>
                <w:sz w:val="16"/>
                <w:szCs w:val="16"/>
                <w:lang w:eastAsia="zh-CN"/>
              </w:rPr>
            </w:pPr>
            <w:r>
              <w:rPr>
                <w:sz w:val="16"/>
                <w:szCs w:val="16"/>
              </w:rPr>
              <w:t>60</w:t>
            </w:r>
          </w:p>
        </w:tc>
        <w:tc>
          <w:tcPr>
            <w:tcW w:w="413" w:type="pct"/>
            <w:vAlign w:val="center"/>
          </w:tcPr>
          <w:p w14:paraId="5B3F22B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0232A4F"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001AE72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w:t>
            </w:r>
          </w:p>
        </w:tc>
        <w:tc>
          <w:tcPr>
            <w:tcW w:w="529" w:type="pct"/>
            <w:vAlign w:val="center"/>
          </w:tcPr>
          <w:p w14:paraId="23227D7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604" w:type="pct"/>
            <w:vAlign w:val="center"/>
          </w:tcPr>
          <w:p w14:paraId="7D33FDD8" w14:textId="5E5665D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E9E37DC"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08CB5C84" w14:textId="77777777" w:rsidTr="00CC3542">
        <w:trPr>
          <w:trHeight w:val="287"/>
        </w:trPr>
        <w:tc>
          <w:tcPr>
            <w:tcW w:w="281" w:type="pct"/>
            <w:vMerge/>
            <w:vAlign w:val="center"/>
          </w:tcPr>
          <w:p w14:paraId="5C4F87FD" w14:textId="77777777" w:rsidR="009278BA" w:rsidRDefault="009278BA" w:rsidP="00CC3542">
            <w:pPr>
              <w:spacing w:after="0"/>
              <w:jc w:val="center"/>
              <w:rPr>
                <w:sz w:val="16"/>
                <w:szCs w:val="16"/>
              </w:rPr>
            </w:pPr>
          </w:p>
        </w:tc>
        <w:tc>
          <w:tcPr>
            <w:tcW w:w="565" w:type="pct"/>
            <w:vMerge/>
            <w:vAlign w:val="center"/>
          </w:tcPr>
          <w:p w14:paraId="7220E72C"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73518342"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192579FC"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4DC56787" w14:textId="77777777" w:rsidR="009278BA" w:rsidRDefault="009278BA" w:rsidP="00CC3542">
            <w:pPr>
              <w:spacing w:after="0"/>
              <w:jc w:val="center"/>
              <w:rPr>
                <w:rFonts w:eastAsiaTheme="minorEastAsia"/>
                <w:sz w:val="16"/>
                <w:szCs w:val="16"/>
                <w:lang w:eastAsia="zh-CN"/>
              </w:rPr>
            </w:pPr>
          </w:p>
        </w:tc>
        <w:tc>
          <w:tcPr>
            <w:tcW w:w="413" w:type="pct"/>
            <w:vAlign w:val="center"/>
          </w:tcPr>
          <w:p w14:paraId="29217B9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048FFA26"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27C3B8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3056F76" w14:textId="0C3446E1" w:rsidR="009278BA" w:rsidRPr="002623CD" w:rsidRDefault="008B442C" w:rsidP="00CC3542">
            <w:pPr>
              <w:spacing w:after="0"/>
              <w:jc w:val="center"/>
              <w:rPr>
                <w:rFonts w:eastAsiaTheme="minorEastAsia"/>
                <w:sz w:val="16"/>
                <w:szCs w:val="16"/>
                <w:lang w:eastAsia="zh-CN"/>
              </w:rPr>
            </w:pPr>
            <w:del w:id="1724" w:author="vivo" w:date="2021-11-18T14:15:00Z">
              <w:r w:rsidRPr="0776DD8D">
                <w:rPr>
                  <w:rFonts w:eastAsiaTheme="minorEastAsia"/>
                  <w:sz w:val="16"/>
                  <w:szCs w:val="16"/>
                  <w:lang w:eastAsia="zh-CN"/>
                </w:rPr>
                <w:delText>32</w:delText>
              </w:r>
            </w:del>
            <w:ins w:id="1725" w:author="vivo" w:date="2021-11-18T14:15:00Z">
              <w:r w:rsidR="001F63CD" w:rsidRPr="002623CD">
                <w:rPr>
                  <w:rFonts w:eastAsiaTheme="minorEastAsia"/>
                  <w:sz w:val="16"/>
                  <w:szCs w:val="16"/>
                  <w:lang w:eastAsia="zh-CN"/>
                </w:rPr>
                <w:t>36</w:t>
              </w:r>
            </w:ins>
          </w:p>
        </w:tc>
        <w:tc>
          <w:tcPr>
            <w:tcW w:w="604" w:type="pct"/>
            <w:vAlign w:val="center"/>
          </w:tcPr>
          <w:p w14:paraId="5291B02C" w14:textId="11D11620"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A206B91"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704AF588" w14:textId="77777777" w:rsidTr="00CC3542">
        <w:trPr>
          <w:trHeight w:val="287"/>
        </w:trPr>
        <w:tc>
          <w:tcPr>
            <w:tcW w:w="281" w:type="pct"/>
            <w:vMerge w:val="restart"/>
            <w:vAlign w:val="center"/>
          </w:tcPr>
          <w:p w14:paraId="7CA8E853" w14:textId="77777777" w:rsidR="009278BA" w:rsidRDefault="008B442C" w:rsidP="00CC3542">
            <w:pPr>
              <w:spacing w:after="0"/>
              <w:jc w:val="center"/>
              <w:rPr>
                <w:sz w:val="16"/>
                <w:szCs w:val="16"/>
              </w:rPr>
            </w:pPr>
            <w:r>
              <w:rPr>
                <w:sz w:val="16"/>
                <w:szCs w:val="16"/>
              </w:rPr>
              <w:t>FR2</w:t>
            </w:r>
          </w:p>
          <w:p w14:paraId="76E5B714"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UL</w:t>
            </w:r>
          </w:p>
        </w:tc>
        <w:tc>
          <w:tcPr>
            <w:tcW w:w="565" w:type="pct"/>
            <w:vMerge w:val="restart"/>
            <w:vAlign w:val="center"/>
          </w:tcPr>
          <w:p w14:paraId="65AD6F14" w14:textId="77777777" w:rsidR="009278BA" w:rsidRDefault="008B442C" w:rsidP="00CC3542">
            <w:pPr>
              <w:spacing w:after="0"/>
              <w:jc w:val="center"/>
              <w:rPr>
                <w:sz w:val="16"/>
                <w:szCs w:val="16"/>
              </w:rPr>
            </w:pPr>
            <w:r>
              <w:rPr>
                <w:sz w:val="16"/>
                <w:szCs w:val="16"/>
              </w:rPr>
              <w:t>VR/CG pose/control-stream</w:t>
            </w:r>
          </w:p>
        </w:tc>
        <w:tc>
          <w:tcPr>
            <w:tcW w:w="416" w:type="pct"/>
            <w:vMerge w:val="restart"/>
            <w:vAlign w:val="center"/>
          </w:tcPr>
          <w:p w14:paraId="498B32F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07" w:type="pct"/>
            <w:vMerge w:val="restart"/>
            <w:vAlign w:val="center"/>
          </w:tcPr>
          <w:p w14:paraId="7C304D9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vAlign w:val="center"/>
          </w:tcPr>
          <w:p w14:paraId="641D2B03"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3" w:type="pct"/>
            <w:vAlign w:val="center"/>
          </w:tcPr>
          <w:p w14:paraId="4E0802D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4627390" w14:textId="77777777" w:rsidR="009278BA" w:rsidRDefault="008B442C" w:rsidP="00CC3542">
            <w:pPr>
              <w:spacing w:after="0"/>
              <w:jc w:val="center"/>
              <w:rPr>
                <w:sz w:val="16"/>
                <w:szCs w:val="16"/>
              </w:rPr>
            </w:pPr>
            <w:r>
              <w:rPr>
                <w:sz w:val="16"/>
                <w:szCs w:val="16"/>
              </w:rPr>
              <w:t>SU</w:t>
            </w:r>
          </w:p>
        </w:tc>
        <w:tc>
          <w:tcPr>
            <w:tcW w:w="529" w:type="pct"/>
            <w:vAlign w:val="center"/>
          </w:tcPr>
          <w:p w14:paraId="6FF8134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B08A54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8.5</w:t>
            </w:r>
          </w:p>
        </w:tc>
        <w:tc>
          <w:tcPr>
            <w:tcW w:w="604" w:type="pct"/>
            <w:vAlign w:val="center"/>
          </w:tcPr>
          <w:p w14:paraId="35BA1D11" w14:textId="4FE7468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FF9E174" w14:textId="77777777" w:rsidR="009278BA" w:rsidRDefault="009278BA" w:rsidP="00CC3542">
            <w:pPr>
              <w:spacing w:after="0"/>
              <w:jc w:val="center"/>
              <w:rPr>
                <w:rFonts w:eastAsiaTheme="minorEastAsia"/>
                <w:sz w:val="16"/>
                <w:szCs w:val="16"/>
                <w:lang w:eastAsia="zh-CN"/>
              </w:rPr>
            </w:pPr>
          </w:p>
        </w:tc>
      </w:tr>
      <w:tr w:rsidR="00E00641" w14:paraId="16560586" w14:textId="77777777" w:rsidTr="00CC3542">
        <w:trPr>
          <w:trHeight w:val="287"/>
        </w:trPr>
        <w:tc>
          <w:tcPr>
            <w:tcW w:w="281" w:type="pct"/>
            <w:vMerge/>
            <w:vAlign w:val="center"/>
          </w:tcPr>
          <w:p w14:paraId="06BA4CCF" w14:textId="77777777" w:rsidR="009278BA" w:rsidRDefault="009278BA" w:rsidP="00CC3542">
            <w:pPr>
              <w:spacing w:after="0"/>
              <w:jc w:val="center"/>
              <w:rPr>
                <w:sz w:val="16"/>
                <w:szCs w:val="16"/>
              </w:rPr>
            </w:pPr>
          </w:p>
        </w:tc>
        <w:tc>
          <w:tcPr>
            <w:tcW w:w="565" w:type="pct"/>
            <w:vMerge/>
            <w:vAlign w:val="center"/>
          </w:tcPr>
          <w:p w14:paraId="342151FB" w14:textId="77777777" w:rsidR="009278BA" w:rsidRDefault="009278BA" w:rsidP="00CC3542">
            <w:pPr>
              <w:spacing w:after="0"/>
              <w:jc w:val="center"/>
              <w:rPr>
                <w:sz w:val="16"/>
                <w:szCs w:val="16"/>
              </w:rPr>
            </w:pPr>
          </w:p>
        </w:tc>
        <w:tc>
          <w:tcPr>
            <w:tcW w:w="416" w:type="pct"/>
            <w:vMerge/>
            <w:vAlign w:val="center"/>
          </w:tcPr>
          <w:p w14:paraId="7D52C72C"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6BAFDDA4"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54D6C3C1" w14:textId="77777777" w:rsidR="009278BA" w:rsidRDefault="009278BA" w:rsidP="00CC3542">
            <w:pPr>
              <w:spacing w:after="0"/>
              <w:jc w:val="center"/>
              <w:rPr>
                <w:rFonts w:eastAsiaTheme="minorEastAsia"/>
                <w:sz w:val="16"/>
                <w:szCs w:val="16"/>
                <w:lang w:eastAsia="zh-CN"/>
              </w:rPr>
            </w:pPr>
          </w:p>
        </w:tc>
        <w:tc>
          <w:tcPr>
            <w:tcW w:w="413" w:type="pct"/>
            <w:vAlign w:val="center"/>
          </w:tcPr>
          <w:p w14:paraId="4E20A19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4E4464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546991A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710658E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1B8EC6C8" w14:textId="7BD20541"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F6CA72B" w14:textId="77777777" w:rsidR="009278BA" w:rsidRDefault="009278BA" w:rsidP="00CC3542">
            <w:pPr>
              <w:spacing w:after="0"/>
              <w:jc w:val="center"/>
              <w:rPr>
                <w:rFonts w:eastAsiaTheme="minorEastAsia"/>
                <w:sz w:val="16"/>
                <w:szCs w:val="16"/>
                <w:lang w:eastAsia="zh-CN"/>
              </w:rPr>
            </w:pPr>
          </w:p>
        </w:tc>
      </w:tr>
      <w:tr w:rsidR="00E00641" w14:paraId="2AE0059C" w14:textId="77777777" w:rsidTr="00CC3542">
        <w:trPr>
          <w:trHeight w:val="287"/>
        </w:trPr>
        <w:tc>
          <w:tcPr>
            <w:tcW w:w="281" w:type="pct"/>
            <w:vMerge/>
            <w:vAlign w:val="center"/>
          </w:tcPr>
          <w:p w14:paraId="7D1EA48B" w14:textId="77777777" w:rsidR="009278BA" w:rsidRDefault="009278BA" w:rsidP="00CC3542">
            <w:pPr>
              <w:spacing w:after="0"/>
              <w:jc w:val="center"/>
              <w:rPr>
                <w:sz w:val="16"/>
                <w:szCs w:val="16"/>
              </w:rPr>
            </w:pPr>
          </w:p>
        </w:tc>
        <w:tc>
          <w:tcPr>
            <w:tcW w:w="565" w:type="pct"/>
            <w:vMerge w:val="restart"/>
            <w:vAlign w:val="center"/>
          </w:tcPr>
          <w:p w14:paraId="1B9B518C" w14:textId="77777777" w:rsidR="009278BA" w:rsidRDefault="008B442C" w:rsidP="00CC3542">
            <w:pPr>
              <w:spacing w:after="0"/>
              <w:jc w:val="center"/>
              <w:rPr>
                <w:sz w:val="16"/>
                <w:szCs w:val="16"/>
              </w:rPr>
            </w:pPr>
            <w:r>
              <w:rPr>
                <w:rFonts w:eastAsiaTheme="minorEastAsia"/>
                <w:sz w:val="16"/>
                <w:szCs w:val="16"/>
                <w:lang w:eastAsia="zh-CN"/>
              </w:rPr>
              <w:t>AR 2-stream pose/control-stream</w:t>
            </w:r>
          </w:p>
        </w:tc>
        <w:tc>
          <w:tcPr>
            <w:tcW w:w="416" w:type="pct"/>
            <w:vMerge w:val="restart"/>
            <w:vAlign w:val="center"/>
          </w:tcPr>
          <w:p w14:paraId="309434D0" w14:textId="01658AD9"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 (Pose),</w:t>
            </w:r>
          </w:p>
          <w:p w14:paraId="40BAD7F2"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10Mbps (Scene)</w:t>
            </w:r>
          </w:p>
        </w:tc>
        <w:tc>
          <w:tcPr>
            <w:tcW w:w="407" w:type="pct"/>
            <w:vMerge w:val="restart"/>
            <w:vAlign w:val="center"/>
          </w:tcPr>
          <w:p w14:paraId="5AFB2439" w14:textId="2F8C671F"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10ms (Pose),</w:t>
            </w:r>
          </w:p>
          <w:p w14:paraId="6FA97938" w14:textId="77777777" w:rsidR="009278BA" w:rsidRDefault="008B442C" w:rsidP="00CC3542">
            <w:pPr>
              <w:spacing w:after="0"/>
              <w:jc w:val="center"/>
              <w:rPr>
                <w:sz w:val="16"/>
                <w:szCs w:val="16"/>
              </w:rPr>
            </w:pPr>
            <w:r>
              <w:rPr>
                <w:rFonts w:eastAsiaTheme="minorEastAsia"/>
                <w:sz w:val="16"/>
                <w:szCs w:val="16"/>
                <w:lang w:eastAsia="zh-CN"/>
              </w:rPr>
              <w:t>30ms (Scene)</w:t>
            </w:r>
          </w:p>
        </w:tc>
        <w:tc>
          <w:tcPr>
            <w:tcW w:w="376" w:type="pct"/>
            <w:vMerge w:val="restart"/>
            <w:vAlign w:val="center"/>
          </w:tcPr>
          <w:p w14:paraId="539C435E" w14:textId="385CE442"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2CD147E3" w14:textId="77777777" w:rsidR="009278BA" w:rsidRDefault="008B442C" w:rsidP="00CC3542">
            <w:pPr>
              <w:spacing w:after="0"/>
              <w:jc w:val="center"/>
              <w:rPr>
                <w:sz w:val="16"/>
                <w:szCs w:val="16"/>
              </w:rPr>
            </w:pPr>
            <w:r>
              <w:rPr>
                <w:rFonts w:eastAsiaTheme="minorEastAsia"/>
                <w:sz w:val="16"/>
                <w:szCs w:val="16"/>
                <w:lang w:eastAsia="zh-CN"/>
              </w:rPr>
              <w:t>60 (Scene)</w:t>
            </w:r>
          </w:p>
        </w:tc>
        <w:tc>
          <w:tcPr>
            <w:tcW w:w="413" w:type="pct"/>
            <w:vAlign w:val="center"/>
          </w:tcPr>
          <w:p w14:paraId="73BFA80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1A9E0935"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3BD4090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529" w:type="pct"/>
            <w:vAlign w:val="center"/>
          </w:tcPr>
          <w:p w14:paraId="506C068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5B4405FE" w14:textId="4FFA5D5E"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BA6D902" w14:textId="77777777" w:rsidR="009278BA" w:rsidRDefault="009278BA" w:rsidP="00CC3542">
            <w:pPr>
              <w:spacing w:after="0"/>
              <w:jc w:val="center"/>
              <w:rPr>
                <w:rFonts w:eastAsiaTheme="minorEastAsia"/>
                <w:sz w:val="16"/>
                <w:szCs w:val="16"/>
                <w:lang w:eastAsia="zh-CN"/>
              </w:rPr>
            </w:pPr>
          </w:p>
        </w:tc>
      </w:tr>
      <w:tr w:rsidR="00E00641" w14:paraId="7ECA7FD4" w14:textId="77777777" w:rsidTr="00CC3542">
        <w:trPr>
          <w:trHeight w:val="287"/>
        </w:trPr>
        <w:tc>
          <w:tcPr>
            <w:tcW w:w="281" w:type="pct"/>
            <w:vMerge/>
            <w:vAlign w:val="center"/>
          </w:tcPr>
          <w:p w14:paraId="6F43EA04" w14:textId="77777777" w:rsidR="009278BA" w:rsidRDefault="009278BA" w:rsidP="00CC3542">
            <w:pPr>
              <w:spacing w:after="0"/>
              <w:jc w:val="center"/>
              <w:rPr>
                <w:sz w:val="16"/>
                <w:szCs w:val="16"/>
              </w:rPr>
            </w:pPr>
          </w:p>
        </w:tc>
        <w:tc>
          <w:tcPr>
            <w:tcW w:w="565" w:type="pct"/>
            <w:vMerge/>
            <w:vAlign w:val="center"/>
          </w:tcPr>
          <w:p w14:paraId="1B758C13"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078B68A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0A3BA265"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2CD1C599" w14:textId="77777777" w:rsidR="009278BA" w:rsidRDefault="009278BA" w:rsidP="00CC3542">
            <w:pPr>
              <w:spacing w:after="0"/>
              <w:jc w:val="center"/>
              <w:rPr>
                <w:rFonts w:eastAsiaTheme="minorEastAsia"/>
                <w:sz w:val="16"/>
                <w:szCs w:val="16"/>
                <w:lang w:eastAsia="zh-CN"/>
              </w:rPr>
            </w:pPr>
          </w:p>
        </w:tc>
        <w:tc>
          <w:tcPr>
            <w:tcW w:w="413" w:type="pct"/>
            <w:vAlign w:val="center"/>
          </w:tcPr>
          <w:p w14:paraId="06964E4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F46EA5D"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E99DE6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1FF70A5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604" w:type="pct"/>
            <w:vAlign w:val="center"/>
          </w:tcPr>
          <w:p w14:paraId="63546021" w14:textId="77A63F9B"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6F8B87E" w14:textId="77777777" w:rsidR="009278BA" w:rsidRDefault="009278BA" w:rsidP="00CC3542">
            <w:pPr>
              <w:spacing w:after="0"/>
              <w:jc w:val="center"/>
              <w:rPr>
                <w:rFonts w:eastAsiaTheme="minorEastAsia"/>
                <w:sz w:val="16"/>
                <w:szCs w:val="16"/>
                <w:lang w:eastAsia="zh-CN"/>
              </w:rPr>
            </w:pPr>
          </w:p>
        </w:tc>
      </w:tr>
      <w:tr w:rsidR="009278BA" w14:paraId="332ECFE1" w14:textId="77777777" w:rsidTr="00051856">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17092939" w:rsidR="009278BA" w:rsidRDefault="009278BA">
      <w:pPr>
        <w:jc w:val="both"/>
        <w:rPr>
          <w:rFonts w:eastAsiaTheme="minorEastAsia"/>
          <w:color w:val="FF0000"/>
        </w:rPr>
      </w:pPr>
    </w:p>
    <w:p w14:paraId="557F2E6C" w14:textId="03645550" w:rsidR="00672080" w:rsidRPr="005A2FBC" w:rsidRDefault="00672080" w:rsidP="00032539">
      <w:pPr>
        <w:jc w:val="both"/>
        <w:rPr>
          <w:lang w:eastAsia="zh-CN"/>
        </w:rPr>
      </w:pPr>
      <w:r w:rsidRPr="00B57BE0">
        <w:rPr>
          <w:lang w:eastAsia="zh-CN"/>
        </w:rPr>
        <w:t>Based on the evaluation results in</w:t>
      </w:r>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_Ref88038115 \h </w:instrText>
      </w:r>
      <w:r w:rsidR="00B57BE0" w:rsidRPr="005A2FBC">
        <w:rPr>
          <w:lang w:eastAsia="zh-CN"/>
        </w:rPr>
        <w:instrText xml:space="preserve"> \* MERGEFORMAT </w:instrText>
      </w:r>
      <w:r w:rsidR="00B57BE0" w:rsidRPr="00452AEE">
        <w:rPr>
          <w:lang w:eastAsia="zh-CN"/>
        </w:rPr>
      </w:r>
      <w:r w:rsidR="00B57BE0" w:rsidRPr="00452AEE">
        <w:rPr>
          <w:lang w:eastAsia="zh-CN"/>
        </w:rPr>
        <w:fldChar w:fldCharType="separate"/>
      </w:r>
      <w:r w:rsidR="00B57BE0" w:rsidRPr="00B57BE0">
        <w:t xml:space="preserve">Table </w:t>
      </w:r>
      <w:r w:rsidR="00B57BE0" w:rsidRPr="006356BE">
        <w:t>7.3.2.6</w:t>
      </w:r>
      <w:r w:rsidR="00B57BE0" w:rsidRPr="006356BE">
        <w:noBreakHyphen/>
        <w:t>1</w:t>
      </w:r>
      <w:r w:rsidR="00B57BE0" w:rsidRPr="00452AEE">
        <w:rPr>
          <w:lang w:eastAsia="zh-CN"/>
        </w:rPr>
        <w:fldChar w:fldCharType="end"/>
      </w:r>
      <w:r w:rsidRPr="00B57BE0">
        <w:rPr>
          <w:lang w:eastAsia="zh-CN"/>
        </w:rPr>
        <w:t>, the following observations can be made.</w:t>
      </w:r>
    </w:p>
    <w:p w14:paraId="122D4A34" w14:textId="575CB4ED"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(30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7</w:t>
      </w:r>
      <w:r w:rsidR="0075003D">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30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300%.</w:t>
      </w:r>
    </w:p>
    <w:p w14:paraId="6E845C51" w14:textId="6EF1946E"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(30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21.5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290.9%.</w:t>
      </w:r>
    </w:p>
    <w:p w14:paraId="66D68ECD" w14:textId="4AF6D5ED"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(30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7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34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385.71%.</w:t>
      </w:r>
    </w:p>
    <w:p w14:paraId="50314695" w14:textId="185F1F65"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(30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385.71%.</w:t>
      </w:r>
    </w:p>
    <w:p w14:paraId="0D6DA27D" w14:textId="41233938"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(45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22.5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350%.</w:t>
      </w:r>
    </w:p>
    <w:p w14:paraId="41FF5F84" w14:textId="4783A4E6"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(45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16.5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560%.</w:t>
      </w:r>
    </w:p>
    <w:p w14:paraId="7D001714" w14:textId="46A732D5"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(45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27</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440%.</w:t>
      </w:r>
    </w:p>
    <w:p w14:paraId="07824917" w14:textId="46E35913"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(45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660%.</w:t>
      </w:r>
    </w:p>
    <w:p w14:paraId="2C3A9D58" w14:textId="3099EB2C"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CG (8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&gt;45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w:t>
      </w:r>
    </w:p>
    <w:p w14:paraId="5FB31654" w14:textId="18720DD8"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CG (8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31</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44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41.94%.</w:t>
      </w:r>
    </w:p>
    <w:p w14:paraId="746C7ACA" w14:textId="6807CCED"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CG (30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w:t>
      </w:r>
      <w:r w:rsidR="0075003D">
        <w:rPr>
          <w:rFonts w:ascii="Times New Roman" w:hAnsi="Times New Roman" w:cs="Times New Roman"/>
          <w:sz w:val="20"/>
          <w:szCs w:val="20"/>
        </w:rPr>
        <w:t xml:space="preserve"> mean</w:t>
      </w:r>
      <w:r w:rsidR="00E75400" w:rsidRPr="005A2FBC">
        <w:rPr>
          <w:rFonts w:ascii="Times New Roman" w:hAnsi="Times New Roman" w:cs="Times New Roman"/>
          <w:sz w:val="20"/>
          <w:szCs w:val="20"/>
        </w:rPr>
        <w:t xml:space="preserv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8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306.25%.</w:t>
      </w:r>
    </w:p>
    <w:p w14:paraId="00AF9544" w14:textId="475E8FB4"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CG (30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sidRPr="005A2FBC">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7.5 </w:t>
      </w:r>
      <w:r w:rsidR="0075003D" w:rsidRPr="005A2FBC">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to </w:t>
      </w:r>
      <w:del w:id="1726" w:author="vivo" w:date="2021-11-18T14:15:00Z">
        <w:r w:rsidRPr="00F7390A">
          <w:rPr>
            <w:rFonts w:ascii="Times New Roman" w:hAnsi="Times New Roman" w:cs="Times New Roman"/>
            <w:sz w:val="20"/>
            <w:szCs w:val="20"/>
          </w:rPr>
          <w:delText>32</w:delText>
        </w:r>
      </w:del>
      <w:ins w:id="1727" w:author="vivo" w:date="2021-11-18T14:15:00Z">
        <w:r w:rsidR="00A16500" w:rsidRPr="005A2FBC">
          <w:rPr>
            <w:rFonts w:ascii="Times New Roman" w:hAnsi="Times New Roman" w:cs="Times New Roman"/>
            <w:sz w:val="20"/>
            <w:szCs w:val="20"/>
          </w:rPr>
          <w:t>36</w:t>
        </w:r>
      </w:ins>
      <w:r w:rsidR="00A16500" w:rsidRPr="005A2FBC">
        <w:rPr>
          <w:rFonts w:ascii="Times New Roman" w:hAnsi="Times New Roman" w:cs="Times New Roman"/>
          <w:sz w:val="20"/>
          <w:szCs w:val="20"/>
        </w:rPr>
        <w:t xml:space="preserve"> </w:t>
      </w:r>
      <w:r w:rsidR="0075003D" w:rsidRPr="005A2FBC">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w:t>
      </w:r>
      <w:del w:id="1728" w:author="vivo" w:date="2021-11-18T14:15:00Z">
        <w:r w:rsidRPr="00F7390A">
          <w:rPr>
            <w:rFonts w:ascii="Times New Roman" w:hAnsi="Times New Roman" w:cs="Times New Roman"/>
            <w:sz w:val="20"/>
            <w:szCs w:val="20"/>
          </w:rPr>
          <w:delText>326.67</w:delText>
        </w:r>
      </w:del>
      <w:ins w:id="1729" w:author="vivo" w:date="2021-11-18T14:15:00Z">
        <w:r w:rsidRPr="005A2FBC">
          <w:rPr>
            <w:rFonts w:ascii="Times New Roman" w:hAnsi="Times New Roman" w:cs="Times New Roman"/>
            <w:sz w:val="20"/>
            <w:szCs w:val="20"/>
          </w:rPr>
          <w:t>3</w:t>
        </w:r>
        <w:r w:rsidR="00A16500" w:rsidRPr="005A2FBC">
          <w:rPr>
            <w:rFonts w:ascii="Times New Roman" w:hAnsi="Times New Roman" w:cs="Times New Roman"/>
            <w:sz w:val="20"/>
            <w:szCs w:val="20"/>
          </w:rPr>
          <w:t>80</w:t>
        </w:r>
      </w:ins>
      <w:r w:rsidRPr="005A2FBC">
        <w:rPr>
          <w:rFonts w:ascii="Times New Roman" w:hAnsi="Times New Roman" w:cs="Times New Roman"/>
          <w:sz w:val="20"/>
          <w:szCs w:val="20"/>
        </w:rPr>
        <w:t>%.</w:t>
      </w:r>
    </w:p>
    <w:p w14:paraId="35ADD9F5" w14:textId="1BDA58DB"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UL, for VR/CG (Pose/control-stream, 0.2Mbps data rate, 10ms PDB, 250 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sidRPr="005A2FBC">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7.5</w:t>
      </w:r>
      <w:r w:rsidR="0075003D"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8.5</w:t>
      </w:r>
      <w:r w:rsidR="0075003D"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13.33%.</w:t>
      </w:r>
    </w:p>
    <w:p w14:paraId="2EFF7D0A" w14:textId="31EC35CB" w:rsidR="009278BA" w:rsidRPr="005A2FBC"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UL, for VR/CG (Pose/control-stream, 0.2Mbps data rate, 10ms PDB, 250 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w:t>
      </w:r>
      <w:r w:rsidR="0075003D" w:rsidRPr="005A2FBC">
        <w:rPr>
          <w:rFonts w:ascii="Times New Roman" w:hAnsi="Times New Roman" w:cs="Times New Roman"/>
          <w:sz w:val="20"/>
          <w:szCs w:val="20"/>
        </w:rPr>
        <w:t xml:space="preserve"> mean</w:t>
      </w:r>
      <w:r w:rsidR="00E75400" w:rsidRPr="005A2FBC">
        <w:rPr>
          <w:rFonts w:ascii="Times New Roman" w:hAnsi="Times New Roman" w:cs="Times New Roman"/>
          <w:sz w:val="20"/>
          <w:szCs w:val="20"/>
        </w:rPr>
        <w:t xml:space="preserve"> 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unchanged.</w:t>
      </w:r>
    </w:p>
    <w:p w14:paraId="1A6CB6C9" w14:textId="23CEAF5A" w:rsidR="009278BA" w:rsidRPr="00D8540E" w:rsidRDefault="008B442C"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UL, for AR 2-stream (Pose/control-stream with 0.2Mbps data rate, 10ms PDB, 250FPS and scene/video/data/voice-stream with 10Mbps data rate, 30ms PDB, 60FPS),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7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55.56%.</w:t>
      </w:r>
    </w:p>
    <w:p w14:paraId="12AC3DF8" w14:textId="55AF3708" w:rsidR="009278BA" w:rsidRPr="00D8540E" w:rsidRDefault="008B442C" w:rsidP="005A2FBC">
      <w:pPr>
        <w:pStyle w:val="ListParagraph"/>
        <w:numPr>
          <w:ilvl w:val="0"/>
          <w:numId w:val="89"/>
        </w:numPr>
        <w:spacing w:line="276" w:lineRule="auto"/>
        <w:ind w:firstLineChars="0"/>
        <w:jc w:val="both"/>
      </w:pPr>
      <w:r w:rsidRPr="00D8540E">
        <w:t xml:space="preserve">For FR2, Indoor Hotspot, UL, for AR 2-stream (Pose/control-stream with 0.2Mbps data rate, 10ms PDB, 250FPS and scene/video/data/voice-stream with 10Mbps data rate, 30ms PDB, 60FPS), when bandwidth is increased from 100MHz to 400MHz, it is </w:t>
      </w:r>
      <w:r w:rsidR="00747A41" w:rsidRPr="00D8540E">
        <w:t>observed</w:t>
      </w:r>
      <w:r w:rsidRPr="00D8540E">
        <w:t xml:space="preserve"> </w:t>
      </w:r>
      <w:r w:rsidR="00B94661" w:rsidRPr="00D8540E">
        <w:t xml:space="preserve">from </w:t>
      </w:r>
      <w:r w:rsidR="00BF2551" w:rsidRPr="00D8540E">
        <w:t>Source 16</w:t>
      </w:r>
      <w:r w:rsidR="00E75400" w:rsidRPr="00D8540E">
        <w:t xml:space="preserve"> that the </w:t>
      </w:r>
      <w:r w:rsidR="0075003D">
        <w:rPr>
          <w:rFonts w:ascii="Times New Roman" w:hAnsi="Times New Roman" w:cs="Times New Roman"/>
          <w:sz w:val="20"/>
          <w:szCs w:val="20"/>
        </w:rPr>
        <w:t xml:space="preserve">mean </w:t>
      </w:r>
      <w:r w:rsidR="00E75400" w:rsidRPr="00D8540E">
        <w:t xml:space="preserve">capacity </w:t>
      </w:r>
      <w:r w:rsidR="0050371B">
        <w:t>performance is</w:t>
      </w:r>
      <w:r w:rsidRPr="00D8540E">
        <w:t xml:space="preserve"> increase</w:t>
      </w:r>
      <w:r w:rsidR="0075003D">
        <w:rPr>
          <w:rFonts w:ascii="Times New Roman" w:hAnsi="Times New Roman" w:cs="Times New Roman"/>
          <w:sz w:val="20"/>
          <w:szCs w:val="20"/>
        </w:rPr>
        <w:t>d</w:t>
      </w:r>
      <w:r w:rsidRPr="00D8540E">
        <w:t xml:space="preserve"> from 5 </w:t>
      </w:r>
      <w:r w:rsidR="0075003D">
        <w:rPr>
          <w:rFonts w:ascii="Times New Roman" w:hAnsi="Times New Roman" w:cs="Times New Roman"/>
          <w:sz w:val="20"/>
          <w:szCs w:val="20"/>
        </w:rPr>
        <w:t>UEs per cell</w:t>
      </w:r>
      <w:r w:rsidR="0075003D" w:rsidRPr="00D8540E">
        <w:t xml:space="preserve"> </w:t>
      </w:r>
      <w:r w:rsidRPr="00D8540E">
        <w:t xml:space="preserve">to 7.5 </w:t>
      </w:r>
      <w:r w:rsidR="0075003D">
        <w:rPr>
          <w:rFonts w:ascii="Times New Roman" w:hAnsi="Times New Roman" w:cs="Times New Roman"/>
          <w:sz w:val="20"/>
          <w:szCs w:val="20"/>
        </w:rPr>
        <w:t>UEs per cell</w:t>
      </w:r>
      <w:r w:rsidR="0075003D" w:rsidRPr="00D8540E">
        <w:t xml:space="preserve"> </w:t>
      </w:r>
      <w:r w:rsidRPr="00D8540E">
        <w:t>by about 50%.</w:t>
      </w:r>
    </w:p>
    <w:p w14:paraId="74D21866" w14:textId="77777777" w:rsidR="009278BA" w:rsidRDefault="008B442C" w:rsidP="009609B0">
      <w:pPr>
        <w:pStyle w:val="Heading4"/>
        <w:spacing w:before="180"/>
        <w:ind w:left="862" w:hanging="862"/>
        <w:rPr>
          <w:rFonts w:eastAsia="DengXian"/>
        </w:rPr>
      </w:pPr>
      <w:r>
        <w:rPr>
          <w:rFonts w:eastAsia="DengXian" w:hint="eastAsia"/>
        </w:rPr>
        <w:t>I</w:t>
      </w:r>
      <w:r>
        <w:rPr>
          <w:rFonts w:eastAsia="DengXian"/>
        </w:rPr>
        <w:t xml:space="preserve">mpact of FDM/SDM and mini-slot </w:t>
      </w:r>
    </w:p>
    <w:p w14:paraId="63F9F17C" w14:textId="3DDF029D" w:rsidR="009278BA" w:rsidRDefault="008B442C" w:rsidP="00032539">
      <w:pPr>
        <w:jc w:val="both"/>
      </w:pPr>
      <w:r>
        <w:t>This section captures the capacity performance comparison for the impact of FDM/SDM or mini-slot based transmission.</w:t>
      </w:r>
    </w:p>
    <w:p w14:paraId="06B1FCB7" w14:textId="697F8CD1" w:rsidR="009278BA" w:rsidRPr="005A2FBC" w:rsidRDefault="005C764C" w:rsidP="005A2FBC">
      <w:pPr>
        <w:pStyle w:val="Caption"/>
        <w:jc w:val="center"/>
        <w:rPr>
          <w:b/>
          <w:highlight w:val="cyan"/>
        </w:rPr>
      </w:pPr>
      <w:bookmarkStart w:id="1730" w:name="_Ref8803819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7.3.2.7</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730"/>
      <w:r w:rsidRPr="005A2FBC">
        <w:rPr>
          <w:b/>
          <w:i w:val="0"/>
          <w:color w:val="auto"/>
        </w:rPr>
        <w:t xml:space="preserve">. </w:t>
      </w:r>
      <w:r w:rsidR="008B442C" w:rsidRPr="005A2FBC">
        <w:rPr>
          <w:b/>
          <w:bCs/>
          <w:i w:val="0"/>
          <w:color w:val="auto"/>
        </w:rPr>
        <w:t>Summary for impact of FDM/SDM and mini-slot</w:t>
      </w:r>
    </w:p>
    <w:tbl>
      <w:tblPr>
        <w:tblStyle w:val="TableGrid"/>
        <w:tblW w:w="5000" w:type="pct"/>
        <w:jc w:val="center"/>
        <w:tblLayout w:type="fixed"/>
        <w:tblLook w:val="04A0" w:firstRow="1" w:lastRow="0" w:firstColumn="1" w:lastColumn="0" w:noHBand="0" w:noVBand="1"/>
      </w:tblPr>
      <w:tblGrid>
        <w:gridCol w:w="528"/>
        <w:gridCol w:w="1076"/>
        <w:gridCol w:w="800"/>
        <w:gridCol w:w="602"/>
        <w:gridCol w:w="499"/>
        <w:gridCol w:w="776"/>
        <w:gridCol w:w="669"/>
        <w:gridCol w:w="1348"/>
        <w:gridCol w:w="1348"/>
        <w:gridCol w:w="1049"/>
        <w:gridCol w:w="655"/>
      </w:tblGrid>
      <w:tr w:rsidR="009278BA" w14:paraId="0ED972A7" w14:textId="77777777" w:rsidTr="005A2FBC">
        <w:trPr>
          <w:trHeight w:val="666"/>
          <w:jc w:val="center"/>
        </w:trPr>
        <w:tc>
          <w:tcPr>
            <w:tcW w:w="282" w:type="pct"/>
            <w:shd w:val="clear" w:color="auto" w:fill="E7E6E6" w:themeFill="background2"/>
            <w:vAlign w:val="center"/>
          </w:tcPr>
          <w:p w14:paraId="7538A3B6" w14:textId="77777777" w:rsidR="009278BA" w:rsidRPr="00B51E64" w:rsidRDefault="008B442C" w:rsidP="00CC3542">
            <w:pPr>
              <w:spacing w:after="0"/>
              <w:jc w:val="center"/>
              <w:rPr>
                <w:b/>
                <w:bCs/>
                <w:sz w:val="16"/>
                <w:szCs w:val="16"/>
              </w:rPr>
            </w:pPr>
            <w:r w:rsidRPr="00B51E64">
              <w:rPr>
                <w:b/>
                <w:bCs/>
                <w:sz w:val="16"/>
                <w:szCs w:val="16"/>
              </w:rPr>
              <w:t>Case</w:t>
            </w:r>
          </w:p>
        </w:tc>
        <w:tc>
          <w:tcPr>
            <w:tcW w:w="575" w:type="pct"/>
            <w:shd w:val="clear" w:color="auto" w:fill="E7E6E6" w:themeFill="background2"/>
            <w:vAlign w:val="center"/>
          </w:tcPr>
          <w:p w14:paraId="18ED75E8" w14:textId="77777777" w:rsidR="009278BA" w:rsidRPr="00B51E64" w:rsidRDefault="008B442C" w:rsidP="00CC3542">
            <w:pPr>
              <w:spacing w:after="0"/>
              <w:jc w:val="center"/>
              <w:rPr>
                <w:b/>
                <w:bCs/>
                <w:sz w:val="16"/>
                <w:szCs w:val="16"/>
              </w:rPr>
            </w:pPr>
            <w:r w:rsidRPr="00B51E64">
              <w:rPr>
                <w:b/>
                <w:bCs/>
                <w:sz w:val="16"/>
                <w:szCs w:val="16"/>
              </w:rPr>
              <w:t>App</w:t>
            </w:r>
          </w:p>
        </w:tc>
        <w:tc>
          <w:tcPr>
            <w:tcW w:w="428" w:type="pct"/>
            <w:shd w:val="clear" w:color="auto" w:fill="E7E6E6" w:themeFill="background2"/>
            <w:vAlign w:val="center"/>
          </w:tcPr>
          <w:p w14:paraId="68D0F143" w14:textId="1EF85BEC" w:rsidR="009278BA" w:rsidRPr="00B51E64" w:rsidRDefault="00FF2526" w:rsidP="00CC3542">
            <w:pPr>
              <w:spacing w:after="0"/>
              <w:jc w:val="center"/>
              <w:rPr>
                <w:b/>
                <w:bCs/>
                <w:sz w:val="16"/>
                <w:szCs w:val="16"/>
              </w:rPr>
            </w:pPr>
            <w:r w:rsidRPr="00B51E64">
              <w:rPr>
                <w:b/>
                <w:bCs/>
                <w:sz w:val="16"/>
                <w:szCs w:val="16"/>
              </w:rPr>
              <w:t>R</w:t>
            </w:r>
          </w:p>
        </w:tc>
        <w:tc>
          <w:tcPr>
            <w:tcW w:w="322" w:type="pct"/>
            <w:shd w:val="clear" w:color="auto" w:fill="E7E6E6" w:themeFill="background2"/>
            <w:vAlign w:val="center"/>
          </w:tcPr>
          <w:p w14:paraId="32C48915" w14:textId="5EAD8EB4" w:rsidR="009278BA" w:rsidRPr="00B51E64" w:rsidRDefault="008B442C" w:rsidP="00CC3542">
            <w:pPr>
              <w:spacing w:after="0"/>
              <w:jc w:val="center"/>
              <w:rPr>
                <w:b/>
                <w:bCs/>
                <w:sz w:val="16"/>
                <w:szCs w:val="16"/>
              </w:rPr>
            </w:pPr>
            <w:r w:rsidRPr="00B51E64">
              <w:rPr>
                <w:b/>
                <w:bCs/>
                <w:sz w:val="16"/>
                <w:szCs w:val="16"/>
              </w:rPr>
              <w:t>PDB</w:t>
            </w:r>
          </w:p>
        </w:tc>
        <w:tc>
          <w:tcPr>
            <w:tcW w:w="267" w:type="pct"/>
            <w:shd w:val="clear" w:color="auto" w:fill="E7E6E6" w:themeFill="background2"/>
            <w:vAlign w:val="center"/>
          </w:tcPr>
          <w:p w14:paraId="38CBBA21" w14:textId="38EB24DB" w:rsidR="009278BA" w:rsidRPr="00B51E64" w:rsidRDefault="00FF2526" w:rsidP="00CC3542">
            <w:pPr>
              <w:spacing w:after="0"/>
              <w:jc w:val="center"/>
              <w:rPr>
                <w:b/>
                <w:bCs/>
                <w:sz w:val="16"/>
                <w:szCs w:val="16"/>
              </w:rPr>
            </w:pPr>
            <w:r w:rsidRPr="00B51E64">
              <w:rPr>
                <w:b/>
                <w:bCs/>
                <w:sz w:val="16"/>
                <w:szCs w:val="16"/>
              </w:rPr>
              <w:t>F(fps)</w:t>
            </w:r>
          </w:p>
        </w:tc>
        <w:tc>
          <w:tcPr>
            <w:tcW w:w="415" w:type="pct"/>
            <w:shd w:val="clear" w:color="auto" w:fill="E7E6E6" w:themeFill="background2"/>
            <w:vAlign w:val="center"/>
          </w:tcPr>
          <w:p w14:paraId="7AB0531C" w14:textId="77777777" w:rsidR="009278BA" w:rsidRPr="00B51E64" w:rsidRDefault="008B442C" w:rsidP="00CC3542">
            <w:pPr>
              <w:spacing w:after="0"/>
              <w:jc w:val="center"/>
              <w:rPr>
                <w:b/>
                <w:bCs/>
                <w:sz w:val="16"/>
                <w:szCs w:val="16"/>
              </w:rPr>
            </w:pPr>
            <w:r w:rsidRPr="00B51E64">
              <w:rPr>
                <w:b/>
                <w:bCs/>
                <w:sz w:val="16"/>
                <w:szCs w:val="16"/>
              </w:rPr>
              <w:t>Scenario</w:t>
            </w:r>
          </w:p>
        </w:tc>
        <w:tc>
          <w:tcPr>
            <w:tcW w:w="358" w:type="pct"/>
            <w:shd w:val="clear" w:color="auto" w:fill="E7E6E6" w:themeFill="background2"/>
            <w:vAlign w:val="center"/>
          </w:tcPr>
          <w:p w14:paraId="5971522E" w14:textId="77777777" w:rsidR="009278BA" w:rsidRPr="00B51E64" w:rsidRDefault="008B442C" w:rsidP="00CC3542">
            <w:pPr>
              <w:spacing w:after="0"/>
              <w:jc w:val="center"/>
              <w:rPr>
                <w:b/>
                <w:bCs/>
                <w:sz w:val="16"/>
                <w:szCs w:val="16"/>
              </w:rPr>
            </w:pPr>
            <w:r w:rsidRPr="00B51E64">
              <w:rPr>
                <w:b/>
                <w:bCs/>
                <w:sz w:val="16"/>
                <w:szCs w:val="16"/>
              </w:rPr>
              <w:t>MIMO</w:t>
            </w:r>
          </w:p>
        </w:tc>
        <w:tc>
          <w:tcPr>
            <w:tcW w:w="721" w:type="pct"/>
            <w:shd w:val="clear" w:color="auto" w:fill="E7E6E6" w:themeFill="background2"/>
            <w:vAlign w:val="center"/>
          </w:tcPr>
          <w:p w14:paraId="730AC39D" w14:textId="7EF37DA8"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w:t>
            </w:r>
            <w:r w:rsidRPr="00B51E64">
              <w:rPr>
                <w:b/>
                <w:bCs/>
                <w:sz w:val="16"/>
                <w:szCs w:val="16"/>
              </w:rPr>
              <w:t>w/o FDM/SDM, w/ regular slot</w:t>
            </w:r>
          </w:p>
        </w:tc>
        <w:tc>
          <w:tcPr>
            <w:tcW w:w="721" w:type="pct"/>
            <w:shd w:val="clear" w:color="auto" w:fill="E7E6E6" w:themeFill="background2"/>
            <w:vAlign w:val="center"/>
          </w:tcPr>
          <w:p w14:paraId="7EFF510C" w14:textId="5E28A332"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w:t>
            </w:r>
          </w:p>
          <w:p w14:paraId="23D532AC" w14:textId="02F65D12" w:rsidR="009278BA" w:rsidRPr="00B51E64" w:rsidRDefault="008B442C" w:rsidP="00CC3542">
            <w:pPr>
              <w:spacing w:after="0"/>
              <w:jc w:val="center"/>
              <w:rPr>
                <w:b/>
                <w:bCs/>
                <w:sz w:val="16"/>
                <w:szCs w:val="16"/>
              </w:rPr>
            </w:pPr>
            <w:r w:rsidRPr="00B51E64">
              <w:rPr>
                <w:b/>
                <w:bCs/>
                <w:sz w:val="16"/>
                <w:szCs w:val="16"/>
              </w:rPr>
              <w:t>w/ FDM/SDM or mini-slot</w:t>
            </w:r>
          </w:p>
        </w:tc>
        <w:tc>
          <w:tcPr>
            <w:tcW w:w="561" w:type="pct"/>
            <w:shd w:val="clear" w:color="auto" w:fill="E7E6E6" w:themeFill="background2"/>
            <w:vAlign w:val="center"/>
          </w:tcPr>
          <w:p w14:paraId="4505A6F5"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349" w:type="pct"/>
            <w:shd w:val="clear" w:color="auto" w:fill="E7E6E6" w:themeFill="background2"/>
            <w:vAlign w:val="center"/>
          </w:tcPr>
          <w:p w14:paraId="04E2E0DF" w14:textId="77777777" w:rsidR="009278BA" w:rsidRPr="00B51E64" w:rsidRDefault="008B442C" w:rsidP="00CC3542">
            <w:pPr>
              <w:spacing w:after="0"/>
              <w:jc w:val="center"/>
              <w:rPr>
                <w:b/>
                <w:bCs/>
                <w:sz w:val="16"/>
                <w:szCs w:val="16"/>
              </w:rPr>
            </w:pPr>
            <w:r w:rsidRPr="00B51E64">
              <w:rPr>
                <w:b/>
                <w:bCs/>
                <w:sz w:val="16"/>
                <w:szCs w:val="16"/>
              </w:rPr>
              <w:t>Note</w:t>
            </w:r>
          </w:p>
        </w:tc>
      </w:tr>
      <w:tr w:rsidR="009278BA" w14:paraId="27E906FA" w14:textId="77777777" w:rsidTr="005A2FBC">
        <w:trPr>
          <w:trHeight w:val="287"/>
          <w:jc w:val="center"/>
        </w:trPr>
        <w:tc>
          <w:tcPr>
            <w:tcW w:w="282" w:type="pct"/>
            <w:vMerge w:val="restart"/>
            <w:vAlign w:val="center"/>
          </w:tcPr>
          <w:p w14:paraId="4710278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75" w:type="pct"/>
            <w:vMerge w:val="restart"/>
            <w:vAlign w:val="center"/>
          </w:tcPr>
          <w:p w14:paraId="51C8CB4B" w14:textId="77777777" w:rsidR="009278BA" w:rsidRDefault="008B442C" w:rsidP="00CC3542">
            <w:pPr>
              <w:spacing w:after="0"/>
              <w:jc w:val="center"/>
              <w:rPr>
                <w:sz w:val="16"/>
                <w:szCs w:val="16"/>
              </w:rPr>
            </w:pPr>
            <w:r>
              <w:rPr>
                <w:sz w:val="16"/>
                <w:szCs w:val="16"/>
              </w:rPr>
              <w:t>VR/CG pose/control-stream</w:t>
            </w:r>
          </w:p>
        </w:tc>
        <w:tc>
          <w:tcPr>
            <w:tcW w:w="428" w:type="pct"/>
            <w:vMerge w:val="restart"/>
            <w:vAlign w:val="center"/>
          </w:tcPr>
          <w:p w14:paraId="1F2BDC0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22" w:type="pct"/>
            <w:vMerge w:val="restart"/>
            <w:vAlign w:val="center"/>
          </w:tcPr>
          <w:p w14:paraId="70A3F172"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67" w:type="pct"/>
            <w:vMerge w:val="restart"/>
            <w:vAlign w:val="center"/>
          </w:tcPr>
          <w:p w14:paraId="5C728F82" w14:textId="77777777" w:rsidR="009278BA" w:rsidRDefault="008B442C" w:rsidP="00CC3542">
            <w:pPr>
              <w:spacing w:after="0"/>
              <w:jc w:val="center"/>
              <w:rPr>
                <w:sz w:val="16"/>
                <w:szCs w:val="16"/>
              </w:rPr>
            </w:pPr>
            <w:r w:rsidRPr="0776DD8D">
              <w:rPr>
                <w:rFonts w:eastAsiaTheme="minorEastAsia"/>
                <w:sz w:val="16"/>
                <w:szCs w:val="16"/>
                <w:lang w:eastAsia="zh-CN"/>
              </w:rPr>
              <w:t>250</w:t>
            </w:r>
          </w:p>
        </w:tc>
        <w:tc>
          <w:tcPr>
            <w:tcW w:w="415" w:type="pct"/>
            <w:vMerge w:val="restart"/>
            <w:vAlign w:val="center"/>
          </w:tcPr>
          <w:p w14:paraId="31F85A0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vAlign w:val="center"/>
          </w:tcPr>
          <w:p w14:paraId="1FA366D0" w14:textId="77777777" w:rsidR="009278BA" w:rsidRDefault="008B442C" w:rsidP="00CC3542">
            <w:pPr>
              <w:spacing w:after="0"/>
              <w:jc w:val="center"/>
              <w:rPr>
                <w:rFonts w:eastAsiaTheme="minorEastAsia"/>
                <w:sz w:val="16"/>
                <w:szCs w:val="16"/>
                <w:lang w:eastAsia="zh-CN"/>
              </w:rPr>
            </w:pPr>
            <w:r>
              <w:rPr>
                <w:sz w:val="16"/>
                <w:szCs w:val="16"/>
              </w:rPr>
              <w:t>SU</w:t>
            </w:r>
          </w:p>
        </w:tc>
        <w:tc>
          <w:tcPr>
            <w:tcW w:w="721" w:type="pct"/>
            <w:vAlign w:val="center"/>
          </w:tcPr>
          <w:p w14:paraId="5AABF4F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721" w:type="pct"/>
            <w:vAlign w:val="center"/>
          </w:tcPr>
          <w:p w14:paraId="11E21C9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15</w:t>
            </w:r>
          </w:p>
        </w:tc>
        <w:tc>
          <w:tcPr>
            <w:tcW w:w="561" w:type="pct"/>
            <w:vAlign w:val="center"/>
          </w:tcPr>
          <w:p w14:paraId="2A6FE423" w14:textId="541AA485"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218FE24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rsidTr="005A2FBC">
        <w:trPr>
          <w:trHeight w:val="287"/>
          <w:jc w:val="center"/>
        </w:trPr>
        <w:tc>
          <w:tcPr>
            <w:tcW w:w="282" w:type="pct"/>
            <w:vMerge/>
            <w:vAlign w:val="center"/>
          </w:tcPr>
          <w:p w14:paraId="31BD7359" w14:textId="77777777" w:rsidR="009278BA" w:rsidRDefault="009278BA" w:rsidP="00CC3542">
            <w:pPr>
              <w:spacing w:after="0"/>
              <w:jc w:val="center"/>
              <w:rPr>
                <w:sz w:val="16"/>
                <w:szCs w:val="16"/>
              </w:rPr>
            </w:pPr>
          </w:p>
        </w:tc>
        <w:tc>
          <w:tcPr>
            <w:tcW w:w="575" w:type="pct"/>
            <w:vMerge/>
            <w:vAlign w:val="center"/>
          </w:tcPr>
          <w:p w14:paraId="4BFEDE98" w14:textId="77777777" w:rsidR="009278BA" w:rsidRDefault="009278BA" w:rsidP="00CC3542">
            <w:pPr>
              <w:spacing w:after="0"/>
              <w:jc w:val="center"/>
              <w:rPr>
                <w:sz w:val="16"/>
                <w:szCs w:val="16"/>
              </w:rPr>
            </w:pPr>
          </w:p>
        </w:tc>
        <w:tc>
          <w:tcPr>
            <w:tcW w:w="428" w:type="pct"/>
            <w:vMerge/>
            <w:vAlign w:val="center"/>
          </w:tcPr>
          <w:p w14:paraId="0BAE4F14"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391C6E49"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12BFACF5"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5E5ADC9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ECD5F6D" w14:textId="77777777" w:rsidR="009278BA" w:rsidRDefault="009278BA" w:rsidP="00CC3542">
            <w:pPr>
              <w:spacing w:after="0"/>
              <w:jc w:val="center"/>
              <w:rPr>
                <w:sz w:val="16"/>
                <w:szCs w:val="16"/>
              </w:rPr>
            </w:pPr>
          </w:p>
        </w:tc>
        <w:tc>
          <w:tcPr>
            <w:tcW w:w="721" w:type="pct"/>
            <w:vAlign w:val="center"/>
          </w:tcPr>
          <w:p w14:paraId="07D2B8E2" w14:textId="13B87A64"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.5</w:t>
            </w:r>
          </w:p>
        </w:tc>
        <w:tc>
          <w:tcPr>
            <w:tcW w:w="721" w:type="pct"/>
            <w:vAlign w:val="center"/>
          </w:tcPr>
          <w:p w14:paraId="3A0B793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1" w:type="pct"/>
            <w:vAlign w:val="center"/>
          </w:tcPr>
          <w:p w14:paraId="6536E968" w14:textId="657EC71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06A5293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rsidTr="005A2FBC">
        <w:trPr>
          <w:trHeight w:val="287"/>
          <w:jc w:val="center"/>
        </w:trPr>
        <w:tc>
          <w:tcPr>
            <w:tcW w:w="282" w:type="pct"/>
            <w:vMerge/>
            <w:vAlign w:val="center"/>
          </w:tcPr>
          <w:p w14:paraId="60EFE0A5" w14:textId="77777777" w:rsidR="009278BA" w:rsidRDefault="009278BA" w:rsidP="00CC3542">
            <w:pPr>
              <w:spacing w:after="0"/>
              <w:jc w:val="center"/>
              <w:rPr>
                <w:sz w:val="16"/>
                <w:szCs w:val="16"/>
              </w:rPr>
            </w:pPr>
          </w:p>
        </w:tc>
        <w:tc>
          <w:tcPr>
            <w:tcW w:w="575" w:type="pct"/>
            <w:vMerge/>
            <w:vAlign w:val="center"/>
          </w:tcPr>
          <w:p w14:paraId="6D8A0277" w14:textId="77777777" w:rsidR="009278BA" w:rsidRDefault="009278BA" w:rsidP="00CC3542">
            <w:pPr>
              <w:spacing w:after="0"/>
              <w:jc w:val="center"/>
              <w:rPr>
                <w:sz w:val="16"/>
                <w:szCs w:val="16"/>
              </w:rPr>
            </w:pPr>
          </w:p>
        </w:tc>
        <w:tc>
          <w:tcPr>
            <w:tcW w:w="428" w:type="pct"/>
            <w:vMerge/>
            <w:vAlign w:val="center"/>
          </w:tcPr>
          <w:p w14:paraId="628D77FA"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6840AF9F"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149E65FE"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1BBB851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03ED5F3C" w14:textId="77777777" w:rsidR="009278BA" w:rsidRDefault="009278BA" w:rsidP="00CC3542">
            <w:pPr>
              <w:spacing w:after="0"/>
              <w:jc w:val="center"/>
              <w:rPr>
                <w:sz w:val="16"/>
                <w:szCs w:val="16"/>
              </w:rPr>
            </w:pPr>
          </w:p>
        </w:tc>
        <w:tc>
          <w:tcPr>
            <w:tcW w:w="721" w:type="pct"/>
            <w:vAlign w:val="center"/>
          </w:tcPr>
          <w:p w14:paraId="446B23CA" w14:textId="35E9389C"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.5</w:t>
            </w:r>
          </w:p>
        </w:tc>
        <w:tc>
          <w:tcPr>
            <w:tcW w:w="721" w:type="pct"/>
            <w:vAlign w:val="center"/>
          </w:tcPr>
          <w:p w14:paraId="5D48CF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26.5</w:t>
            </w:r>
          </w:p>
        </w:tc>
        <w:tc>
          <w:tcPr>
            <w:tcW w:w="561" w:type="pct"/>
            <w:vAlign w:val="center"/>
          </w:tcPr>
          <w:p w14:paraId="4D4F45E3" w14:textId="4E7B596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7539045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rsidTr="005A2FBC">
        <w:trPr>
          <w:trHeight w:val="287"/>
          <w:jc w:val="center"/>
        </w:trPr>
        <w:tc>
          <w:tcPr>
            <w:tcW w:w="282" w:type="pct"/>
            <w:vMerge/>
            <w:vAlign w:val="center"/>
          </w:tcPr>
          <w:p w14:paraId="04B14279" w14:textId="77777777" w:rsidR="009278BA" w:rsidRDefault="009278BA" w:rsidP="00CC3542">
            <w:pPr>
              <w:spacing w:after="0"/>
              <w:jc w:val="center"/>
              <w:rPr>
                <w:sz w:val="16"/>
                <w:szCs w:val="16"/>
              </w:rPr>
            </w:pPr>
          </w:p>
        </w:tc>
        <w:tc>
          <w:tcPr>
            <w:tcW w:w="575" w:type="pct"/>
            <w:vMerge/>
            <w:vAlign w:val="center"/>
          </w:tcPr>
          <w:p w14:paraId="1F4FC0F9"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51AADFF5"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235E8921"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7CBF89A1"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
          <w:p w14:paraId="5B0FF31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Merge w:val="restart"/>
            <w:vAlign w:val="center"/>
          </w:tcPr>
          <w:p w14:paraId="0DEE11F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721" w:type="pct"/>
            <w:vAlign w:val="center"/>
          </w:tcPr>
          <w:p w14:paraId="01345C0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721" w:type="pct"/>
            <w:vAlign w:val="center"/>
          </w:tcPr>
          <w:p w14:paraId="50BAE82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561" w:type="pct"/>
            <w:vAlign w:val="center"/>
          </w:tcPr>
          <w:p w14:paraId="2D6842A9" w14:textId="69D93FC9"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13D21853"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rsidTr="005A2FBC">
        <w:trPr>
          <w:trHeight w:val="287"/>
          <w:jc w:val="center"/>
        </w:trPr>
        <w:tc>
          <w:tcPr>
            <w:tcW w:w="282" w:type="pct"/>
            <w:vMerge/>
            <w:vAlign w:val="center"/>
          </w:tcPr>
          <w:p w14:paraId="45D456BE" w14:textId="77777777" w:rsidR="009278BA" w:rsidRDefault="009278BA" w:rsidP="00CC3542">
            <w:pPr>
              <w:spacing w:after="0"/>
              <w:jc w:val="center"/>
              <w:rPr>
                <w:sz w:val="16"/>
                <w:szCs w:val="16"/>
              </w:rPr>
            </w:pPr>
          </w:p>
        </w:tc>
        <w:tc>
          <w:tcPr>
            <w:tcW w:w="575" w:type="pct"/>
            <w:vMerge/>
            <w:vAlign w:val="center"/>
          </w:tcPr>
          <w:p w14:paraId="7E108791"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5B2DCFFE"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0791291B"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66E29E83"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1EE80027"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455A959C" w14:textId="77777777" w:rsidR="009278BA" w:rsidRDefault="009278BA" w:rsidP="00CC3542">
            <w:pPr>
              <w:spacing w:after="0"/>
              <w:jc w:val="center"/>
              <w:rPr>
                <w:rFonts w:eastAsiaTheme="minorEastAsia"/>
                <w:sz w:val="16"/>
                <w:szCs w:val="16"/>
                <w:lang w:eastAsia="zh-CN"/>
              </w:rPr>
            </w:pPr>
          </w:p>
        </w:tc>
        <w:tc>
          <w:tcPr>
            <w:tcW w:w="721" w:type="pct"/>
            <w:vAlign w:val="center"/>
          </w:tcPr>
          <w:p w14:paraId="3F2A596A" w14:textId="13E9D932"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p>
        </w:tc>
        <w:tc>
          <w:tcPr>
            <w:tcW w:w="721" w:type="pct"/>
            <w:vAlign w:val="center"/>
          </w:tcPr>
          <w:p w14:paraId="56B505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20</w:t>
            </w:r>
          </w:p>
        </w:tc>
        <w:tc>
          <w:tcPr>
            <w:tcW w:w="561" w:type="pct"/>
            <w:vAlign w:val="center"/>
          </w:tcPr>
          <w:p w14:paraId="79AF88CA" w14:textId="5B840F06"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5E1F977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rsidTr="005A2FBC">
        <w:trPr>
          <w:trHeight w:val="287"/>
          <w:jc w:val="center"/>
        </w:trPr>
        <w:tc>
          <w:tcPr>
            <w:tcW w:w="282" w:type="pct"/>
            <w:vMerge/>
            <w:vAlign w:val="center"/>
          </w:tcPr>
          <w:p w14:paraId="7DA18FE6" w14:textId="77777777" w:rsidR="009278BA" w:rsidRDefault="009278BA" w:rsidP="00CC3542">
            <w:pPr>
              <w:spacing w:after="0"/>
              <w:jc w:val="center"/>
              <w:rPr>
                <w:sz w:val="16"/>
                <w:szCs w:val="16"/>
              </w:rPr>
            </w:pPr>
          </w:p>
        </w:tc>
        <w:tc>
          <w:tcPr>
            <w:tcW w:w="575" w:type="pct"/>
            <w:vMerge/>
            <w:vAlign w:val="center"/>
          </w:tcPr>
          <w:p w14:paraId="3A1A63DD"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2175F220"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44D66B20"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70D8789F"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3B986F5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1F40E95" w14:textId="77777777" w:rsidR="009278BA" w:rsidRDefault="009278BA" w:rsidP="00CC3542">
            <w:pPr>
              <w:spacing w:after="0"/>
              <w:jc w:val="center"/>
              <w:rPr>
                <w:rFonts w:eastAsiaTheme="minorEastAsia"/>
                <w:sz w:val="16"/>
                <w:szCs w:val="16"/>
                <w:lang w:eastAsia="zh-CN"/>
              </w:rPr>
            </w:pPr>
          </w:p>
        </w:tc>
        <w:tc>
          <w:tcPr>
            <w:tcW w:w="721" w:type="pct"/>
            <w:vAlign w:val="center"/>
          </w:tcPr>
          <w:p w14:paraId="6AE049E3" w14:textId="0D3E0BAA"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p>
        </w:tc>
        <w:tc>
          <w:tcPr>
            <w:tcW w:w="721" w:type="pct"/>
            <w:vAlign w:val="center"/>
          </w:tcPr>
          <w:p w14:paraId="397F68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w:t>
            </w:r>
          </w:p>
        </w:tc>
        <w:tc>
          <w:tcPr>
            <w:tcW w:w="561" w:type="pct"/>
            <w:vAlign w:val="center"/>
          </w:tcPr>
          <w:p w14:paraId="67DAB007" w14:textId="048895E8"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4B9FEF5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rsidTr="005A2FBC">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09A72776"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r w:rsidR="00BB0222">
              <w:rPr>
                <w:rFonts w:eastAsiaTheme="minorEastAsia"/>
                <w:sz w:val="16"/>
                <w:szCs w:val="16"/>
                <w:lang w:eastAsia="zh-CN"/>
              </w:rPr>
              <w:t xml:space="preserve"> (</w:t>
            </w:r>
            <w:r w:rsidR="00BB0222" w:rsidRPr="00BB0222">
              <w:rPr>
                <w:rFonts w:eastAsiaTheme="minorEastAsia"/>
                <w:sz w:val="16"/>
                <w:szCs w:val="16"/>
                <w:lang w:eastAsia="zh-CN"/>
              </w:rPr>
              <w:t xml:space="preserve">gNB time multiplexes multiple users within a slot by allocating </w:t>
            </w:r>
            <w:r w:rsidR="00BB0222">
              <w:rPr>
                <w:rFonts w:eastAsiaTheme="minorEastAsia"/>
                <w:sz w:val="16"/>
                <w:szCs w:val="16"/>
                <w:lang w:eastAsia="zh-CN"/>
              </w:rPr>
              <w:t>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p>
          <w:p w14:paraId="798BE894" w14:textId="48F6E52B"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r w:rsidR="00BB0222">
              <w:rPr>
                <w:rFonts w:eastAsiaTheme="minorEastAsia"/>
                <w:sz w:val="16"/>
                <w:szCs w:val="16"/>
                <w:lang w:eastAsia="zh-CN"/>
              </w:rPr>
              <w:t xml:space="preserve"> (7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p>
        </w:tc>
      </w:tr>
    </w:tbl>
    <w:p w14:paraId="7F868B52" w14:textId="6996DD5E" w:rsidR="009278BA" w:rsidRDefault="009278BA">
      <w:pPr>
        <w:spacing w:line="276" w:lineRule="auto"/>
        <w:rPr>
          <w:b/>
          <w:color w:val="FF0000"/>
          <w:u w:val="single"/>
        </w:rPr>
      </w:pPr>
    </w:p>
    <w:p w14:paraId="5BB75802" w14:textId="30748961" w:rsidR="00672080" w:rsidRPr="005A2FBC" w:rsidRDefault="00672080" w:rsidP="005A2FBC">
      <w:pPr>
        <w:jc w:val="both"/>
        <w:rPr>
          <w:lang w:eastAsia="zh-CN"/>
        </w:rPr>
      </w:pPr>
      <w:r w:rsidRPr="00B57BE0">
        <w:rPr>
          <w:lang w:eastAsia="zh-CN"/>
        </w:rPr>
        <w:t>Based on the evaluation results in</w:t>
      </w:r>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_Ref88038190 \h </w:instrText>
      </w:r>
      <w:r w:rsidR="00B57BE0" w:rsidRPr="005A2FBC">
        <w:rPr>
          <w:lang w:eastAsia="zh-CN"/>
        </w:rPr>
        <w:instrText xml:space="preserve"> \* MERGEFORMAT </w:instrText>
      </w:r>
      <w:r w:rsidR="00B57BE0" w:rsidRPr="00452AEE">
        <w:rPr>
          <w:lang w:eastAsia="zh-CN"/>
        </w:rPr>
      </w:r>
      <w:r w:rsidR="00B57BE0" w:rsidRPr="00452AEE">
        <w:rPr>
          <w:lang w:eastAsia="zh-CN"/>
        </w:rPr>
        <w:fldChar w:fldCharType="separate"/>
      </w:r>
      <w:r w:rsidR="00B57BE0" w:rsidRPr="00B57BE0">
        <w:t xml:space="preserve">Table </w:t>
      </w:r>
      <w:r w:rsidR="00B57BE0" w:rsidRPr="006356BE">
        <w:t>7.3.2.7</w:t>
      </w:r>
      <w:r w:rsidR="00B57BE0" w:rsidRPr="006356BE">
        <w:noBreakHyphen/>
        <w:t>1</w:t>
      </w:r>
      <w:r w:rsidR="00B57BE0" w:rsidRPr="00452AEE">
        <w:rPr>
          <w:lang w:eastAsia="zh-CN"/>
        </w:rPr>
        <w:fldChar w:fldCharType="end"/>
      </w:r>
      <w:r w:rsidRPr="00B57BE0">
        <w:rPr>
          <w:lang w:eastAsia="zh-CN"/>
        </w:rPr>
        <w:t>, the following observations can be made.</w:t>
      </w:r>
    </w:p>
    <w:p w14:paraId="679BD0B5" w14:textId="77777777" w:rsidR="009278BA" w:rsidRPr="00D8540E" w:rsidRDefault="008B442C" w:rsidP="005A2FBC">
      <w:pPr>
        <w:pStyle w:val="ListParagraph"/>
        <w:numPr>
          <w:ilvl w:val="0"/>
          <w:numId w:val="89"/>
        </w:numPr>
        <w:ind w:firstLineChars="0"/>
        <w:jc w:val="both"/>
      </w:pPr>
      <w:r w:rsidRPr="005A2FBC">
        <w:rPr>
          <w:rFonts w:ascii="Times New Roman" w:hAnsi="Times New Roman" w:cs="Times New Roman"/>
          <w:sz w:val="20"/>
          <w:szCs w:val="20"/>
        </w:rPr>
        <w:t xml:space="preserve">For FR2, Dense Urban, UL, for VR/CG (Pose/control-stream, 0.2Mbps data rate, 10ms PDB, 250 FPS), </w:t>
      </w:r>
    </w:p>
    <w:p w14:paraId="5FA29CC6" w14:textId="002BB72C" w:rsidR="009278BA" w:rsidRDefault="008B442C" w:rsidP="007D49EF">
      <w:pPr>
        <w:pStyle w:val="ListParagraph"/>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to 15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by about 100%.</w:t>
      </w:r>
    </w:p>
    <w:p w14:paraId="7C653CC8" w14:textId="39B63A6A" w:rsidR="009278BA" w:rsidRDefault="008B442C" w:rsidP="007D49EF">
      <w:pPr>
        <w:pStyle w:val="ListParagraph"/>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w:t>
      </w:r>
      <w:r w:rsidR="0075003D">
        <w:rPr>
          <w:rFonts w:ascii="Times New Roman" w:hAnsi="Times New Roman"/>
          <w:sz w:val="20"/>
          <w:szCs w:val="20"/>
        </w:rPr>
        <w:t xml:space="preserve"> mean</w:t>
      </w:r>
      <w:r w:rsidR="00E75400">
        <w:rPr>
          <w:rFonts w:ascii="Times New Roman" w:hAnsi="Times New Roman"/>
          <w:sz w:val="20"/>
          <w:szCs w:val="20"/>
        </w:rPr>
        <w:t xml:space="preserve"> 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18.5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146.67%.</w:t>
      </w:r>
    </w:p>
    <w:p w14:paraId="52D9B13A" w14:textId="1DA8CF57" w:rsidR="009278BA" w:rsidRDefault="008B442C" w:rsidP="007D49EF">
      <w:pPr>
        <w:pStyle w:val="ListParagraph"/>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to 26.5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253.33</w:t>
      </w:r>
      <w:r>
        <w:rPr>
          <w:rFonts w:ascii="Times New Roman" w:hAnsi="Times New Roman"/>
          <w:sz w:val="20"/>
          <w:szCs w:val="20"/>
        </w:rPr>
        <w:t>%.</w:t>
      </w:r>
    </w:p>
    <w:p w14:paraId="793D0A1F" w14:textId="77777777" w:rsidR="009278BA" w:rsidRPr="00D8540E" w:rsidRDefault="008B442C" w:rsidP="005A2FBC">
      <w:pPr>
        <w:pStyle w:val="ListParagraph"/>
        <w:numPr>
          <w:ilvl w:val="0"/>
          <w:numId w:val="89"/>
        </w:numPr>
        <w:ind w:firstLineChars="0"/>
        <w:jc w:val="both"/>
      </w:pPr>
      <w:r w:rsidRPr="005A2FBC">
        <w:rPr>
          <w:rFonts w:ascii="Times New Roman" w:hAnsi="Times New Roman" w:cs="Times New Roman"/>
          <w:sz w:val="20"/>
          <w:szCs w:val="20"/>
        </w:rPr>
        <w:t xml:space="preserve">For FR2, Indoor Hotspot, UL, for VR/CG (Pose/control-stream, 0.2Mbps data rate, 10ms PDB, 250 FPS), </w:t>
      </w:r>
    </w:p>
    <w:p w14:paraId="35BA48AA" w14:textId="787E0D56" w:rsidR="009278BA" w:rsidRDefault="008B442C" w:rsidP="007D49EF">
      <w:pPr>
        <w:pStyle w:val="ListParagraph"/>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11.5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64.29%.</w:t>
      </w:r>
    </w:p>
    <w:p w14:paraId="46826FE8" w14:textId="0D59B28A" w:rsidR="009278BA" w:rsidRDefault="008B442C" w:rsidP="007D49EF">
      <w:pPr>
        <w:pStyle w:val="ListParagraph"/>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hint="eastAsia"/>
          <w:sz w:val="20"/>
          <w:szCs w:val="20"/>
          <w:lang w:eastAsia="zh-CN"/>
        </w:rPr>
        <w:t>mean</w:t>
      </w:r>
      <w:r w:rsidR="0075003D">
        <w:rPr>
          <w:rFonts w:ascii="Times New Roman" w:hAnsi="Times New Roman"/>
          <w:sz w:val="20"/>
          <w:szCs w:val="20"/>
        </w:rPr>
        <w:t xml:space="preserve">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20</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5DED0402" w:rsidR="009278BA" w:rsidRDefault="008B442C" w:rsidP="007D49EF">
      <w:pPr>
        <w:pStyle w:val="ListParagraph"/>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26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by about </w:t>
      </w:r>
      <w:r>
        <w:rPr>
          <w:rFonts w:ascii="Times New Roman" w:hAnsi="Times New Roman"/>
          <w:color w:val="000000" w:themeColor="text1"/>
          <w:sz w:val="20"/>
          <w:szCs w:val="20"/>
        </w:rPr>
        <w:t>271.43</w:t>
      </w:r>
      <w:r>
        <w:rPr>
          <w:rFonts w:ascii="Times New Roman" w:hAnsi="Times New Roman"/>
          <w:sz w:val="20"/>
          <w:szCs w:val="20"/>
        </w:rPr>
        <w:t>%.</w:t>
      </w:r>
    </w:p>
    <w:bookmarkEnd w:id="0"/>
    <w:p w14:paraId="02B16001" w14:textId="11BBB659" w:rsidR="00C56ED8" w:rsidRDefault="00C56ED8" w:rsidP="00C56ED8">
      <w:pPr>
        <w:pStyle w:val="Heading3"/>
        <w:numPr>
          <w:ilvl w:val="2"/>
          <w:numId w:val="1"/>
        </w:numPr>
        <w:rPr>
          <w:rFonts w:eastAsia="DengXian"/>
        </w:rPr>
      </w:pPr>
      <w:r>
        <w:rPr>
          <w:rFonts w:eastAsia="DengXian"/>
        </w:rPr>
        <w:t>Potential Capacity Enhancements</w:t>
      </w:r>
      <w:del w:id="1731" w:author="vivo" w:date="2021-11-18T14:15:00Z">
        <w:r>
          <w:rPr>
            <w:rFonts w:eastAsia="DengXian"/>
          </w:rPr>
          <w:delText xml:space="preserve"> </w:delText>
        </w:r>
      </w:del>
    </w:p>
    <w:p w14:paraId="13C5D146" w14:textId="62F00640" w:rsidR="00D95E39" w:rsidRPr="007640AF" w:rsidRDefault="00D95E39" w:rsidP="00D95E39">
      <w:pPr>
        <w:jc w:val="both"/>
      </w:pPr>
      <w:r w:rsidRPr="005973E8">
        <w:t>There have been no RAN1 discussion on aligning the implementation details of the proposed enhancement schemes presented in this section, or aligning the evaluation methodologies to comprehensively model them. The simulation results presented in this section are primarily results from individual sources that may have certain discrepancies in the details of the proposed enhancement scheme</w:t>
      </w:r>
      <w:r>
        <w:t>s</w:t>
      </w:r>
      <w:r w:rsidRPr="005973E8">
        <w:t xml:space="preserve"> and/or additional assumptions made for evaluation purposes.</w:t>
      </w:r>
    </w:p>
    <w:p w14:paraId="69BCC454" w14:textId="77777777" w:rsidR="00C56ED8" w:rsidRDefault="00C56ED8" w:rsidP="00C56ED8">
      <w:pPr>
        <w:pStyle w:val="Heading4"/>
        <w:numPr>
          <w:ilvl w:val="3"/>
          <w:numId w:val="1"/>
        </w:numPr>
        <w:rPr>
          <w:rFonts w:eastAsia="DengXian"/>
        </w:rPr>
      </w:pPr>
      <w:r>
        <w:rPr>
          <w:rFonts w:eastAsia="DengXian"/>
        </w:rPr>
        <w:t>Staggering of packet arrivals at gNB among UEs</w:t>
      </w:r>
    </w:p>
    <w:p w14:paraId="09C4ACAD" w14:textId="694F3285" w:rsidR="00C56ED8" w:rsidRPr="007D49EF" w:rsidRDefault="00C56ED8" w:rsidP="00032539">
      <w:pPr>
        <w:jc w:val="both"/>
      </w:pPr>
      <w:r w:rsidRPr="007D49EF">
        <w:t xml:space="preserve">This section captures the capacity performance evaluation results of staggering packet arrival </w:t>
      </w:r>
      <w:del w:id="1732" w:author="vivo" w:date="2021-11-18T14:15:00Z">
        <w:r w:rsidRPr="007D49EF">
          <w:delText>interval</w:delText>
        </w:r>
      </w:del>
      <w:ins w:id="1733" w:author="vivo" w:date="2021-11-18T14:15:00Z">
        <w:r w:rsidR="006C7AE2">
          <w:rPr>
            <w:rFonts w:hint="eastAsia"/>
            <w:lang w:eastAsia="zh-CN"/>
          </w:rPr>
          <w:t>time</w:t>
        </w:r>
      </w:ins>
      <w:r w:rsidR="006C7AE2">
        <w:t xml:space="preserve"> </w:t>
      </w:r>
      <w:r w:rsidRPr="007D49EF">
        <w:t>among UEs.</w:t>
      </w:r>
    </w:p>
    <w:p w14:paraId="6E2E4FDD" w14:textId="648B3C96" w:rsidR="00265739" w:rsidRPr="007D49EF" w:rsidRDefault="00265739" w:rsidP="005A2FBC">
      <w:pPr>
        <w:jc w:val="both"/>
        <w:rPr>
          <w:lang w:eastAsia="zh-CN"/>
        </w:rPr>
      </w:pPr>
      <w:r w:rsidRPr="007D49EF">
        <w:rPr>
          <w:lang w:eastAsia="zh-CN"/>
        </w:rPr>
        <w:t xml:space="preserve">Compared to the case </w:t>
      </w:r>
      <w:del w:id="1734" w:author="vivo" w:date="2021-11-18T14:15:00Z">
        <w:r w:rsidRPr="007D49EF">
          <w:rPr>
            <w:lang w:eastAsia="zh-CN"/>
          </w:rPr>
          <w:delText>when</w:delText>
        </w:r>
      </w:del>
      <w:ins w:id="1735" w:author="vivo" w:date="2021-11-18T14:15:00Z">
        <w:r w:rsidR="002D0324">
          <w:rPr>
            <w:lang w:eastAsia="zh-CN"/>
          </w:rPr>
          <w:t>that</w:t>
        </w:r>
        <w:r w:rsidR="002D0324" w:rsidRPr="002D0324">
          <w:t xml:space="preserve"> </w:t>
        </w:r>
        <w:r w:rsidR="002D0324" w:rsidRPr="002D0324">
          <w:rPr>
            <w:lang w:eastAsia="zh-CN"/>
          </w:rPr>
          <w:t>all U</w:t>
        </w:r>
        <w:r w:rsidR="002D0324">
          <w:rPr>
            <w:lang w:eastAsia="zh-CN"/>
          </w:rPr>
          <w:t>E</w:t>
        </w:r>
        <w:r w:rsidR="002D0324" w:rsidRPr="002D0324">
          <w:rPr>
            <w:lang w:eastAsia="zh-CN"/>
          </w:rPr>
          <w:t>s have</w:t>
        </w:r>
      </w:ins>
      <w:r w:rsidR="002D0324" w:rsidRPr="002D0324">
        <w:rPr>
          <w:lang w:eastAsia="zh-CN"/>
        </w:rPr>
        <w:t xml:space="preserve"> the </w:t>
      </w:r>
      <w:del w:id="1736" w:author="vivo" w:date="2021-11-18T14:15:00Z">
        <w:r w:rsidRPr="007D49EF">
          <w:delText>interval of</w:delText>
        </w:r>
      </w:del>
      <w:ins w:id="1737" w:author="vivo" w:date="2021-11-18T14:15:00Z">
        <w:r w:rsidR="002D0324" w:rsidRPr="002D0324">
          <w:rPr>
            <w:lang w:eastAsia="zh-CN"/>
          </w:rPr>
          <w:t>same</w:t>
        </w:r>
      </w:ins>
      <w:r w:rsidR="002D0324" w:rsidRPr="002D0324">
        <w:rPr>
          <w:lang w:eastAsia="zh-CN"/>
        </w:rPr>
        <w:t xml:space="preserve"> packet arrival </w:t>
      </w:r>
      <w:del w:id="1738" w:author="vivo" w:date="2021-11-18T14:15:00Z">
        <w:r w:rsidRPr="007D49EF">
          <w:delText>among UEs are zero</w:delText>
        </w:r>
      </w:del>
      <w:ins w:id="1739" w:author="vivo" w:date="2021-11-18T14:15:00Z">
        <w:r w:rsidR="002D0324" w:rsidRPr="002D0324">
          <w:rPr>
            <w:lang w:eastAsia="zh-CN"/>
          </w:rPr>
          <w:t>time</w:t>
        </w:r>
      </w:ins>
      <w:r w:rsidRPr="007D49EF">
        <w:rPr>
          <w:lang w:eastAsia="zh-CN"/>
        </w:rPr>
        <w:t xml:space="preserve"> (</w:t>
      </w:r>
      <w:r w:rsidRPr="007D49EF">
        <w:t>Zero offset</w:t>
      </w:r>
      <w:r w:rsidRPr="007D49EF">
        <w:rPr>
          <w:lang w:eastAsia="zh-CN"/>
        </w:rPr>
        <w:t xml:space="preserve">), the capacity performance is evaluated when the </w:t>
      </w:r>
      <w:ins w:id="1740" w:author="vivo" w:date="2021-11-18T14:15:00Z">
        <w:r w:rsidR="002D0324" w:rsidRPr="002D0324">
          <w:t xml:space="preserve">packet </w:t>
        </w:r>
      </w:ins>
      <w:r w:rsidR="002D0324" w:rsidRPr="002D0324">
        <w:t xml:space="preserve">arrival </w:t>
      </w:r>
      <w:del w:id="1741" w:author="vivo" w:date="2021-11-18T14:15:00Z">
        <w:r w:rsidRPr="007D49EF">
          <w:rPr>
            <w:lang w:eastAsia="zh-CN"/>
          </w:rPr>
          <w:delText>offsets</w:delText>
        </w:r>
      </w:del>
      <w:ins w:id="1742" w:author="vivo" w:date="2021-11-18T14:15:00Z">
        <w:r w:rsidR="002D0324" w:rsidRPr="002D0324">
          <w:t>times of U</w:t>
        </w:r>
        <w:r w:rsidR="002D0324">
          <w:t>E</w:t>
        </w:r>
        <w:r w:rsidR="002D0324" w:rsidRPr="002D0324">
          <w:t>s</w:t>
        </w:r>
      </w:ins>
      <w:r w:rsidR="002D0324" w:rsidRPr="002D0324">
        <w:t xml:space="preserve"> are </w:t>
      </w:r>
      <w:del w:id="1743" w:author="vivo" w:date="2021-11-18T14:15:00Z">
        <w:r w:rsidRPr="007D49EF">
          <w:rPr>
            <w:lang w:eastAsia="zh-CN"/>
          </w:rPr>
          <w:delText>equally staggered across connected Ues</w:delText>
        </w:r>
      </w:del>
      <w:ins w:id="1744" w:author="vivo" w:date="2021-11-18T14:15:00Z">
        <w:r w:rsidR="002D0324" w:rsidRPr="002D0324">
          <w:t>evenly spaced</w:t>
        </w:r>
      </w:ins>
      <w:r w:rsidR="002D0324" w:rsidRPr="002D0324">
        <w:t xml:space="preserve"> within </w:t>
      </w:r>
      <w:del w:id="1745" w:author="vivo" w:date="2021-11-18T14:15:00Z">
        <w:r w:rsidRPr="007D49EF">
          <w:rPr>
            <w:lang w:eastAsia="zh-CN"/>
          </w:rPr>
          <w:delText>one period</w:delText>
        </w:r>
      </w:del>
      <w:ins w:id="1746" w:author="vivo" w:date="2021-11-18T14:15:00Z">
        <w:r w:rsidR="002D0324" w:rsidRPr="002D0324">
          <w:t>the multimedia periodicity</w:t>
        </w:r>
        <w:r w:rsidR="002D0324" w:rsidRPr="002D0324" w:rsidDel="003E0180">
          <w:t xml:space="preserve"> </w:t>
        </w:r>
      </w:ins>
      <w:r w:rsidRPr="007D49EF">
        <w:rPr>
          <w:lang w:eastAsia="zh-CN"/>
        </w:rPr>
        <w:t xml:space="preserve"> (Equal </w:t>
      </w:r>
      <w:r w:rsidRPr="007D49EF">
        <w:t>offset</w:t>
      </w:r>
      <w:r w:rsidRPr="007D49EF">
        <w:rPr>
          <w:lang w:eastAsia="zh-CN"/>
        </w:rPr>
        <w:t xml:space="preserve">). Meanwhile, the capacity performance is also evaluated when </w:t>
      </w:r>
      <w:r w:rsidRPr="007D49EF">
        <w:t xml:space="preserve">the </w:t>
      </w:r>
      <w:del w:id="1747" w:author="vivo" w:date="2021-11-18T14:15:00Z">
        <w:r w:rsidRPr="007D49EF">
          <w:delText>interval of</w:delText>
        </w:r>
      </w:del>
      <w:r w:rsidRPr="007D49EF">
        <w:t xml:space="preserve"> packet arrival </w:t>
      </w:r>
      <w:del w:id="1748" w:author="vivo" w:date="2021-11-18T14:15:00Z">
        <w:r w:rsidRPr="007D49EF">
          <w:delText>among</w:delText>
        </w:r>
      </w:del>
      <w:ins w:id="1749" w:author="vivo" w:date="2021-11-18T14:15:00Z">
        <w:r w:rsidR="003E0180">
          <w:t xml:space="preserve">time </w:t>
        </w:r>
        <w:r w:rsidR="002D0324">
          <w:t>of</w:t>
        </w:r>
      </w:ins>
      <w:r w:rsidRPr="007D49EF">
        <w:t xml:space="preserve"> UEs are random</w:t>
      </w:r>
      <w:r w:rsidRPr="007D49EF">
        <w:rPr>
          <w:lang w:eastAsia="zh-CN"/>
        </w:rPr>
        <w:t xml:space="preserve"> (Random </w:t>
      </w:r>
      <w:r w:rsidRPr="007D49EF">
        <w:t>offset</w:t>
      </w:r>
      <w:r w:rsidRPr="007D49EF">
        <w:rPr>
          <w:lang w:eastAsia="zh-CN"/>
        </w:rPr>
        <w:t>).</w:t>
      </w:r>
    </w:p>
    <w:p w14:paraId="6970297B" w14:textId="37560ACA" w:rsidR="00C56ED8" w:rsidRPr="007D49EF" w:rsidRDefault="00C56ED8" w:rsidP="00032539">
      <w:pPr>
        <w:pStyle w:val="ListParagraph"/>
        <w:numPr>
          <w:ilvl w:val="0"/>
          <w:numId w:val="15"/>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Random offset: the </w:t>
      </w:r>
      <w:del w:id="1750" w:author="vivo" w:date="2021-11-18T14:15:00Z">
        <w:r w:rsidRPr="007D49EF">
          <w:rPr>
            <w:rFonts w:ascii="Times New Roman" w:hAnsi="Times New Roman" w:cs="Times New Roman"/>
            <w:sz w:val="20"/>
            <w:szCs w:val="20"/>
          </w:rPr>
          <w:delText xml:space="preserve">interval of </w:delText>
        </w:r>
      </w:del>
      <w:r w:rsidR="00671924" w:rsidRPr="00671924">
        <w:rPr>
          <w:rFonts w:ascii="Times New Roman" w:hAnsi="Times New Roman" w:cs="Times New Roman"/>
          <w:sz w:val="20"/>
          <w:szCs w:val="20"/>
        </w:rPr>
        <w:t xml:space="preserve">packet arrival </w:t>
      </w:r>
      <w:del w:id="1751" w:author="vivo" w:date="2021-11-18T14:15:00Z">
        <w:r w:rsidRPr="007D49EF">
          <w:rPr>
            <w:rFonts w:ascii="Times New Roman" w:hAnsi="Times New Roman" w:cs="Times New Roman"/>
            <w:sz w:val="20"/>
            <w:szCs w:val="20"/>
          </w:rPr>
          <w:delText>among UEs</w:delText>
        </w:r>
      </w:del>
      <w:ins w:id="1752" w:author="vivo" w:date="2021-11-18T14:15:00Z">
        <w:r w:rsidR="00671924" w:rsidRPr="00671924">
          <w:rPr>
            <w:rFonts w:ascii="Times New Roman" w:hAnsi="Times New Roman" w:cs="Times New Roman"/>
            <w:sz w:val="20"/>
            <w:szCs w:val="20"/>
          </w:rPr>
          <w:t>times of U</w:t>
        </w:r>
      </w:ins>
      <w:ins w:id="1753" w:author="vivo" w:date="2021-11-18T14:26:00Z">
        <w:r w:rsidR="00662B36">
          <w:rPr>
            <w:rFonts w:ascii="Times New Roman" w:hAnsi="Times New Roman" w:cs="Times New Roman"/>
            <w:sz w:val="20"/>
            <w:szCs w:val="20"/>
          </w:rPr>
          <w:t>E</w:t>
        </w:r>
      </w:ins>
      <w:ins w:id="1754" w:author="vivo" w:date="2021-11-18T14:15:00Z">
        <w:r w:rsidR="00671924" w:rsidRPr="00671924">
          <w:rPr>
            <w:rFonts w:ascii="Times New Roman" w:hAnsi="Times New Roman" w:cs="Times New Roman"/>
            <w:sz w:val="20"/>
            <w:szCs w:val="20"/>
          </w:rPr>
          <w:t>s</w:t>
        </w:r>
      </w:ins>
      <w:r w:rsidR="00671924" w:rsidRPr="00671924">
        <w:rPr>
          <w:rFonts w:ascii="Times New Roman" w:hAnsi="Times New Roman" w:cs="Times New Roman"/>
          <w:sz w:val="20"/>
          <w:szCs w:val="20"/>
        </w:rPr>
        <w:t xml:space="preserve"> are </w:t>
      </w:r>
      <w:del w:id="1755" w:author="vivo" w:date="2021-11-18T14:15:00Z">
        <w:r w:rsidRPr="007D49EF">
          <w:rPr>
            <w:rFonts w:ascii="Times New Roman" w:hAnsi="Times New Roman" w:cs="Times New Roman"/>
            <w:sz w:val="20"/>
            <w:szCs w:val="20"/>
          </w:rPr>
          <w:delText>random</w:delText>
        </w:r>
      </w:del>
      <w:ins w:id="1756" w:author="vivo" w:date="2021-11-18T14:15:00Z">
        <w:r w:rsidR="00671924" w:rsidRPr="00671924">
          <w:rPr>
            <w:rFonts w:ascii="Times New Roman" w:hAnsi="Times New Roman" w:cs="Times New Roman"/>
            <w:sz w:val="20"/>
            <w:szCs w:val="20"/>
          </w:rPr>
          <w:t>randomly generated</w:t>
        </w:r>
      </w:ins>
      <w:r w:rsidRPr="007D49EF">
        <w:rPr>
          <w:rFonts w:ascii="Times New Roman" w:hAnsi="Times New Roman" w:cs="Times New Roman"/>
          <w:sz w:val="20"/>
          <w:szCs w:val="20"/>
        </w:rPr>
        <w:t xml:space="preserve">. </w:t>
      </w:r>
    </w:p>
    <w:p w14:paraId="0EF44C52" w14:textId="47DB42C6" w:rsidR="00C56ED8" w:rsidRPr="007D49EF" w:rsidRDefault="00265739" w:rsidP="00032539">
      <w:pPr>
        <w:pStyle w:val="ListParagraph"/>
        <w:numPr>
          <w:ilvl w:val="0"/>
          <w:numId w:val="15"/>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Equal </w:t>
      </w:r>
      <w:r w:rsidR="00C56ED8" w:rsidRPr="007D49EF">
        <w:rPr>
          <w:rFonts w:ascii="Times New Roman" w:hAnsi="Times New Roman" w:cs="Times New Roman"/>
          <w:sz w:val="20"/>
          <w:szCs w:val="20"/>
        </w:rPr>
        <w:t xml:space="preserve">offset: the Traffic arrival offset among different </w:t>
      </w:r>
      <w:r w:rsidR="00FF2526" w:rsidRPr="007D49EF">
        <w:rPr>
          <w:rFonts w:ascii="Times New Roman" w:hAnsi="Times New Roman" w:cs="Times New Roman"/>
          <w:sz w:val="20"/>
          <w:szCs w:val="20"/>
        </w:rPr>
        <w:t>UEs</w:t>
      </w:r>
      <w:r w:rsidR="00C56ED8" w:rsidRPr="007D49EF">
        <w:rPr>
          <w:rFonts w:ascii="Times New Roman" w:hAnsi="Times New Roman" w:cs="Times New Roman"/>
          <w:sz w:val="20"/>
          <w:szCs w:val="20"/>
        </w:rPr>
        <w:t xml:space="preserve"> are equal or the same, which means that </w:t>
      </w:r>
      <w:del w:id="1757" w:author="vivo" w:date="2021-11-18T14:15:00Z">
        <w:r w:rsidR="00C56ED8" w:rsidRPr="007D49EF">
          <w:rPr>
            <w:rFonts w:ascii="Times New Roman" w:hAnsi="Times New Roman" w:cs="Times New Roman"/>
            <w:sz w:val="20"/>
            <w:szCs w:val="20"/>
          </w:rPr>
          <w:delText>the</w:delText>
        </w:r>
      </w:del>
      <w:ins w:id="1758" w:author="vivo" w:date="2021-11-18T14:15:00Z">
        <w:r w:rsidR="002D0324" w:rsidRPr="002D0324">
          <w:rPr>
            <w:rFonts w:ascii="Times New Roman" w:hAnsi="Times New Roman" w:cs="Times New Roman"/>
            <w:sz w:val="20"/>
            <w:szCs w:val="20"/>
          </w:rPr>
          <w:t>he packet</w:t>
        </w:r>
      </w:ins>
      <w:r w:rsidR="002D0324" w:rsidRPr="002D0324">
        <w:rPr>
          <w:rFonts w:ascii="Times New Roman" w:hAnsi="Times New Roman" w:cs="Times New Roman"/>
          <w:sz w:val="20"/>
          <w:szCs w:val="20"/>
        </w:rPr>
        <w:t xml:space="preserve"> arrival </w:t>
      </w:r>
      <w:del w:id="1759" w:author="vivo" w:date="2021-11-18T14:15:00Z">
        <w:r w:rsidR="00C56ED8" w:rsidRPr="007D49EF">
          <w:rPr>
            <w:rFonts w:ascii="Times New Roman" w:hAnsi="Times New Roman" w:cs="Times New Roman"/>
            <w:sz w:val="20"/>
            <w:szCs w:val="20"/>
          </w:rPr>
          <w:delText>time</w:delText>
        </w:r>
      </w:del>
      <w:ins w:id="1760" w:author="vivo" w:date="2021-11-18T14:15:00Z">
        <w:r w:rsidR="002D0324" w:rsidRPr="002D0324">
          <w:rPr>
            <w:rFonts w:ascii="Times New Roman" w:hAnsi="Times New Roman" w:cs="Times New Roman"/>
            <w:sz w:val="20"/>
            <w:szCs w:val="20"/>
          </w:rPr>
          <w:t>times of</w:t>
        </w:r>
        <w:r w:rsidR="002D0324">
          <w:rPr>
            <w:rFonts w:ascii="Times New Roman" w:hAnsi="Times New Roman" w:cs="Times New Roman"/>
            <w:sz w:val="20"/>
            <w:szCs w:val="20"/>
          </w:rPr>
          <w:t xml:space="preserve"> </w:t>
        </w:r>
        <w:r w:rsidR="002D0324" w:rsidRPr="002D0324">
          <w:rPr>
            <w:rFonts w:ascii="Times New Roman" w:hAnsi="Times New Roman" w:cs="Times New Roman"/>
            <w:sz w:val="20"/>
            <w:szCs w:val="20"/>
          </w:rPr>
          <w:t>U</w:t>
        </w:r>
        <w:r w:rsidR="002D0324">
          <w:rPr>
            <w:rFonts w:ascii="Times New Roman" w:hAnsi="Times New Roman" w:cs="Times New Roman"/>
            <w:sz w:val="20"/>
            <w:szCs w:val="20"/>
          </w:rPr>
          <w:t>E</w:t>
        </w:r>
        <w:r w:rsidR="002D0324" w:rsidRPr="002D0324">
          <w:rPr>
            <w:rFonts w:ascii="Times New Roman" w:hAnsi="Times New Roman" w:cs="Times New Roman"/>
            <w:sz w:val="20"/>
            <w:szCs w:val="20"/>
          </w:rPr>
          <w:t>s</w:t>
        </w:r>
      </w:ins>
      <w:r w:rsidR="002D0324" w:rsidRPr="002D0324">
        <w:rPr>
          <w:rFonts w:ascii="Times New Roman" w:hAnsi="Times New Roman" w:cs="Times New Roman"/>
          <w:sz w:val="20"/>
          <w:szCs w:val="20"/>
        </w:rPr>
        <w:t xml:space="preserve"> are evenly spaced </w:t>
      </w:r>
      <w:del w:id="1761" w:author="vivo" w:date="2021-11-18T14:15:00Z">
        <w:r w:rsidR="00C56ED8" w:rsidRPr="007D49EF">
          <w:rPr>
            <w:rFonts w:ascii="Times New Roman" w:hAnsi="Times New Roman" w:cs="Times New Roman"/>
            <w:sz w:val="20"/>
            <w:szCs w:val="20"/>
          </w:rPr>
          <w:delText xml:space="preserve">across connected </w:delText>
        </w:r>
        <w:r w:rsidR="00FF2526" w:rsidRPr="007D49EF">
          <w:rPr>
            <w:rFonts w:ascii="Times New Roman" w:hAnsi="Times New Roman" w:cs="Times New Roman"/>
            <w:sz w:val="20"/>
            <w:szCs w:val="20"/>
          </w:rPr>
          <w:delText>UEs</w:delText>
        </w:r>
        <w:r w:rsidR="00C56ED8" w:rsidRPr="007D49EF">
          <w:rPr>
            <w:rFonts w:ascii="Times New Roman" w:hAnsi="Times New Roman" w:cs="Times New Roman"/>
            <w:sz w:val="20"/>
            <w:szCs w:val="20"/>
          </w:rPr>
          <w:delText xml:space="preserve"> </w:delText>
        </w:r>
      </w:del>
      <w:r w:rsidR="002D0324" w:rsidRPr="002D0324">
        <w:rPr>
          <w:rFonts w:ascii="Times New Roman" w:hAnsi="Times New Roman" w:cs="Times New Roman"/>
          <w:sz w:val="20"/>
          <w:szCs w:val="20"/>
        </w:rPr>
        <w:t xml:space="preserve">within </w:t>
      </w:r>
      <w:del w:id="1762" w:author="vivo" w:date="2021-11-18T14:15:00Z">
        <w:r w:rsidR="00C56ED8" w:rsidRPr="007D49EF">
          <w:rPr>
            <w:rFonts w:ascii="Times New Roman" w:hAnsi="Times New Roman" w:cs="Times New Roman"/>
            <w:sz w:val="20"/>
            <w:szCs w:val="20"/>
          </w:rPr>
          <w:delText>one period</w:delText>
        </w:r>
      </w:del>
      <w:ins w:id="1763" w:author="vivo" w:date="2021-11-18T14:15:00Z">
        <w:r w:rsidR="002D0324" w:rsidRPr="002D0324">
          <w:rPr>
            <w:rFonts w:ascii="Times New Roman" w:hAnsi="Times New Roman" w:cs="Times New Roman"/>
            <w:sz w:val="20"/>
            <w:szCs w:val="20"/>
          </w:rPr>
          <w:t xml:space="preserve">the multimedia </w:t>
        </w:r>
      </w:ins>
      <w:del w:id="1764" w:author="vivo" w:date="2021-11-18T14:26:00Z">
        <w:r w:rsidRPr="007D49EF" w:rsidDel="00662B36">
          <w:rPr>
            <w:rFonts w:ascii="Times New Roman" w:hAnsi="Times New Roman" w:cs="Times New Roman"/>
            <w:sz w:val="20"/>
            <w:szCs w:val="20"/>
          </w:rPr>
          <w:delText>,</w:delText>
        </w:r>
      </w:del>
      <w:ins w:id="1765" w:author="vivo" w:date="2021-11-18T14:26:00Z">
        <w:r w:rsidR="00662B36" w:rsidRPr="002D0324">
          <w:rPr>
            <w:rFonts w:ascii="Times New Roman" w:hAnsi="Times New Roman" w:cs="Times New Roman"/>
            <w:sz w:val="20"/>
            <w:szCs w:val="20"/>
          </w:rPr>
          <w:t>periodicity</w:t>
        </w:r>
        <w:r w:rsidR="00662B36" w:rsidRPr="002D0324" w:rsidDel="002D0324">
          <w:rPr>
            <w:rFonts w:ascii="Times New Roman" w:hAnsi="Times New Roman" w:cs="Times New Roman"/>
            <w:sz w:val="20"/>
            <w:szCs w:val="20"/>
          </w:rPr>
          <w:t>,</w:t>
        </w:r>
      </w:ins>
      <w:r w:rsidRPr="007D49EF">
        <w:rPr>
          <w:rFonts w:ascii="Times New Roman" w:hAnsi="Times New Roman" w:cs="Times New Roman"/>
          <w:sz w:val="20"/>
          <w:szCs w:val="20"/>
        </w:rPr>
        <w:t xml:space="preserve"> i.e. </w:t>
      </w:r>
      <w:r w:rsidRPr="007D49EF">
        <w:rPr>
          <w:rFonts w:ascii="Times New Roman" w:hAnsi="Times New Roman" w:cs="Times New Roman"/>
          <w:sz w:val="20"/>
          <w:szCs w:val="20"/>
          <w:lang w:eastAsia="zh-CN"/>
        </w:rPr>
        <w:t>(Evenly Spaced)</w:t>
      </w:r>
      <w:r w:rsidR="00C56ED8" w:rsidRPr="007D49EF">
        <w:rPr>
          <w:rFonts w:ascii="Times New Roman" w:hAnsi="Times New Roman" w:cs="Times New Roman"/>
          <w:sz w:val="20"/>
          <w:szCs w:val="20"/>
          <w:lang w:eastAsia="zh-CN"/>
        </w:rPr>
        <w:t>.</w:t>
      </w:r>
    </w:p>
    <w:p w14:paraId="4D20AA33" w14:textId="79B0216E" w:rsidR="00C56ED8" w:rsidRPr="003E0180" w:rsidRDefault="00C56ED8" w:rsidP="00032539">
      <w:pPr>
        <w:pStyle w:val="ListParagraph"/>
        <w:numPr>
          <w:ilvl w:val="0"/>
          <w:numId w:val="15"/>
        </w:numPr>
        <w:ind w:firstLineChars="0"/>
        <w:jc w:val="both"/>
      </w:pPr>
      <w:r w:rsidRPr="007D49EF">
        <w:rPr>
          <w:rFonts w:ascii="Times New Roman" w:hAnsi="Times New Roman" w:cs="Times New Roman"/>
          <w:sz w:val="20"/>
          <w:szCs w:val="20"/>
        </w:rPr>
        <w:t xml:space="preserve">Zero offset: the interval of packet arrival among UEs are zero, i.e. </w:t>
      </w:r>
      <w:ins w:id="1766" w:author="vivo" w:date="2021-11-18T14:15:00Z">
        <w:r w:rsidR="003E0180" w:rsidRPr="003E0180">
          <w:rPr>
            <w:rFonts w:ascii="Times New Roman" w:hAnsi="Times New Roman" w:cs="Times New Roman"/>
            <w:sz w:val="20"/>
            <w:szCs w:val="20"/>
          </w:rPr>
          <w:t>all U</w:t>
        </w:r>
        <w:r w:rsidR="003E0180">
          <w:rPr>
            <w:rFonts w:ascii="Times New Roman" w:hAnsi="Times New Roman" w:cs="Times New Roman"/>
            <w:sz w:val="20"/>
            <w:szCs w:val="20"/>
          </w:rPr>
          <w:t>E</w:t>
        </w:r>
        <w:r w:rsidR="003E0180" w:rsidRPr="003E0180">
          <w:rPr>
            <w:rFonts w:ascii="Times New Roman" w:hAnsi="Times New Roman" w:cs="Times New Roman"/>
            <w:sz w:val="20"/>
            <w:szCs w:val="20"/>
          </w:rPr>
          <w:t xml:space="preserve">s have the same </w:t>
        </w:r>
      </w:ins>
      <w:r w:rsidR="003E0180" w:rsidRPr="003E0180">
        <w:rPr>
          <w:rFonts w:ascii="Times New Roman" w:hAnsi="Times New Roman" w:cs="Times New Roman"/>
          <w:sz w:val="20"/>
          <w:szCs w:val="20"/>
        </w:rPr>
        <w:t xml:space="preserve">packet arrival </w:t>
      </w:r>
      <w:del w:id="1767" w:author="vivo" w:date="2021-11-18T14:15:00Z">
        <w:r w:rsidRPr="007D49EF">
          <w:rPr>
            <w:rFonts w:ascii="Times New Roman" w:hAnsi="Times New Roman" w:cs="Times New Roman"/>
            <w:sz w:val="20"/>
            <w:szCs w:val="20"/>
          </w:rPr>
          <w:delText>among UEs are all synchronized</w:delText>
        </w:r>
      </w:del>
      <w:ins w:id="1768" w:author="vivo" w:date="2021-11-18T14:15:00Z">
        <w:r w:rsidR="003E0180" w:rsidRPr="003E0180">
          <w:rPr>
            <w:rFonts w:ascii="Times New Roman" w:hAnsi="Times New Roman" w:cs="Times New Roman"/>
            <w:sz w:val="20"/>
            <w:szCs w:val="20"/>
          </w:rPr>
          <w:t>time</w:t>
        </w:r>
        <w:r w:rsidR="003E0180" w:rsidRPr="003E0180" w:rsidDel="003E0180">
          <w:rPr>
            <w:rFonts w:ascii="Times New Roman" w:hAnsi="Times New Roman" w:cs="Times New Roman"/>
            <w:sz w:val="20"/>
            <w:szCs w:val="20"/>
          </w:rPr>
          <w:t xml:space="preserve"> </w:t>
        </w:r>
      </w:ins>
      <w:r w:rsidR="00265739" w:rsidRPr="007D49EF">
        <w:rPr>
          <w:rFonts w:ascii="Times New Roman" w:hAnsi="Times New Roman" w:cs="Times New Roman"/>
          <w:sz w:val="20"/>
          <w:szCs w:val="20"/>
        </w:rPr>
        <w:t xml:space="preserve"> (All synchronized)</w:t>
      </w:r>
      <w:r>
        <w:rPr>
          <w:rFonts w:ascii="Times New Roman" w:hAnsi="Times New Roman" w:cs="Times New Roman"/>
          <w:sz w:val="20"/>
        </w:rPr>
        <w:t>.</w:t>
      </w:r>
    </w:p>
    <w:p w14:paraId="7D79928D" w14:textId="57790D2A" w:rsidR="00C56ED8" w:rsidRPr="005A2FBC" w:rsidRDefault="00C56ED8" w:rsidP="00C56ED8">
      <w:pPr>
        <w:pStyle w:val="Caption"/>
        <w:keepNext/>
        <w:spacing w:after="120"/>
        <w:ind w:left="403" w:hanging="403"/>
        <w:jc w:val="center"/>
        <w:rPr>
          <w:b/>
          <w:i w:val="0"/>
          <w:color w:val="auto"/>
          <w:lang w:val="fr-FR"/>
        </w:rPr>
      </w:pPr>
      <w:bookmarkStart w:id="1769" w:name="_Ref87982898"/>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1769"/>
      <w:r w:rsidRPr="005A2FBC">
        <w:rPr>
          <w:b/>
          <w:i w:val="0"/>
          <w:color w:val="auto"/>
          <w:lang w:val="fr-FR"/>
        </w:rPr>
        <w:t>. 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74"/>
        <w:gridCol w:w="741"/>
        <w:gridCol w:w="748"/>
        <w:gridCol w:w="1034"/>
        <w:gridCol w:w="875"/>
        <w:gridCol w:w="608"/>
        <w:gridCol w:w="709"/>
        <w:gridCol w:w="1008"/>
        <w:gridCol w:w="1051"/>
        <w:gridCol w:w="774"/>
      </w:tblGrid>
      <w:tr w:rsidR="00E62561" w14:paraId="03193681" w14:textId="77777777" w:rsidTr="0047624F">
        <w:trPr>
          <w:trHeight w:val="20"/>
          <w:jc w:val="center"/>
        </w:trPr>
        <w:tc>
          <w:tcPr>
            <w:tcW w:w="443" w:type="pct"/>
            <w:shd w:val="clear" w:color="auto" w:fill="E7E6E6" w:themeFill="background2"/>
            <w:vAlign w:val="center"/>
          </w:tcPr>
          <w:p w14:paraId="3BF827D4" w14:textId="77777777" w:rsidR="00C56ED8" w:rsidRPr="005A2FBC" w:rsidRDefault="00C56ED8" w:rsidP="00CC3542">
            <w:pPr>
              <w:spacing w:after="0"/>
              <w:jc w:val="center"/>
              <w:rPr>
                <w:b/>
                <w:color w:val="000000"/>
                <w:sz w:val="16"/>
                <w:rPrChange w:id="1770" w:author="vivo" w:date="2021-11-18T14:15:00Z">
                  <w:rPr>
                    <w:color w:val="000000"/>
                    <w:sz w:val="16"/>
                  </w:rPr>
                </w:rPrChange>
              </w:rPr>
            </w:pPr>
            <w:r w:rsidRPr="005A2FBC">
              <w:rPr>
                <w:b/>
                <w:color w:val="000000"/>
                <w:sz w:val="16"/>
                <w:rPrChange w:id="1771" w:author="vivo" w:date="2021-11-18T14:15:00Z">
                  <w:rPr>
                    <w:color w:val="000000"/>
                    <w:sz w:val="16"/>
                  </w:rPr>
                </w:rPrChange>
              </w:rPr>
              <w:t>Source</w:t>
            </w:r>
          </w:p>
        </w:tc>
        <w:tc>
          <w:tcPr>
            <w:tcW w:w="521" w:type="pct"/>
            <w:shd w:val="clear" w:color="000000" w:fill="E7E6E6"/>
            <w:vAlign w:val="center"/>
          </w:tcPr>
          <w:p w14:paraId="3A1CCC8E" w14:textId="77777777" w:rsidR="00C56ED8" w:rsidRPr="005A2FBC" w:rsidRDefault="00C56ED8" w:rsidP="00CC3542">
            <w:pPr>
              <w:spacing w:after="0"/>
              <w:jc w:val="center"/>
              <w:rPr>
                <w:b/>
                <w:color w:val="000000"/>
                <w:sz w:val="16"/>
                <w:rPrChange w:id="1772" w:author="vivo" w:date="2021-11-18T14:15:00Z">
                  <w:rPr>
                    <w:color w:val="000000"/>
                    <w:sz w:val="16"/>
                  </w:rPr>
                </w:rPrChange>
              </w:rPr>
            </w:pPr>
            <w:r w:rsidRPr="005A2FBC">
              <w:rPr>
                <w:b/>
                <w:color w:val="000000"/>
                <w:sz w:val="16"/>
                <w:rPrChange w:id="1773" w:author="vivo" w:date="2021-11-18T14:15:00Z">
                  <w:rPr>
                    <w:color w:val="000000"/>
                    <w:sz w:val="16"/>
                  </w:rPr>
                </w:rPrChange>
              </w:rPr>
              <w:t>Tdoc Source</w:t>
            </w:r>
          </w:p>
        </w:tc>
        <w:tc>
          <w:tcPr>
            <w:tcW w:w="396" w:type="pct"/>
            <w:shd w:val="clear" w:color="000000" w:fill="E7E6E6"/>
            <w:vAlign w:val="center"/>
          </w:tcPr>
          <w:p w14:paraId="7DE02392" w14:textId="77777777" w:rsidR="00C56ED8" w:rsidRPr="005A2FBC" w:rsidRDefault="00C56ED8" w:rsidP="00CC3542">
            <w:pPr>
              <w:spacing w:after="0"/>
              <w:jc w:val="center"/>
              <w:rPr>
                <w:b/>
                <w:color w:val="000000"/>
                <w:sz w:val="16"/>
                <w:rPrChange w:id="1774" w:author="vivo" w:date="2021-11-18T14:15:00Z">
                  <w:rPr>
                    <w:color w:val="000000"/>
                    <w:sz w:val="16"/>
                  </w:rPr>
                </w:rPrChange>
              </w:rPr>
            </w:pPr>
            <w:r w:rsidRPr="005A2FBC">
              <w:rPr>
                <w:b/>
                <w:color w:val="000000"/>
                <w:sz w:val="16"/>
                <w:rPrChange w:id="1775" w:author="vivo" w:date="2021-11-18T14:15:00Z">
                  <w:rPr>
                    <w:color w:val="000000"/>
                    <w:sz w:val="16"/>
                  </w:rPr>
                </w:rPrChange>
              </w:rPr>
              <w:t>TDD format</w:t>
            </w:r>
          </w:p>
        </w:tc>
        <w:tc>
          <w:tcPr>
            <w:tcW w:w="400" w:type="pct"/>
            <w:shd w:val="clear" w:color="000000" w:fill="E7E6E6"/>
            <w:vAlign w:val="center"/>
          </w:tcPr>
          <w:p w14:paraId="1AC19CE4" w14:textId="77777777" w:rsidR="00C56ED8" w:rsidRPr="005A2FBC" w:rsidRDefault="00C56ED8" w:rsidP="00CC3542">
            <w:pPr>
              <w:spacing w:after="0"/>
              <w:jc w:val="center"/>
              <w:rPr>
                <w:b/>
                <w:color w:val="000000"/>
                <w:sz w:val="16"/>
                <w:rPrChange w:id="1776" w:author="vivo" w:date="2021-11-18T14:15:00Z">
                  <w:rPr>
                    <w:color w:val="000000"/>
                    <w:sz w:val="16"/>
                  </w:rPr>
                </w:rPrChange>
              </w:rPr>
            </w:pPr>
            <w:r w:rsidRPr="005A2FBC">
              <w:rPr>
                <w:b/>
                <w:color w:val="000000"/>
                <w:sz w:val="16"/>
                <w:rPrChange w:id="1777" w:author="vivo" w:date="2021-11-18T14:15:00Z">
                  <w:rPr>
                    <w:color w:val="000000"/>
                    <w:sz w:val="16"/>
                  </w:rPr>
                </w:rPrChange>
              </w:rPr>
              <w:t>SU/MU-MIMO</w:t>
            </w:r>
          </w:p>
        </w:tc>
        <w:tc>
          <w:tcPr>
            <w:tcW w:w="553" w:type="pct"/>
            <w:shd w:val="clear" w:color="000000" w:fill="E7E6E6"/>
            <w:vAlign w:val="center"/>
          </w:tcPr>
          <w:p w14:paraId="10AC8C41" w14:textId="77777777" w:rsidR="00C56ED8" w:rsidRPr="005A2FBC" w:rsidRDefault="00C56ED8" w:rsidP="00CC3542">
            <w:pPr>
              <w:spacing w:after="0"/>
              <w:jc w:val="center"/>
              <w:rPr>
                <w:b/>
                <w:color w:val="000000"/>
                <w:sz w:val="16"/>
                <w:rPrChange w:id="1778" w:author="vivo" w:date="2021-11-18T14:15:00Z">
                  <w:rPr>
                    <w:color w:val="000000"/>
                    <w:sz w:val="16"/>
                  </w:rPr>
                </w:rPrChange>
              </w:rPr>
            </w:pPr>
            <w:r w:rsidRPr="005A2FBC">
              <w:rPr>
                <w:b/>
                <w:color w:val="000000"/>
                <w:sz w:val="16"/>
                <w:rPrChange w:id="1779" w:author="vivo" w:date="2021-11-18T14:15:00Z">
                  <w:rPr>
                    <w:color w:val="000000"/>
                    <w:sz w:val="16"/>
                  </w:rPr>
                </w:rPrChange>
              </w:rPr>
              <w:t>Transmission scheme</w:t>
            </w:r>
          </w:p>
        </w:tc>
        <w:tc>
          <w:tcPr>
            <w:tcW w:w="468" w:type="pct"/>
            <w:shd w:val="clear" w:color="000000" w:fill="E7E6E6"/>
            <w:vAlign w:val="center"/>
          </w:tcPr>
          <w:p w14:paraId="468D60A5" w14:textId="689C09B4" w:rsidR="00C56ED8" w:rsidRPr="005A2FBC" w:rsidRDefault="00C56ED8" w:rsidP="00CC3542">
            <w:pPr>
              <w:spacing w:after="0"/>
              <w:jc w:val="center"/>
              <w:rPr>
                <w:b/>
                <w:color w:val="000000"/>
                <w:sz w:val="16"/>
                <w:rPrChange w:id="1780" w:author="vivo" w:date="2021-11-18T14:15:00Z">
                  <w:rPr>
                    <w:color w:val="000000"/>
                    <w:sz w:val="16"/>
                  </w:rPr>
                </w:rPrChange>
              </w:rPr>
            </w:pPr>
            <w:r w:rsidRPr="005A2FBC">
              <w:rPr>
                <w:b/>
                <w:color w:val="000000"/>
                <w:sz w:val="16"/>
                <w:rPrChange w:id="1781" w:author="vivo" w:date="2021-11-18T14:15:00Z">
                  <w:rPr>
                    <w:color w:val="000000"/>
                    <w:sz w:val="16"/>
                  </w:rPr>
                </w:rPrChange>
              </w:rPr>
              <w:t xml:space="preserve">Traffic arrival offset among different </w:t>
            </w:r>
            <w:r w:rsidR="00FF2526" w:rsidRPr="005A2FBC">
              <w:rPr>
                <w:b/>
                <w:color w:val="000000"/>
                <w:sz w:val="16"/>
                <w:rPrChange w:id="1782" w:author="vivo" w:date="2021-11-18T14:15:00Z">
                  <w:rPr>
                    <w:color w:val="000000"/>
                    <w:sz w:val="16"/>
                  </w:rPr>
                </w:rPrChange>
              </w:rPr>
              <w:t>UEs</w:t>
            </w:r>
          </w:p>
        </w:tc>
        <w:tc>
          <w:tcPr>
            <w:tcW w:w="325" w:type="pct"/>
            <w:shd w:val="clear" w:color="000000" w:fill="E7E6E6"/>
            <w:vAlign w:val="center"/>
          </w:tcPr>
          <w:p w14:paraId="71A30465" w14:textId="607818C7" w:rsidR="00C56ED8" w:rsidRPr="005A2FBC" w:rsidRDefault="00C56ED8">
            <w:pPr>
              <w:spacing w:after="0"/>
              <w:jc w:val="center"/>
              <w:rPr>
                <w:b/>
                <w:color w:val="000000"/>
                <w:sz w:val="16"/>
                <w:rPrChange w:id="1783" w:author="vivo" w:date="2021-11-18T14:15:00Z">
                  <w:rPr>
                    <w:color w:val="000000"/>
                    <w:sz w:val="16"/>
                  </w:rPr>
                </w:rPrChange>
              </w:rPr>
            </w:pPr>
            <w:r w:rsidRPr="005A2FBC">
              <w:rPr>
                <w:b/>
                <w:color w:val="000000"/>
                <w:sz w:val="16"/>
                <w:rPrChange w:id="1784" w:author="vivo" w:date="2021-11-18T14:15:00Z">
                  <w:rPr>
                    <w:color w:val="000000"/>
                    <w:sz w:val="16"/>
                  </w:rPr>
                </w:rPrChange>
              </w:rPr>
              <w:t>PDB (ms)</w:t>
            </w:r>
          </w:p>
        </w:tc>
        <w:tc>
          <w:tcPr>
            <w:tcW w:w="379" w:type="pct"/>
            <w:shd w:val="clear" w:color="000000" w:fill="E7E6E6"/>
            <w:vAlign w:val="center"/>
          </w:tcPr>
          <w:p w14:paraId="15EC79F9" w14:textId="3C715DF3" w:rsidR="00C56ED8" w:rsidRPr="005A2FBC" w:rsidRDefault="00C56ED8" w:rsidP="00CC3542">
            <w:pPr>
              <w:spacing w:after="0"/>
              <w:jc w:val="center"/>
              <w:rPr>
                <w:b/>
                <w:color w:val="000000"/>
                <w:sz w:val="16"/>
                <w:rPrChange w:id="1785" w:author="vivo" w:date="2021-11-18T14:15:00Z">
                  <w:rPr>
                    <w:color w:val="000000"/>
                    <w:sz w:val="16"/>
                  </w:rPr>
                </w:rPrChange>
              </w:rPr>
            </w:pPr>
            <w:r w:rsidRPr="005A2FBC">
              <w:rPr>
                <w:b/>
                <w:color w:val="000000"/>
                <w:sz w:val="16"/>
                <w:rPrChange w:id="1786" w:author="vivo" w:date="2021-11-18T14:15:00Z">
                  <w:rPr>
                    <w:color w:val="000000"/>
                    <w:sz w:val="16"/>
                  </w:rPr>
                </w:rPrChange>
              </w:rPr>
              <w:t>Capacity</w:t>
            </w:r>
            <w:r w:rsidR="00E62561" w:rsidRPr="005A2FBC">
              <w:rPr>
                <w:b/>
                <w:sz w:val="16"/>
                <w:rPrChange w:id="1787" w:author="vivo" w:date="2021-11-18T14:15:00Z">
                  <w:rPr>
                    <w:sz w:val="16"/>
                  </w:rPr>
                </w:rPrChange>
              </w:rPr>
              <w:t xml:space="preserve"> (UEs/cell)</w:t>
            </w:r>
          </w:p>
        </w:tc>
        <w:tc>
          <w:tcPr>
            <w:tcW w:w="539" w:type="pct"/>
            <w:shd w:val="clear" w:color="000000" w:fill="E7E6E6"/>
            <w:vAlign w:val="center"/>
          </w:tcPr>
          <w:p w14:paraId="2C1012DC" w14:textId="77777777" w:rsidR="00C56ED8" w:rsidRPr="005A2FBC" w:rsidRDefault="00C56ED8" w:rsidP="00CC3542">
            <w:pPr>
              <w:spacing w:after="0"/>
              <w:jc w:val="center"/>
              <w:rPr>
                <w:b/>
                <w:color w:val="000000"/>
                <w:sz w:val="16"/>
                <w:rPrChange w:id="1788" w:author="vivo" w:date="2021-11-18T14:15:00Z">
                  <w:rPr>
                    <w:color w:val="000000"/>
                    <w:sz w:val="16"/>
                  </w:rPr>
                </w:rPrChange>
              </w:rPr>
            </w:pPr>
            <w:r w:rsidRPr="005A2FBC">
              <w:rPr>
                <w:b/>
                <w:color w:val="000000"/>
                <w:sz w:val="16"/>
                <w:rPrChange w:id="1789" w:author="vivo" w:date="2021-11-18T14:15:00Z">
                  <w:rPr>
                    <w:color w:val="000000"/>
                    <w:sz w:val="16"/>
                  </w:rPr>
                </w:rPrChange>
              </w:rPr>
              <w:t>C1=floor (Capacity)</w:t>
            </w:r>
          </w:p>
        </w:tc>
        <w:tc>
          <w:tcPr>
            <w:tcW w:w="562" w:type="pct"/>
            <w:shd w:val="clear" w:color="000000" w:fill="E7E6E6"/>
            <w:vAlign w:val="center"/>
          </w:tcPr>
          <w:p w14:paraId="7FB04DBF" w14:textId="1FC3F686" w:rsidR="00C56ED8" w:rsidRPr="005A2FBC" w:rsidRDefault="00C56ED8" w:rsidP="00CC3542">
            <w:pPr>
              <w:spacing w:after="0"/>
              <w:jc w:val="center"/>
              <w:rPr>
                <w:b/>
                <w:color w:val="000000"/>
                <w:sz w:val="16"/>
                <w:rPrChange w:id="1790" w:author="vivo" w:date="2021-11-18T14:15:00Z">
                  <w:rPr>
                    <w:color w:val="000000"/>
                    <w:sz w:val="16"/>
                  </w:rPr>
                </w:rPrChange>
              </w:rPr>
            </w:pPr>
            <w:r w:rsidRPr="005A2FBC">
              <w:rPr>
                <w:b/>
                <w:color w:val="000000"/>
                <w:sz w:val="16"/>
                <w:rPrChange w:id="1791" w:author="vivo" w:date="2021-11-18T14:15:00Z">
                  <w:rPr>
                    <w:color w:val="000000"/>
                    <w:sz w:val="16"/>
                  </w:rPr>
                </w:rPrChange>
              </w:rPr>
              <w:t xml:space="preserve">% of satisfied </w:t>
            </w:r>
            <w:r w:rsidR="00FF2526" w:rsidRPr="005A2FBC">
              <w:rPr>
                <w:b/>
                <w:color w:val="000000"/>
                <w:sz w:val="16"/>
                <w:rPrChange w:id="1792" w:author="vivo" w:date="2021-11-18T14:15:00Z">
                  <w:rPr>
                    <w:color w:val="000000"/>
                    <w:sz w:val="16"/>
                  </w:rPr>
                </w:rPrChange>
              </w:rPr>
              <w:t>UEs</w:t>
            </w:r>
            <w:r w:rsidRPr="005A2FBC">
              <w:rPr>
                <w:b/>
                <w:color w:val="000000"/>
                <w:sz w:val="16"/>
                <w:rPrChange w:id="1793" w:author="vivo" w:date="2021-11-18T14:15:00Z">
                  <w:rPr>
                    <w:color w:val="000000"/>
                    <w:sz w:val="16"/>
                  </w:rPr>
                </w:rPrChange>
              </w:rPr>
              <w:t xml:space="preserve"> when #</w:t>
            </w:r>
            <w:r w:rsidR="00FF2526" w:rsidRPr="005A2FBC">
              <w:rPr>
                <w:b/>
                <w:color w:val="000000"/>
                <w:sz w:val="16"/>
                <w:rPrChange w:id="1794" w:author="vivo" w:date="2021-11-18T14:15:00Z">
                  <w:rPr>
                    <w:color w:val="000000"/>
                    <w:sz w:val="16"/>
                  </w:rPr>
                </w:rPrChange>
              </w:rPr>
              <w:t>UEs</w:t>
            </w:r>
            <w:r w:rsidRPr="005A2FBC">
              <w:rPr>
                <w:b/>
                <w:color w:val="000000"/>
                <w:sz w:val="16"/>
                <w:rPrChange w:id="1795" w:author="vivo" w:date="2021-11-18T14:15:00Z">
                  <w:rPr>
                    <w:color w:val="000000"/>
                    <w:sz w:val="16"/>
                  </w:rPr>
                </w:rPrChange>
              </w:rPr>
              <w:t>/cell =C1</w:t>
            </w:r>
          </w:p>
        </w:tc>
        <w:tc>
          <w:tcPr>
            <w:tcW w:w="414" w:type="pct"/>
            <w:shd w:val="clear" w:color="000000" w:fill="E7E6E6"/>
            <w:vAlign w:val="center"/>
          </w:tcPr>
          <w:p w14:paraId="29A391B3" w14:textId="77777777" w:rsidR="00C56ED8" w:rsidRPr="005A2FBC" w:rsidRDefault="00C56ED8" w:rsidP="00CC3542">
            <w:pPr>
              <w:spacing w:after="0"/>
              <w:jc w:val="center"/>
              <w:rPr>
                <w:b/>
                <w:color w:val="000000"/>
                <w:sz w:val="16"/>
                <w:rPrChange w:id="1796" w:author="vivo" w:date="2021-11-18T14:15:00Z">
                  <w:rPr>
                    <w:color w:val="000000"/>
                    <w:sz w:val="16"/>
                  </w:rPr>
                </w:rPrChange>
              </w:rPr>
            </w:pPr>
            <w:r w:rsidRPr="005A2FBC">
              <w:rPr>
                <w:b/>
                <w:color w:val="000000"/>
                <w:sz w:val="16"/>
                <w:rPrChange w:id="1797" w:author="vivo" w:date="2021-11-18T14:15:00Z">
                  <w:rPr>
                    <w:color w:val="000000"/>
                    <w:sz w:val="16"/>
                  </w:rPr>
                </w:rPrChange>
              </w:rPr>
              <w:t>Notes</w:t>
            </w:r>
          </w:p>
        </w:tc>
      </w:tr>
      <w:tr w:rsidR="00E62561" w14:paraId="1292CCAB" w14:textId="77777777" w:rsidTr="0047624F">
        <w:trPr>
          <w:trHeight w:val="283"/>
          <w:jc w:val="center"/>
        </w:trPr>
        <w:tc>
          <w:tcPr>
            <w:tcW w:w="443" w:type="pct"/>
            <w:shd w:val="clear" w:color="auto" w:fill="auto"/>
            <w:noWrap/>
            <w:vAlign w:val="center"/>
          </w:tcPr>
          <w:p w14:paraId="794CA85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0CE3C5CB" w14:textId="32BC87F1" w:rsidR="00C56ED8" w:rsidRDefault="00A11BE0" w:rsidP="00CC3542">
            <w:pPr>
              <w:spacing w:after="0"/>
              <w:jc w:val="center"/>
              <w:rPr>
                <w:rFonts w:eastAsiaTheme="minorEastAsia"/>
                <w:sz w:val="16"/>
                <w:szCs w:val="16"/>
                <w:lang w:eastAsia="zh-CN"/>
              </w:rPr>
            </w:pPr>
            <w:r>
              <w:rPr>
                <w:sz w:val="16"/>
                <w:szCs w:val="16"/>
              </w:rPr>
              <w:t>R1-</w:t>
            </w:r>
            <w:del w:id="1798" w:author="vivo" w:date="2021-11-18T14:15:00Z">
              <w:r w:rsidR="00C56ED8">
                <w:rPr>
                  <w:sz w:val="16"/>
                  <w:szCs w:val="16"/>
                </w:rPr>
                <w:delText>2110402</w:delText>
              </w:r>
            </w:del>
            <w:ins w:id="1799" w:author="vivo" w:date="2021-11-19T07:41:00Z">
              <w:r w:rsidR="00940A7D">
                <w:rPr>
                  <w:sz w:val="16"/>
                  <w:szCs w:val="16"/>
                </w:rPr>
                <w:t>2112720</w:t>
              </w:r>
            </w:ins>
          </w:p>
        </w:tc>
        <w:tc>
          <w:tcPr>
            <w:tcW w:w="396" w:type="pct"/>
            <w:shd w:val="clear" w:color="auto" w:fill="auto"/>
            <w:vAlign w:val="center"/>
          </w:tcPr>
          <w:p w14:paraId="1927A43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D4611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0E9CD02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0E91446"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8BB8131"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C5824BE" w14:textId="77777777" w:rsidR="00C56ED8" w:rsidRDefault="00C56ED8" w:rsidP="00CC3542">
            <w:pPr>
              <w:spacing w:after="0"/>
              <w:jc w:val="center"/>
              <w:rPr>
                <w:rFonts w:eastAsiaTheme="minorEastAsia"/>
                <w:sz w:val="16"/>
                <w:szCs w:val="16"/>
                <w:lang w:eastAsia="zh-CN"/>
              </w:rPr>
            </w:pPr>
            <w:r>
              <w:rPr>
                <w:sz w:val="16"/>
                <w:szCs w:val="16"/>
              </w:rPr>
              <w:t>7</w:t>
            </w:r>
          </w:p>
        </w:tc>
        <w:tc>
          <w:tcPr>
            <w:tcW w:w="539" w:type="pct"/>
            <w:shd w:val="clear" w:color="auto" w:fill="auto"/>
            <w:vAlign w:val="center"/>
          </w:tcPr>
          <w:p w14:paraId="6C86753F" w14:textId="77777777" w:rsidR="00C56ED8" w:rsidRDefault="00C56ED8" w:rsidP="00CC3542">
            <w:pPr>
              <w:spacing w:after="0"/>
              <w:jc w:val="center"/>
              <w:rPr>
                <w:rFonts w:eastAsiaTheme="minorEastAsia"/>
                <w:sz w:val="16"/>
                <w:szCs w:val="16"/>
                <w:lang w:eastAsia="zh-CN"/>
              </w:rPr>
            </w:pPr>
            <w:r>
              <w:rPr>
                <w:sz w:val="16"/>
                <w:szCs w:val="16"/>
              </w:rPr>
              <w:t>7</w:t>
            </w:r>
          </w:p>
        </w:tc>
        <w:tc>
          <w:tcPr>
            <w:tcW w:w="562" w:type="pct"/>
            <w:shd w:val="clear" w:color="auto" w:fill="auto"/>
            <w:vAlign w:val="center"/>
          </w:tcPr>
          <w:p w14:paraId="7D4CE51F" w14:textId="77777777" w:rsidR="00C56ED8" w:rsidRDefault="00C56ED8" w:rsidP="00CC3542">
            <w:pPr>
              <w:spacing w:after="0"/>
              <w:jc w:val="center"/>
              <w:rPr>
                <w:rFonts w:eastAsiaTheme="minorEastAsia"/>
                <w:sz w:val="16"/>
                <w:szCs w:val="16"/>
                <w:lang w:eastAsia="zh-CN"/>
              </w:rPr>
            </w:pPr>
            <w:r>
              <w:rPr>
                <w:sz w:val="16"/>
                <w:szCs w:val="16"/>
              </w:rPr>
              <w:t>90%</w:t>
            </w:r>
          </w:p>
        </w:tc>
        <w:tc>
          <w:tcPr>
            <w:tcW w:w="414" w:type="pct"/>
            <w:shd w:val="clear" w:color="auto" w:fill="auto"/>
            <w:noWrap/>
            <w:vAlign w:val="center"/>
          </w:tcPr>
          <w:p w14:paraId="09FEE48E"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642EDEA6" w14:textId="77777777" w:rsidTr="0047624F">
        <w:trPr>
          <w:trHeight w:val="283"/>
          <w:jc w:val="center"/>
        </w:trPr>
        <w:tc>
          <w:tcPr>
            <w:tcW w:w="443" w:type="pct"/>
            <w:shd w:val="clear" w:color="auto" w:fill="auto"/>
            <w:noWrap/>
            <w:vAlign w:val="center"/>
          </w:tcPr>
          <w:p w14:paraId="24C26EA0"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21AB3EF" w14:textId="7F1E098C" w:rsidR="00C56ED8" w:rsidRDefault="00A11BE0" w:rsidP="00CC3542">
            <w:pPr>
              <w:spacing w:after="0"/>
              <w:jc w:val="center"/>
              <w:rPr>
                <w:rFonts w:eastAsiaTheme="minorEastAsia"/>
                <w:sz w:val="16"/>
                <w:szCs w:val="16"/>
                <w:lang w:eastAsia="zh-CN"/>
              </w:rPr>
            </w:pPr>
            <w:r>
              <w:rPr>
                <w:sz w:val="16"/>
                <w:szCs w:val="16"/>
              </w:rPr>
              <w:t>R1-</w:t>
            </w:r>
            <w:del w:id="1800" w:author="vivo" w:date="2021-11-18T14:15:00Z">
              <w:r w:rsidR="00C56ED8">
                <w:rPr>
                  <w:sz w:val="16"/>
                  <w:szCs w:val="16"/>
                </w:rPr>
                <w:delText>2110402</w:delText>
              </w:r>
            </w:del>
            <w:ins w:id="1801" w:author="vivo" w:date="2021-11-19T07:41:00Z">
              <w:r w:rsidR="00940A7D">
                <w:rPr>
                  <w:sz w:val="16"/>
                  <w:szCs w:val="16"/>
                </w:rPr>
                <w:t>2112720</w:t>
              </w:r>
            </w:ins>
          </w:p>
        </w:tc>
        <w:tc>
          <w:tcPr>
            <w:tcW w:w="396" w:type="pct"/>
            <w:shd w:val="clear" w:color="auto" w:fill="auto"/>
            <w:vAlign w:val="center"/>
          </w:tcPr>
          <w:p w14:paraId="6575C06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163DEF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F6D09D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51E3C04"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3F13BEB"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89497BD" w14:textId="77777777" w:rsidR="00C56ED8" w:rsidRDefault="00C56ED8" w:rsidP="00CC3542">
            <w:pPr>
              <w:spacing w:after="0"/>
              <w:jc w:val="center"/>
              <w:rPr>
                <w:rFonts w:eastAsiaTheme="minorEastAsia"/>
                <w:sz w:val="16"/>
                <w:szCs w:val="16"/>
                <w:lang w:eastAsia="zh-CN"/>
              </w:rPr>
            </w:pPr>
            <w:r>
              <w:rPr>
                <w:sz w:val="16"/>
                <w:szCs w:val="16"/>
              </w:rPr>
              <w:t>8.8</w:t>
            </w:r>
          </w:p>
        </w:tc>
        <w:tc>
          <w:tcPr>
            <w:tcW w:w="539" w:type="pct"/>
            <w:shd w:val="clear" w:color="auto" w:fill="auto"/>
            <w:vAlign w:val="center"/>
          </w:tcPr>
          <w:p w14:paraId="378E00AE"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DBCF6F0" w14:textId="77777777" w:rsidR="00C56ED8" w:rsidRDefault="00C56ED8" w:rsidP="00CC3542">
            <w:pPr>
              <w:spacing w:after="0"/>
              <w:jc w:val="center"/>
              <w:rPr>
                <w:rFonts w:eastAsiaTheme="minorEastAsia"/>
                <w:sz w:val="16"/>
                <w:szCs w:val="16"/>
                <w:lang w:eastAsia="zh-CN"/>
              </w:rPr>
            </w:pPr>
            <w:r>
              <w:rPr>
                <w:sz w:val="16"/>
                <w:szCs w:val="16"/>
              </w:rPr>
              <w:t>97%</w:t>
            </w:r>
          </w:p>
        </w:tc>
        <w:tc>
          <w:tcPr>
            <w:tcW w:w="414" w:type="pct"/>
            <w:shd w:val="clear" w:color="auto" w:fill="auto"/>
            <w:noWrap/>
            <w:vAlign w:val="center"/>
          </w:tcPr>
          <w:p w14:paraId="355A4C5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182CE0C1" w14:textId="77777777" w:rsidTr="0047624F">
        <w:trPr>
          <w:trHeight w:val="283"/>
          <w:jc w:val="center"/>
        </w:trPr>
        <w:tc>
          <w:tcPr>
            <w:tcW w:w="443" w:type="pct"/>
            <w:shd w:val="clear" w:color="auto" w:fill="auto"/>
            <w:noWrap/>
            <w:vAlign w:val="center"/>
          </w:tcPr>
          <w:p w14:paraId="75205F9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76011E04" w14:textId="357BA532" w:rsidR="00C56ED8" w:rsidRDefault="00A11BE0" w:rsidP="00CC3542">
            <w:pPr>
              <w:spacing w:after="0"/>
              <w:jc w:val="center"/>
              <w:rPr>
                <w:rFonts w:eastAsiaTheme="minorEastAsia"/>
                <w:sz w:val="16"/>
                <w:szCs w:val="16"/>
                <w:lang w:eastAsia="zh-CN"/>
              </w:rPr>
            </w:pPr>
            <w:r>
              <w:rPr>
                <w:sz w:val="16"/>
                <w:szCs w:val="16"/>
              </w:rPr>
              <w:t>R1-</w:t>
            </w:r>
            <w:del w:id="1802" w:author="vivo" w:date="2021-11-18T14:15:00Z">
              <w:r w:rsidR="00C56ED8">
                <w:rPr>
                  <w:sz w:val="16"/>
                  <w:szCs w:val="16"/>
                </w:rPr>
                <w:delText>2110402</w:delText>
              </w:r>
            </w:del>
            <w:ins w:id="1803" w:author="vivo" w:date="2021-11-19T07:41:00Z">
              <w:r w:rsidR="00940A7D">
                <w:rPr>
                  <w:sz w:val="16"/>
                  <w:szCs w:val="16"/>
                </w:rPr>
                <w:t>2112720</w:t>
              </w:r>
            </w:ins>
          </w:p>
        </w:tc>
        <w:tc>
          <w:tcPr>
            <w:tcW w:w="396" w:type="pct"/>
            <w:shd w:val="clear" w:color="auto" w:fill="auto"/>
            <w:vAlign w:val="center"/>
          </w:tcPr>
          <w:p w14:paraId="23E975C4"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E57B2D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5751616"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47DD0902"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5AF625A"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45CDB41" w14:textId="77777777" w:rsidR="00C56ED8" w:rsidRDefault="00C56ED8" w:rsidP="00CC3542">
            <w:pPr>
              <w:spacing w:after="0"/>
              <w:jc w:val="center"/>
              <w:rPr>
                <w:rFonts w:eastAsiaTheme="minorEastAsia"/>
                <w:sz w:val="16"/>
                <w:szCs w:val="16"/>
                <w:lang w:eastAsia="zh-CN"/>
              </w:rPr>
            </w:pPr>
            <w:r>
              <w:rPr>
                <w:sz w:val="16"/>
                <w:szCs w:val="16"/>
              </w:rPr>
              <w:t>9.1</w:t>
            </w:r>
          </w:p>
        </w:tc>
        <w:tc>
          <w:tcPr>
            <w:tcW w:w="539" w:type="pct"/>
            <w:shd w:val="clear" w:color="auto" w:fill="auto"/>
            <w:vAlign w:val="center"/>
          </w:tcPr>
          <w:p w14:paraId="69542E2B" w14:textId="77777777" w:rsidR="00C56ED8" w:rsidRDefault="00C56ED8" w:rsidP="00CC3542">
            <w:pPr>
              <w:spacing w:after="0"/>
              <w:jc w:val="center"/>
              <w:rPr>
                <w:rFonts w:eastAsiaTheme="minorEastAsia"/>
                <w:sz w:val="16"/>
                <w:szCs w:val="16"/>
                <w:lang w:eastAsia="zh-CN"/>
              </w:rPr>
            </w:pPr>
            <w:r>
              <w:rPr>
                <w:sz w:val="16"/>
                <w:szCs w:val="16"/>
              </w:rPr>
              <w:t>9</w:t>
            </w:r>
          </w:p>
        </w:tc>
        <w:tc>
          <w:tcPr>
            <w:tcW w:w="562" w:type="pct"/>
            <w:shd w:val="clear" w:color="auto" w:fill="auto"/>
            <w:vAlign w:val="center"/>
          </w:tcPr>
          <w:p w14:paraId="5D7C147E" w14:textId="77777777" w:rsidR="00C56ED8" w:rsidRDefault="00C56ED8" w:rsidP="00CC3542">
            <w:pPr>
              <w:spacing w:after="0"/>
              <w:jc w:val="center"/>
              <w:rPr>
                <w:rFonts w:eastAsiaTheme="minorEastAsia"/>
                <w:sz w:val="16"/>
                <w:szCs w:val="16"/>
                <w:lang w:eastAsia="zh-CN"/>
              </w:rPr>
            </w:pPr>
            <w:r>
              <w:rPr>
                <w:sz w:val="16"/>
                <w:szCs w:val="16"/>
              </w:rPr>
              <w:t>93%</w:t>
            </w:r>
          </w:p>
        </w:tc>
        <w:tc>
          <w:tcPr>
            <w:tcW w:w="414" w:type="pct"/>
            <w:shd w:val="clear" w:color="auto" w:fill="auto"/>
            <w:noWrap/>
            <w:vAlign w:val="center"/>
          </w:tcPr>
          <w:p w14:paraId="7C2AFCB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39EBD2B9" w14:textId="77777777" w:rsidTr="0047624F">
        <w:trPr>
          <w:trHeight w:val="283"/>
          <w:jc w:val="center"/>
        </w:trPr>
        <w:tc>
          <w:tcPr>
            <w:tcW w:w="443" w:type="pct"/>
            <w:shd w:val="clear" w:color="auto" w:fill="auto"/>
            <w:noWrap/>
            <w:vAlign w:val="center"/>
          </w:tcPr>
          <w:p w14:paraId="0CB7067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648089A1" w14:textId="57EAE298" w:rsidR="00C56ED8" w:rsidRDefault="00A11BE0" w:rsidP="00CC3542">
            <w:pPr>
              <w:spacing w:after="0"/>
              <w:jc w:val="center"/>
              <w:rPr>
                <w:rFonts w:eastAsiaTheme="minorEastAsia"/>
                <w:sz w:val="16"/>
                <w:szCs w:val="16"/>
                <w:lang w:eastAsia="zh-CN"/>
              </w:rPr>
            </w:pPr>
            <w:r>
              <w:rPr>
                <w:sz w:val="16"/>
                <w:szCs w:val="16"/>
              </w:rPr>
              <w:t>R1-</w:t>
            </w:r>
            <w:del w:id="1804" w:author="vivo" w:date="2021-11-18T14:15:00Z">
              <w:r w:rsidR="00C56ED8">
                <w:rPr>
                  <w:sz w:val="16"/>
                  <w:szCs w:val="16"/>
                </w:rPr>
                <w:delText>2110402</w:delText>
              </w:r>
            </w:del>
            <w:ins w:id="1805" w:author="vivo" w:date="2021-11-19T07:41:00Z">
              <w:r w:rsidR="00940A7D">
                <w:rPr>
                  <w:sz w:val="16"/>
                  <w:szCs w:val="16"/>
                </w:rPr>
                <w:t>2112720</w:t>
              </w:r>
            </w:ins>
          </w:p>
        </w:tc>
        <w:tc>
          <w:tcPr>
            <w:tcW w:w="396" w:type="pct"/>
            <w:shd w:val="clear" w:color="auto" w:fill="auto"/>
            <w:vAlign w:val="center"/>
          </w:tcPr>
          <w:p w14:paraId="322CC360"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A50043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ABE1FEC"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1ADB8345"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2479C1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03B4C9C" w14:textId="77777777" w:rsidR="00C56ED8" w:rsidRDefault="00C56ED8" w:rsidP="00CC3542">
            <w:pPr>
              <w:spacing w:after="0"/>
              <w:jc w:val="center"/>
              <w:rPr>
                <w:rFonts w:eastAsiaTheme="minorEastAsia"/>
                <w:sz w:val="16"/>
                <w:szCs w:val="16"/>
                <w:lang w:eastAsia="zh-CN"/>
              </w:rPr>
            </w:pPr>
            <w:r>
              <w:rPr>
                <w:sz w:val="16"/>
                <w:szCs w:val="16"/>
              </w:rPr>
              <w:t>3.1</w:t>
            </w:r>
          </w:p>
        </w:tc>
        <w:tc>
          <w:tcPr>
            <w:tcW w:w="539" w:type="pct"/>
            <w:shd w:val="clear" w:color="auto" w:fill="auto"/>
            <w:vAlign w:val="center"/>
          </w:tcPr>
          <w:p w14:paraId="3DF6D011" w14:textId="77777777" w:rsidR="00C56ED8" w:rsidRDefault="00C56ED8" w:rsidP="00CC3542">
            <w:pPr>
              <w:spacing w:after="0"/>
              <w:jc w:val="center"/>
              <w:rPr>
                <w:rFonts w:eastAsiaTheme="minorEastAsia"/>
                <w:sz w:val="16"/>
                <w:szCs w:val="16"/>
                <w:lang w:eastAsia="zh-CN"/>
              </w:rPr>
            </w:pPr>
            <w:r>
              <w:rPr>
                <w:sz w:val="16"/>
                <w:szCs w:val="16"/>
              </w:rPr>
              <w:t>3</w:t>
            </w:r>
          </w:p>
        </w:tc>
        <w:tc>
          <w:tcPr>
            <w:tcW w:w="562" w:type="pct"/>
            <w:shd w:val="clear" w:color="auto" w:fill="auto"/>
            <w:vAlign w:val="center"/>
          </w:tcPr>
          <w:p w14:paraId="4098FC62" w14:textId="77777777" w:rsidR="00C56ED8" w:rsidRDefault="00C56ED8" w:rsidP="00CC3542">
            <w:pPr>
              <w:spacing w:after="0"/>
              <w:jc w:val="center"/>
              <w:rPr>
                <w:rFonts w:eastAsiaTheme="minorEastAsia"/>
                <w:sz w:val="16"/>
                <w:szCs w:val="16"/>
                <w:lang w:eastAsia="zh-CN"/>
              </w:rPr>
            </w:pPr>
            <w:r>
              <w:rPr>
                <w:sz w:val="16"/>
                <w:szCs w:val="16"/>
              </w:rPr>
              <w:t>92%</w:t>
            </w:r>
          </w:p>
        </w:tc>
        <w:tc>
          <w:tcPr>
            <w:tcW w:w="414" w:type="pct"/>
            <w:shd w:val="clear" w:color="auto" w:fill="auto"/>
            <w:noWrap/>
            <w:vAlign w:val="center"/>
          </w:tcPr>
          <w:p w14:paraId="48171E2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47D0959A" w14:textId="77777777" w:rsidTr="0047624F">
        <w:trPr>
          <w:trHeight w:val="283"/>
          <w:jc w:val="center"/>
        </w:trPr>
        <w:tc>
          <w:tcPr>
            <w:tcW w:w="443" w:type="pct"/>
            <w:shd w:val="clear" w:color="auto" w:fill="auto"/>
            <w:noWrap/>
            <w:vAlign w:val="center"/>
          </w:tcPr>
          <w:p w14:paraId="26FFCAEA"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3E184654" w14:textId="52A9F7E6" w:rsidR="00C56ED8" w:rsidRDefault="00A11BE0" w:rsidP="00CC3542">
            <w:pPr>
              <w:spacing w:after="0"/>
              <w:jc w:val="center"/>
              <w:rPr>
                <w:rFonts w:eastAsiaTheme="minorEastAsia"/>
                <w:sz w:val="16"/>
                <w:szCs w:val="16"/>
                <w:lang w:eastAsia="zh-CN"/>
              </w:rPr>
            </w:pPr>
            <w:r>
              <w:rPr>
                <w:sz w:val="16"/>
                <w:szCs w:val="16"/>
              </w:rPr>
              <w:t>R1-</w:t>
            </w:r>
            <w:del w:id="1806" w:author="vivo" w:date="2021-11-18T14:15:00Z">
              <w:r w:rsidR="00C56ED8">
                <w:rPr>
                  <w:sz w:val="16"/>
                  <w:szCs w:val="16"/>
                </w:rPr>
                <w:delText>2110402</w:delText>
              </w:r>
            </w:del>
            <w:ins w:id="1807" w:author="vivo" w:date="2021-11-19T07:41:00Z">
              <w:r w:rsidR="00940A7D">
                <w:rPr>
                  <w:sz w:val="16"/>
                  <w:szCs w:val="16"/>
                </w:rPr>
                <w:t>2112720</w:t>
              </w:r>
            </w:ins>
          </w:p>
        </w:tc>
        <w:tc>
          <w:tcPr>
            <w:tcW w:w="396" w:type="pct"/>
            <w:shd w:val="clear" w:color="auto" w:fill="auto"/>
            <w:vAlign w:val="center"/>
          </w:tcPr>
          <w:p w14:paraId="444EDDC1"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9E1BC4"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C9C0232"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80D29C2"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C07B90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7F528BFF" w14:textId="77777777" w:rsidR="00C56ED8" w:rsidRDefault="00C56ED8" w:rsidP="00CC3542">
            <w:pPr>
              <w:spacing w:after="0"/>
              <w:jc w:val="center"/>
              <w:rPr>
                <w:rFonts w:eastAsiaTheme="minorEastAsia"/>
                <w:sz w:val="16"/>
                <w:szCs w:val="16"/>
                <w:lang w:eastAsia="zh-CN"/>
              </w:rPr>
            </w:pPr>
            <w:r>
              <w:rPr>
                <w:sz w:val="16"/>
                <w:szCs w:val="16"/>
              </w:rPr>
              <w:t>6.3</w:t>
            </w:r>
          </w:p>
        </w:tc>
        <w:tc>
          <w:tcPr>
            <w:tcW w:w="539" w:type="pct"/>
            <w:shd w:val="clear" w:color="auto" w:fill="auto"/>
            <w:vAlign w:val="center"/>
          </w:tcPr>
          <w:p w14:paraId="1CD1AE0D" w14:textId="77777777" w:rsidR="00C56ED8" w:rsidRDefault="00C56ED8" w:rsidP="00CC3542">
            <w:pPr>
              <w:spacing w:after="0"/>
              <w:jc w:val="center"/>
              <w:rPr>
                <w:rFonts w:eastAsiaTheme="minorEastAsia"/>
                <w:sz w:val="16"/>
                <w:szCs w:val="16"/>
                <w:lang w:eastAsia="zh-CN"/>
              </w:rPr>
            </w:pPr>
            <w:r>
              <w:rPr>
                <w:sz w:val="16"/>
                <w:szCs w:val="16"/>
              </w:rPr>
              <w:t>6</w:t>
            </w:r>
          </w:p>
        </w:tc>
        <w:tc>
          <w:tcPr>
            <w:tcW w:w="562" w:type="pct"/>
            <w:shd w:val="clear" w:color="auto" w:fill="auto"/>
            <w:vAlign w:val="center"/>
          </w:tcPr>
          <w:p w14:paraId="330ED84E" w14:textId="77777777" w:rsidR="00C56ED8" w:rsidRDefault="00C56ED8" w:rsidP="00CC3542">
            <w:pPr>
              <w:spacing w:after="0"/>
              <w:jc w:val="center"/>
              <w:rPr>
                <w:rFonts w:eastAsiaTheme="minorEastAsia"/>
                <w:sz w:val="16"/>
                <w:szCs w:val="16"/>
                <w:lang w:eastAsia="zh-CN"/>
              </w:rPr>
            </w:pPr>
            <w:r>
              <w:rPr>
                <w:sz w:val="16"/>
                <w:szCs w:val="16"/>
              </w:rPr>
              <w:t>93%</w:t>
            </w:r>
          </w:p>
        </w:tc>
        <w:tc>
          <w:tcPr>
            <w:tcW w:w="414" w:type="pct"/>
            <w:shd w:val="clear" w:color="auto" w:fill="auto"/>
            <w:noWrap/>
            <w:vAlign w:val="center"/>
          </w:tcPr>
          <w:p w14:paraId="5B8CE8EC"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39970E1A" w14:textId="77777777" w:rsidTr="0047624F">
        <w:trPr>
          <w:trHeight w:val="283"/>
          <w:jc w:val="center"/>
        </w:trPr>
        <w:tc>
          <w:tcPr>
            <w:tcW w:w="443" w:type="pct"/>
            <w:shd w:val="clear" w:color="auto" w:fill="auto"/>
            <w:noWrap/>
            <w:vAlign w:val="center"/>
          </w:tcPr>
          <w:p w14:paraId="2808160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942DA25" w14:textId="307609F4" w:rsidR="00C56ED8" w:rsidRDefault="00A11BE0" w:rsidP="00CC3542">
            <w:pPr>
              <w:spacing w:after="0"/>
              <w:jc w:val="center"/>
              <w:rPr>
                <w:rFonts w:eastAsiaTheme="minorEastAsia"/>
                <w:sz w:val="16"/>
                <w:szCs w:val="16"/>
                <w:lang w:eastAsia="zh-CN"/>
              </w:rPr>
            </w:pPr>
            <w:r>
              <w:rPr>
                <w:sz w:val="16"/>
                <w:szCs w:val="16"/>
              </w:rPr>
              <w:t>R1-</w:t>
            </w:r>
            <w:del w:id="1808" w:author="vivo" w:date="2021-11-18T14:15:00Z">
              <w:r w:rsidR="00C56ED8">
                <w:rPr>
                  <w:sz w:val="16"/>
                  <w:szCs w:val="16"/>
                </w:rPr>
                <w:delText>2110402</w:delText>
              </w:r>
            </w:del>
            <w:ins w:id="1809" w:author="vivo" w:date="2021-11-19T07:41:00Z">
              <w:r w:rsidR="00940A7D">
                <w:rPr>
                  <w:sz w:val="16"/>
                  <w:szCs w:val="16"/>
                </w:rPr>
                <w:t>2112720</w:t>
              </w:r>
            </w:ins>
          </w:p>
        </w:tc>
        <w:tc>
          <w:tcPr>
            <w:tcW w:w="396" w:type="pct"/>
            <w:shd w:val="clear" w:color="auto" w:fill="auto"/>
            <w:vAlign w:val="center"/>
          </w:tcPr>
          <w:p w14:paraId="74B7AD15"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577F13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256CDAAA"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5C0D7AE1"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C3002C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28E640A4" w14:textId="77777777" w:rsidR="00C56ED8" w:rsidRDefault="00C56ED8" w:rsidP="00CC3542">
            <w:pPr>
              <w:spacing w:after="0"/>
              <w:jc w:val="center"/>
              <w:rPr>
                <w:rFonts w:eastAsiaTheme="minorEastAsia"/>
                <w:sz w:val="16"/>
                <w:szCs w:val="16"/>
                <w:lang w:eastAsia="zh-CN"/>
              </w:rPr>
            </w:pPr>
            <w:r>
              <w:rPr>
                <w:sz w:val="16"/>
                <w:szCs w:val="16"/>
              </w:rPr>
              <w:t>8.3</w:t>
            </w:r>
          </w:p>
        </w:tc>
        <w:tc>
          <w:tcPr>
            <w:tcW w:w="539" w:type="pct"/>
            <w:shd w:val="clear" w:color="auto" w:fill="auto"/>
            <w:vAlign w:val="center"/>
          </w:tcPr>
          <w:p w14:paraId="244A9298"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BE6A1D7" w14:textId="77777777" w:rsidR="00C56ED8" w:rsidRDefault="00C56ED8" w:rsidP="00CC3542">
            <w:pPr>
              <w:spacing w:after="0"/>
              <w:jc w:val="center"/>
              <w:rPr>
                <w:rFonts w:eastAsiaTheme="minorEastAsia"/>
                <w:sz w:val="16"/>
                <w:szCs w:val="16"/>
                <w:lang w:eastAsia="zh-CN"/>
              </w:rPr>
            </w:pPr>
            <w:r>
              <w:rPr>
                <w:sz w:val="16"/>
                <w:szCs w:val="16"/>
              </w:rPr>
              <w:t>93%</w:t>
            </w:r>
          </w:p>
        </w:tc>
        <w:tc>
          <w:tcPr>
            <w:tcW w:w="414" w:type="pct"/>
            <w:shd w:val="clear" w:color="auto" w:fill="auto"/>
            <w:noWrap/>
            <w:vAlign w:val="center"/>
          </w:tcPr>
          <w:p w14:paraId="39DBA007"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47624F" w14:paraId="5C50B932" w14:textId="77777777" w:rsidTr="0047624F">
        <w:trPr>
          <w:trHeight w:val="283"/>
          <w:jc w:val="center"/>
        </w:trPr>
        <w:tc>
          <w:tcPr>
            <w:tcW w:w="443" w:type="pct"/>
            <w:shd w:val="clear" w:color="auto" w:fill="auto"/>
            <w:noWrap/>
            <w:vAlign w:val="center"/>
          </w:tcPr>
          <w:p w14:paraId="7304C1F3" w14:textId="77777777" w:rsidR="0047624F" w:rsidRDefault="0047624F" w:rsidP="0047624F">
            <w:pPr>
              <w:spacing w:after="0"/>
              <w:jc w:val="center"/>
              <w:rPr>
                <w:sz w:val="16"/>
                <w:szCs w:val="16"/>
              </w:rPr>
            </w:pPr>
            <w:r>
              <w:rPr>
                <w:sz w:val="16"/>
                <w:szCs w:val="16"/>
              </w:rPr>
              <w:t>Source 17</w:t>
            </w:r>
          </w:p>
        </w:tc>
        <w:tc>
          <w:tcPr>
            <w:tcW w:w="521" w:type="pct"/>
            <w:shd w:val="clear" w:color="auto" w:fill="auto"/>
            <w:noWrap/>
            <w:vAlign w:val="center"/>
          </w:tcPr>
          <w:p w14:paraId="1891848F" w14:textId="77777777" w:rsidR="0047624F" w:rsidRDefault="0047624F" w:rsidP="0047624F">
            <w:pPr>
              <w:spacing w:after="0"/>
              <w:jc w:val="center"/>
              <w:rPr>
                <w:sz w:val="16"/>
                <w:szCs w:val="16"/>
              </w:rPr>
            </w:pPr>
            <w:r>
              <w:rPr>
                <w:sz w:val="16"/>
                <w:szCs w:val="16"/>
              </w:rPr>
              <w:t>R1-2111349</w:t>
            </w:r>
          </w:p>
        </w:tc>
        <w:tc>
          <w:tcPr>
            <w:tcW w:w="396" w:type="pct"/>
            <w:shd w:val="clear" w:color="auto" w:fill="auto"/>
            <w:vAlign w:val="center"/>
          </w:tcPr>
          <w:p w14:paraId="21973067" w14:textId="77777777" w:rsidR="0047624F" w:rsidRDefault="0047624F" w:rsidP="0047624F">
            <w:pPr>
              <w:spacing w:after="0"/>
              <w:jc w:val="center"/>
              <w:rPr>
                <w:sz w:val="16"/>
                <w:szCs w:val="16"/>
              </w:rPr>
            </w:pPr>
            <w:r>
              <w:rPr>
                <w:sz w:val="16"/>
                <w:szCs w:val="16"/>
              </w:rPr>
              <w:t>DDDSU</w:t>
            </w:r>
          </w:p>
        </w:tc>
        <w:tc>
          <w:tcPr>
            <w:tcW w:w="400" w:type="pct"/>
            <w:shd w:val="clear" w:color="auto" w:fill="auto"/>
            <w:vAlign w:val="center"/>
          </w:tcPr>
          <w:p w14:paraId="402899B6" w14:textId="77777777" w:rsidR="0047624F" w:rsidRDefault="0047624F" w:rsidP="0047624F">
            <w:pPr>
              <w:spacing w:after="0"/>
              <w:jc w:val="center"/>
              <w:rPr>
                <w:sz w:val="16"/>
                <w:szCs w:val="16"/>
              </w:rPr>
            </w:pPr>
            <w:r>
              <w:rPr>
                <w:sz w:val="16"/>
                <w:szCs w:val="16"/>
              </w:rPr>
              <w:t>SU-MIMO</w:t>
            </w:r>
          </w:p>
        </w:tc>
        <w:tc>
          <w:tcPr>
            <w:tcW w:w="553" w:type="pct"/>
            <w:shd w:val="clear" w:color="auto" w:fill="auto"/>
            <w:vAlign w:val="center"/>
          </w:tcPr>
          <w:p w14:paraId="709DC118" w14:textId="6CB6EFDA" w:rsidR="0047624F" w:rsidRDefault="0047624F" w:rsidP="0047624F">
            <w:pPr>
              <w:spacing w:after="0"/>
              <w:jc w:val="center"/>
              <w:rPr>
                <w:sz w:val="16"/>
                <w:szCs w:val="16"/>
              </w:rPr>
            </w:pPr>
            <w:commentRangeStart w:id="1810"/>
            <w:ins w:id="1811" w:author="vivo" w:date="2021-11-18T23:12:00Z">
              <w:r>
                <w:rPr>
                  <w:sz w:val="16"/>
                  <w:szCs w:val="16"/>
                </w:rPr>
                <w:t>reciprocity-based precoding</w:t>
              </w:r>
              <w:commentRangeEnd w:id="1810"/>
              <w:r>
                <w:rPr>
                  <w:rStyle w:val="CommentReference"/>
                </w:rPr>
                <w:commentReference w:id="1810"/>
              </w:r>
            </w:ins>
          </w:p>
        </w:tc>
        <w:tc>
          <w:tcPr>
            <w:tcW w:w="468" w:type="pct"/>
            <w:shd w:val="clear" w:color="auto" w:fill="auto"/>
            <w:vAlign w:val="center"/>
          </w:tcPr>
          <w:p w14:paraId="6F0597B9" w14:textId="77777777" w:rsidR="0047624F" w:rsidRDefault="0047624F" w:rsidP="0047624F">
            <w:pPr>
              <w:spacing w:after="0"/>
              <w:jc w:val="center"/>
              <w:rPr>
                <w:sz w:val="16"/>
                <w:szCs w:val="16"/>
              </w:rPr>
            </w:pPr>
            <w:r>
              <w:rPr>
                <w:color w:val="000000"/>
                <w:sz w:val="16"/>
                <w:szCs w:val="16"/>
              </w:rPr>
              <w:t>random</w:t>
            </w:r>
          </w:p>
        </w:tc>
        <w:tc>
          <w:tcPr>
            <w:tcW w:w="325" w:type="pct"/>
            <w:shd w:val="clear" w:color="auto" w:fill="auto"/>
            <w:vAlign w:val="center"/>
          </w:tcPr>
          <w:p w14:paraId="449A8486" w14:textId="77777777" w:rsidR="0047624F" w:rsidRDefault="0047624F" w:rsidP="0047624F">
            <w:pPr>
              <w:spacing w:after="0"/>
              <w:jc w:val="center"/>
              <w:rPr>
                <w:sz w:val="16"/>
                <w:szCs w:val="16"/>
              </w:rPr>
            </w:pPr>
            <w:r>
              <w:rPr>
                <w:sz w:val="16"/>
                <w:szCs w:val="16"/>
              </w:rPr>
              <w:t>10</w:t>
            </w:r>
          </w:p>
        </w:tc>
        <w:tc>
          <w:tcPr>
            <w:tcW w:w="379" w:type="pct"/>
            <w:shd w:val="clear" w:color="auto" w:fill="auto"/>
            <w:vAlign w:val="center"/>
          </w:tcPr>
          <w:p w14:paraId="76DAED4E" w14:textId="77777777" w:rsidR="0047624F" w:rsidRDefault="0047624F" w:rsidP="0047624F">
            <w:pPr>
              <w:spacing w:after="0"/>
              <w:jc w:val="center"/>
              <w:rPr>
                <w:sz w:val="16"/>
                <w:szCs w:val="16"/>
              </w:rPr>
            </w:pPr>
            <w:r>
              <w:rPr>
                <w:sz w:val="16"/>
                <w:szCs w:val="16"/>
              </w:rPr>
              <w:t>8.4</w:t>
            </w:r>
          </w:p>
        </w:tc>
        <w:tc>
          <w:tcPr>
            <w:tcW w:w="539" w:type="pct"/>
            <w:shd w:val="clear" w:color="auto" w:fill="auto"/>
            <w:vAlign w:val="center"/>
          </w:tcPr>
          <w:p w14:paraId="47CEC75D" w14:textId="77777777" w:rsidR="0047624F" w:rsidRDefault="0047624F" w:rsidP="0047624F">
            <w:pPr>
              <w:spacing w:after="0"/>
              <w:jc w:val="center"/>
              <w:rPr>
                <w:sz w:val="16"/>
                <w:szCs w:val="16"/>
              </w:rPr>
            </w:pPr>
            <w:r>
              <w:rPr>
                <w:sz w:val="16"/>
                <w:szCs w:val="16"/>
              </w:rPr>
              <w:t>8</w:t>
            </w:r>
          </w:p>
        </w:tc>
        <w:tc>
          <w:tcPr>
            <w:tcW w:w="562" w:type="pct"/>
            <w:shd w:val="clear" w:color="auto" w:fill="auto"/>
            <w:vAlign w:val="center"/>
          </w:tcPr>
          <w:p w14:paraId="62C328B4" w14:textId="77777777" w:rsidR="0047624F" w:rsidRDefault="0047624F" w:rsidP="0047624F">
            <w:pPr>
              <w:spacing w:after="0"/>
              <w:jc w:val="center"/>
              <w:rPr>
                <w:sz w:val="16"/>
                <w:szCs w:val="16"/>
              </w:rPr>
            </w:pPr>
            <w:r>
              <w:rPr>
                <w:sz w:val="16"/>
                <w:szCs w:val="16"/>
              </w:rPr>
              <w:t>95%</w:t>
            </w:r>
          </w:p>
        </w:tc>
        <w:tc>
          <w:tcPr>
            <w:tcW w:w="414" w:type="pct"/>
            <w:shd w:val="clear" w:color="auto" w:fill="auto"/>
            <w:noWrap/>
            <w:vAlign w:val="center"/>
          </w:tcPr>
          <w:p w14:paraId="73FD6D22"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2</w:t>
            </w:r>
          </w:p>
        </w:tc>
      </w:tr>
      <w:tr w:rsidR="0047624F" w14:paraId="04CF5E1D" w14:textId="77777777" w:rsidTr="0047624F">
        <w:trPr>
          <w:trHeight w:val="283"/>
          <w:jc w:val="center"/>
        </w:trPr>
        <w:tc>
          <w:tcPr>
            <w:tcW w:w="443" w:type="pct"/>
            <w:shd w:val="clear" w:color="auto" w:fill="auto"/>
            <w:noWrap/>
            <w:vAlign w:val="center"/>
          </w:tcPr>
          <w:p w14:paraId="1FDD9925" w14:textId="77777777" w:rsidR="0047624F" w:rsidRDefault="0047624F" w:rsidP="0047624F">
            <w:pPr>
              <w:spacing w:after="0"/>
              <w:jc w:val="center"/>
              <w:rPr>
                <w:sz w:val="16"/>
                <w:szCs w:val="16"/>
              </w:rPr>
            </w:pPr>
            <w:r>
              <w:rPr>
                <w:sz w:val="16"/>
                <w:szCs w:val="16"/>
              </w:rPr>
              <w:t>Source 17</w:t>
            </w:r>
          </w:p>
        </w:tc>
        <w:tc>
          <w:tcPr>
            <w:tcW w:w="521" w:type="pct"/>
            <w:shd w:val="clear" w:color="auto" w:fill="auto"/>
            <w:noWrap/>
            <w:vAlign w:val="center"/>
          </w:tcPr>
          <w:p w14:paraId="1348DC16" w14:textId="77777777" w:rsidR="0047624F" w:rsidRDefault="0047624F" w:rsidP="0047624F">
            <w:pPr>
              <w:spacing w:after="0"/>
              <w:jc w:val="center"/>
              <w:rPr>
                <w:sz w:val="16"/>
                <w:szCs w:val="16"/>
              </w:rPr>
            </w:pPr>
            <w:r>
              <w:rPr>
                <w:sz w:val="16"/>
                <w:szCs w:val="16"/>
              </w:rPr>
              <w:t>R1-2111349</w:t>
            </w:r>
          </w:p>
        </w:tc>
        <w:tc>
          <w:tcPr>
            <w:tcW w:w="396" w:type="pct"/>
            <w:shd w:val="clear" w:color="auto" w:fill="auto"/>
            <w:vAlign w:val="center"/>
          </w:tcPr>
          <w:p w14:paraId="6D3001F2" w14:textId="77777777" w:rsidR="0047624F" w:rsidRDefault="0047624F" w:rsidP="0047624F">
            <w:pPr>
              <w:spacing w:after="0"/>
              <w:jc w:val="center"/>
              <w:rPr>
                <w:sz w:val="16"/>
                <w:szCs w:val="16"/>
              </w:rPr>
            </w:pPr>
            <w:r>
              <w:rPr>
                <w:sz w:val="16"/>
                <w:szCs w:val="16"/>
              </w:rPr>
              <w:t>DDDSU</w:t>
            </w:r>
          </w:p>
        </w:tc>
        <w:tc>
          <w:tcPr>
            <w:tcW w:w="400" w:type="pct"/>
            <w:shd w:val="clear" w:color="auto" w:fill="auto"/>
            <w:vAlign w:val="center"/>
          </w:tcPr>
          <w:p w14:paraId="65C78577" w14:textId="77777777" w:rsidR="0047624F" w:rsidRDefault="0047624F" w:rsidP="0047624F">
            <w:pPr>
              <w:spacing w:after="0"/>
              <w:jc w:val="center"/>
              <w:rPr>
                <w:sz w:val="16"/>
                <w:szCs w:val="16"/>
              </w:rPr>
            </w:pPr>
            <w:r>
              <w:rPr>
                <w:sz w:val="16"/>
                <w:szCs w:val="16"/>
              </w:rPr>
              <w:t>SU-MIMO</w:t>
            </w:r>
          </w:p>
        </w:tc>
        <w:tc>
          <w:tcPr>
            <w:tcW w:w="553" w:type="pct"/>
            <w:shd w:val="clear" w:color="auto" w:fill="auto"/>
            <w:vAlign w:val="center"/>
          </w:tcPr>
          <w:p w14:paraId="32581D71" w14:textId="79AEC8E4" w:rsidR="0047624F" w:rsidRDefault="0047624F" w:rsidP="0047624F">
            <w:pPr>
              <w:spacing w:after="0"/>
              <w:jc w:val="center"/>
              <w:rPr>
                <w:sz w:val="16"/>
                <w:szCs w:val="16"/>
              </w:rPr>
            </w:pPr>
            <w:ins w:id="1812" w:author="vivo" w:date="2021-11-18T23:12:00Z">
              <w:r>
                <w:rPr>
                  <w:sz w:val="16"/>
                  <w:szCs w:val="16"/>
                </w:rPr>
                <w:t>reciprocity-based precoding</w:t>
              </w:r>
            </w:ins>
          </w:p>
        </w:tc>
        <w:tc>
          <w:tcPr>
            <w:tcW w:w="468" w:type="pct"/>
            <w:shd w:val="clear" w:color="auto" w:fill="auto"/>
            <w:vAlign w:val="center"/>
          </w:tcPr>
          <w:p w14:paraId="796E5183" w14:textId="77777777" w:rsidR="0047624F" w:rsidRDefault="0047624F" w:rsidP="0047624F">
            <w:pPr>
              <w:spacing w:after="0"/>
              <w:jc w:val="center"/>
              <w:rPr>
                <w:sz w:val="16"/>
                <w:szCs w:val="16"/>
              </w:rPr>
            </w:pPr>
            <w:r>
              <w:rPr>
                <w:color w:val="000000"/>
                <w:sz w:val="16"/>
                <w:szCs w:val="16"/>
              </w:rPr>
              <w:t>evenly spaced</w:t>
            </w:r>
          </w:p>
        </w:tc>
        <w:tc>
          <w:tcPr>
            <w:tcW w:w="325" w:type="pct"/>
            <w:shd w:val="clear" w:color="auto" w:fill="auto"/>
            <w:vAlign w:val="center"/>
          </w:tcPr>
          <w:p w14:paraId="183A0A26" w14:textId="77777777" w:rsidR="0047624F" w:rsidRDefault="0047624F" w:rsidP="0047624F">
            <w:pPr>
              <w:spacing w:after="0"/>
              <w:jc w:val="center"/>
              <w:rPr>
                <w:sz w:val="16"/>
                <w:szCs w:val="16"/>
              </w:rPr>
            </w:pPr>
            <w:r>
              <w:rPr>
                <w:sz w:val="16"/>
                <w:szCs w:val="16"/>
              </w:rPr>
              <w:t>10</w:t>
            </w:r>
          </w:p>
        </w:tc>
        <w:tc>
          <w:tcPr>
            <w:tcW w:w="379" w:type="pct"/>
            <w:shd w:val="clear" w:color="auto" w:fill="auto"/>
            <w:vAlign w:val="center"/>
          </w:tcPr>
          <w:p w14:paraId="05A41B84" w14:textId="77777777" w:rsidR="0047624F" w:rsidRDefault="0047624F" w:rsidP="0047624F">
            <w:pPr>
              <w:spacing w:after="0"/>
              <w:jc w:val="center"/>
              <w:rPr>
                <w:sz w:val="16"/>
                <w:szCs w:val="16"/>
              </w:rPr>
            </w:pPr>
            <w:r>
              <w:rPr>
                <w:sz w:val="16"/>
                <w:szCs w:val="16"/>
              </w:rPr>
              <w:t>9.2</w:t>
            </w:r>
          </w:p>
        </w:tc>
        <w:tc>
          <w:tcPr>
            <w:tcW w:w="539" w:type="pct"/>
            <w:shd w:val="clear" w:color="auto" w:fill="auto"/>
            <w:vAlign w:val="center"/>
          </w:tcPr>
          <w:p w14:paraId="03C043EA" w14:textId="77777777" w:rsidR="0047624F" w:rsidRDefault="0047624F" w:rsidP="0047624F">
            <w:pPr>
              <w:spacing w:after="0"/>
              <w:jc w:val="center"/>
              <w:rPr>
                <w:sz w:val="16"/>
                <w:szCs w:val="16"/>
              </w:rPr>
            </w:pPr>
            <w:r>
              <w:rPr>
                <w:sz w:val="16"/>
                <w:szCs w:val="16"/>
              </w:rPr>
              <w:t>9</w:t>
            </w:r>
          </w:p>
        </w:tc>
        <w:tc>
          <w:tcPr>
            <w:tcW w:w="562" w:type="pct"/>
            <w:shd w:val="clear" w:color="auto" w:fill="auto"/>
            <w:vAlign w:val="center"/>
          </w:tcPr>
          <w:p w14:paraId="01FA1AE3" w14:textId="77777777" w:rsidR="0047624F" w:rsidRDefault="0047624F" w:rsidP="0047624F">
            <w:pPr>
              <w:spacing w:after="0"/>
              <w:jc w:val="center"/>
              <w:rPr>
                <w:sz w:val="16"/>
                <w:szCs w:val="16"/>
              </w:rPr>
            </w:pPr>
            <w:r>
              <w:rPr>
                <w:sz w:val="16"/>
                <w:szCs w:val="16"/>
              </w:rPr>
              <w:t>91%</w:t>
            </w:r>
          </w:p>
        </w:tc>
        <w:tc>
          <w:tcPr>
            <w:tcW w:w="414" w:type="pct"/>
            <w:shd w:val="clear" w:color="auto" w:fill="auto"/>
            <w:noWrap/>
            <w:vAlign w:val="center"/>
          </w:tcPr>
          <w:p w14:paraId="72E636C0"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2</w:t>
            </w:r>
          </w:p>
        </w:tc>
      </w:tr>
      <w:tr w:rsidR="0047624F" w14:paraId="367C901E" w14:textId="77777777" w:rsidTr="0047624F">
        <w:trPr>
          <w:trHeight w:val="283"/>
          <w:jc w:val="center"/>
        </w:trPr>
        <w:tc>
          <w:tcPr>
            <w:tcW w:w="443" w:type="pct"/>
            <w:shd w:val="clear" w:color="auto" w:fill="auto"/>
            <w:noWrap/>
            <w:vAlign w:val="center"/>
          </w:tcPr>
          <w:p w14:paraId="225A3A68" w14:textId="77777777" w:rsidR="0047624F" w:rsidRDefault="0047624F" w:rsidP="0047624F">
            <w:pPr>
              <w:spacing w:after="0"/>
              <w:jc w:val="center"/>
              <w:rPr>
                <w:sz w:val="16"/>
                <w:szCs w:val="16"/>
              </w:rPr>
            </w:pPr>
            <w:r>
              <w:rPr>
                <w:sz w:val="16"/>
                <w:szCs w:val="16"/>
              </w:rPr>
              <w:t>Source 17</w:t>
            </w:r>
          </w:p>
        </w:tc>
        <w:tc>
          <w:tcPr>
            <w:tcW w:w="521" w:type="pct"/>
            <w:shd w:val="clear" w:color="auto" w:fill="auto"/>
            <w:noWrap/>
            <w:vAlign w:val="center"/>
          </w:tcPr>
          <w:p w14:paraId="7A7F6046" w14:textId="77777777" w:rsidR="0047624F" w:rsidRDefault="0047624F" w:rsidP="0047624F">
            <w:pPr>
              <w:spacing w:after="0"/>
              <w:jc w:val="center"/>
              <w:rPr>
                <w:sz w:val="16"/>
                <w:szCs w:val="16"/>
              </w:rPr>
            </w:pPr>
            <w:r>
              <w:rPr>
                <w:sz w:val="16"/>
                <w:szCs w:val="16"/>
              </w:rPr>
              <w:t>R1-2111349</w:t>
            </w:r>
          </w:p>
        </w:tc>
        <w:tc>
          <w:tcPr>
            <w:tcW w:w="396" w:type="pct"/>
            <w:shd w:val="clear" w:color="auto" w:fill="auto"/>
            <w:vAlign w:val="center"/>
          </w:tcPr>
          <w:p w14:paraId="039D5BFD" w14:textId="77777777" w:rsidR="0047624F" w:rsidRDefault="0047624F" w:rsidP="0047624F">
            <w:pPr>
              <w:spacing w:after="0"/>
              <w:jc w:val="center"/>
              <w:rPr>
                <w:sz w:val="16"/>
                <w:szCs w:val="16"/>
              </w:rPr>
            </w:pPr>
            <w:r>
              <w:rPr>
                <w:sz w:val="16"/>
                <w:szCs w:val="16"/>
              </w:rPr>
              <w:t>DDDSU</w:t>
            </w:r>
          </w:p>
        </w:tc>
        <w:tc>
          <w:tcPr>
            <w:tcW w:w="400" w:type="pct"/>
            <w:shd w:val="clear" w:color="auto" w:fill="auto"/>
            <w:vAlign w:val="center"/>
          </w:tcPr>
          <w:p w14:paraId="46DEA472" w14:textId="77777777" w:rsidR="0047624F" w:rsidRDefault="0047624F" w:rsidP="0047624F">
            <w:pPr>
              <w:spacing w:after="0"/>
              <w:jc w:val="center"/>
              <w:rPr>
                <w:sz w:val="16"/>
                <w:szCs w:val="16"/>
              </w:rPr>
            </w:pPr>
            <w:r>
              <w:rPr>
                <w:sz w:val="16"/>
                <w:szCs w:val="16"/>
              </w:rPr>
              <w:t>SU-MIMO</w:t>
            </w:r>
          </w:p>
        </w:tc>
        <w:tc>
          <w:tcPr>
            <w:tcW w:w="553" w:type="pct"/>
            <w:shd w:val="clear" w:color="auto" w:fill="auto"/>
            <w:vAlign w:val="center"/>
          </w:tcPr>
          <w:p w14:paraId="66577158" w14:textId="415DBEBA" w:rsidR="0047624F" w:rsidRDefault="0047624F" w:rsidP="0047624F">
            <w:pPr>
              <w:spacing w:after="0"/>
              <w:jc w:val="center"/>
              <w:rPr>
                <w:sz w:val="16"/>
                <w:szCs w:val="16"/>
              </w:rPr>
            </w:pPr>
            <w:ins w:id="1813" w:author="vivo" w:date="2021-11-18T23:12:00Z">
              <w:r>
                <w:rPr>
                  <w:sz w:val="16"/>
                  <w:szCs w:val="16"/>
                </w:rPr>
                <w:t>reciprocity-based precoding</w:t>
              </w:r>
            </w:ins>
          </w:p>
        </w:tc>
        <w:tc>
          <w:tcPr>
            <w:tcW w:w="468" w:type="pct"/>
            <w:shd w:val="clear" w:color="auto" w:fill="auto"/>
            <w:vAlign w:val="center"/>
          </w:tcPr>
          <w:p w14:paraId="43A42532" w14:textId="742BCE48" w:rsidR="0047624F" w:rsidRPr="005A2FBC" w:rsidRDefault="0047624F" w:rsidP="0047624F">
            <w:pPr>
              <w:spacing w:after="0"/>
              <w:jc w:val="center"/>
              <w:rPr>
                <w:color w:val="000000"/>
                <w:sz w:val="16"/>
                <w:szCs w:val="16"/>
              </w:rPr>
            </w:pPr>
            <w:r w:rsidRPr="005A2FBC">
              <w:rPr>
                <w:color w:val="000000"/>
                <w:sz w:val="16"/>
                <w:szCs w:val="16"/>
              </w:rPr>
              <w:t>Zero offset</w:t>
            </w:r>
          </w:p>
        </w:tc>
        <w:tc>
          <w:tcPr>
            <w:tcW w:w="325" w:type="pct"/>
            <w:shd w:val="clear" w:color="auto" w:fill="auto"/>
            <w:vAlign w:val="center"/>
          </w:tcPr>
          <w:p w14:paraId="0B33BC0B" w14:textId="77777777" w:rsidR="0047624F" w:rsidRDefault="0047624F" w:rsidP="0047624F">
            <w:pPr>
              <w:spacing w:after="0"/>
              <w:jc w:val="center"/>
              <w:rPr>
                <w:sz w:val="16"/>
                <w:szCs w:val="16"/>
              </w:rPr>
            </w:pPr>
            <w:r>
              <w:rPr>
                <w:sz w:val="16"/>
                <w:szCs w:val="16"/>
              </w:rPr>
              <w:t>10</w:t>
            </w:r>
          </w:p>
        </w:tc>
        <w:tc>
          <w:tcPr>
            <w:tcW w:w="379" w:type="pct"/>
            <w:shd w:val="clear" w:color="auto" w:fill="auto"/>
            <w:vAlign w:val="center"/>
          </w:tcPr>
          <w:p w14:paraId="5AC1B368" w14:textId="77777777" w:rsidR="0047624F" w:rsidRDefault="0047624F" w:rsidP="0047624F">
            <w:pPr>
              <w:spacing w:after="0"/>
              <w:jc w:val="center"/>
              <w:rPr>
                <w:sz w:val="16"/>
                <w:szCs w:val="16"/>
              </w:rPr>
            </w:pPr>
            <w:r>
              <w:rPr>
                <w:sz w:val="16"/>
                <w:szCs w:val="16"/>
              </w:rPr>
              <w:t>7.4</w:t>
            </w:r>
          </w:p>
        </w:tc>
        <w:tc>
          <w:tcPr>
            <w:tcW w:w="539" w:type="pct"/>
            <w:shd w:val="clear" w:color="auto" w:fill="auto"/>
            <w:vAlign w:val="center"/>
          </w:tcPr>
          <w:p w14:paraId="540C8C93" w14:textId="77777777" w:rsidR="0047624F" w:rsidRDefault="0047624F" w:rsidP="0047624F">
            <w:pPr>
              <w:spacing w:after="0"/>
              <w:jc w:val="center"/>
              <w:rPr>
                <w:sz w:val="16"/>
                <w:szCs w:val="16"/>
              </w:rPr>
            </w:pPr>
            <w:r>
              <w:rPr>
                <w:sz w:val="16"/>
                <w:szCs w:val="16"/>
              </w:rPr>
              <w:t>7</w:t>
            </w:r>
          </w:p>
        </w:tc>
        <w:tc>
          <w:tcPr>
            <w:tcW w:w="562" w:type="pct"/>
            <w:shd w:val="clear" w:color="auto" w:fill="auto"/>
            <w:vAlign w:val="center"/>
          </w:tcPr>
          <w:p w14:paraId="0079BD8C" w14:textId="77777777" w:rsidR="0047624F" w:rsidRDefault="0047624F" w:rsidP="0047624F">
            <w:pPr>
              <w:spacing w:after="0"/>
              <w:jc w:val="center"/>
              <w:rPr>
                <w:sz w:val="16"/>
                <w:szCs w:val="16"/>
              </w:rPr>
            </w:pPr>
            <w:r>
              <w:rPr>
                <w:sz w:val="16"/>
                <w:szCs w:val="16"/>
              </w:rPr>
              <w:t>95%</w:t>
            </w:r>
          </w:p>
        </w:tc>
        <w:tc>
          <w:tcPr>
            <w:tcW w:w="414" w:type="pct"/>
            <w:shd w:val="clear" w:color="auto" w:fill="auto"/>
            <w:noWrap/>
            <w:vAlign w:val="center"/>
          </w:tcPr>
          <w:p w14:paraId="596944AD" w14:textId="77777777" w:rsidR="0047624F" w:rsidRDefault="0047624F" w:rsidP="0047624F">
            <w:pPr>
              <w:spacing w:after="0"/>
              <w:jc w:val="center"/>
              <w:rPr>
                <w:rFonts w:eastAsiaTheme="minorEastAsia"/>
                <w:sz w:val="16"/>
                <w:szCs w:val="16"/>
                <w:lang w:eastAsia="zh-CN"/>
              </w:rPr>
            </w:pPr>
            <w:r>
              <w:rPr>
                <w:rFonts w:eastAsiaTheme="minorEastAsia"/>
                <w:sz w:val="16"/>
                <w:szCs w:val="16"/>
                <w:lang w:eastAsia="zh-CN"/>
              </w:rPr>
              <w:t>Note 2</w:t>
            </w:r>
          </w:p>
        </w:tc>
      </w:tr>
      <w:tr w:rsidR="00C56ED8" w14:paraId="3F9DD2F1" w14:textId="77777777" w:rsidTr="005A2FBC">
        <w:trPr>
          <w:trHeight w:val="283"/>
          <w:jc w:val="center"/>
        </w:trPr>
        <w:tc>
          <w:tcPr>
            <w:tcW w:w="5000" w:type="pct"/>
            <w:gridSpan w:val="11"/>
            <w:shd w:val="clear" w:color="auto" w:fill="auto"/>
            <w:noWrap/>
          </w:tcPr>
          <w:p w14:paraId="63B1AA16"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1D6EA0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CDC044E"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24B240A4" w14:textId="77777777" w:rsidR="00C56ED8" w:rsidRDefault="00C56ED8" w:rsidP="00C56ED8">
      <w:pPr>
        <w:rPr>
          <w:rFonts w:eastAsiaTheme="minorEastAsia"/>
          <w:b/>
          <w:u w:val="single"/>
          <w:lang w:eastAsia="zh-CN"/>
        </w:rPr>
      </w:pPr>
    </w:p>
    <w:p w14:paraId="6566AC4B" w14:textId="0360B695" w:rsidR="00C56ED8" w:rsidRPr="005A2FBC" w:rsidRDefault="00C56ED8" w:rsidP="00C56ED8">
      <w:pPr>
        <w:pStyle w:val="Caption"/>
        <w:keepNext/>
        <w:spacing w:after="120"/>
        <w:ind w:left="403" w:hanging="403"/>
        <w:jc w:val="center"/>
        <w:rPr>
          <w:b/>
          <w:i w:val="0"/>
          <w:color w:val="auto"/>
          <w:lang w:val="fr-FR"/>
        </w:rPr>
      </w:pPr>
      <w:bookmarkStart w:id="1814" w:name="_Ref88056163"/>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1814"/>
      <w:r w:rsidRPr="005A2FBC">
        <w:rPr>
          <w:b/>
          <w:i w:val="0"/>
          <w:color w:val="auto"/>
          <w:lang w:val="fr-FR"/>
        </w:rPr>
        <w:t>.</w:t>
      </w:r>
      <w:r w:rsidR="00F90D19">
        <w:rPr>
          <w:b/>
          <w:i w:val="0"/>
          <w:color w:val="auto"/>
          <w:lang w:val="fr-FR"/>
        </w:rPr>
        <w:t xml:space="preserve"> </w:t>
      </w:r>
      <w:r w:rsidRPr="005A2FBC">
        <w:rPr>
          <w:b/>
          <w:i w:val="0"/>
          <w:color w:val="auto"/>
          <w:lang w:val="fr-FR"/>
        </w:rPr>
        <w:t>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57"/>
        <w:gridCol w:w="727"/>
        <w:gridCol w:w="743"/>
        <w:gridCol w:w="1575"/>
        <w:gridCol w:w="768"/>
        <w:gridCol w:w="512"/>
        <w:gridCol w:w="834"/>
        <w:gridCol w:w="883"/>
        <w:gridCol w:w="809"/>
        <w:gridCol w:w="727"/>
      </w:tblGrid>
      <w:tr w:rsidR="00D05A34" w14:paraId="249C6A6E" w14:textId="77777777" w:rsidTr="0047624F">
        <w:trPr>
          <w:trHeight w:val="20"/>
          <w:jc w:val="center"/>
        </w:trPr>
        <w:tc>
          <w:tcPr>
            <w:tcW w:w="460" w:type="pct"/>
            <w:shd w:val="clear" w:color="auto" w:fill="E7E6E6" w:themeFill="background2"/>
            <w:vAlign w:val="center"/>
          </w:tcPr>
          <w:p w14:paraId="2EEC957C" w14:textId="77777777" w:rsidR="00C56ED8" w:rsidRPr="005A2FBC" w:rsidRDefault="00C56ED8" w:rsidP="00AD18B1">
            <w:pPr>
              <w:spacing w:after="0"/>
              <w:jc w:val="center"/>
              <w:rPr>
                <w:b/>
                <w:color w:val="000000"/>
                <w:sz w:val="16"/>
                <w:rPrChange w:id="1815" w:author="vivo" w:date="2021-11-18T14:15:00Z">
                  <w:rPr>
                    <w:color w:val="000000"/>
                    <w:sz w:val="16"/>
                  </w:rPr>
                </w:rPrChange>
              </w:rPr>
            </w:pPr>
            <w:r w:rsidRPr="005A2FBC">
              <w:rPr>
                <w:b/>
                <w:color w:val="000000"/>
                <w:sz w:val="16"/>
                <w:rPrChange w:id="1816" w:author="vivo" w:date="2021-11-18T14:15:00Z">
                  <w:rPr>
                    <w:color w:val="000000"/>
                    <w:sz w:val="16"/>
                  </w:rPr>
                </w:rPrChange>
              </w:rPr>
              <w:t>Source</w:t>
            </w:r>
          </w:p>
        </w:tc>
        <w:tc>
          <w:tcPr>
            <w:tcW w:w="543" w:type="pct"/>
            <w:shd w:val="clear" w:color="000000" w:fill="E7E6E6"/>
            <w:vAlign w:val="center"/>
          </w:tcPr>
          <w:p w14:paraId="452F8087" w14:textId="77777777" w:rsidR="00C56ED8" w:rsidRPr="005A2FBC" w:rsidRDefault="00C56ED8" w:rsidP="00AD18B1">
            <w:pPr>
              <w:spacing w:after="0"/>
              <w:jc w:val="center"/>
              <w:rPr>
                <w:b/>
                <w:color w:val="000000"/>
                <w:sz w:val="16"/>
                <w:rPrChange w:id="1817" w:author="vivo" w:date="2021-11-18T14:15:00Z">
                  <w:rPr>
                    <w:color w:val="000000"/>
                    <w:sz w:val="16"/>
                  </w:rPr>
                </w:rPrChange>
              </w:rPr>
            </w:pPr>
            <w:r w:rsidRPr="005A2FBC">
              <w:rPr>
                <w:b/>
                <w:color w:val="000000"/>
                <w:sz w:val="16"/>
                <w:rPrChange w:id="1818" w:author="vivo" w:date="2021-11-18T14:15:00Z">
                  <w:rPr>
                    <w:color w:val="000000"/>
                    <w:sz w:val="16"/>
                  </w:rPr>
                </w:rPrChange>
              </w:rPr>
              <w:t>Tdoc Source</w:t>
            </w:r>
          </w:p>
        </w:tc>
        <w:tc>
          <w:tcPr>
            <w:tcW w:w="410" w:type="pct"/>
            <w:shd w:val="clear" w:color="000000" w:fill="E7E6E6"/>
            <w:vAlign w:val="center"/>
          </w:tcPr>
          <w:p w14:paraId="4A6283A6" w14:textId="77777777" w:rsidR="00C56ED8" w:rsidRPr="005A2FBC" w:rsidRDefault="00C56ED8" w:rsidP="00AD18B1">
            <w:pPr>
              <w:spacing w:after="0"/>
              <w:jc w:val="center"/>
              <w:rPr>
                <w:b/>
                <w:color w:val="000000"/>
                <w:sz w:val="16"/>
                <w:rPrChange w:id="1819" w:author="vivo" w:date="2021-11-18T14:15:00Z">
                  <w:rPr>
                    <w:color w:val="000000"/>
                    <w:sz w:val="16"/>
                  </w:rPr>
                </w:rPrChange>
              </w:rPr>
            </w:pPr>
            <w:r w:rsidRPr="005A2FBC">
              <w:rPr>
                <w:b/>
                <w:color w:val="000000"/>
                <w:sz w:val="16"/>
                <w:rPrChange w:id="1820" w:author="vivo" w:date="2021-11-18T14:15:00Z">
                  <w:rPr>
                    <w:color w:val="000000"/>
                    <w:sz w:val="16"/>
                  </w:rPr>
                </w:rPrChange>
              </w:rPr>
              <w:t>TDD format</w:t>
            </w:r>
          </w:p>
        </w:tc>
        <w:tc>
          <w:tcPr>
            <w:tcW w:w="419" w:type="pct"/>
            <w:shd w:val="clear" w:color="000000" w:fill="E7E6E6"/>
            <w:vAlign w:val="center"/>
          </w:tcPr>
          <w:p w14:paraId="40615185" w14:textId="77777777" w:rsidR="00C56ED8" w:rsidRPr="005A2FBC" w:rsidRDefault="00C56ED8" w:rsidP="00AD18B1">
            <w:pPr>
              <w:spacing w:after="0"/>
              <w:jc w:val="center"/>
              <w:rPr>
                <w:b/>
                <w:color w:val="000000"/>
                <w:sz w:val="16"/>
                <w:rPrChange w:id="1821" w:author="vivo" w:date="2021-11-18T14:15:00Z">
                  <w:rPr>
                    <w:color w:val="000000"/>
                    <w:sz w:val="16"/>
                  </w:rPr>
                </w:rPrChange>
              </w:rPr>
            </w:pPr>
            <w:r w:rsidRPr="005A2FBC">
              <w:rPr>
                <w:b/>
                <w:color w:val="000000"/>
                <w:sz w:val="16"/>
                <w:rPrChange w:id="1822" w:author="vivo" w:date="2021-11-18T14:15:00Z">
                  <w:rPr>
                    <w:color w:val="000000"/>
                    <w:sz w:val="16"/>
                  </w:rPr>
                </w:rPrChange>
              </w:rPr>
              <w:t>SU/MU-MIMO</w:t>
            </w:r>
          </w:p>
        </w:tc>
        <w:tc>
          <w:tcPr>
            <w:tcW w:w="609" w:type="pct"/>
            <w:shd w:val="clear" w:color="000000" w:fill="E7E6E6"/>
            <w:vAlign w:val="center"/>
          </w:tcPr>
          <w:p w14:paraId="70812977" w14:textId="77777777" w:rsidR="00C56ED8" w:rsidRPr="005A2FBC" w:rsidRDefault="00C56ED8" w:rsidP="00AD18B1">
            <w:pPr>
              <w:spacing w:after="0"/>
              <w:jc w:val="center"/>
              <w:rPr>
                <w:b/>
                <w:color w:val="000000"/>
                <w:sz w:val="16"/>
                <w:rPrChange w:id="1823" w:author="vivo" w:date="2021-11-18T14:15:00Z">
                  <w:rPr>
                    <w:color w:val="000000"/>
                    <w:sz w:val="16"/>
                  </w:rPr>
                </w:rPrChange>
              </w:rPr>
            </w:pPr>
            <w:r w:rsidRPr="005A2FBC">
              <w:rPr>
                <w:b/>
                <w:color w:val="000000"/>
                <w:sz w:val="16"/>
                <w:rPrChange w:id="1824" w:author="vivo" w:date="2021-11-18T14:15:00Z">
                  <w:rPr>
                    <w:color w:val="000000"/>
                    <w:sz w:val="16"/>
                  </w:rPr>
                </w:rPrChange>
              </w:rPr>
              <w:t>Transmission scheme</w:t>
            </w:r>
          </w:p>
        </w:tc>
        <w:tc>
          <w:tcPr>
            <w:tcW w:w="434" w:type="pct"/>
            <w:shd w:val="clear" w:color="000000" w:fill="E7E6E6"/>
            <w:vAlign w:val="center"/>
          </w:tcPr>
          <w:p w14:paraId="2620A561" w14:textId="7D1A5A92" w:rsidR="00C56ED8" w:rsidRPr="005A2FBC" w:rsidRDefault="00C56ED8" w:rsidP="00AD18B1">
            <w:pPr>
              <w:spacing w:after="0"/>
              <w:jc w:val="center"/>
              <w:rPr>
                <w:b/>
                <w:color w:val="000000"/>
                <w:sz w:val="16"/>
                <w:rPrChange w:id="1825" w:author="vivo" w:date="2021-11-18T14:15:00Z">
                  <w:rPr>
                    <w:color w:val="000000"/>
                    <w:sz w:val="16"/>
                  </w:rPr>
                </w:rPrChange>
              </w:rPr>
            </w:pPr>
            <w:r w:rsidRPr="005A2FBC">
              <w:rPr>
                <w:b/>
                <w:color w:val="000000"/>
                <w:sz w:val="16"/>
                <w:rPrChange w:id="1826" w:author="vivo" w:date="2021-11-18T14:15:00Z">
                  <w:rPr>
                    <w:color w:val="000000"/>
                    <w:sz w:val="16"/>
                  </w:rPr>
                </w:rPrChange>
              </w:rPr>
              <w:t xml:space="preserve">Traffic arrival offset among different </w:t>
            </w:r>
            <w:r w:rsidR="00FF2526" w:rsidRPr="005A2FBC">
              <w:rPr>
                <w:b/>
                <w:color w:val="000000"/>
                <w:sz w:val="16"/>
                <w:rPrChange w:id="1827" w:author="vivo" w:date="2021-11-18T14:15:00Z">
                  <w:rPr>
                    <w:color w:val="000000"/>
                    <w:sz w:val="16"/>
                  </w:rPr>
                </w:rPrChange>
              </w:rPr>
              <w:t>UEs</w:t>
            </w:r>
          </w:p>
        </w:tc>
        <w:tc>
          <w:tcPr>
            <w:tcW w:w="286" w:type="pct"/>
            <w:shd w:val="clear" w:color="000000" w:fill="E7E6E6"/>
            <w:vAlign w:val="center"/>
          </w:tcPr>
          <w:p w14:paraId="27B7657E" w14:textId="762E1B95" w:rsidR="00C56ED8" w:rsidRPr="005A2FBC" w:rsidRDefault="00C56ED8" w:rsidP="000508C8">
            <w:pPr>
              <w:spacing w:after="0"/>
              <w:jc w:val="center"/>
              <w:rPr>
                <w:b/>
                <w:color w:val="000000"/>
                <w:sz w:val="16"/>
                <w:rPrChange w:id="1828" w:author="vivo" w:date="2021-11-18T14:15:00Z">
                  <w:rPr>
                    <w:color w:val="000000"/>
                    <w:sz w:val="16"/>
                  </w:rPr>
                </w:rPrChange>
              </w:rPr>
            </w:pPr>
            <w:r w:rsidRPr="005A2FBC">
              <w:rPr>
                <w:b/>
                <w:color w:val="000000"/>
                <w:sz w:val="16"/>
                <w:rPrChange w:id="1829" w:author="vivo" w:date="2021-11-18T14:15:00Z">
                  <w:rPr>
                    <w:color w:val="000000"/>
                    <w:sz w:val="16"/>
                  </w:rPr>
                </w:rPrChange>
              </w:rPr>
              <w:t>PDB (m</w:t>
            </w:r>
            <w:r w:rsidR="00FF2526" w:rsidRPr="005A2FBC">
              <w:rPr>
                <w:b/>
                <w:color w:val="000000"/>
                <w:sz w:val="16"/>
                <w:rPrChange w:id="1830" w:author="vivo" w:date="2021-11-18T14:15:00Z">
                  <w:rPr>
                    <w:color w:val="000000"/>
                    <w:sz w:val="16"/>
                  </w:rPr>
                </w:rPrChange>
              </w:rPr>
              <w:t>s)</w:t>
            </w:r>
          </w:p>
        </w:tc>
        <w:tc>
          <w:tcPr>
            <w:tcW w:w="472" w:type="pct"/>
            <w:shd w:val="clear" w:color="000000" w:fill="E7E6E6"/>
            <w:vAlign w:val="center"/>
          </w:tcPr>
          <w:p w14:paraId="41BD6293" w14:textId="7E857BE3" w:rsidR="00C56ED8" w:rsidRPr="005A2FBC" w:rsidRDefault="00C56ED8" w:rsidP="00AD18B1">
            <w:pPr>
              <w:spacing w:after="0"/>
              <w:jc w:val="center"/>
              <w:rPr>
                <w:b/>
                <w:color w:val="000000"/>
                <w:sz w:val="16"/>
                <w:rPrChange w:id="1831" w:author="vivo" w:date="2021-11-18T14:15:00Z">
                  <w:rPr>
                    <w:color w:val="000000"/>
                    <w:sz w:val="16"/>
                  </w:rPr>
                </w:rPrChange>
              </w:rPr>
            </w:pPr>
            <w:r w:rsidRPr="005A2FBC">
              <w:rPr>
                <w:b/>
                <w:color w:val="000000"/>
                <w:sz w:val="16"/>
                <w:rPrChange w:id="1832" w:author="vivo" w:date="2021-11-18T14:15:00Z">
                  <w:rPr>
                    <w:color w:val="000000"/>
                    <w:sz w:val="16"/>
                  </w:rPr>
                </w:rPrChange>
              </w:rPr>
              <w:t>Capacity</w:t>
            </w:r>
            <w:r w:rsidR="00F90D19" w:rsidRPr="005A2FBC">
              <w:rPr>
                <w:b/>
                <w:color w:val="000000"/>
                <w:sz w:val="16"/>
                <w:rPrChange w:id="1833" w:author="vivo" w:date="2021-11-18T14:15:00Z">
                  <w:rPr>
                    <w:color w:val="000000"/>
                    <w:sz w:val="16"/>
                  </w:rPr>
                </w:rPrChange>
              </w:rPr>
              <w:t xml:space="preserve"> </w:t>
            </w:r>
            <w:r w:rsidR="00E62561" w:rsidRPr="005A2FBC">
              <w:rPr>
                <w:b/>
                <w:sz w:val="16"/>
                <w:rPrChange w:id="1834" w:author="vivo" w:date="2021-11-18T14:15:00Z">
                  <w:rPr>
                    <w:sz w:val="16"/>
                  </w:rPr>
                </w:rPrChange>
              </w:rPr>
              <w:t>(UEs/cell)</w:t>
            </w:r>
          </w:p>
        </w:tc>
        <w:tc>
          <w:tcPr>
            <w:tcW w:w="500" w:type="pct"/>
            <w:shd w:val="clear" w:color="000000" w:fill="E7E6E6"/>
            <w:vAlign w:val="center"/>
          </w:tcPr>
          <w:p w14:paraId="197B660A" w14:textId="77777777" w:rsidR="00C56ED8" w:rsidRPr="005A2FBC" w:rsidRDefault="00C56ED8" w:rsidP="00AD18B1">
            <w:pPr>
              <w:spacing w:after="0"/>
              <w:jc w:val="center"/>
              <w:rPr>
                <w:b/>
                <w:color w:val="000000"/>
                <w:sz w:val="16"/>
                <w:rPrChange w:id="1835" w:author="vivo" w:date="2021-11-18T14:15:00Z">
                  <w:rPr>
                    <w:color w:val="000000"/>
                    <w:sz w:val="16"/>
                  </w:rPr>
                </w:rPrChange>
              </w:rPr>
            </w:pPr>
            <w:r w:rsidRPr="005A2FBC">
              <w:rPr>
                <w:b/>
                <w:color w:val="000000"/>
                <w:sz w:val="16"/>
                <w:rPrChange w:id="1836" w:author="vivo" w:date="2021-11-18T14:15:00Z">
                  <w:rPr>
                    <w:color w:val="000000"/>
                    <w:sz w:val="16"/>
                  </w:rPr>
                </w:rPrChange>
              </w:rPr>
              <w:t>C1=floor (Capacity)</w:t>
            </w:r>
          </w:p>
        </w:tc>
        <w:tc>
          <w:tcPr>
            <w:tcW w:w="457" w:type="pct"/>
            <w:shd w:val="clear" w:color="000000" w:fill="E7E6E6"/>
            <w:vAlign w:val="center"/>
          </w:tcPr>
          <w:p w14:paraId="2E064FCC" w14:textId="2AE5EF87" w:rsidR="00C56ED8" w:rsidRPr="005A2FBC" w:rsidRDefault="00C56ED8" w:rsidP="00AD18B1">
            <w:pPr>
              <w:spacing w:after="0"/>
              <w:jc w:val="center"/>
              <w:rPr>
                <w:b/>
                <w:color w:val="000000"/>
                <w:sz w:val="16"/>
                <w:rPrChange w:id="1837" w:author="vivo" w:date="2021-11-18T14:15:00Z">
                  <w:rPr>
                    <w:color w:val="000000"/>
                    <w:sz w:val="16"/>
                  </w:rPr>
                </w:rPrChange>
              </w:rPr>
            </w:pPr>
            <w:r w:rsidRPr="005A2FBC">
              <w:rPr>
                <w:b/>
                <w:color w:val="000000"/>
                <w:sz w:val="16"/>
                <w:rPrChange w:id="1838" w:author="vivo" w:date="2021-11-18T14:15:00Z">
                  <w:rPr>
                    <w:color w:val="000000"/>
                    <w:sz w:val="16"/>
                  </w:rPr>
                </w:rPrChange>
              </w:rPr>
              <w:t xml:space="preserve">% of satisfied </w:t>
            </w:r>
            <w:r w:rsidR="00FF2526" w:rsidRPr="005A2FBC">
              <w:rPr>
                <w:b/>
                <w:color w:val="000000"/>
                <w:sz w:val="16"/>
                <w:rPrChange w:id="1839" w:author="vivo" w:date="2021-11-18T14:15:00Z">
                  <w:rPr>
                    <w:color w:val="000000"/>
                    <w:sz w:val="16"/>
                  </w:rPr>
                </w:rPrChange>
              </w:rPr>
              <w:t>UEs</w:t>
            </w:r>
            <w:r w:rsidRPr="005A2FBC">
              <w:rPr>
                <w:b/>
                <w:color w:val="000000"/>
                <w:sz w:val="16"/>
                <w:rPrChange w:id="1840" w:author="vivo" w:date="2021-11-18T14:15:00Z">
                  <w:rPr>
                    <w:color w:val="000000"/>
                    <w:sz w:val="16"/>
                  </w:rPr>
                </w:rPrChange>
              </w:rPr>
              <w:t xml:space="preserve"> when #</w:t>
            </w:r>
            <w:r w:rsidR="00FF2526" w:rsidRPr="005A2FBC">
              <w:rPr>
                <w:b/>
                <w:color w:val="000000"/>
                <w:sz w:val="16"/>
                <w:rPrChange w:id="1841" w:author="vivo" w:date="2021-11-18T14:15:00Z">
                  <w:rPr>
                    <w:color w:val="000000"/>
                    <w:sz w:val="16"/>
                  </w:rPr>
                </w:rPrChange>
              </w:rPr>
              <w:t>UEs</w:t>
            </w:r>
            <w:r w:rsidRPr="005A2FBC">
              <w:rPr>
                <w:b/>
                <w:color w:val="000000"/>
                <w:sz w:val="16"/>
                <w:rPrChange w:id="1842" w:author="vivo" w:date="2021-11-18T14:15:00Z">
                  <w:rPr>
                    <w:color w:val="000000"/>
                    <w:sz w:val="16"/>
                  </w:rPr>
                </w:rPrChange>
              </w:rPr>
              <w:t>/cell =C1</w:t>
            </w:r>
          </w:p>
        </w:tc>
        <w:tc>
          <w:tcPr>
            <w:tcW w:w="410" w:type="pct"/>
            <w:shd w:val="clear" w:color="000000" w:fill="E7E6E6"/>
            <w:vAlign w:val="center"/>
          </w:tcPr>
          <w:p w14:paraId="4330077F" w14:textId="77777777" w:rsidR="00C56ED8" w:rsidRPr="005A2FBC" w:rsidRDefault="00C56ED8" w:rsidP="00AD18B1">
            <w:pPr>
              <w:spacing w:after="0"/>
              <w:jc w:val="center"/>
              <w:rPr>
                <w:b/>
                <w:color w:val="000000"/>
                <w:sz w:val="16"/>
                <w:rPrChange w:id="1843" w:author="vivo" w:date="2021-11-18T14:15:00Z">
                  <w:rPr>
                    <w:color w:val="000000"/>
                    <w:sz w:val="16"/>
                  </w:rPr>
                </w:rPrChange>
              </w:rPr>
            </w:pPr>
            <w:r w:rsidRPr="005A2FBC">
              <w:rPr>
                <w:b/>
                <w:color w:val="000000"/>
                <w:sz w:val="16"/>
                <w:rPrChange w:id="1844" w:author="vivo" w:date="2021-11-18T14:15:00Z">
                  <w:rPr>
                    <w:color w:val="000000"/>
                    <w:sz w:val="16"/>
                  </w:rPr>
                </w:rPrChange>
              </w:rPr>
              <w:t>Notes</w:t>
            </w:r>
          </w:p>
        </w:tc>
      </w:tr>
      <w:tr w:rsidR="00C56ED8" w14:paraId="212674D8" w14:textId="77777777" w:rsidTr="0047624F">
        <w:trPr>
          <w:trHeight w:val="283"/>
          <w:jc w:val="center"/>
        </w:trPr>
        <w:tc>
          <w:tcPr>
            <w:tcW w:w="460" w:type="pct"/>
            <w:shd w:val="clear" w:color="auto" w:fill="auto"/>
            <w:noWrap/>
            <w:vAlign w:val="center"/>
          </w:tcPr>
          <w:p w14:paraId="1FABC8E4"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1C469EE2" w14:textId="3A9C6DCC" w:rsidR="00C56ED8" w:rsidRDefault="00A11BE0" w:rsidP="007D49EF">
            <w:pPr>
              <w:spacing w:after="0"/>
              <w:jc w:val="center"/>
              <w:rPr>
                <w:rFonts w:eastAsiaTheme="minorEastAsia"/>
                <w:sz w:val="16"/>
                <w:szCs w:val="16"/>
                <w:lang w:eastAsia="zh-CN"/>
              </w:rPr>
            </w:pPr>
            <w:ins w:id="1845" w:author="vivo" w:date="2021-11-18T14:15:00Z">
              <w:r w:rsidRPr="00A11BE0">
                <w:rPr>
                  <w:rFonts w:eastAsiaTheme="minorEastAsia"/>
                  <w:sz w:val="16"/>
                  <w:szCs w:val="16"/>
                  <w:lang w:eastAsia="zh-CN"/>
                </w:rPr>
                <w:t>R1-</w:t>
              </w:r>
            </w:ins>
            <w:ins w:id="1846" w:author="vivo" w:date="2021-11-19T07:41:00Z">
              <w:r w:rsidR="00940A7D">
                <w:rPr>
                  <w:rFonts w:eastAsiaTheme="minorEastAsia"/>
                  <w:sz w:val="16"/>
                  <w:szCs w:val="16"/>
                  <w:lang w:eastAsia="zh-CN"/>
                </w:rPr>
                <w:t>2112720</w:t>
              </w:r>
            </w:ins>
          </w:p>
        </w:tc>
        <w:tc>
          <w:tcPr>
            <w:tcW w:w="410" w:type="pct"/>
            <w:shd w:val="clear" w:color="auto" w:fill="auto"/>
            <w:vAlign w:val="center"/>
          </w:tcPr>
          <w:p w14:paraId="5C4A0596"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1EC54242"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108B8DA2"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54C54768"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286" w:type="pct"/>
            <w:shd w:val="clear" w:color="auto" w:fill="auto"/>
            <w:vAlign w:val="center"/>
          </w:tcPr>
          <w:p w14:paraId="2F514C88"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5CF1B886" w14:textId="77777777" w:rsidR="00C56ED8" w:rsidRDefault="00C56ED8" w:rsidP="007D49EF">
            <w:pPr>
              <w:spacing w:after="0"/>
              <w:jc w:val="center"/>
              <w:rPr>
                <w:rFonts w:eastAsiaTheme="minorEastAsia"/>
                <w:sz w:val="16"/>
                <w:szCs w:val="16"/>
                <w:lang w:eastAsia="zh-CN"/>
              </w:rPr>
            </w:pPr>
            <w:r>
              <w:rPr>
                <w:sz w:val="16"/>
                <w:szCs w:val="16"/>
              </w:rPr>
              <w:t>4.5</w:t>
            </w:r>
          </w:p>
        </w:tc>
        <w:tc>
          <w:tcPr>
            <w:tcW w:w="500" w:type="pct"/>
            <w:shd w:val="clear" w:color="auto" w:fill="auto"/>
            <w:vAlign w:val="center"/>
          </w:tcPr>
          <w:p w14:paraId="4040D295" w14:textId="77777777" w:rsidR="00C56ED8" w:rsidRDefault="00C56ED8" w:rsidP="007D49EF">
            <w:pPr>
              <w:spacing w:after="0"/>
              <w:jc w:val="center"/>
              <w:rPr>
                <w:rFonts w:eastAsiaTheme="minorEastAsia"/>
                <w:sz w:val="16"/>
                <w:szCs w:val="16"/>
                <w:lang w:eastAsia="zh-CN"/>
              </w:rPr>
            </w:pPr>
            <w:r>
              <w:rPr>
                <w:sz w:val="16"/>
                <w:szCs w:val="16"/>
              </w:rPr>
              <w:t>4</w:t>
            </w:r>
          </w:p>
        </w:tc>
        <w:tc>
          <w:tcPr>
            <w:tcW w:w="457" w:type="pct"/>
            <w:shd w:val="clear" w:color="auto" w:fill="auto"/>
            <w:vAlign w:val="center"/>
          </w:tcPr>
          <w:p w14:paraId="11DB792C" w14:textId="77777777" w:rsidR="00C56ED8" w:rsidRDefault="00C56ED8" w:rsidP="007D49EF">
            <w:pPr>
              <w:spacing w:after="0"/>
              <w:jc w:val="center"/>
              <w:rPr>
                <w:rFonts w:eastAsiaTheme="minorEastAsia"/>
                <w:sz w:val="16"/>
                <w:szCs w:val="16"/>
                <w:lang w:eastAsia="zh-CN"/>
              </w:rPr>
            </w:pPr>
            <w:r>
              <w:rPr>
                <w:sz w:val="16"/>
                <w:szCs w:val="16"/>
              </w:rPr>
              <w:t>98%</w:t>
            </w:r>
          </w:p>
        </w:tc>
        <w:tc>
          <w:tcPr>
            <w:tcW w:w="410" w:type="pct"/>
            <w:shd w:val="clear" w:color="auto" w:fill="auto"/>
            <w:noWrap/>
            <w:vAlign w:val="center"/>
          </w:tcPr>
          <w:p w14:paraId="2BC434B3"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76BF31C5" w14:textId="77777777" w:rsidTr="0047624F">
        <w:trPr>
          <w:trHeight w:val="283"/>
          <w:jc w:val="center"/>
        </w:trPr>
        <w:tc>
          <w:tcPr>
            <w:tcW w:w="460" w:type="pct"/>
            <w:shd w:val="clear" w:color="auto" w:fill="auto"/>
            <w:noWrap/>
            <w:vAlign w:val="center"/>
          </w:tcPr>
          <w:p w14:paraId="5B5D56B0"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26D37E13" w14:textId="3C8339B9" w:rsidR="00C56ED8" w:rsidRDefault="00A11BE0" w:rsidP="007D49EF">
            <w:pPr>
              <w:spacing w:after="0"/>
              <w:jc w:val="center"/>
              <w:rPr>
                <w:rFonts w:eastAsiaTheme="minorEastAsia"/>
                <w:sz w:val="16"/>
                <w:szCs w:val="16"/>
                <w:lang w:eastAsia="zh-CN"/>
              </w:rPr>
            </w:pPr>
            <w:ins w:id="1847" w:author="vivo" w:date="2021-11-18T14:15:00Z">
              <w:r w:rsidRPr="00A11BE0">
                <w:rPr>
                  <w:rFonts w:eastAsiaTheme="minorEastAsia"/>
                  <w:sz w:val="16"/>
                  <w:szCs w:val="16"/>
                  <w:lang w:eastAsia="zh-CN"/>
                </w:rPr>
                <w:t>R1-</w:t>
              </w:r>
            </w:ins>
            <w:ins w:id="1848" w:author="vivo" w:date="2021-11-19T07:41:00Z">
              <w:r w:rsidR="00940A7D">
                <w:rPr>
                  <w:rFonts w:eastAsiaTheme="minorEastAsia"/>
                  <w:sz w:val="16"/>
                  <w:szCs w:val="16"/>
                  <w:lang w:eastAsia="zh-CN"/>
                </w:rPr>
                <w:t>2112720</w:t>
              </w:r>
            </w:ins>
          </w:p>
        </w:tc>
        <w:tc>
          <w:tcPr>
            <w:tcW w:w="410" w:type="pct"/>
            <w:shd w:val="clear" w:color="auto" w:fill="auto"/>
            <w:vAlign w:val="center"/>
          </w:tcPr>
          <w:p w14:paraId="1A98541B"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60DF41EF"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6FF15B84"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1950D429" w14:textId="77777777" w:rsidR="00C56ED8" w:rsidRDefault="00C56ED8" w:rsidP="007D49EF">
            <w:pPr>
              <w:spacing w:after="0"/>
              <w:jc w:val="center"/>
              <w:rPr>
                <w:rFonts w:eastAsiaTheme="minorEastAsia"/>
                <w:sz w:val="16"/>
                <w:szCs w:val="16"/>
                <w:lang w:eastAsia="zh-CN"/>
              </w:rPr>
            </w:pPr>
            <w:r>
              <w:rPr>
                <w:sz w:val="16"/>
                <w:szCs w:val="16"/>
              </w:rPr>
              <w:t>Random</w:t>
            </w:r>
          </w:p>
        </w:tc>
        <w:tc>
          <w:tcPr>
            <w:tcW w:w="286" w:type="pct"/>
            <w:shd w:val="clear" w:color="auto" w:fill="auto"/>
            <w:vAlign w:val="center"/>
          </w:tcPr>
          <w:p w14:paraId="4CE7F073"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79005785" w14:textId="77777777" w:rsidR="00C56ED8" w:rsidRDefault="00C56ED8" w:rsidP="007D49EF">
            <w:pPr>
              <w:spacing w:after="0"/>
              <w:jc w:val="center"/>
              <w:rPr>
                <w:rFonts w:eastAsiaTheme="minorEastAsia"/>
                <w:sz w:val="16"/>
                <w:szCs w:val="16"/>
                <w:lang w:eastAsia="zh-CN"/>
              </w:rPr>
            </w:pPr>
            <w:r>
              <w:rPr>
                <w:sz w:val="16"/>
                <w:szCs w:val="16"/>
              </w:rPr>
              <w:t>5.9</w:t>
            </w:r>
          </w:p>
        </w:tc>
        <w:tc>
          <w:tcPr>
            <w:tcW w:w="500" w:type="pct"/>
            <w:shd w:val="clear" w:color="auto" w:fill="auto"/>
            <w:vAlign w:val="center"/>
          </w:tcPr>
          <w:p w14:paraId="1D2A912A" w14:textId="77777777" w:rsidR="00C56ED8" w:rsidRDefault="00C56ED8" w:rsidP="007D49EF">
            <w:pPr>
              <w:spacing w:after="0"/>
              <w:jc w:val="center"/>
              <w:rPr>
                <w:rFonts w:eastAsiaTheme="minorEastAsia"/>
                <w:sz w:val="16"/>
                <w:szCs w:val="16"/>
                <w:lang w:eastAsia="zh-CN"/>
              </w:rPr>
            </w:pPr>
            <w:r>
              <w:rPr>
                <w:sz w:val="16"/>
                <w:szCs w:val="16"/>
              </w:rPr>
              <w:t>5</w:t>
            </w:r>
          </w:p>
        </w:tc>
        <w:tc>
          <w:tcPr>
            <w:tcW w:w="457" w:type="pct"/>
            <w:shd w:val="clear" w:color="auto" w:fill="auto"/>
            <w:vAlign w:val="center"/>
          </w:tcPr>
          <w:p w14:paraId="050FB7E0" w14:textId="77777777" w:rsidR="00C56ED8" w:rsidRDefault="00C56ED8" w:rsidP="007D49EF">
            <w:pPr>
              <w:spacing w:after="0"/>
              <w:jc w:val="center"/>
              <w:rPr>
                <w:rFonts w:eastAsiaTheme="minorEastAsia"/>
                <w:sz w:val="16"/>
                <w:szCs w:val="16"/>
                <w:lang w:eastAsia="zh-CN"/>
              </w:rPr>
            </w:pPr>
            <w:r>
              <w:rPr>
                <w:sz w:val="16"/>
                <w:szCs w:val="16"/>
              </w:rPr>
              <w:t>99%</w:t>
            </w:r>
          </w:p>
        </w:tc>
        <w:tc>
          <w:tcPr>
            <w:tcW w:w="410" w:type="pct"/>
            <w:shd w:val="clear" w:color="auto" w:fill="auto"/>
            <w:noWrap/>
            <w:vAlign w:val="center"/>
          </w:tcPr>
          <w:p w14:paraId="470DC80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499A54C3" w14:textId="77777777" w:rsidTr="0047624F">
        <w:trPr>
          <w:trHeight w:val="283"/>
          <w:jc w:val="center"/>
        </w:trPr>
        <w:tc>
          <w:tcPr>
            <w:tcW w:w="460" w:type="pct"/>
            <w:shd w:val="clear" w:color="auto" w:fill="auto"/>
            <w:noWrap/>
            <w:vAlign w:val="center"/>
          </w:tcPr>
          <w:p w14:paraId="1FE5371F" w14:textId="77777777" w:rsidR="00C56ED8" w:rsidRDefault="00C56ED8" w:rsidP="007D49EF">
            <w:pPr>
              <w:spacing w:after="0"/>
              <w:jc w:val="center"/>
              <w:rPr>
                <w:rFonts w:eastAsiaTheme="minorEastAsia"/>
                <w:sz w:val="16"/>
                <w:szCs w:val="16"/>
                <w:highlight w:val="yellow"/>
                <w:lang w:eastAsia="zh-CN"/>
              </w:rPr>
            </w:pPr>
            <w:r>
              <w:rPr>
                <w:sz w:val="16"/>
                <w:szCs w:val="16"/>
              </w:rPr>
              <w:t>Source 16</w:t>
            </w:r>
          </w:p>
        </w:tc>
        <w:tc>
          <w:tcPr>
            <w:tcW w:w="543" w:type="pct"/>
            <w:shd w:val="clear" w:color="auto" w:fill="auto"/>
            <w:noWrap/>
            <w:vAlign w:val="center"/>
          </w:tcPr>
          <w:p w14:paraId="3780711C" w14:textId="67EBFADA" w:rsidR="00C56ED8" w:rsidRDefault="00A11BE0" w:rsidP="007D49EF">
            <w:pPr>
              <w:spacing w:after="0"/>
              <w:jc w:val="center"/>
              <w:rPr>
                <w:rFonts w:eastAsiaTheme="minorEastAsia"/>
                <w:sz w:val="16"/>
                <w:szCs w:val="16"/>
                <w:highlight w:val="yellow"/>
                <w:lang w:eastAsia="zh-CN"/>
              </w:rPr>
            </w:pPr>
            <w:ins w:id="1849" w:author="vivo" w:date="2021-11-18T14:15:00Z">
              <w:r w:rsidRPr="00A11BE0">
                <w:rPr>
                  <w:rFonts w:eastAsiaTheme="minorEastAsia"/>
                  <w:sz w:val="16"/>
                  <w:szCs w:val="16"/>
                  <w:lang w:eastAsia="zh-CN"/>
                </w:rPr>
                <w:t>R1-</w:t>
              </w:r>
            </w:ins>
            <w:ins w:id="1850" w:author="vivo" w:date="2021-11-19T07:41:00Z">
              <w:r w:rsidR="00940A7D">
                <w:rPr>
                  <w:rFonts w:eastAsiaTheme="minorEastAsia"/>
                  <w:sz w:val="16"/>
                  <w:szCs w:val="16"/>
                  <w:lang w:eastAsia="zh-CN"/>
                </w:rPr>
                <w:t>2112720</w:t>
              </w:r>
            </w:ins>
          </w:p>
        </w:tc>
        <w:tc>
          <w:tcPr>
            <w:tcW w:w="410" w:type="pct"/>
            <w:shd w:val="clear" w:color="auto" w:fill="auto"/>
            <w:vAlign w:val="center"/>
          </w:tcPr>
          <w:p w14:paraId="558018A3" w14:textId="77777777" w:rsidR="00C56ED8" w:rsidRDefault="00C56ED8" w:rsidP="007D49EF">
            <w:pPr>
              <w:spacing w:after="0"/>
              <w:jc w:val="center"/>
              <w:rPr>
                <w:rFonts w:eastAsiaTheme="minorEastAsia"/>
                <w:sz w:val="16"/>
                <w:szCs w:val="16"/>
                <w:highlight w:val="yellow"/>
                <w:lang w:eastAsia="zh-CN"/>
              </w:rPr>
            </w:pPr>
            <w:r>
              <w:rPr>
                <w:color w:val="000000"/>
                <w:sz w:val="16"/>
                <w:szCs w:val="16"/>
              </w:rPr>
              <w:t>DDDSU</w:t>
            </w:r>
          </w:p>
        </w:tc>
        <w:tc>
          <w:tcPr>
            <w:tcW w:w="419" w:type="pct"/>
            <w:shd w:val="clear" w:color="auto" w:fill="auto"/>
            <w:vAlign w:val="center"/>
          </w:tcPr>
          <w:p w14:paraId="2E3DFA69" w14:textId="77777777" w:rsidR="00C56ED8" w:rsidRDefault="00C56ED8" w:rsidP="007D49EF">
            <w:pPr>
              <w:spacing w:after="0"/>
              <w:jc w:val="center"/>
              <w:rPr>
                <w:rFonts w:eastAsiaTheme="minorEastAsia"/>
                <w:sz w:val="16"/>
                <w:szCs w:val="16"/>
                <w:highlight w:val="yellow"/>
                <w:lang w:eastAsia="zh-CN"/>
              </w:rPr>
            </w:pPr>
            <w:r>
              <w:rPr>
                <w:sz w:val="16"/>
                <w:szCs w:val="16"/>
              </w:rPr>
              <w:t>SU-MIMO</w:t>
            </w:r>
          </w:p>
        </w:tc>
        <w:tc>
          <w:tcPr>
            <w:tcW w:w="609" w:type="pct"/>
            <w:shd w:val="clear" w:color="auto" w:fill="auto"/>
            <w:vAlign w:val="center"/>
          </w:tcPr>
          <w:p w14:paraId="1ABC55C7" w14:textId="77777777" w:rsidR="00C56ED8" w:rsidRDefault="00C56ED8" w:rsidP="007D49EF">
            <w:pPr>
              <w:spacing w:after="0"/>
              <w:jc w:val="center"/>
              <w:rPr>
                <w:rFonts w:eastAsiaTheme="minorEastAsia"/>
                <w:sz w:val="16"/>
                <w:szCs w:val="16"/>
                <w:highlight w:val="yellow"/>
                <w:lang w:eastAsia="zh-CN"/>
              </w:rPr>
            </w:pPr>
            <w:r>
              <w:rPr>
                <w:sz w:val="16"/>
                <w:szCs w:val="16"/>
              </w:rPr>
              <w:t>reciprocity-based precoding</w:t>
            </w:r>
          </w:p>
        </w:tc>
        <w:tc>
          <w:tcPr>
            <w:tcW w:w="434" w:type="pct"/>
            <w:shd w:val="clear" w:color="auto" w:fill="auto"/>
            <w:vAlign w:val="center"/>
          </w:tcPr>
          <w:p w14:paraId="46337FA5" w14:textId="77777777" w:rsidR="00C56ED8" w:rsidRDefault="00C56ED8" w:rsidP="007D49EF">
            <w:pPr>
              <w:spacing w:after="0"/>
              <w:jc w:val="center"/>
              <w:rPr>
                <w:rFonts w:eastAsiaTheme="minorEastAsia"/>
                <w:sz w:val="16"/>
                <w:szCs w:val="16"/>
                <w:highlight w:val="yellow"/>
                <w:lang w:eastAsia="zh-CN"/>
              </w:rPr>
            </w:pPr>
            <w:r>
              <w:rPr>
                <w:sz w:val="16"/>
                <w:szCs w:val="16"/>
              </w:rPr>
              <w:t>Evenly Spaced</w:t>
            </w:r>
          </w:p>
        </w:tc>
        <w:tc>
          <w:tcPr>
            <w:tcW w:w="286" w:type="pct"/>
            <w:shd w:val="clear" w:color="auto" w:fill="auto"/>
            <w:vAlign w:val="center"/>
          </w:tcPr>
          <w:p w14:paraId="40B4BA4D"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705C023F" w14:textId="77777777" w:rsidR="00C56ED8" w:rsidRDefault="00C56ED8" w:rsidP="007D49EF">
            <w:pPr>
              <w:spacing w:after="0"/>
              <w:jc w:val="center"/>
              <w:rPr>
                <w:rFonts w:eastAsiaTheme="minorEastAsia"/>
                <w:sz w:val="16"/>
                <w:szCs w:val="16"/>
                <w:highlight w:val="yellow"/>
                <w:lang w:eastAsia="zh-CN"/>
              </w:rPr>
            </w:pPr>
            <w:r>
              <w:rPr>
                <w:sz w:val="16"/>
                <w:szCs w:val="16"/>
              </w:rPr>
              <w:t>6.1</w:t>
            </w:r>
          </w:p>
        </w:tc>
        <w:tc>
          <w:tcPr>
            <w:tcW w:w="500" w:type="pct"/>
            <w:shd w:val="clear" w:color="auto" w:fill="auto"/>
            <w:vAlign w:val="center"/>
          </w:tcPr>
          <w:p w14:paraId="14CF28C5" w14:textId="77777777" w:rsidR="00C56ED8" w:rsidRDefault="00C56ED8" w:rsidP="007D49EF">
            <w:pPr>
              <w:spacing w:after="0"/>
              <w:jc w:val="center"/>
              <w:rPr>
                <w:rFonts w:eastAsiaTheme="minorEastAsia"/>
                <w:sz w:val="16"/>
                <w:szCs w:val="16"/>
                <w:highlight w:val="yellow"/>
                <w:lang w:eastAsia="zh-CN"/>
              </w:rPr>
            </w:pPr>
            <w:r>
              <w:rPr>
                <w:sz w:val="16"/>
                <w:szCs w:val="16"/>
              </w:rPr>
              <w:t>6</w:t>
            </w:r>
          </w:p>
        </w:tc>
        <w:tc>
          <w:tcPr>
            <w:tcW w:w="457" w:type="pct"/>
            <w:shd w:val="clear" w:color="auto" w:fill="auto"/>
            <w:vAlign w:val="center"/>
          </w:tcPr>
          <w:p w14:paraId="6A5BC709" w14:textId="77777777" w:rsidR="00C56ED8" w:rsidRDefault="00C56ED8" w:rsidP="007D49EF">
            <w:pPr>
              <w:spacing w:after="0"/>
              <w:jc w:val="center"/>
              <w:rPr>
                <w:rFonts w:eastAsiaTheme="minorEastAsia"/>
                <w:sz w:val="16"/>
                <w:szCs w:val="16"/>
                <w:highlight w:val="yellow"/>
                <w:lang w:eastAsia="zh-CN"/>
              </w:rPr>
            </w:pPr>
            <w:r>
              <w:rPr>
                <w:sz w:val="16"/>
                <w:szCs w:val="16"/>
              </w:rPr>
              <w:t>92%</w:t>
            </w:r>
          </w:p>
        </w:tc>
        <w:tc>
          <w:tcPr>
            <w:tcW w:w="410" w:type="pct"/>
            <w:shd w:val="clear" w:color="auto" w:fill="auto"/>
            <w:noWrap/>
            <w:vAlign w:val="center"/>
          </w:tcPr>
          <w:p w14:paraId="5DEF8A52"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1</w:t>
            </w:r>
          </w:p>
        </w:tc>
      </w:tr>
      <w:tr w:rsidR="00C56ED8" w14:paraId="6A16B73A" w14:textId="77777777" w:rsidTr="0047624F">
        <w:trPr>
          <w:trHeight w:val="283"/>
          <w:jc w:val="center"/>
        </w:trPr>
        <w:tc>
          <w:tcPr>
            <w:tcW w:w="460" w:type="pct"/>
            <w:shd w:val="clear" w:color="auto" w:fill="auto"/>
            <w:noWrap/>
            <w:vAlign w:val="center"/>
          </w:tcPr>
          <w:p w14:paraId="40B2A909"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210BA333" w14:textId="13CF9331" w:rsidR="00C56ED8" w:rsidRDefault="00A11BE0" w:rsidP="007D49EF">
            <w:pPr>
              <w:spacing w:after="0"/>
              <w:jc w:val="center"/>
              <w:rPr>
                <w:rFonts w:eastAsiaTheme="minorEastAsia"/>
                <w:sz w:val="16"/>
                <w:szCs w:val="16"/>
                <w:lang w:eastAsia="zh-CN"/>
              </w:rPr>
            </w:pPr>
            <w:ins w:id="1851" w:author="vivo" w:date="2021-11-18T14:15:00Z">
              <w:r w:rsidRPr="00A11BE0">
                <w:rPr>
                  <w:rFonts w:eastAsiaTheme="minorEastAsia"/>
                  <w:sz w:val="16"/>
                  <w:szCs w:val="16"/>
                  <w:lang w:eastAsia="zh-CN"/>
                </w:rPr>
                <w:t>R1-</w:t>
              </w:r>
            </w:ins>
            <w:ins w:id="1852" w:author="vivo" w:date="2021-11-19T07:41:00Z">
              <w:r w:rsidR="00940A7D">
                <w:rPr>
                  <w:rFonts w:eastAsiaTheme="minorEastAsia"/>
                  <w:sz w:val="16"/>
                  <w:szCs w:val="16"/>
                  <w:lang w:eastAsia="zh-CN"/>
                </w:rPr>
                <w:t>2112720</w:t>
              </w:r>
            </w:ins>
          </w:p>
        </w:tc>
        <w:tc>
          <w:tcPr>
            <w:tcW w:w="410" w:type="pct"/>
            <w:shd w:val="clear" w:color="auto" w:fill="auto"/>
            <w:vAlign w:val="center"/>
          </w:tcPr>
          <w:p w14:paraId="5680A8B4"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20D4DEAE"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216F7229"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4B7B442B"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286" w:type="pct"/>
            <w:shd w:val="clear" w:color="auto" w:fill="auto"/>
            <w:vAlign w:val="center"/>
          </w:tcPr>
          <w:p w14:paraId="52F30514"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5016B9D7" w14:textId="77777777" w:rsidR="00C56ED8" w:rsidRDefault="00C56ED8" w:rsidP="007D49EF">
            <w:pPr>
              <w:spacing w:after="0"/>
              <w:jc w:val="center"/>
              <w:rPr>
                <w:rFonts w:eastAsiaTheme="minorEastAsia"/>
                <w:sz w:val="16"/>
                <w:szCs w:val="16"/>
                <w:lang w:eastAsia="zh-CN"/>
              </w:rPr>
            </w:pPr>
            <w:r>
              <w:rPr>
                <w:sz w:val="16"/>
                <w:szCs w:val="16"/>
              </w:rPr>
              <w:t>1.8</w:t>
            </w:r>
          </w:p>
        </w:tc>
        <w:tc>
          <w:tcPr>
            <w:tcW w:w="500" w:type="pct"/>
            <w:shd w:val="clear" w:color="auto" w:fill="auto"/>
            <w:vAlign w:val="center"/>
          </w:tcPr>
          <w:p w14:paraId="12E44453" w14:textId="77777777" w:rsidR="00C56ED8" w:rsidRDefault="00C56ED8" w:rsidP="007D49EF">
            <w:pPr>
              <w:spacing w:after="0"/>
              <w:jc w:val="center"/>
              <w:rPr>
                <w:rFonts w:eastAsiaTheme="minorEastAsia"/>
                <w:sz w:val="16"/>
                <w:szCs w:val="16"/>
                <w:lang w:eastAsia="zh-CN"/>
              </w:rPr>
            </w:pPr>
            <w:r>
              <w:rPr>
                <w:sz w:val="16"/>
                <w:szCs w:val="16"/>
              </w:rPr>
              <w:t>1</w:t>
            </w:r>
          </w:p>
        </w:tc>
        <w:tc>
          <w:tcPr>
            <w:tcW w:w="457" w:type="pct"/>
            <w:shd w:val="clear" w:color="auto" w:fill="auto"/>
            <w:vAlign w:val="center"/>
          </w:tcPr>
          <w:p w14:paraId="5A1DE81C" w14:textId="77777777" w:rsidR="00C56ED8" w:rsidRDefault="00C56ED8" w:rsidP="007D49EF">
            <w:pPr>
              <w:spacing w:after="0"/>
              <w:jc w:val="center"/>
              <w:rPr>
                <w:rFonts w:eastAsiaTheme="minorEastAsia"/>
                <w:sz w:val="16"/>
                <w:szCs w:val="16"/>
                <w:lang w:eastAsia="zh-CN"/>
              </w:rPr>
            </w:pPr>
            <w:r>
              <w:rPr>
                <w:sz w:val="16"/>
                <w:szCs w:val="16"/>
              </w:rPr>
              <w:t>97%</w:t>
            </w:r>
          </w:p>
        </w:tc>
        <w:tc>
          <w:tcPr>
            <w:tcW w:w="410" w:type="pct"/>
            <w:shd w:val="clear" w:color="auto" w:fill="auto"/>
            <w:noWrap/>
            <w:vAlign w:val="center"/>
          </w:tcPr>
          <w:p w14:paraId="485E70B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AD23368" w14:textId="77777777" w:rsidTr="0047624F">
        <w:trPr>
          <w:trHeight w:val="283"/>
          <w:jc w:val="center"/>
        </w:trPr>
        <w:tc>
          <w:tcPr>
            <w:tcW w:w="460" w:type="pct"/>
            <w:shd w:val="clear" w:color="auto" w:fill="auto"/>
            <w:noWrap/>
            <w:vAlign w:val="center"/>
          </w:tcPr>
          <w:p w14:paraId="0480265B"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434C3552" w14:textId="67E1642D" w:rsidR="00C56ED8" w:rsidRDefault="00A11BE0" w:rsidP="007D49EF">
            <w:pPr>
              <w:spacing w:after="0"/>
              <w:jc w:val="center"/>
              <w:rPr>
                <w:rFonts w:eastAsiaTheme="minorEastAsia"/>
                <w:sz w:val="16"/>
                <w:szCs w:val="16"/>
                <w:lang w:eastAsia="zh-CN"/>
              </w:rPr>
            </w:pPr>
            <w:ins w:id="1853" w:author="vivo" w:date="2021-11-18T14:15:00Z">
              <w:r w:rsidRPr="00A11BE0">
                <w:rPr>
                  <w:rFonts w:eastAsiaTheme="minorEastAsia"/>
                  <w:sz w:val="16"/>
                  <w:szCs w:val="16"/>
                  <w:lang w:eastAsia="zh-CN"/>
                </w:rPr>
                <w:t>R1-</w:t>
              </w:r>
            </w:ins>
            <w:ins w:id="1854" w:author="vivo" w:date="2021-11-19T07:41:00Z">
              <w:r w:rsidR="00940A7D">
                <w:rPr>
                  <w:rFonts w:eastAsiaTheme="minorEastAsia"/>
                  <w:sz w:val="16"/>
                  <w:szCs w:val="16"/>
                  <w:lang w:eastAsia="zh-CN"/>
                </w:rPr>
                <w:t>2112720</w:t>
              </w:r>
            </w:ins>
          </w:p>
        </w:tc>
        <w:tc>
          <w:tcPr>
            <w:tcW w:w="410" w:type="pct"/>
            <w:shd w:val="clear" w:color="auto" w:fill="auto"/>
            <w:vAlign w:val="center"/>
          </w:tcPr>
          <w:p w14:paraId="5DA65079"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506A08F3"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0EE627B3"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2E8DB434" w14:textId="77777777" w:rsidR="00C56ED8" w:rsidRDefault="00C56ED8" w:rsidP="007D49EF">
            <w:pPr>
              <w:spacing w:after="0"/>
              <w:jc w:val="center"/>
              <w:rPr>
                <w:rFonts w:eastAsiaTheme="minorEastAsia"/>
                <w:sz w:val="16"/>
                <w:szCs w:val="16"/>
                <w:lang w:eastAsia="zh-CN"/>
              </w:rPr>
            </w:pPr>
            <w:r>
              <w:rPr>
                <w:sz w:val="16"/>
                <w:szCs w:val="16"/>
              </w:rPr>
              <w:t>Random</w:t>
            </w:r>
          </w:p>
        </w:tc>
        <w:tc>
          <w:tcPr>
            <w:tcW w:w="286" w:type="pct"/>
            <w:shd w:val="clear" w:color="auto" w:fill="auto"/>
            <w:vAlign w:val="center"/>
          </w:tcPr>
          <w:p w14:paraId="0D46EEE2"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75470C38" w14:textId="77777777" w:rsidR="00C56ED8" w:rsidRDefault="00C56ED8" w:rsidP="007D49EF">
            <w:pPr>
              <w:spacing w:after="0"/>
              <w:jc w:val="center"/>
              <w:rPr>
                <w:rFonts w:eastAsiaTheme="minorEastAsia"/>
                <w:sz w:val="16"/>
                <w:szCs w:val="16"/>
                <w:lang w:eastAsia="zh-CN"/>
              </w:rPr>
            </w:pPr>
            <w:r>
              <w:rPr>
                <w:sz w:val="16"/>
                <w:szCs w:val="16"/>
              </w:rPr>
              <w:t>3.6</w:t>
            </w:r>
          </w:p>
        </w:tc>
        <w:tc>
          <w:tcPr>
            <w:tcW w:w="500" w:type="pct"/>
            <w:shd w:val="clear" w:color="auto" w:fill="auto"/>
            <w:vAlign w:val="center"/>
          </w:tcPr>
          <w:p w14:paraId="41ACC26B" w14:textId="77777777" w:rsidR="00C56ED8" w:rsidRDefault="00C56ED8" w:rsidP="007D49EF">
            <w:pPr>
              <w:spacing w:after="0"/>
              <w:jc w:val="center"/>
              <w:rPr>
                <w:rFonts w:eastAsiaTheme="minorEastAsia"/>
                <w:sz w:val="16"/>
                <w:szCs w:val="16"/>
                <w:lang w:eastAsia="zh-CN"/>
              </w:rPr>
            </w:pPr>
            <w:r>
              <w:rPr>
                <w:sz w:val="16"/>
                <w:szCs w:val="16"/>
              </w:rPr>
              <w:t>3</w:t>
            </w:r>
          </w:p>
        </w:tc>
        <w:tc>
          <w:tcPr>
            <w:tcW w:w="457" w:type="pct"/>
            <w:shd w:val="clear" w:color="auto" w:fill="auto"/>
            <w:vAlign w:val="center"/>
          </w:tcPr>
          <w:p w14:paraId="1BAB694D" w14:textId="77777777" w:rsidR="00C56ED8" w:rsidRDefault="00C56ED8" w:rsidP="007D49EF">
            <w:pPr>
              <w:spacing w:after="0"/>
              <w:jc w:val="center"/>
              <w:rPr>
                <w:rFonts w:eastAsiaTheme="minorEastAsia"/>
                <w:sz w:val="16"/>
                <w:szCs w:val="16"/>
                <w:lang w:eastAsia="zh-CN"/>
              </w:rPr>
            </w:pPr>
            <w:r>
              <w:rPr>
                <w:sz w:val="16"/>
                <w:szCs w:val="16"/>
              </w:rPr>
              <w:t>95%</w:t>
            </w:r>
          </w:p>
        </w:tc>
        <w:tc>
          <w:tcPr>
            <w:tcW w:w="410" w:type="pct"/>
            <w:shd w:val="clear" w:color="auto" w:fill="auto"/>
            <w:noWrap/>
            <w:vAlign w:val="center"/>
          </w:tcPr>
          <w:p w14:paraId="19F36E11"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C91A2F4" w14:textId="77777777" w:rsidTr="0047624F">
        <w:trPr>
          <w:trHeight w:val="283"/>
          <w:jc w:val="center"/>
        </w:trPr>
        <w:tc>
          <w:tcPr>
            <w:tcW w:w="460" w:type="pct"/>
            <w:shd w:val="clear" w:color="auto" w:fill="auto"/>
            <w:noWrap/>
            <w:vAlign w:val="center"/>
          </w:tcPr>
          <w:p w14:paraId="5D0ADD38"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43" w:type="pct"/>
            <w:shd w:val="clear" w:color="auto" w:fill="auto"/>
            <w:noWrap/>
            <w:vAlign w:val="center"/>
          </w:tcPr>
          <w:p w14:paraId="04D58F47" w14:textId="6E6809C5" w:rsidR="00C56ED8" w:rsidRDefault="00A11BE0" w:rsidP="007D49EF">
            <w:pPr>
              <w:spacing w:after="0"/>
              <w:jc w:val="center"/>
              <w:rPr>
                <w:rFonts w:eastAsiaTheme="minorEastAsia"/>
                <w:sz w:val="16"/>
                <w:szCs w:val="16"/>
                <w:lang w:eastAsia="zh-CN"/>
              </w:rPr>
            </w:pPr>
            <w:ins w:id="1855" w:author="vivo" w:date="2021-11-18T14:15:00Z">
              <w:r w:rsidRPr="00A11BE0">
                <w:rPr>
                  <w:rFonts w:eastAsiaTheme="minorEastAsia"/>
                  <w:sz w:val="16"/>
                  <w:szCs w:val="16"/>
                  <w:lang w:eastAsia="zh-CN"/>
                </w:rPr>
                <w:t>R1-</w:t>
              </w:r>
            </w:ins>
            <w:ins w:id="1856" w:author="vivo" w:date="2021-11-19T07:41:00Z">
              <w:r w:rsidR="00940A7D">
                <w:rPr>
                  <w:rFonts w:eastAsiaTheme="minorEastAsia"/>
                  <w:sz w:val="16"/>
                  <w:szCs w:val="16"/>
                  <w:lang w:eastAsia="zh-CN"/>
                </w:rPr>
                <w:t>2112720</w:t>
              </w:r>
            </w:ins>
          </w:p>
        </w:tc>
        <w:tc>
          <w:tcPr>
            <w:tcW w:w="410" w:type="pct"/>
            <w:shd w:val="clear" w:color="auto" w:fill="auto"/>
            <w:vAlign w:val="center"/>
          </w:tcPr>
          <w:p w14:paraId="0FE659C8"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419" w:type="pct"/>
            <w:shd w:val="clear" w:color="auto" w:fill="auto"/>
            <w:vAlign w:val="center"/>
          </w:tcPr>
          <w:p w14:paraId="130F0FF9" w14:textId="77777777" w:rsidR="00C56ED8" w:rsidRDefault="00C56ED8" w:rsidP="007D49EF">
            <w:pPr>
              <w:spacing w:after="0"/>
              <w:jc w:val="center"/>
              <w:rPr>
                <w:rFonts w:eastAsiaTheme="minorEastAsia"/>
                <w:sz w:val="16"/>
                <w:szCs w:val="16"/>
                <w:lang w:eastAsia="zh-CN"/>
              </w:rPr>
            </w:pPr>
            <w:r>
              <w:rPr>
                <w:sz w:val="16"/>
                <w:szCs w:val="16"/>
              </w:rPr>
              <w:t>SU-MIMO</w:t>
            </w:r>
          </w:p>
        </w:tc>
        <w:tc>
          <w:tcPr>
            <w:tcW w:w="609" w:type="pct"/>
            <w:shd w:val="clear" w:color="auto" w:fill="auto"/>
            <w:vAlign w:val="center"/>
          </w:tcPr>
          <w:p w14:paraId="43E46D6B"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434" w:type="pct"/>
            <w:shd w:val="clear" w:color="auto" w:fill="auto"/>
            <w:vAlign w:val="center"/>
          </w:tcPr>
          <w:p w14:paraId="2D4670EC" w14:textId="77777777" w:rsidR="00C56ED8" w:rsidRDefault="00C56ED8" w:rsidP="007D49EF">
            <w:pPr>
              <w:spacing w:after="0"/>
              <w:jc w:val="center"/>
              <w:rPr>
                <w:rFonts w:eastAsiaTheme="minorEastAsia"/>
                <w:sz w:val="16"/>
                <w:szCs w:val="16"/>
                <w:lang w:eastAsia="zh-CN"/>
              </w:rPr>
            </w:pPr>
            <w:r>
              <w:rPr>
                <w:sz w:val="16"/>
                <w:szCs w:val="16"/>
              </w:rPr>
              <w:t>Evenly Spaced</w:t>
            </w:r>
          </w:p>
        </w:tc>
        <w:tc>
          <w:tcPr>
            <w:tcW w:w="286" w:type="pct"/>
            <w:shd w:val="clear" w:color="auto" w:fill="auto"/>
            <w:vAlign w:val="center"/>
          </w:tcPr>
          <w:p w14:paraId="0266D96B" w14:textId="77777777" w:rsidR="00C56ED8" w:rsidRDefault="00C56ED8" w:rsidP="007D49EF">
            <w:pPr>
              <w:spacing w:after="0"/>
              <w:jc w:val="center"/>
              <w:rPr>
                <w:rFonts w:eastAsiaTheme="minorEastAsia"/>
                <w:sz w:val="16"/>
                <w:szCs w:val="16"/>
                <w:lang w:eastAsia="zh-CN"/>
              </w:rPr>
            </w:pPr>
            <w:r>
              <w:rPr>
                <w:sz w:val="16"/>
                <w:szCs w:val="16"/>
              </w:rPr>
              <w:t>10</w:t>
            </w:r>
          </w:p>
        </w:tc>
        <w:tc>
          <w:tcPr>
            <w:tcW w:w="472" w:type="pct"/>
            <w:shd w:val="clear" w:color="auto" w:fill="auto"/>
            <w:vAlign w:val="center"/>
          </w:tcPr>
          <w:p w14:paraId="3EAF7C84" w14:textId="346A2D3F" w:rsidR="00C56ED8" w:rsidRDefault="00C56ED8" w:rsidP="007D49EF">
            <w:pPr>
              <w:spacing w:after="0"/>
              <w:jc w:val="center"/>
              <w:rPr>
                <w:rFonts w:eastAsiaTheme="minorEastAsia"/>
                <w:color w:val="000000" w:themeColor="text1"/>
                <w:sz w:val="16"/>
                <w:szCs w:val="16"/>
                <w:lang w:eastAsia="zh-CN"/>
              </w:rPr>
            </w:pPr>
            <w:del w:id="1857" w:author="vivo" w:date="2021-11-18T14:15:00Z">
              <w:r>
                <w:rPr>
                  <w:color w:val="000000" w:themeColor="text1"/>
                  <w:sz w:val="16"/>
                  <w:szCs w:val="16"/>
                </w:rPr>
                <w:delText>9</w:delText>
              </w:r>
            </w:del>
            <w:ins w:id="1858" w:author="vivo" w:date="2021-11-18T14:15:00Z">
              <w:r w:rsidR="002D0324">
                <w:rPr>
                  <w:color w:val="000000" w:themeColor="text1"/>
                  <w:sz w:val="16"/>
                  <w:szCs w:val="16"/>
                </w:rPr>
                <w:t>5</w:t>
              </w:r>
            </w:ins>
          </w:p>
        </w:tc>
        <w:tc>
          <w:tcPr>
            <w:tcW w:w="500" w:type="pct"/>
            <w:shd w:val="clear" w:color="auto" w:fill="auto"/>
            <w:vAlign w:val="center"/>
          </w:tcPr>
          <w:p w14:paraId="6D48B8F5" w14:textId="77777777" w:rsidR="00C56ED8" w:rsidRDefault="00C56ED8" w:rsidP="007D49EF">
            <w:pPr>
              <w:spacing w:after="0"/>
              <w:jc w:val="center"/>
              <w:rPr>
                <w:rFonts w:eastAsiaTheme="minorEastAsia"/>
                <w:color w:val="000000" w:themeColor="text1"/>
                <w:sz w:val="16"/>
                <w:szCs w:val="16"/>
                <w:lang w:eastAsia="zh-CN"/>
              </w:rPr>
            </w:pPr>
            <w:r>
              <w:rPr>
                <w:color w:val="000000" w:themeColor="text1"/>
                <w:sz w:val="16"/>
                <w:szCs w:val="16"/>
              </w:rPr>
              <w:t>5</w:t>
            </w:r>
          </w:p>
        </w:tc>
        <w:tc>
          <w:tcPr>
            <w:tcW w:w="457" w:type="pct"/>
            <w:shd w:val="clear" w:color="auto" w:fill="auto"/>
            <w:vAlign w:val="center"/>
          </w:tcPr>
          <w:p w14:paraId="19EC7A27" w14:textId="77777777" w:rsidR="00C56ED8" w:rsidRDefault="00C56ED8" w:rsidP="007D49EF">
            <w:pPr>
              <w:spacing w:after="0"/>
              <w:jc w:val="center"/>
              <w:rPr>
                <w:rFonts w:eastAsiaTheme="minorEastAsia"/>
                <w:sz w:val="16"/>
                <w:szCs w:val="16"/>
                <w:lang w:eastAsia="zh-CN"/>
              </w:rPr>
            </w:pPr>
            <w:r>
              <w:rPr>
                <w:sz w:val="16"/>
                <w:szCs w:val="16"/>
              </w:rPr>
              <w:t>90%</w:t>
            </w:r>
          </w:p>
        </w:tc>
        <w:tc>
          <w:tcPr>
            <w:tcW w:w="410" w:type="pct"/>
            <w:shd w:val="clear" w:color="auto" w:fill="auto"/>
            <w:noWrap/>
            <w:vAlign w:val="center"/>
          </w:tcPr>
          <w:p w14:paraId="2016FA6B"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47624F" w14:paraId="32F8AFBD" w14:textId="77777777" w:rsidTr="0047624F">
        <w:trPr>
          <w:trHeight w:val="283"/>
          <w:jc w:val="center"/>
        </w:trPr>
        <w:tc>
          <w:tcPr>
            <w:tcW w:w="460" w:type="pct"/>
            <w:shd w:val="clear" w:color="auto" w:fill="auto"/>
            <w:noWrap/>
            <w:vAlign w:val="center"/>
          </w:tcPr>
          <w:p w14:paraId="6A253A70" w14:textId="77777777" w:rsidR="0047624F" w:rsidRDefault="0047624F" w:rsidP="0047624F">
            <w:pPr>
              <w:spacing w:after="0"/>
              <w:jc w:val="center"/>
              <w:rPr>
                <w:rFonts w:eastAsiaTheme="minorEastAsia"/>
                <w:sz w:val="16"/>
                <w:szCs w:val="16"/>
                <w:highlight w:val="yellow"/>
                <w:lang w:eastAsia="zh-CN"/>
              </w:rPr>
            </w:pPr>
            <w:r>
              <w:rPr>
                <w:sz w:val="16"/>
                <w:szCs w:val="16"/>
              </w:rPr>
              <w:t>Source 17</w:t>
            </w:r>
          </w:p>
        </w:tc>
        <w:tc>
          <w:tcPr>
            <w:tcW w:w="543" w:type="pct"/>
            <w:shd w:val="clear" w:color="auto" w:fill="auto"/>
            <w:noWrap/>
            <w:vAlign w:val="center"/>
          </w:tcPr>
          <w:p w14:paraId="313FC5B0" w14:textId="77777777" w:rsidR="0047624F" w:rsidRDefault="0047624F" w:rsidP="0047624F">
            <w:pPr>
              <w:spacing w:after="0"/>
              <w:jc w:val="center"/>
              <w:rPr>
                <w:rFonts w:eastAsiaTheme="minorEastAsia"/>
                <w:sz w:val="16"/>
                <w:szCs w:val="16"/>
                <w:highlight w:val="yellow"/>
                <w:lang w:eastAsia="zh-CN"/>
              </w:rPr>
            </w:pPr>
            <w:r>
              <w:rPr>
                <w:sz w:val="16"/>
                <w:szCs w:val="16"/>
              </w:rPr>
              <w:t>R1-2111349</w:t>
            </w:r>
          </w:p>
        </w:tc>
        <w:tc>
          <w:tcPr>
            <w:tcW w:w="410" w:type="pct"/>
            <w:shd w:val="clear" w:color="auto" w:fill="auto"/>
            <w:vAlign w:val="center"/>
          </w:tcPr>
          <w:p w14:paraId="768FB319" w14:textId="77777777" w:rsidR="0047624F" w:rsidRDefault="0047624F" w:rsidP="0047624F">
            <w:pPr>
              <w:spacing w:after="0"/>
              <w:jc w:val="center"/>
              <w:rPr>
                <w:rFonts w:eastAsiaTheme="minorEastAsia"/>
                <w:sz w:val="16"/>
                <w:szCs w:val="16"/>
                <w:highlight w:val="yellow"/>
                <w:lang w:eastAsia="zh-CN"/>
              </w:rPr>
            </w:pPr>
            <w:r>
              <w:rPr>
                <w:sz w:val="16"/>
                <w:szCs w:val="16"/>
              </w:rPr>
              <w:t>DDDSU</w:t>
            </w:r>
          </w:p>
        </w:tc>
        <w:tc>
          <w:tcPr>
            <w:tcW w:w="419" w:type="pct"/>
            <w:shd w:val="clear" w:color="auto" w:fill="auto"/>
            <w:vAlign w:val="center"/>
          </w:tcPr>
          <w:p w14:paraId="01D6AED6" w14:textId="77777777" w:rsidR="0047624F" w:rsidRDefault="0047624F" w:rsidP="0047624F">
            <w:pPr>
              <w:spacing w:after="0"/>
              <w:jc w:val="center"/>
              <w:rPr>
                <w:sz w:val="16"/>
                <w:szCs w:val="16"/>
                <w:highlight w:val="yellow"/>
              </w:rPr>
            </w:pPr>
            <w:r>
              <w:rPr>
                <w:sz w:val="16"/>
                <w:szCs w:val="16"/>
              </w:rPr>
              <w:t>SU-MIMO</w:t>
            </w:r>
          </w:p>
        </w:tc>
        <w:tc>
          <w:tcPr>
            <w:tcW w:w="609" w:type="pct"/>
            <w:shd w:val="clear" w:color="auto" w:fill="auto"/>
            <w:vAlign w:val="center"/>
          </w:tcPr>
          <w:p w14:paraId="23FDF8D2" w14:textId="0129E6E8" w:rsidR="0047624F" w:rsidRDefault="0047624F" w:rsidP="0047624F">
            <w:pPr>
              <w:spacing w:after="0"/>
              <w:jc w:val="center"/>
              <w:rPr>
                <w:sz w:val="16"/>
                <w:szCs w:val="16"/>
              </w:rPr>
            </w:pPr>
            <w:commentRangeStart w:id="1859"/>
            <w:ins w:id="1860" w:author="vivo" w:date="2021-11-18T23:12:00Z">
              <w:r>
                <w:rPr>
                  <w:sz w:val="16"/>
                  <w:szCs w:val="16"/>
                </w:rPr>
                <w:t>reciprocity-based precoding</w:t>
              </w:r>
              <w:commentRangeEnd w:id="1859"/>
              <w:r>
                <w:rPr>
                  <w:rStyle w:val="CommentReference"/>
                </w:rPr>
                <w:commentReference w:id="1859"/>
              </w:r>
            </w:ins>
          </w:p>
        </w:tc>
        <w:tc>
          <w:tcPr>
            <w:tcW w:w="434" w:type="pct"/>
            <w:shd w:val="clear" w:color="auto" w:fill="auto"/>
            <w:vAlign w:val="center"/>
          </w:tcPr>
          <w:p w14:paraId="613F6928" w14:textId="77777777" w:rsidR="0047624F" w:rsidRDefault="0047624F" w:rsidP="0047624F">
            <w:pPr>
              <w:spacing w:after="0"/>
              <w:jc w:val="center"/>
              <w:rPr>
                <w:sz w:val="16"/>
                <w:szCs w:val="16"/>
                <w:highlight w:val="yellow"/>
              </w:rPr>
            </w:pPr>
            <w:r>
              <w:rPr>
                <w:color w:val="000000"/>
                <w:sz w:val="16"/>
                <w:szCs w:val="16"/>
              </w:rPr>
              <w:t>random</w:t>
            </w:r>
          </w:p>
        </w:tc>
        <w:tc>
          <w:tcPr>
            <w:tcW w:w="286" w:type="pct"/>
            <w:shd w:val="clear" w:color="auto" w:fill="auto"/>
            <w:vAlign w:val="center"/>
          </w:tcPr>
          <w:p w14:paraId="58B1FE58" w14:textId="77777777" w:rsidR="0047624F" w:rsidRDefault="0047624F" w:rsidP="0047624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3F775581" w14:textId="77777777" w:rsidR="0047624F" w:rsidRDefault="0047624F" w:rsidP="0047624F">
            <w:pPr>
              <w:spacing w:after="0"/>
              <w:jc w:val="center"/>
              <w:rPr>
                <w:rFonts w:eastAsiaTheme="minorEastAsia"/>
                <w:sz w:val="16"/>
                <w:szCs w:val="16"/>
                <w:highlight w:val="yellow"/>
                <w:lang w:eastAsia="zh-CN"/>
              </w:rPr>
            </w:pPr>
            <w:r>
              <w:rPr>
                <w:sz w:val="16"/>
                <w:szCs w:val="16"/>
              </w:rPr>
              <w:t>5.2</w:t>
            </w:r>
          </w:p>
        </w:tc>
        <w:tc>
          <w:tcPr>
            <w:tcW w:w="500" w:type="pct"/>
            <w:shd w:val="clear" w:color="auto" w:fill="auto"/>
            <w:vAlign w:val="center"/>
          </w:tcPr>
          <w:p w14:paraId="6018000A" w14:textId="77777777" w:rsidR="0047624F" w:rsidRDefault="0047624F" w:rsidP="0047624F">
            <w:pPr>
              <w:spacing w:after="0"/>
              <w:jc w:val="center"/>
              <w:rPr>
                <w:color w:val="FF0000"/>
                <w:sz w:val="16"/>
                <w:szCs w:val="16"/>
              </w:rPr>
            </w:pPr>
            <w:r>
              <w:rPr>
                <w:sz w:val="16"/>
                <w:szCs w:val="16"/>
              </w:rPr>
              <w:t>5</w:t>
            </w:r>
          </w:p>
        </w:tc>
        <w:tc>
          <w:tcPr>
            <w:tcW w:w="457" w:type="pct"/>
            <w:shd w:val="clear" w:color="auto" w:fill="auto"/>
            <w:vAlign w:val="center"/>
          </w:tcPr>
          <w:p w14:paraId="13C67918" w14:textId="77777777" w:rsidR="0047624F" w:rsidRDefault="0047624F" w:rsidP="0047624F">
            <w:pPr>
              <w:spacing w:after="0"/>
              <w:jc w:val="center"/>
              <w:rPr>
                <w:sz w:val="16"/>
                <w:szCs w:val="16"/>
              </w:rPr>
            </w:pPr>
            <w:r>
              <w:rPr>
                <w:sz w:val="16"/>
                <w:szCs w:val="16"/>
              </w:rPr>
              <w:t>94%</w:t>
            </w:r>
          </w:p>
        </w:tc>
        <w:tc>
          <w:tcPr>
            <w:tcW w:w="410" w:type="pct"/>
            <w:shd w:val="clear" w:color="auto" w:fill="auto"/>
            <w:noWrap/>
            <w:vAlign w:val="center"/>
          </w:tcPr>
          <w:p w14:paraId="4020520E" w14:textId="77777777" w:rsidR="0047624F" w:rsidRDefault="0047624F" w:rsidP="0047624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47624F" w14:paraId="15860A21" w14:textId="77777777" w:rsidTr="0047624F">
        <w:trPr>
          <w:trHeight w:val="283"/>
          <w:jc w:val="center"/>
        </w:trPr>
        <w:tc>
          <w:tcPr>
            <w:tcW w:w="460" w:type="pct"/>
            <w:shd w:val="clear" w:color="auto" w:fill="auto"/>
            <w:noWrap/>
            <w:vAlign w:val="center"/>
          </w:tcPr>
          <w:p w14:paraId="097AB889" w14:textId="77777777" w:rsidR="0047624F" w:rsidRDefault="0047624F" w:rsidP="0047624F">
            <w:pPr>
              <w:spacing w:after="0"/>
              <w:jc w:val="center"/>
              <w:rPr>
                <w:rFonts w:eastAsiaTheme="minorEastAsia"/>
                <w:sz w:val="16"/>
                <w:szCs w:val="16"/>
                <w:highlight w:val="yellow"/>
                <w:lang w:eastAsia="zh-CN"/>
              </w:rPr>
            </w:pPr>
            <w:r>
              <w:rPr>
                <w:sz w:val="16"/>
                <w:szCs w:val="16"/>
              </w:rPr>
              <w:t>Source 17</w:t>
            </w:r>
          </w:p>
        </w:tc>
        <w:tc>
          <w:tcPr>
            <w:tcW w:w="543" w:type="pct"/>
            <w:shd w:val="clear" w:color="auto" w:fill="auto"/>
            <w:noWrap/>
            <w:vAlign w:val="center"/>
          </w:tcPr>
          <w:p w14:paraId="44060F33" w14:textId="77777777" w:rsidR="0047624F" w:rsidRDefault="0047624F" w:rsidP="0047624F">
            <w:pPr>
              <w:spacing w:after="0"/>
              <w:jc w:val="center"/>
              <w:rPr>
                <w:rFonts w:eastAsiaTheme="minorEastAsia"/>
                <w:sz w:val="16"/>
                <w:szCs w:val="16"/>
                <w:highlight w:val="yellow"/>
                <w:lang w:eastAsia="zh-CN"/>
              </w:rPr>
            </w:pPr>
            <w:r>
              <w:rPr>
                <w:sz w:val="16"/>
                <w:szCs w:val="16"/>
              </w:rPr>
              <w:t>R1-2111349</w:t>
            </w:r>
          </w:p>
        </w:tc>
        <w:tc>
          <w:tcPr>
            <w:tcW w:w="410" w:type="pct"/>
            <w:shd w:val="clear" w:color="auto" w:fill="auto"/>
            <w:vAlign w:val="center"/>
          </w:tcPr>
          <w:p w14:paraId="3781F08B" w14:textId="77777777" w:rsidR="0047624F" w:rsidRDefault="0047624F" w:rsidP="0047624F">
            <w:pPr>
              <w:spacing w:after="0"/>
              <w:jc w:val="center"/>
              <w:rPr>
                <w:rFonts w:eastAsiaTheme="minorEastAsia"/>
                <w:sz w:val="16"/>
                <w:szCs w:val="16"/>
                <w:highlight w:val="yellow"/>
                <w:lang w:eastAsia="zh-CN"/>
              </w:rPr>
            </w:pPr>
            <w:r>
              <w:rPr>
                <w:sz w:val="16"/>
                <w:szCs w:val="16"/>
              </w:rPr>
              <w:t>DDDSU</w:t>
            </w:r>
          </w:p>
        </w:tc>
        <w:tc>
          <w:tcPr>
            <w:tcW w:w="419" w:type="pct"/>
            <w:shd w:val="clear" w:color="auto" w:fill="auto"/>
            <w:vAlign w:val="center"/>
          </w:tcPr>
          <w:p w14:paraId="0EF5D63F" w14:textId="77777777" w:rsidR="0047624F" w:rsidRDefault="0047624F" w:rsidP="0047624F">
            <w:pPr>
              <w:spacing w:after="0"/>
              <w:jc w:val="center"/>
              <w:rPr>
                <w:sz w:val="16"/>
                <w:szCs w:val="16"/>
                <w:highlight w:val="yellow"/>
              </w:rPr>
            </w:pPr>
            <w:r>
              <w:rPr>
                <w:sz w:val="16"/>
                <w:szCs w:val="16"/>
              </w:rPr>
              <w:t>SU-MIMO</w:t>
            </w:r>
          </w:p>
        </w:tc>
        <w:tc>
          <w:tcPr>
            <w:tcW w:w="609" w:type="pct"/>
            <w:shd w:val="clear" w:color="auto" w:fill="auto"/>
            <w:vAlign w:val="center"/>
          </w:tcPr>
          <w:p w14:paraId="0828E8E3" w14:textId="77E5B63E" w:rsidR="0047624F" w:rsidRDefault="0047624F" w:rsidP="0047624F">
            <w:pPr>
              <w:spacing w:after="0"/>
              <w:jc w:val="center"/>
              <w:rPr>
                <w:sz w:val="16"/>
                <w:szCs w:val="16"/>
              </w:rPr>
            </w:pPr>
            <w:ins w:id="1861" w:author="vivo" w:date="2021-11-18T23:12:00Z">
              <w:r>
                <w:rPr>
                  <w:sz w:val="16"/>
                  <w:szCs w:val="16"/>
                </w:rPr>
                <w:t>reciprocity-based precoding</w:t>
              </w:r>
            </w:ins>
          </w:p>
        </w:tc>
        <w:tc>
          <w:tcPr>
            <w:tcW w:w="434" w:type="pct"/>
            <w:shd w:val="clear" w:color="auto" w:fill="auto"/>
            <w:vAlign w:val="center"/>
          </w:tcPr>
          <w:p w14:paraId="247AF035" w14:textId="77777777" w:rsidR="0047624F" w:rsidRDefault="0047624F" w:rsidP="0047624F">
            <w:pPr>
              <w:spacing w:after="0"/>
              <w:jc w:val="center"/>
              <w:rPr>
                <w:sz w:val="16"/>
                <w:szCs w:val="16"/>
                <w:highlight w:val="yellow"/>
              </w:rPr>
            </w:pPr>
            <w:r>
              <w:rPr>
                <w:color w:val="000000"/>
                <w:sz w:val="16"/>
                <w:szCs w:val="16"/>
              </w:rPr>
              <w:t>evenly spaced</w:t>
            </w:r>
          </w:p>
        </w:tc>
        <w:tc>
          <w:tcPr>
            <w:tcW w:w="286" w:type="pct"/>
            <w:shd w:val="clear" w:color="auto" w:fill="auto"/>
            <w:vAlign w:val="center"/>
          </w:tcPr>
          <w:p w14:paraId="1B5DED62" w14:textId="77777777" w:rsidR="0047624F" w:rsidRDefault="0047624F" w:rsidP="0047624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7D68910E" w14:textId="77777777" w:rsidR="0047624F" w:rsidRDefault="0047624F" w:rsidP="0047624F">
            <w:pPr>
              <w:spacing w:after="0"/>
              <w:jc w:val="center"/>
              <w:rPr>
                <w:rFonts w:eastAsiaTheme="minorEastAsia"/>
                <w:sz w:val="16"/>
                <w:szCs w:val="16"/>
                <w:highlight w:val="yellow"/>
                <w:lang w:eastAsia="zh-CN"/>
              </w:rPr>
            </w:pPr>
            <w:r>
              <w:rPr>
                <w:sz w:val="16"/>
                <w:szCs w:val="16"/>
              </w:rPr>
              <w:t>5.4</w:t>
            </w:r>
          </w:p>
        </w:tc>
        <w:tc>
          <w:tcPr>
            <w:tcW w:w="500" w:type="pct"/>
            <w:shd w:val="clear" w:color="auto" w:fill="auto"/>
            <w:vAlign w:val="center"/>
          </w:tcPr>
          <w:p w14:paraId="2F91B8BA" w14:textId="77777777" w:rsidR="0047624F" w:rsidRDefault="0047624F" w:rsidP="0047624F">
            <w:pPr>
              <w:spacing w:after="0"/>
              <w:jc w:val="center"/>
              <w:rPr>
                <w:color w:val="FF0000"/>
                <w:sz w:val="16"/>
                <w:szCs w:val="16"/>
              </w:rPr>
            </w:pPr>
            <w:r>
              <w:rPr>
                <w:sz w:val="16"/>
                <w:szCs w:val="16"/>
              </w:rPr>
              <w:t>5</w:t>
            </w:r>
          </w:p>
        </w:tc>
        <w:tc>
          <w:tcPr>
            <w:tcW w:w="457" w:type="pct"/>
            <w:shd w:val="clear" w:color="auto" w:fill="auto"/>
            <w:vAlign w:val="center"/>
          </w:tcPr>
          <w:p w14:paraId="04688E1E" w14:textId="77777777" w:rsidR="0047624F" w:rsidRDefault="0047624F" w:rsidP="0047624F">
            <w:pPr>
              <w:spacing w:after="0"/>
              <w:jc w:val="center"/>
              <w:rPr>
                <w:sz w:val="16"/>
                <w:szCs w:val="16"/>
              </w:rPr>
            </w:pPr>
            <w:r>
              <w:rPr>
                <w:sz w:val="16"/>
                <w:szCs w:val="16"/>
              </w:rPr>
              <w:t>97%</w:t>
            </w:r>
          </w:p>
        </w:tc>
        <w:tc>
          <w:tcPr>
            <w:tcW w:w="410" w:type="pct"/>
            <w:shd w:val="clear" w:color="auto" w:fill="auto"/>
            <w:noWrap/>
            <w:vAlign w:val="center"/>
          </w:tcPr>
          <w:p w14:paraId="3A20C082" w14:textId="77777777" w:rsidR="0047624F" w:rsidRDefault="0047624F" w:rsidP="0047624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47624F" w14:paraId="624B7F43" w14:textId="77777777" w:rsidTr="0047624F">
        <w:trPr>
          <w:trHeight w:val="283"/>
          <w:jc w:val="center"/>
        </w:trPr>
        <w:tc>
          <w:tcPr>
            <w:tcW w:w="460" w:type="pct"/>
            <w:shd w:val="clear" w:color="auto" w:fill="auto"/>
            <w:noWrap/>
            <w:vAlign w:val="center"/>
          </w:tcPr>
          <w:p w14:paraId="523F51BA" w14:textId="77777777" w:rsidR="0047624F" w:rsidRDefault="0047624F" w:rsidP="0047624F">
            <w:pPr>
              <w:spacing w:after="0"/>
              <w:jc w:val="center"/>
              <w:rPr>
                <w:rFonts w:eastAsiaTheme="minorEastAsia"/>
                <w:sz w:val="16"/>
                <w:szCs w:val="16"/>
                <w:highlight w:val="yellow"/>
                <w:lang w:eastAsia="zh-CN"/>
              </w:rPr>
            </w:pPr>
            <w:r>
              <w:rPr>
                <w:sz w:val="16"/>
                <w:szCs w:val="16"/>
              </w:rPr>
              <w:t>Source 17</w:t>
            </w:r>
          </w:p>
        </w:tc>
        <w:tc>
          <w:tcPr>
            <w:tcW w:w="543" w:type="pct"/>
            <w:shd w:val="clear" w:color="auto" w:fill="auto"/>
            <w:noWrap/>
            <w:vAlign w:val="center"/>
          </w:tcPr>
          <w:p w14:paraId="622F402F" w14:textId="77777777" w:rsidR="0047624F" w:rsidRDefault="0047624F" w:rsidP="0047624F">
            <w:pPr>
              <w:spacing w:after="0"/>
              <w:jc w:val="center"/>
              <w:rPr>
                <w:rFonts w:eastAsiaTheme="minorEastAsia"/>
                <w:sz w:val="16"/>
                <w:szCs w:val="16"/>
                <w:highlight w:val="yellow"/>
                <w:lang w:eastAsia="zh-CN"/>
              </w:rPr>
            </w:pPr>
            <w:r>
              <w:rPr>
                <w:sz w:val="16"/>
                <w:szCs w:val="16"/>
              </w:rPr>
              <w:t>R1-2111349</w:t>
            </w:r>
          </w:p>
        </w:tc>
        <w:tc>
          <w:tcPr>
            <w:tcW w:w="410" w:type="pct"/>
            <w:shd w:val="clear" w:color="auto" w:fill="auto"/>
            <w:vAlign w:val="center"/>
          </w:tcPr>
          <w:p w14:paraId="49BE2F54" w14:textId="77777777" w:rsidR="0047624F" w:rsidRDefault="0047624F" w:rsidP="0047624F">
            <w:pPr>
              <w:spacing w:after="0"/>
              <w:jc w:val="center"/>
              <w:rPr>
                <w:rFonts w:eastAsiaTheme="minorEastAsia"/>
                <w:sz w:val="16"/>
                <w:szCs w:val="16"/>
                <w:highlight w:val="yellow"/>
                <w:lang w:eastAsia="zh-CN"/>
              </w:rPr>
            </w:pPr>
            <w:r>
              <w:rPr>
                <w:sz w:val="16"/>
                <w:szCs w:val="16"/>
              </w:rPr>
              <w:t>DDDSU</w:t>
            </w:r>
          </w:p>
        </w:tc>
        <w:tc>
          <w:tcPr>
            <w:tcW w:w="419" w:type="pct"/>
            <w:shd w:val="clear" w:color="auto" w:fill="auto"/>
            <w:vAlign w:val="center"/>
          </w:tcPr>
          <w:p w14:paraId="202A84B5" w14:textId="77777777" w:rsidR="0047624F" w:rsidRDefault="0047624F" w:rsidP="0047624F">
            <w:pPr>
              <w:spacing w:after="0"/>
              <w:jc w:val="center"/>
              <w:rPr>
                <w:sz w:val="16"/>
                <w:szCs w:val="16"/>
                <w:highlight w:val="yellow"/>
              </w:rPr>
            </w:pPr>
            <w:r>
              <w:rPr>
                <w:sz w:val="16"/>
                <w:szCs w:val="16"/>
              </w:rPr>
              <w:t>SU-MIMO</w:t>
            </w:r>
          </w:p>
        </w:tc>
        <w:tc>
          <w:tcPr>
            <w:tcW w:w="609" w:type="pct"/>
            <w:shd w:val="clear" w:color="auto" w:fill="auto"/>
            <w:vAlign w:val="center"/>
          </w:tcPr>
          <w:p w14:paraId="1A31C968" w14:textId="428D5DA3" w:rsidR="0047624F" w:rsidRDefault="0047624F" w:rsidP="0047624F">
            <w:pPr>
              <w:spacing w:after="0"/>
              <w:jc w:val="center"/>
              <w:rPr>
                <w:sz w:val="16"/>
                <w:szCs w:val="16"/>
              </w:rPr>
            </w:pPr>
            <w:ins w:id="1862" w:author="vivo" w:date="2021-11-18T23:12:00Z">
              <w:r>
                <w:rPr>
                  <w:sz w:val="16"/>
                  <w:szCs w:val="16"/>
                </w:rPr>
                <w:t>reciprocity-based precoding</w:t>
              </w:r>
            </w:ins>
          </w:p>
        </w:tc>
        <w:tc>
          <w:tcPr>
            <w:tcW w:w="434" w:type="pct"/>
            <w:shd w:val="clear" w:color="auto" w:fill="auto"/>
            <w:vAlign w:val="center"/>
          </w:tcPr>
          <w:p w14:paraId="0308505C" w14:textId="20013C75" w:rsidR="0047624F" w:rsidRDefault="0047624F" w:rsidP="0047624F">
            <w:pPr>
              <w:spacing w:after="0"/>
              <w:jc w:val="center"/>
              <w:rPr>
                <w:sz w:val="16"/>
                <w:szCs w:val="16"/>
                <w:highlight w:val="yellow"/>
              </w:rPr>
            </w:pPr>
            <w:r w:rsidRPr="00B8446F">
              <w:rPr>
                <w:color w:val="000000"/>
                <w:sz w:val="16"/>
                <w:szCs w:val="16"/>
              </w:rPr>
              <w:t>Zero offset</w:t>
            </w:r>
          </w:p>
        </w:tc>
        <w:tc>
          <w:tcPr>
            <w:tcW w:w="286" w:type="pct"/>
            <w:shd w:val="clear" w:color="auto" w:fill="auto"/>
            <w:vAlign w:val="center"/>
          </w:tcPr>
          <w:p w14:paraId="70FF8806" w14:textId="77777777" w:rsidR="0047624F" w:rsidRDefault="0047624F" w:rsidP="0047624F">
            <w:pPr>
              <w:spacing w:after="0"/>
              <w:jc w:val="center"/>
              <w:rPr>
                <w:rFonts w:eastAsiaTheme="minorEastAsia"/>
                <w:sz w:val="16"/>
                <w:szCs w:val="16"/>
                <w:highlight w:val="yellow"/>
                <w:lang w:eastAsia="zh-CN"/>
              </w:rPr>
            </w:pPr>
            <w:r>
              <w:rPr>
                <w:sz w:val="16"/>
                <w:szCs w:val="16"/>
              </w:rPr>
              <w:t>10</w:t>
            </w:r>
          </w:p>
        </w:tc>
        <w:tc>
          <w:tcPr>
            <w:tcW w:w="472" w:type="pct"/>
            <w:shd w:val="clear" w:color="auto" w:fill="auto"/>
            <w:vAlign w:val="center"/>
          </w:tcPr>
          <w:p w14:paraId="16124DA3" w14:textId="77777777" w:rsidR="0047624F" w:rsidRDefault="0047624F" w:rsidP="0047624F">
            <w:pPr>
              <w:spacing w:after="0"/>
              <w:jc w:val="center"/>
              <w:rPr>
                <w:rFonts w:eastAsiaTheme="minorEastAsia"/>
                <w:sz w:val="16"/>
                <w:szCs w:val="16"/>
                <w:highlight w:val="yellow"/>
                <w:lang w:eastAsia="zh-CN"/>
              </w:rPr>
            </w:pPr>
            <w:r>
              <w:rPr>
                <w:sz w:val="16"/>
                <w:szCs w:val="16"/>
              </w:rPr>
              <w:t>4.4</w:t>
            </w:r>
          </w:p>
        </w:tc>
        <w:tc>
          <w:tcPr>
            <w:tcW w:w="500" w:type="pct"/>
            <w:shd w:val="clear" w:color="auto" w:fill="auto"/>
            <w:vAlign w:val="center"/>
          </w:tcPr>
          <w:p w14:paraId="57392F92" w14:textId="77777777" w:rsidR="0047624F" w:rsidRDefault="0047624F" w:rsidP="0047624F">
            <w:pPr>
              <w:spacing w:after="0"/>
              <w:jc w:val="center"/>
              <w:rPr>
                <w:color w:val="FF0000"/>
                <w:sz w:val="16"/>
                <w:szCs w:val="16"/>
              </w:rPr>
            </w:pPr>
            <w:r>
              <w:rPr>
                <w:sz w:val="16"/>
                <w:szCs w:val="16"/>
              </w:rPr>
              <w:t>4</w:t>
            </w:r>
          </w:p>
        </w:tc>
        <w:tc>
          <w:tcPr>
            <w:tcW w:w="457" w:type="pct"/>
            <w:shd w:val="clear" w:color="auto" w:fill="auto"/>
            <w:vAlign w:val="center"/>
          </w:tcPr>
          <w:p w14:paraId="47E2C736" w14:textId="77777777" w:rsidR="0047624F" w:rsidRDefault="0047624F" w:rsidP="0047624F">
            <w:pPr>
              <w:spacing w:after="0"/>
              <w:jc w:val="center"/>
              <w:rPr>
                <w:sz w:val="16"/>
                <w:szCs w:val="16"/>
              </w:rPr>
            </w:pPr>
            <w:r>
              <w:rPr>
                <w:sz w:val="16"/>
                <w:szCs w:val="16"/>
              </w:rPr>
              <w:t>96%</w:t>
            </w:r>
          </w:p>
        </w:tc>
        <w:tc>
          <w:tcPr>
            <w:tcW w:w="410" w:type="pct"/>
            <w:shd w:val="clear" w:color="auto" w:fill="auto"/>
            <w:noWrap/>
            <w:vAlign w:val="center"/>
          </w:tcPr>
          <w:p w14:paraId="62012DEB" w14:textId="77777777" w:rsidR="0047624F" w:rsidRDefault="0047624F" w:rsidP="0047624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C56ED8" w14:paraId="6FEE2578" w14:textId="77777777">
        <w:trPr>
          <w:trHeight w:val="283"/>
          <w:jc w:val="center"/>
        </w:trPr>
        <w:tc>
          <w:tcPr>
            <w:tcW w:w="5000" w:type="pct"/>
            <w:gridSpan w:val="11"/>
            <w:shd w:val="clear" w:color="auto" w:fill="auto"/>
            <w:noWrap/>
          </w:tcPr>
          <w:p w14:paraId="055E26F4"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8090A8D"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DE687A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1E2061B6" w14:textId="77777777" w:rsidR="00C56ED8" w:rsidRDefault="00C56ED8" w:rsidP="00C56ED8">
      <w:pPr>
        <w:rPr>
          <w:rFonts w:eastAsiaTheme="minorEastAsia"/>
          <w:b/>
          <w:u w:val="single"/>
          <w:lang w:eastAsia="zh-CN"/>
        </w:rPr>
      </w:pPr>
    </w:p>
    <w:p w14:paraId="5B5132FF" w14:textId="55BCE60F" w:rsidR="00C56ED8" w:rsidRPr="005A2FBC" w:rsidRDefault="00C56ED8" w:rsidP="00C56ED8">
      <w:pPr>
        <w:pStyle w:val="Caption"/>
        <w:keepNext/>
        <w:spacing w:after="120"/>
        <w:ind w:left="403" w:hanging="403"/>
        <w:jc w:val="center"/>
        <w:rPr>
          <w:b/>
          <w:i w:val="0"/>
          <w:color w:val="auto"/>
          <w:lang w:val="fr-FR"/>
        </w:rPr>
      </w:pPr>
      <w:bookmarkStart w:id="1863" w:name="_Ref88056172"/>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1863"/>
      <w:r w:rsidRPr="005A2FBC">
        <w:rPr>
          <w:b/>
          <w:i w:val="0"/>
          <w:color w:val="auto"/>
          <w:lang w:val="fr-FR"/>
        </w:rPr>
        <w:t>. 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69"/>
        <w:gridCol w:w="736"/>
        <w:gridCol w:w="752"/>
        <w:gridCol w:w="1597"/>
        <w:gridCol w:w="777"/>
        <w:gridCol w:w="517"/>
        <w:gridCol w:w="844"/>
        <w:gridCol w:w="894"/>
        <w:gridCol w:w="819"/>
        <w:gridCol w:w="623"/>
      </w:tblGrid>
      <w:tr w:rsidR="00D05A34" w14:paraId="27DC2AC0" w14:textId="77777777" w:rsidTr="0047624F">
        <w:trPr>
          <w:trHeight w:val="20"/>
          <w:jc w:val="center"/>
        </w:trPr>
        <w:tc>
          <w:tcPr>
            <w:tcW w:w="518" w:type="pct"/>
            <w:shd w:val="clear" w:color="auto" w:fill="E7E6E6" w:themeFill="background2"/>
            <w:vAlign w:val="center"/>
          </w:tcPr>
          <w:p w14:paraId="551E3D19" w14:textId="77777777" w:rsidR="00C56ED8" w:rsidRPr="005A2FBC" w:rsidRDefault="00C56ED8" w:rsidP="00CC3542">
            <w:pPr>
              <w:spacing w:after="0"/>
              <w:jc w:val="center"/>
              <w:rPr>
                <w:b/>
                <w:color w:val="000000"/>
                <w:sz w:val="16"/>
                <w:rPrChange w:id="1864" w:author="vivo" w:date="2021-11-18T14:15:00Z">
                  <w:rPr>
                    <w:color w:val="000000"/>
                    <w:sz w:val="16"/>
                  </w:rPr>
                </w:rPrChange>
              </w:rPr>
            </w:pPr>
            <w:r w:rsidRPr="005A2FBC">
              <w:rPr>
                <w:b/>
                <w:color w:val="000000"/>
                <w:sz w:val="16"/>
                <w:rPrChange w:id="1865" w:author="vivo" w:date="2021-11-18T14:15:00Z">
                  <w:rPr>
                    <w:color w:val="000000"/>
                    <w:sz w:val="16"/>
                  </w:rPr>
                </w:rPrChange>
              </w:rPr>
              <w:t>Source</w:t>
            </w:r>
          </w:p>
        </w:tc>
        <w:tc>
          <w:tcPr>
            <w:tcW w:w="543" w:type="pct"/>
            <w:shd w:val="clear" w:color="000000" w:fill="E7E6E6"/>
            <w:vAlign w:val="center"/>
          </w:tcPr>
          <w:p w14:paraId="041AC778" w14:textId="77777777" w:rsidR="00C56ED8" w:rsidRPr="005A2FBC" w:rsidRDefault="00C56ED8" w:rsidP="00CC3542">
            <w:pPr>
              <w:spacing w:after="0"/>
              <w:jc w:val="center"/>
              <w:rPr>
                <w:b/>
                <w:color w:val="000000"/>
                <w:sz w:val="16"/>
                <w:rPrChange w:id="1866" w:author="vivo" w:date="2021-11-18T14:15:00Z">
                  <w:rPr>
                    <w:color w:val="000000"/>
                    <w:sz w:val="16"/>
                  </w:rPr>
                </w:rPrChange>
              </w:rPr>
            </w:pPr>
            <w:r w:rsidRPr="005A2FBC">
              <w:rPr>
                <w:b/>
                <w:color w:val="000000"/>
                <w:sz w:val="16"/>
                <w:rPrChange w:id="1867" w:author="vivo" w:date="2021-11-18T14:15:00Z">
                  <w:rPr>
                    <w:color w:val="000000"/>
                    <w:sz w:val="16"/>
                  </w:rPr>
                </w:rPrChange>
              </w:rPr>
              <w:t>Tdoc Source</w:t>
            </w:r>
          </w:p>
        </w:tc>
        <w:tc>
          <w:tcPr>
            <w:tcW w:w="411" w:type="pct"/>
            <w:shd w:val="clear" w:color="000000" w:fill="E7E6E6"/>
            <w:vAlign w:val="center"/>
          </w:tcPr>
          <w:p w14:paraId="126302D7" w14:textId="77777777" w:rsidR="00C56ED8" w:rsidRPr="005A2FBC" w:rsidRDefault="00C56ED8" w:rsidP="00CC3542">
            <w:pPr>
              <w:spacing w:after="0"/>
              <w:jc w:val="center"/>
              <w:rPr>
                <w:b/>
                <w:color w:val="000000"/>
                <w:sz w:val="16"/>
                <w:rPrChange w:id="1868" w:author="vivo" w:date="2021-11-18T14:15:00Z">
                  <w:rPr>
                    <w:color w:val="000000"/>
                    <w:sz w:val="16"/>
                  </w:rPr>
                </w:rPrChange>
              </w:rPr>
            </w:pPr>
            <w:r w:rsidRPr="005A2FBC">
              <w:rPr>
                <w:b/>
                <w:color w:val="000000"/>
                <w:sz w:val="16"/>
                <w:rPrChange w:id="1869" w:author="vivo" w:date="2021-11-18T14:15:00Z">
                  <w:rPr>
                    <w:color w:val="000000"/>
                    <w:sz w:val="16"/>
                  </w:rPr>
                </w:rPrChange>
              </w:rPr>
              <w:t>TDD format</w:t>
            </w:r>
          </w:p>
        </w:tc>
        <w:tc>
          <w:tcPr>
            <w:tcW w:w="420" w:type="pct"/>
            <w:shd w:val="clear" w:color="000000" w:fill="E7E6E6"/>
            <w:vAlign w:val="center"/>
          </w:tcPr>
          <w:p w14:paraId="7B70A714" w14:textId="77777777" w:rsidR="00C56ED8" w:rsidRPr="005A2FBC" w:rsidRDefault="00C56ED8" w:rsidP="00CC3542">
            <w:pPr>
              <w:spacing w:after="0"/>
              <w:jc w:val="center"/>
              <w:rPr>
                <w:b/>
                <w:color w:val="000000"/>
                <w:sz w:val="16"/>
                <w:rPrChange w:id="1870" w:author="vivo" w:date="2021-11-18T14:15:00Z">
                  <w:rPr>
                    <w:color w:val="000000"/>
                    <w:sz w:val="16"/>
                  </w:rPr>
                </w:rPrChange>
              </w:rPr>
            </w:pPr>
            <w:r w:rsidRPr="005A2FBC">
              <w:rPr>
                <w:b/>
                <w:color w:val="000000"/>
                <w:sz w:val="16"/>
                <w:rPrChange w:id="1871" w:author="vivo" w:date="2021-11-18T14:15:00Z">
                  <w:rPr>
                    <w:color w:val="000000"/>
                    <w:sz w:val="16"/>
                  </w:rPr>
                </w:rPrChange>
              </w:rPr>
              <w:t>SU/MU-MIMO</w:t>
            </w:r>
          </w:p>
        </w:tc>
        <w:tc>
          <w:tcPr>
            <w:tcW w:w="610" w:type="pct"/>
            <w:shd w:val="clear" w:color="000000" w:fill="E7E6E6"/>
            <w:vAlign w:val="center"/>
          </w:tcPr>
          <w:p w14:paraId="2BC69437" w14:textId="77777777" w:rsidR="00C56ED8" w:rsidRPr="005A2FBC" w:rsidRDefault="00C56ED8" w:rsidP="00CC3542">
            <w:pPr>
              <w:spacing w:after="0"/>
              <w:jc w:val="center"/>
              <w:rPr>
                <w:b/>
                <w:color w:val="000000"/>
                <w:sz w:val="16"/>
                <w:rPrChange w:id="1872" w:author="vivo" w:date="2021-11-18T14:15:00Z">
                  <w:rPr>
                    <w:color w:val="000000"/>
                    <w:sz w:val="16"/>
                  </w:rPr>
                </w:rPrChange>
              </w:rPr>
            </w:pPr>
            <w:r w:rsidRPr="005A2FBC">
              <w:rPr>
                <w:b/>
                <w:color w:val="000000"/>
                <w:sz w:val="16"/>
                <w:rPrChange w:id="1873" w:author="vivo" w:date="2021-11-18T14:15:00Z">
                  <w:rPr>
                    <w:color w:val="000000"/>
                    <w:sz w:val="16"/>
                  </w:rPr>
                </w:rPrChange>
              </w:rPr>
              <w:t>Transmission scheme</w:t>
            </w:r>
          </w:p>
        </w:tc>
        <w:tc>
          <w:tcPr>
            <w:tcW w:w="434" w:type="pct"/>
            <w:shd w:val="clear" w:color="000000" w:fill="E7E6E6"/>
            <w:vAlign w:val="center"/>
          </w:tcPr>
          <w:p w14:paraId="7C30D5D2" w14:textId="2F903469" w:rsidR="00C56ED8" w:rsidRPr="005A2FBC" w:rsidRDefault="00C56ED8" w:rsidP="00CC3542">
            <w:pPr>
              <w:spacing w:after="0"/>
              <w:jc w:val="center"/>
              <w:rPr>
                <w:b/>
                <w:color w:val="000000"/>
                <w:sz w:val="16"/>
                <w:rPrChange w:id="1874" w:author="vivo" w:date="2021-11-18T14:15:00Z">
                  <w:rPr>
                    <w:color w:val="000000"/>
                    <w:sz w:val="16"/>
                  </w:rPr>
                </w:rPrChange>
              </w:rPr>
            </w:pPr>
            <w:r w:rsidRPr="005A2FBC">
              <w:rPr>
                <w:b/>
                <w:color w:val="000000"/>
                <w:sz w:val="16"/>
                <w:rPrChange w:id="1875" w:author="vivo" w:date="2021-11-18T14:15:00Z">
                  <w:rPr>
                    <w:color w:val="000000"/>
                    <w:sz w:val="16"/>
                  </w:rPr>
                </w:rPrChange>
              </w:rPr>
              <w:t xml:space="preserve">Traffic arrival offset among different </w:t>
            </w:r>
            <w:r w:rsidR="00FF2526" w:rsidRPr="005A2FBC">
              <w:rPr>
                <w:b/>
                <w:color w:val="000000"/>
                <w:sz w:val="16"/>
                <w:rPrChange w:id="1876" w:author="vivo" w:date="2021-11-18T14:15:00Z">
                  <w:rPr>
                    <w:color w:val="000000"/>
                    <w:sz w:val="16"/>
                  </w:rPr>
                </w:rPrChange>
              </w:rPr>
              <w:t>UEs</w:t>
            </w:r>
          </w:p>
        </w:tc>
        <w:tc>
          <w:tcPr>
            <w:tcW w:w="287" w:type="pct"/>
            <w:shd w:val="clear" w:color="000000" w:fill="E7E6E6"/>
            <w:vAlign w:val="center"/>
          </w:tcPr>
          <w:p w14:paraId="102817A8" w14:textId="66405679" w:rsidR="00C56ED8" w:rsidRPr="005A2FBC" w:rsidRDefault="00C56ED8" w:rsidP="00CC3542">
            <w:pPr>
              <w:spacing w:after="0"/>
              <w:jc w:val="center"/>
              <w:rPr>
                <w:b/>
                <w:color w:val="000000"/>
                <w:sz w:val="16"/>
                <w:rPrChange w:id="1877" w:author="vivo" w:date="2021-11-18T14:15:00Z">
                  <w:rPr>
                    <w:color w:val="000000"/>
                    <w:sz w:val="16"/>
                  </w:rPr>
                </w:rPrChange>
              </w:rPr>
            </w:pPr>
            <w:r w:rsidRPr="005A2FBC">
              <w:rPr>
                <w:b/>
                <w:color w:val="000000"/>
                <w:sz w:val="16"/>
                <w:rPrChange w:id="1878" w:author="vivo" w:date="2021-11-18T14:15:00Z">
                  <w:rPr>
                    <w:color w:val="000000"/>
                    <w:sz w:val="16"/>
                  </w:rPr>
                </w:rPrChange>
              </w:rPr>
              <w:t>PDB (m</w:t>
            </w:r>
            <w:r w:rsidR="00FF2526" w:rsidRPr="005A2FBC">
              <w:rPr>
                <w:b/>
                <w:color w:val="000000"/>
                <w:sz w:val="16"/>
                <w:rPrChange w:id="1879" w:author="vivo" w:date="2021-11-18T14:15:00Z">
                  <w:rPr>
                    <w:color w:val="000000"/>
                    <w:sz w:val="16"/>
                  </w:rPr>
                </w:rPrChange>
              </w:rPr>
              <w:t>s)</w:t>
            </w:r>
          </w:p>
        </w:tc>
        <w:tc>
          <w:tcPr>
            <w:tcW w:w="472" w:type="pct"/>
            <w:shd w:val="clear" w:color="000000" w:fill="E7E6E6"/>
            <w:vAlign w:val="center"/>
          </w:tcPr>
          <w:p w14:paraId="6D20464B" w14:textId="1B7E2F52" w:rsidR="00C56ED8" w:rsidRPr="005A2FBC" w:rsidRDefault="00C56ED8" w:rsidP="00CC3542">
            <w:pPr>
              <w:spacing w:after="0"/>
              <w:jc w:val="center"/>
              <w:rPr>
                <w:b/>
                <w:color w:val="000000"/>
                <w:sz w:val="16"/>
                <w:rPrChange w:id="1880" w:author="vivo" w:date="2021-11-18T14:15:00Z">
                  <w:rPr>
                    <w:color w:val="000000"/>
                    <w:sz w:val="16"/>
                  </w:rPr>
                </w:rPrChange>
              </w:rPr>
            </w:pPr>
            <w:r w:rsidRPr="005A2FBC">
              <w:rPr>
                <w:b/>
                <w:color w:val="000000"/>
                <w:sz w:val="16"/>
                <w:rPrChange w:id="1881" w:author="vivo" w:date="2021-11-18T14:15:00Z">
                  <w:rPr>
                    <w:color w:val="000000"/>
                    <w:sz w:val="16"/>
                  </w:rPr>
                </w:rPrChange>
              </w:rPr>
              <w:t>Capacity</w:t>
            </w:r>
            <w:r w:rsidR="00F90D19" w:rsidRPr="005A2FBC">
              <w:rPr>
                <w:b/>
                <w:color w:val="000000"/>
                <w:sz w:val="16"/>
                <w:rPrChange w:id="1882" w:author="vivo" w:date="2021-11-18T14:15:00Z">
                  <w:rPr>
                    <w:color w:val="000000"/>
                    <w:sz w:val="16"/>
                  </w:rPr>
                </w:rPrChange>
              </w:rPr>
              <w:t xml:space="preserve"> </w:t>
            </w:r>
            <w:r w:rsidR="00E62561" w:rsidRPr="005A2FBC">
              <w:rPr>
                <w:b/>
                <w:sz w:val="16"/>
                <w:rPrChange w:id="1883" w:author="vivo" w:date="2021-11-18T14:15:00Z">
                  <w:rPr>
                    <w:sz w:val="16"/>
                  </w:rPr>
                </w:rPrChange>
              </w:rPr>
              <w:t>(UEs/cell)</w:t>
            </w:r>
          </w:p>
        </w:tc>
        <w:tc>
          <w:tcPr>
            <w:tcW w:w="501" w:type="pct"/>
            <w:shd w:val="clear" w:color="000000" w:fill="E7E6E6"/>
            <w:vAlign w:val="center"/>
          </w:tcPr>
          <w:p w14:paraId="0A35A947" w14:textId="77777777" w:rsidR="00C56ED8" w:rsidRPr="005A2FBC" w:rsidRDefault="00C56ED8" w:rsidP="00CC3542">
            <w:pPr>
              <w:spacing w:after="0"/>
              <w:jc w:val="center"/>
              <w:rPr>
                <w:b/>
                <w:color w:val="000000"/>
                <w:sz w:val="16"/>
                <w:rPrChange w:id="1884" w:author="vivo" w:date="2021-11-18T14:15:00Z">
                  <w:rPr>
                    <w:color w:val="000000"/>
                    <w:sz w:val="16"/>
                  </w:rPr>
                </w:rPrChange>
              </w:rPr>
            </w:pPr>
            <w:r w:rsidRPr="005A2FBC">
              <w:rPr>
                <w:b/>
                <w:color w:val="000000"/>
                <w:sz w:val="16"/>
                <w:rPrChange w:id="1885" w:author="vivo" w:date="2021-11-18T14:15:00Z">
                  <w:rPr>
                    <w:color w:val="000000"/>
                    <w:sz w:val="16"/>
                  </w:rPr>
                </w:rPrChange>
              </w:rPr>
              <w:t>C1=floor (Capacity)</w:t>
            </w:r>
          </w:p>
        </w:tc>
        <w:tc>
          <w:tcPr>
            <w:tcW w:w="458" w:type="pct"/>
            <w:shd w:val="clear" w:color="000000" w:fill="E7E6E6"/>
            <w:vAlign w:val="center"/>
          </w:tcPr>
          <w:p w14:paraId="47ABD059" w14:textId="04844CAF" w:rsidR="00C56ED8" w:rsidRPr="005A2FBC" w:rsidRDefault="00C56ED8" w:rsidP="00CC3542">
            <w:pPr>
              <w:spacing w:after="0"/>
              <w:jc w:val="center"/>
              <w:rPr>
                <w:b/>
                <w:color w:val="000000"/>
                <w:sz w:val="16"/>
                <w:rPrChange w:id="1886" w:author="vivo" w:date="2021-11-18T14:15:00Z">
                  <w:rPr>
                    <w:color w:val="000000"/>
                    <w:sz w:val="16"/>
                  </w:rPr>
                </w:rPrChange>
              </w:rPr>
            </w:pPr>
            <w:r w:rsidRPr="005A2FBC">
              <w:rPr>
                <w:b/>
                <w:color w:val="000000"/>
                <w:sz w:val="16"/>
                <w:rPrChange w:id="1887" w:author="vivo" w:date="2021-11-18T14:15:00Z">
                  <w:rPr>
                    <w:color w:val="000000"/>
                    <w:sz w:val="16"/>
                  </w:rPr>
                </w:rPrChange>
              </w:rPr>
              <w:t xml:space="preserve">% of satisfied </w:t>
            </w:r>
            <w:r w:rsidR="00FF2526" w:rsidRPr="005A2FBC">
              <w:rPr>
                <w:b/>
                <w:color w:val="000000"/>
                <w:sz w:val="16"/>
                <w:rPrChange w:id="1888" w:author="vivo" w:date="2021-11-18T14:15:00Z">
                  <w:rPr>
                    <w:color w:val="000000"/>
                    <w:sz w:val="16"/>
                  </w:rPr>
                </w:rPrChange>
              </w:rPr>
              <w:t>UEs</w:t>
            </w:r>
            <w:r w:rsidRPr="005A2FBC">
              <w:rPr>
                <w:b/>
                <w:color w:val="000000"/>
                <w:sz w:val="16"/>
                <w:rPrChange w:id="1889" w:author="vivo" w:date="2021-11-18T14:15:00Z">
                  <w:rPr>
                    <w:color w:val="000000"/>
                    <w:sz w:val="16"/>
                  </w:rPr>
                </w:rPrChange>
              </w:rPr>
              <w:t xml:space="preserve"> when #</w:t>
            </w:r>
            <w:r w:rsidR="00FF2526" w:rsidRPr="005A2FBC">
              <w:rPr>
                <w:b/>
                <w:color w:val="000000"/>
                <w:sz w:val="16"/>
                <w:rPrChange w:id="1890" w:author="vivo" w:date="2021-11-18T14:15:00Z">
                  <w:rPr>
                    <w:color w:val="000000"/>
                    <w:sz w:val="16"/>
                  </w:rPr>
                </w:rPrChange>
              </w:rPr>
              <w:t>UEs</w:t>
            </w:r>
            <w:r w:rsidRPr="005A2FBC">
              <w:rPr>
                <w:b/>
                <w:color w:val="000000"/>
                <w:sz w:val="16"/>
                <w:rPrChange w:id="1891" w:author="vivo" w:date="2021-11-18T14:15:00Z">
                  <w:rPr>
                    <w:color w:val="000000"/>
                    <w:sz w:val="16"/>
                  </w:rPr>
                </w:rPrChange>
              </w:rPr>
              <w:t>/cell =C1</w:t>
            </w:r>
          </w:p>
        </w:tc>
        <w:tc>
          <w:tcPr>
            <w:tcW w:w="347" w:type="pct"/>
            <w:shd w:val="clear" w:color="000000" w:fill="E7E6E6"/>
            <w:vAlign w:val="center"/>
          </w:tcPr>
          <w:p w14:paraId="2564D215" w14:textId="77777777" w:rsidR="00C56ED8" w:rsidRPr="005A2FBC" w:rsidRDefault="00C56ED8" w:rsidP="00CC3542">
            <w:pPr>
              <w:spacing w:after="0"/>
              <w:jc w:val="center"/>
              <w:rPr>
                <w:b/>
                <w:color w:val="000000"/>
                <w:sz w:val="16"/>
                <w:rPrChange w:id="1892" w:author="vivo" w:date="2021-11-18T14:15:00Z">
                  <w:rPr>
                    <w:color w:val="000000"/>
                    <w:sz w:val="16"/>
                  </w:rPr>
                </w:rPrChange>
              </w:rPr>
            </w:pPr>
            <w:r w:rsidRPr="005A2FBC">
              <w:rPr>
                <w:b/>
                <w:color w:val="000000"/>
                <w:sz w:val="16"/>
                <w:rPrChange w:id="1893" w:author="vivo" w:date="2021-11-18T14:15:00Z">
                  <w:rPr>
                    <w:color w:val="000000"/>
                    <w:sz w:val="16"/>
                  </w:rPr>
                </w:rPrChange>
              </w:rPr>
              <w:t>Notes</w:t>
            </w:r>
          </w:p>
        </w:tc>
      </w:tr>
      <w:tr w:rsidR="0047624F" w14:paraId="6C00A19C" w14:textId="77777777" w:rsidTr="0047624F">
        <w:trPr>
          <w:trHeight w:val="283"/>
          <w:jc w:val="center"/>
        </w:trPr>
        <w:tc>
          <w:tcPr>
            <w:tcW w:w="518" w:type="pct"/>
            <w:shd w:val="clear" w:color="auto" w:fill="auto"/>
            <w:noWrap/>
            <w:vAlign w:val="center"/>
          </w:tcPr>
          <w:p w14:paraId="4460C74A" w14:textId="77777777" w:rsidR="0047624F" w:rsidRDefault="0047624F" w:rsidP="0047624F">
            <w:pPr>
              <w:spacing w:after="0"/>
              <w:jc w:val="center"/>
              <w:rPr>
                <w:sz w:val="16"/>
                <w:szCs w:val="21"/>
              </w:rPr>
            </w:pPr>
            <w:r>
              <w:rPr>
                <w:sz w:val="16"/>
                <w:szCs w:val="16"/>
              </w:rPr>
              <w:t>Source 17</w:t>
            </w:r>
          </w:p>
        </w:tc>
        <w:tc>
          <w:tcPr>
            <w:tcW w:w="543" w:type="pct"/>
            <w:shd w:val="clear" w:color="auto" w:fill="auto"/>
            <w:noWrap/>
            <w:vAlign w:val="center"/>
          </w:tcPr>
          <w:p w14:paraId="4FCA3CEC" w14:textId="77777777" w:rsidR="0047624F" w:rsidRDefault="0047624F" w:rsidP="0047624F">
            <w:pPr>
              <w:spacing w:after="0"/>
              <w:jc w:val="center"/>
              <w:rPr>
                <w:sz w:val="16"/>
                <w:szCs w:val="21"/>
              </w:rPr>
            </w:pPr>
            <w:r>
              <w:rPr>
                <w:sz w:val="16"/>
                <w:szCs w:val="16"/>
              </w:rPr>
              <w:t>R1-2111349</w:t>
            </w:r>
          </w:p>
        </w:tc>
        <w:tc>
          <w:tcPr>
            <w:tcW w:w="411" w:type="pct"/>
            <w:shd w:val="clear" w:color="auto" w:fill="auto"/>
            <w:vAlign w:val="center"/>
          </w:tcPr>
          <w:p w14:paraId="1C8FF7D0" w14:textId="77777777" w:rsidR="0047624F" w:rsidRDefault="0047624F" w:rsidP="0047624F">
            <w:pPr>
              <w:spacing w:after="0"/>
              <w:jc w:val="center"/>
              <w:rPr>
                <w:sz w:val="16"/>
                <w:szCs w:val="21"/>
              </w:rPr>
            </w:pPr>
            <w:r>
              <w:rPr>
                <w:sz w:val="16"/>
                <w:szCs w:val="16"/>
              </w:rPr>
              <w:t>DDDSU</w:t>
            </w:r>
          </w:p>
        </w:tc>
        <w:tc>
          <w:tcPr>
            <w:tcW w:w="420" w:type="pct"/>
            <w:shd w:val="clear" w:color="auto" w:fill="auto"/>
            <w:vAlign w:val="center"/>
          </w:tcPr>
          <w:p w14:paraId="5A22A461" w14:textId="77777777" w:rsidR="0047624F" w:rsidRDefault="0047624F" w:rsidP="0047624F">
            <w:pPr>
              <w:spacing w:after="0"/>
              <w:jc w:val="center"/>
              <w:rPr>
                <w:sz w:val="16"/>
                <w:szCs w:val="21"/>
              </w:rPr>
            </w:pPr>
            <w:r>
              <w:rPr>
                <w:sz w:val="16"/>
                <w:szCs w:val="16"/>
              </w:rPr>
              <w:t>SU-MIMO</w:t>
            </w:r>
          </w:p>
        </w:tc>
        <w:tc>
          <w:tcPr>
            <w:tcW w:w="610" w:type="pct"/>
            <w:shd w:val="clear" w:color="auto" w:fill="auto"/>
            <w:vAlign w:val="center"/>
          </w:tcPr>
          <w:p w14:paraId="7E08F174" w14:textId="537BCAB7" w:rsidR="0047624F" w:rsidRDefault="0047624F" w:rsidP="0047624F">
            <w:pPr>
              <w:spacing w:after="0"/>
              <w:jc w:val="center"/>
              <w:rPr>
                <w:sz w:val="16"/>
                <w:szCs w:val="21"/>
              </w:rPr>
            </w:pPr>
            <w:commentRangeStart w:id="1894"/>
            <w:ins w:id="1895" w:author="vivo" w:date="2021-11-18T23:12:00Z">
              <w:r>
                <w:rPr>
                  <w:sz w:val="16"/>
                  <w:szCs w:val="16"/>
                </w:rPr>
                <w:t>reciprocity-based precoding</w:t>
              </w:r>
              <w:commentRangeEnd w:id="1894"/>
              <w:r>
                <w:rPr>
                  <w:rStyle w:val="CommentReference"/>
                </w:rPr>
                <w:commentReference w:id="1894"/>
              </w:r>
            </w:ins>
          </w:p>
        </w:tc>
        <w:tc>
          <w:tcPr>
            <w:tcW w:w="434" w:type="pct"/>
            <w:shd w:val="clear" w:color="auto" w:fill="auto"/>
            <w:vAlign w:val="center"/>
          </w:tcPr>
          <w:p w14:paraId="3823F5A3" w14:textId="77777777" w:rsidR="0047624F" w:rsidRDefault="0047624F" w:rsidP="0047624F">
            <w:pPr>
              <w:spacing w:after="0"/>
              <w:jc w:val="center"/>
              <w:rPr>
                <w:sz w:val="16"/>
                <w:szCs w:val="21"/>
              </w:rPr>
            </w:pPr>
            <w:r>
              <w:rPr>
                <w:color w:val="000000"/>
                <w:sz w:val="16"/>
                <w:szCs w:val="16"/>
              </w:rPr>
              <w:t>random</w:t>
            </w:r>
          </w:p>
        </w:tc>
        <w:tc>
          <w:tcPr>
            <w:tcW w:w="287" w:type="pct"/>
            <w:shd w:val="clear" w:color="auto" w:fill="auto"/>
            <w:vAlign w:val="center"/>
          </w:tcPr>
          <w:p w14:paraId="569349DA" w14:textId="77777777" w:rsidR="0047624F" w:rsidRDefault="0047624F" w:rsidP="0047624F">
            <w:pPr>
              <w:spacing w:after="0"/>
              <w:jc w:val="center"/>
              <w:rPr>
                <w:sz w:val="16"/>
                <w:szCs w:val="21"/>
              </w:rPr>
            </w:pPr>
            <w:r>
              <w:rPr>
                <w:color w:val="000000"/>
                <w:sz w:val="16"/>
                <w:szCs w:val="16"/>
              </w:rPr>
              <w:t>15</w:t>
            </w:r>
          </w:p>
        </w:tc>
        <w:tc>
          <w:tcPr>
            <w:tcW w:w="472" w:type="pct"/>
            <w:shd w:val="clear" w:color="auto" w:fill="auto"/>
            <w:vAlign w:val="center"/>
          </w:tcPr>
          <w:p w14:paraId="6B850FA7" w14:textId="77777777" w:rsidR="0047624F" w:rsidRDefault="0047624F" w:rsidP="0047624F">
            <w:pPr>
              <w:spacing w:after="0"/>
              <w:jc w:val="center"/>
              <w:rPr>
                <w:sz w:val="16"/>
                <w:szCs w:val="21"/>
              </w:rPr>
            </w:pPr>
            <w:r>
              <w:rPr>
                <w:sz w:val="16"/>
                <w:szCs w:val="16"/>
              </w:rPr>
              <w:t>10.2</w:t>
            </w:r>
          </w:p>
        </w:tc>
        <w:tc>
          <w:tcPr>
            <w:tcW w:w="501" w:type="pct"/>
            <w:shd w:val="clear" w:color="auto" w:fill="auto"/>
            <w:vAlign w:val="center"/>
          </w:tcPr>
          <w:p w14:paraId="6AB6633D" w14:textId="77777777" w:rsidR="0047624F" w:rsidRDefault="0047624F" w:rsidP="0047624F">
            <w:pPr>
              <w:spacing w:after="0"/>
              <w:jc w:val="center"/>
              <w:rPr>
                <w:sz w:val="16"/>
                <w:szCs w:val="21"/>
              </w:rPr>
            </w:pPr>
            <w:r>
              <w:rPr>
                <w:sz w:val="16"/>
                <w:szCs w:val="16"/>
              </w:rPr>
              <w:t>10</w:t>
            </w:r>
          </w:p>
        </w:tc>
        <w:tc>
          <w:tcPr>
            <w:tcW w:w="458" w:type="pct"/>
            <w:shd w:val="clear" w:color="auto" w:fill="auto"/>
            <w:vAlign w:val="center"/>
          </w:tcPr>
          <w:p w14:paraId="720A18D0" w14:textId="77777777" w:rsidR="0047624F" w:rsidRDefault="0047624F" w:rsidP="0047624F">
            <w:pPr>
              <w:spacing w:after="0"/>
              <w:jc w:val="center"/>
              <w:rPr>
                <w:sz w:val="16"/>
                <w:szCs w:val="21"/>
              </w:rPr>
            </w:pPr>
            <w:r>
              <w:rPr>
                <w:sz w:val="16"/>
                <w:szCs w:val="16"/>
              </w:rPr>
              <w:t>92%</w:t>
            </w:r>
          </w:p>
        </w:tc>
        <w:tc>
          <w:tcPr>
            <w:tcW w:w="347" w:type="pct"/>
            <w:shd w:val="clear" w:color="auto" w:fill="auto"/>
            <w:noWrap/>
            <w:vAlign w:val="center"/>
          </w:tcPr>
          <w:p w14:paraId="0866D4DC"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0BE6A0B1" w14:textId="77777777" w:rsidTr="0047624F">
        <w:trPr>
          <w:trHeight w:val="283"/>
          <w:jc w:val="center"/>
        </w:trPr>
        <w:tc>
          <w:tcPr>
            <w:tcW w:w="518" w:type="pct"/>
            <w:shd w:val="clear" w:color="auto" w:fill="auto"/>
            <w:noWrap/>
            <w:vAlign w:val="center"/>
          </w:tcPr>
          <w:p w14:paraId="6F44C585" w14:textId="77777777" w:rsidR="0047624F" w:rsidRDefault="0047624F" w:rsidP="0047624F">
            <w:pPr>
              <w:spacing w:after="0"/>
              <w:jc w:val="center"/>
              <w:rPr>
                <w:sz w:val="16"/>
                <w:szCs w:val="21"/>
              </w:rPr>
            </w:pPr>
            <w:r>
              <w:rPr>
                <w:sz w:val="16"/>
                <w:szCs w:val="16"/>
              </w:rPr>
              <w:t>Source 17</w:t>
            </w:r>
          </w:p>
        </w:tc>
        <w:tc>
          <w:tcPr>
            <w:tcW w:w="543" w:type="pct"/>
            <w:shd w:val="clear" w:color="auto" w:fill="auto"/>
            <w:noWrap/>
            <w:vAlign w:val="center"/>
          </w:tcPr>
          <w:p w14:paraId="3C5A763A" w14:textId="77777777" w:rsidR="0047624F" w:rsidRDefault="0047624F" w:rsidP="0047624F">
            <w:pPr>
              <w:spacing w:after="0"/>
              <w:jc w:val="center"/>
              <w:rPr>
                <w:sz w:val="16"/>
                <w:szCs w:val="21"/>
              </w:rPr>
            </w:pPr>
            <w:r>
              <w:rPr>
                <w:sz w:val="16"/>
                <w:szCs w:val="16"/>
              </w:rPr>
              <w:t>R1-2111349</w:t>
            </w:r>
          </w:p>
        </w:tc>
        <w:tc>
          <w:tcPr>
            <w:tcW w:w="411" w:type="pct"/>
            <w:shd w:val="clear" w:color="auto" w:fill="auto"/>
            <w:vAlign w:val="center"/>
          </w:tcPr>
          <w:p w14:paraId="75767319" w14:textId="77777777" w:rsidR="0047624F" w:rsidRDefault="0047624F" w:rsidP="0047624F">
            <w:pPr>
              <w:spacing w:after="0"/>
              <w:jc w:val="center"/>
              <w:rPr>
                <w:sz w:val="16"/>
                <w:szCs w:val="21"/>
              </w:rPr>
            </w:pPr>
            <w:r>
              <w:rPr>
                <w:sz w:val="16"/>
                <w:szCs w:val="16"/>
              </w:rPr>
              <w:t>DDDSU</w:t>
            </w:r>
          </w:p>
        </w:tc>
        <w:tc>
          <w:tcPr>
            <w:tcW w:w="420" w:type="pct"/>
            <w:shd w:val="clear" w:color="auto" w:fill="auto"/>
            <w:vAlign w:val="center"/>
          </w:tcPr>
          <w:p w14:paraId="5C2A72BA" w14:textId="77777777" w:rsidR="0047624F" w:rsidRDefault="0047624F" w:rsidP="0047624F">
            <w:pPr>
              <w:spacing w:after="0"/>
              <w:jc w:val="center"/>
              <w:rPr>
                <w:sz w:val="16"/>
                <w:szCs w:val="21"/>
              </w:rPr>
            </w:pPr>
            <w:r>
              <w:rPr>
                <w:sz w:val="16"/>
                <w:szCs w:val="16"/>
              </w:rPr>
              <w:t>SU-MIMO</w:t>
            </w:r>
          </w:p>
        </w:tc>
        <w:tc>
          <w:tcPr>
            <w:tcW w:w="610" w:type="pct"/>
            <w:shd w:val="clear" w:color="auto" w:fill="auto"/>
            <w:vAlign w:val="center"/>
          </w:tcPr>
          <w:p w14:paraId="63803218" w14:textId="1D071A35" w:rsidR="0047624F" w:rsidRDefault="0047624F" w:rsidP="0047624F">
            <w:pPr>
              <w:spacing w:after="0"/>
              <w:jc w:val="center"/>
              <w:rPr>
                <w:sz w:val="16"/>
                <w:szCs w:val="21"/>
              </w:rPr>
            </w:pPr>
            <w:ins w:id="1896" w:author="vivo" w:date="2021-11-18T23:12:00Z">
              <w:r>
                <w:rPr>
                  <w:sz w:val="16"/>
                  <w:szCs w:val="16"/>
                </w:rPr>
                <w:t>reciprocity-based precoding</w:t>
              </w:r>
            </w:ins>
          </w:p>
        </w:tc>
        <w:tc>
          <w:tcPr>
            <w:tcW w:w="434" w:type="pct"/>
            <w:shd w:val="clear" w:color="auto" w:fill="auto"/>
            <w:vAlign w:val="center"/>
          </w:tcPr>
          <w:p w14:paraId="480EAB78" w14:textId="77777777" w:rsidR="0047624F" w:rsidRDefault="0047624F" w:rsidP="0047624F">
            <w:pPr>
              <w:spacing w:after="0"/>
              <w:jc w:val="center"/>
              <w:rPr>
                <w:sz w:val="16"/>
                <w:szCs w:val="21"/>
              </w:rPr>
            </w:pPr>
            <w:r>
              <w:rPr>
                <w:color w:val="000000"/>
                <w:sz w:val="16"/>
                <w:szCs w:val="16"/>
              </w:rPr>
              <w:t>evenly spaced</w:t>
            </w:r>
          </w:p>
        </w:tc>
        <w:tc>
          <w:tcPr>
            <w:tcW w:w="287" w:type="pct"/>
            <w:shd w:val="clear" w:color="auto" w:fill="auto"/>
            <w:vAlign w:val="center"/>
          </w:tcPr>
          <w:p w14:paraId="75D4F1E2" w14:textId="77777777" w:rsidR="0047624F" w:rsidRDefault="0047624F" w:rsidP="0047624F">
            <w:pPr>
              <w:spacing w:after="0"/>
              <w:jc w:val="center"/>
              <w:rPr>
                <w:sz w:val="16"/>
                <w:szCs w:val="21"/>
              </w:rPr>
            </w:pPr>
            <w:r>
              <w:rPr>
                <w:color w:val="000000"/>
                <w:sz w:val="16"/>
                <w:szCs w:val="16"/>
              </w:rPr>
              <w:t>15</w:t>
            </w:r>
          </w:p>
        </w:tc>
        <w:tc>
          <w:tcPr>
            <w:tcW w:w="472" w:type="pct"/>
            <w:shd w:val="clear" w:color="auto" w:fill="auto"/>
            <w:vAlign w:val="center"/>
          </w:tcPr>
          <w:p w14:paraId="05505C66" w14:textId="77777777" w:rsidR="0047624F" w:rsidRDefault="0047624F" w:rsidP="0047624F">
            <w:pPr>
              <w:spacing w:after="0"/>
              <w:jc w:val="center"/>
              <w:rPr>
                <w:sz w:val="16"/>
                <w:szCs w:val="21"/>
              </w:rPr>
            </w:pPr>
            <w:r>
              <w:rPr>
                <w:sz w:val="16"/>
                <w:szCs w:val="16"/>
              </w:rPr>
              <w:t>10.3</w:t>
            </w:r>
          </w:p>
        </w:tc>
        <w:tc>
          <w:tcPr>
            <w:tcW w:w="501" w:type="pct"/>
            <w:shd w:val="clear" w:color="auto" w:fill="auto"/>
            <w:vAlign w:val="center"/>
          </w:tcPr>
          <w:p w14:paraId="76F55ABE" w14:textId="77777777" w:rsidR="0047624F" w:rsidRDefault="0047624F" w:rsidP="0047624F">
            <w:pPr>
              <w:spacing w:after="0"/>
              <w:jc w:val="center"/>
              <w:rPr>
                <w:sz w:val="16"/>
                <w:szCs w:val="21"/>
              </w:rPr>
            </w:pPr>
            <w:r>
              <w:rPr>
                <w:sz w:val="16"/>
                <w:szCs w:val="16"/>
              </w:rPr>
              <w:t>10</w:t>
            </w:r>
          </w:p>
        </w:tc>
        <w:tc>
          <w:tcPr>
            <w:tcW w:w="458" w:type="pct"/>
            <w:shd w:val="clear" w:color="auto" w:fill="auto"/>
            <w:vAlign w:val="center"/>
          </w:tcPr>
          <w:p w14:paraId="3DA712E0" w14:textId="77777777" w:rsidR="0047624F" w:rsidRDefault="0047624F" w:rsidP="0047624F">
            <w:pPr>
              <w:spacing w:after="0"/>
              <w:jc w:val="center"/>
              <w:rPr>
                <w:sz w:val="16"/>
                <w:szCs w:val="21"/>
              </w:rPr>
            </w:pPr>
            <w:r>
              <w:rPr>
                <w:sz w:val="16"/>
                <w:szCs w:val="16"/>
              </w:rPr>
              <w:t>93%</w:t>
            </w:r>
          </w:p>
        </w:tc>
        <w:tc>
          <w:tcPr>
            <w:tcW w:w="347" w:type="pct"/>
            <w:shd w:val="clear" w:color="auto" w:fill="auto"/>
            <w:noWrap/>
            <w:vAlign w:val="center"/>
          </w:tcPr>
          <w:p w14:paraId="4D8BEBEC"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2618C964" w14:textId="77777777" w:rsidTr="0047624F">
        <w:trPr>
          <w:trHeight w:val="283"/>
          <w:jc w:val="center"/>
        </w:trPr>
        <w:tc>
          <w:tcPr>
            <w:tcW w:w="518" w:type="pct"/>
            <w:shd w:val="clear" w:color="auto" w:fill="auto"/>
            <w:noWrap/>
            <w:vAlign w:val="center"/>
          </w:tcPr>
          <w:p w14:paraId="29AF659E" w14:textId="77777777" w:rsidR="0047624F" w:rsidRDefault="0047624F" w:rsidP="0047624F">
            <w:pPr>
              <w:spacing w:after="0"/>
              <w:jc w:val="center"/>
              <w:rPr>
                <w:sz w:val="16"/>
                <w:szCs w:val="21"/>
              </w:rPr>
            </w:pPr>
            <w:r>
              <w:rPr>
                <w:sz w:val="16"/>
                <w:szCs w:val="16"/>
              </w:rPr>
              <w:t>Source 17</w:t>
            </w:r>
          </w:p>
        </w:tc>
        <w:tc>
          <w:tcPr>
            <w:tcW w:w="543" w:type="pct"/>
            <w:shd w:val="clear" w:color="auto" w:fill="auto"/>
            <w:noWrap/>
            <w:vAlign w:val="center"/>
          </w:tcPr>
          <w:p w14:paraId="48DA2488" w14:textId="77777777" w:rsidR="0047624F" w:rsidRDefault="0047624F" w:rsidP="0047624F">
            <w:pPr>
              <w:spacing w:after="0"/>
              <w:jc w:val="center"/>
              <w:rPr>
                <w:sz w:val="16"/>
                <w:szCs w:val="21"/>
              </w:rPr>
            </w:pPr>
            <w:r>
              <w:rPr>
                <w:sz w:val="16"/>
                <w:szCs w:val="16"/>
              </w:rPr>
              <w:t>R1-2111349</w:t>
            </w:r>
          </w:p>
        </w:tc>
        <w:tc>
          <w:tcPr>
            <w:tcW w:w="411" w:type="pct"/>
            <w:shd w:val="clear" w:color="auto" w:fill="auto"/>
            <w:vAlign w:val="center"/>
          </w:tcPr>
          <w:p w14:paraId="73B84FD8" w14:textId="77777777" w:rsidR="0047624F" w:rsidRDefault="0047624F" w:rsidP="0047624F">
            <w:pPr>
              <w:spacing w:after="0"/>
              <w:jc w:val="center"/>
              <w:rPr>
                <w:sz w:val="16"/>
                <w:szCs w:val="21"/>
              </w:rPr>
            </w:pPr>
            <w:r>
              <w:rPr>
                <w:sz w:val="16"/>
                <w:szCs w:val="16"/>
              </w:rPr>
              <w:t>DDDSU</w:t>
            </w:r>
          </w:p>
        </w:tc>
        <w:tc>
          <w:tcPr>
            <w:tcW w:w="420" w:type="pct"/>
            <w:shd w:val="clear" w:color="auto" w:fill="auto"/>
            <w:vAlign w:val="center"/>
          </w:tcPr>
          <w:p w14:paraId="00DBF487" w14:textId="77777777" w:rsidR="0047624F" w:rsidRDefault="0047624F" w:rsidP="0047624F">
            <w:pPr>
              <w:spacing w:after="0"/>
              <w:jc w:val="center"/>
              <w:rPr>
                <w:sz w:val="16"/>
                <w:szCs w:val="21"/>
              </w:rPr>
            </w:pPr>
            <w:r>
              <w:rPr>
                <w:sz w:val="16"/>
                <w:szCs w:val="16"/>
              </w:rPr>
              <w:t>SU-MIMO</w:t>
            </w:r>
          </w:p>
        </w:tc>
        <w:tc>
          <w:tcPr>
            <w:tcW w:w="610" w:type="pct"/>
            <w:shd w:val="clear" w:color="auto" w:fill="auto"/>
            <w:vAlign w:val="center"/>
          </w:tcPr>
          <w:p w14:paraId="1140979E" w14:textId="34853261" w:rsidR="0047624F" w:rsidRDefault="0047624F" w:rsidP="0047624F">
            <w:pPr>
              <w:spacing w:after="0"/>
              <w:jc w:val="center"/>
              <w:rPr>
                <w:sz w:val="16"/>
                <w:szCs w:val="21"/>
              </w:rPr>
            </w:pPr>
            <w:ins w:id="1897" w:author="vivo" w:date="2021-11-18T23:12:00Z">
              <w:r>
                <w:rPr>
                  <w:sz w:val="16"/>
                  <w:szCs w:val="16"/>
                </w:rPr>
                <w:t>reciprocity-based precoding</w:t>
              </w:r>
            </w:ins>
          </w:p>
        </w:tc>
        <w:tc>
          <w:tcPr>
            <w:tcW w:w="434" w:type="pct"/>
            <w:shd w:val="clear" w:color="auto" w:fill="auto"/>
            <w:vAlign w:val="center"/>
          </w:tcPr>
          <w:p w14:paraId="76054131" w14:textId="627E96C3" w:rsidR="0047624F" w:rsidRDefault="0047624F" w:rsidP="0047624F">
            <w:pPr>
              <w:spacing w:after="0"/>
              <w:jc w:val="center"/>
              <w:rPr>
                <w:sz w:val="16"/>
                <w:szCs w:val="21"/>
              </w:rPr>
            </w:pPr>
            <w:r w:rsidRPr="00B8446F">
              <w:rPr>
                <w:color w:val="000000"/>
                <w:sz w:val="16"/>
                <w:szCs w:val="16"/>
              </w:rPr>
              <w:t>Zero offset</w:t>
            </w:r>
          </w:p>
        </w:tc>
        <w:tc>
          <w:tcPr>
            <w:tcW w:w="287" w:type="pct"/>
            <w:shd w:val="clear" w:color="auto" w:fill="auto"/>
            <w:vAlign w:val="center"/>
          </w:tcPr>
          <w:p w14:paraId="42A2F45E" w14:textId="77777777" w:rsidR="0047624F" w:rsidRDefault="0047624F" w:rsidP="0047624F">
            <w:pPr>
              <w:spacing w:after="0"/>
              <w:jc w:val="center"/>
              <w:rPr>
                <w:sz w:val="16"/>
                <w:szCs w:val="21"/>
              </w:rPr>
            </w:pPr>
            <w:r>
              <w:rPr>
                <w:color w:val="000000"/>
                <w:sz w:val="16"/>
                <w:szCs w:val="16"/>
              </w:rPr>
              <w:t>15</w:t>
            </w:r>
          </w:p>
        </w:tc>
        <w:tc>
          <w:tcPr>
            <w:tcW w:w="472" w:type="pct"/>
            <w:shd w:val="clear" w:color="auto" w:fill="auto"/>
            <w:vAlign w:val="center"/>
          </w:tcPr>
          <w:p w14:paraId="00858A40" w14:textId="77777777" w:rsidR="0047624F" w:rsidRDefault="0047624F" w:rsidP="0047624F">
            <w:pPr>
              <w:spacing w:after="0"/>
              <w:jc w:val="center"/>
              <w:rPr>
                <w:sz w:val="16"/>
                <w:szCs w:val="21"/>
              </w:rPr>
            </w:pPr>
            <w:r>
              <w:rPr>
                <w:sz w:val="16"/>
                <w:szCs w:val="16"/>
              </w:rPr>
              <w:t>10.3</w:t>
            </w:r>
          </w:p>
        </w:tc>
        <w:tc>
          <w:tcPr>
            <w:tcW w:w="501" w:type="pct"/>
            <w:shd w:val="clear" w:color="auto" w:fill="auto"/>
            <w:vAlign w:val="center"/>
          </w:tcPr>
          <w:p w14:paraId="1E157366" w14:textId="77777777" w:rsidR="0047624F" w:rsidRDefault="0047624F" w:rsidP="0047624F">
            <w:pPr>
              <w:spacing w:after="0"/>
              <w:jc w:val="center"/>
              <w:rPr>
                <w:sz w:val="16"/>
                <w:szCs w:val="21"/>
              </w:rPr>
            </w:pPr>
            <w:r>
              <w:rPr>
                <w:sz w:val="16"/>
                <w:szCs w:val="16"/>
              </w:rPr>
              <w:t>10</w:t>
            </w:r>
          </w:p>
        </w:tc>
        <w:tc>
          <w:tcPr>
            <w:tcW w:w="458" w:type="pct"/>
            <w:shd w:val="clear" w:color="auto" w:fill="auto"/>
            <w:vAlign w:val="center"/>
          </w:tcPr>
          <w:p w14:paraId="37F8C1BC" w14:textId="77777777" w:rsidR="0047624F" w:rsidRDefault="0047624F" w:rsidP="0047624F">
            <w:pPr>
              <w:spacing w:after="0"/>
              <w:jc w:val="center"/>
              <w:rPr>
                <w:sz w:val="16"/>
                <w:szCs w:val="21"/>
              </w:rPr>
            </w:pPr>
            <w:r>
              <w:rPr>
                <w:sz w:val="16"/>
                <w:szCs w:val="16"/>
              </w:rPr>
              <w:t>94%</w:t>
            </w:r>
          </w:p>
        </w:tc>
        <w:tc>
          <w:tcPr>
            <w:tcW w:w="347" w:type="pct"/>
            <w:shd w:val="clear" w:color="auto" w:fill="auto"/>
            <w:noWrap/>
            <w:vAlign w:val="center"/>
          </w:tcPr>
          <w:p w14:paraId="5D2D18AF" w14:textId="77777777" w:rsidR="0047624F" w:rsidRDefault="0047624F" w:rsidP="0047624F">
            <w:pPr>
              <w:spacing w:after="0"/>
              <w:jc w:val="center"/>
              <w:rPr>
                <w:sz w:val="16"/>
                <w:szCs w:val="16"/>
              </w:rPr>
            </w:pPr>
            <w:r>
              <w:rPr>
                <w:rFonts w:eastAsiaTheme="minorEastAsia"/>
                <w:sz w:val="16"/>
                <w:szCs w:val="16"/>
                <w:lang w:eastAsia="zh-CN"/>
              </w:rPr>
              <w:t>Note 1</w:t>
            </w:r>
          </w:p>
        </w:tc>
      </w:tr>
      <w:tr w:rsidR="00C56ED8" w14:paraId="42225A0D" w14:textId="77777777">
        <w:trPr>
          <w:trHeight w:val="283"/>
          <w:jc w:val="center"/>
        </w:trPr>
        <w:tc>
          <w:tcPr>
            <w:tcW w:w="5000" w:type="pct"/>
            <w:gridSpan w:val="11"/>
            <w:shd w:val="clear" w:color="auto" w:fill="auto"/>
            <w:noWrap/>
            <w:vAlign w:val="center"/>
          </w:tcPr>
          <w:p w14:paraId="1FF2D6AC"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AE58F32" w14:textId="77777777" w:rsidR="00C56ED8" w:rsidRDefault="00C56ED8" w:rsidP="00C56ED8">
      <w:pPr>
        <w:rPr>
          <w:rFonts w:eastAsiaTheme="minorEastAsia"/>
          <w:b/>
          <w:u w:val="single"/>
          <w:lang w:eastAsia="zh-CN"/>
        </w:rPr>
      </w:pPr>
    </w:p>
    <w:p w14:paraId="13B34F47" w14:textId="46B6D5A0" w:rsidR="00C56ED8" w:rsidRPr="005A2FBC" w:rsidRDefault="00C56ED8" w:rsidP="00C56ED8">
      <w:pPr>
        <w:pStyle w:val="Caption"/>
        <w:keepNext/>
        <w:spacing w:after="120"/>
        <w:ind w:left="403" w:hanging="403"/>
        <w:jc w:val="center"/>
        <w:rPr>
          <w:b/>
          <w:i w:val="0"/>
          <w:color w:val="auto"/>
          <w:lang w:val="fr-FR"/>
        </w:rPr>
      </w:pPr>
      <w:bookmarkStart w:id="1898" w:name="_Ref8798400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1898"/>
      <w:r w:rsidRPr="005A2FBC">
        <w:rPr>
          <w:b/>
          <w:i w:val="0"/>
          <w:color w:val="auto"/>
          <w:lang w:val="fr-FR"/>
        </w:rPr>
        <w:t>. FR1, DL, DU, CG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69"/>
        <w:gridCol w:w="736"/>
        <w:gridCol w:w="752"/>
        <w:gridCol w:w="1597"/>
        <w:gridCol w:w="777"/>
        <w:gridCol w:w="517"/>
        <w:gridCol w:w="844"/>
        <w:gridCol w:w="894"/>
        <w:gridCol w:w="819"/>
        <w:gridCol w:w="623"/>
      </w:tblGrid>
      <w:tr w:rsidR="00D05A34" w14:paraId="01FFD460" w14:textId="77777777" w:rsidTr="0047624F">
        <w:trPr>
          <w:trHeight w:val="20"/>
          <w:jc w:val="center"/>
        </w:trPr>
        <w:tc>
          <w:tcPr>
            <w:tcW w:w="518" w:type="pct"/>
            <w:shd w:val="clear" w:color="auto" w:fill="E7E6E6" w:themeFill="background2"/>
            <w:vAlign w:val="center"/>
          </w:tcPr>
          <w:p w14:paraId="60F50FA9" w14:textId="77777777" w:rsidR="00C56ED8" w:rsidRPr="005A2FBC" w:rsidRDefault="00C56ED8" w:rsidP="00AD18B1">
            <w:pPr>
              <w:spacing w:after="0"/>
              <w:jc w:val="center"/>
              <w:rPr>
                <w:b/>
                <w:color w:val="000000"/>
                <w:sz w:val="16"/>
                <w:rPrChange w:id="1899" w:author="vivo" w:date="2021-11-18T14:15:00Z">
                  <w:rPr>
                    <w:color w:val="000000"/>
                    <w:sz w:val="16"/>
                  </w:rPr>
                </w:rPrChange>
              </w:rPr>
            </w:pPr>
            <w:r w:rsidRPr="005A2FBC">
              <w:rPr>
                <w:b/>
                <w:color w:val="000000"/>
                <w:sz w:val="16"/>
                <w:rPrChange w:id="1900" w:author="vivo" w:date="2021-11-18T14:15:00Z">
                  <w:rPr>
                    <w:color w:val="000000"/>
                    <w:sz w:val="16"/>
                  </w:rPr>
                </w:rPrChange>
              </w:rPr>
              <w:t>Source</w:t>
            </w:r>
          </w:p>
        </w:tc>
        <w:tc>
          <w:tcPr>
            <w:tcW w:w="543" w:type="pct"/>
            <w:shd w:val="clear" w:color="000000" w:fill="E7E6E6"/>
            <w:vAlign w:val="center"/>
          </w:tcPr>
          <w:p w14:paraId="3466C16E" w14:textId="77777777" w:rsidR="00C56ED8" w:rsidRPr="005A2FBC" w:rsidRDefault="00C56ED8" w:rsidP="00AD18B1">
            <w:pPr>
              <w:spacing w:after="0"/>
              <w:jc w:val="center"/>
              <w:rPr>
                <w:b/>
                <w:color w:val="000000"/>
                <w:sz w:val="16"/>
                <w:rPrChange w:id="1901" w:author="vivo" w:date="2021-11-18T14:15:00Z">
                  <w:rPr>
                    <w:color w:val="000000"/>
                    <w:sz w:val="16"/>
                  </w:rPr>
                </w:rPrChange>
              </w:rPr>
            </w:pPr>
            <w:r w:rsidRPr="005A2FBC">
              <w:rPr>
                <w:b/>
                <w:color w:val="000000"/>
                <w:sz w:val="16"/>
                <w:rPrChange w:id="1902" w:author="vivo" w:date="2021-11-18T14:15:00Z">
                  <w:rPr>
                    <w:color w:val="000000"/>
                    <w:sz w:val="16"/>
                  </w:rPr>
                </w:rPrChange>
              </w:rPr>
              <w:t>Tdoc Source</w:t>
            </w:r>
          </w:p>
        </w:tc>
        <w:tc>
          <w:tcPr>
            <w:tcW w:w="411" w:type="pct"/>
            <w:shd w:val="clear" w:color="000000" w:fill="E7E6E6"/>
            <w:vAlign w:val="center"/>
          </w:tcPr>
          <w:p w14:paraId="6517562D" w14:textId="77777777" w:rsidR="00C56ED8" w:rsidRPr="005A2FBC" w:rsidRDefault="00C56ED8" w:rsidP="00AD18B1">
            <w:pPr>
              <w:spacing w:after="0"/>
              <w:jc w:val="center"/>
              <w:rPr>
                <w:b/>
                <w:color w:val="000000"/>
                <w:sz w:val="16"/>
                <w:rPrChange w:id="1903" w:author="vivo" w:date="2021-11-18T14:15:00Z">
                  <w:rPr>
                    <w:color w:val="000000"/>
                    <w:sz w:val="16"/>
                  </w:rPr>
                </w:rPrChange>
              </w:rPr>
            </w:pPr>
            <w:r w:rsidRPr="005A2FBC">
              <w:rPr>
                <w:b/>
                <w:color w:val="000000"/>
                <w:sz w:val="16"/>
                <w:rPrChange w:id="1904" w:author="vivo" w:date="2021-11-18T14:15:00Z">
                  <w:rPr>
                    <w:color w:val="000000"/>
                    <w:sz w:val="16"/>
                  </w:rPr>
                </w:rPrChange>
              </w:rPr>
              <w:t>TDD format</w:t>
            </w:r>
          </w:p>
        </w:tc>
        <w:tc>
          <w:tcPr>
            <w:tcW w:w="420" w:type="pct"/>
            <w:shd w:val="clear" w:color="000000" w:fill="E7E6E6"/>
            <w:vAlign w:val="center"/>
          </w:tcPr>
          <w:p w14:paraId="4B51E58C" w14:textId="77777777" w:rsidR="00C56ED8" w:rsidRPr="005A2FBC" w:rsidRDefault="00C56ED8" w:rsidP="00AD18B1">
            <w:pPr>
              <w:spacing w:after="0"/>
              <w:jc w:val="center"/>
              <w:rPr>
                <w:b/>
                <w:color w:val="000000"/>
                <w:sz w:val="16"/>
                <w:rPrChange w:id="1905" w:author="vivo" w:date="2021-11-18T14:15:00Z">
                  <w:rPr>
                    <w:color w:val="000000"/>
                    <w:sz w:val="16"/>
                  </w:rPr>
                </w:rPrChange>
              </w:rPr>
            </w:pPr>
            <w:r w:rsidRPr="005A2FBC">
              <w:rPr>
                <w:b/>
                <w:color w:val="000000"/>
                <w:sz w:val="16"/>
                <w:rPrChange w:id="1906" w:author="vivo" w:date="2021-11-18T14:15:00Z">
                  <w:rPr>
                    <w:color w:val="000000"/>
                    <w:sz w:val="16"/>
                  </w:rPr>
                </w:rPrChange>
              </w:rPr>
              <w:t>SU/MU-MIMO</w:t>
            </w:r>
          </w:p>
        </w:tc>
        <w:tc>
          <w:tcPr>
            <w:tcW w:w="610" w:type="pct"/>
            <w:shd w:val="clear" w:color="000000" w:fill="E7E6E6"/>
            <w:vAlign w:val="center"/>
          </w:tcPr>
          <w:p w14:paraId="1FE0069A" w14:textId="77777777" w:rsidR="00C56ED8" w:rsidRPr="005A2FBC" w:rsidRDefault="00C56ED8" w:rsidP="00AD18B1">
            <w:pPr>
              <w:spacing w:after="0"/>
              <w:jc w:val="center"/>
              <w:rPr>
                <w:b/>
                <w:color w:val="000000"/>
                <w:sz w:val="16"/>
                <w:rPrChange w:id="1907" w:author="vivo" w:date="2021-11-18T14:15:00Z">
                  <w:rPr>
                    <w:color w:val="000000"/>
                    <w:sz w:val="16"/>
                  </w:rPr>
                </w:rPrChange>
              </w:rPr>
            </w:pPr>
            <w:r w:rsidRPr="005A2FBC">
              <w:rPr>
                <w:b/>
                <w:color w:val="000000"/>
                <w:sz w:val="16"/>
                <w:rPrChange w:id="1908" w:author="vivo" w:date="2021-11-18T14:15:00Z">
                  <w:rPr>
                    <w:color w:val="000000"/>
                    <w:sz w:val="16"/>
                  </w:rPr>
                </w:rPrChange>
              </w:rPr>
              <w:t>Transmission scheme</w:t>
            </w:r>
          </w:p>
        </w:tc>
        <w:tc>
          <w:tcPr>
            <w:tcW w:w="434" w:type="pct"/>
            <w:shd w:val="clear" w:color="000000" w:fill="E7E6E6"/>
            <w:vAlign w:val="center"/>
          </w:tcPr>
          <w:p w14:paraId="7069F425" w14:textId="1365C0AD" w:rsidR="00C56ED8" w:rsidRPr="005A2FBC" w:rsidRDefault="00C56ED8" w:rsidP="00AD18B1">
            <w:pPr>
              <w:spacing w:after="0"/>
              <w:jc w:val="center"/>
              <w:rPr>
                <w:b/>
                <w:color w:val="000000"/>
                <w:sz w:val="16"/>
                <w:rPrChange w:id="1909" w:author="vivo" w:date="2021-11-18T14:15:00Z">
                  <w:rPr>
                    <w:color w:val="000000"/>
                    <w:sz w:val="16"/>
                  </w:rPr>
                </w:rPrChange>
              </w:rPr>
            </w:pPr>
            <w:r w:rsidRPr="005A2FBC">
              <w:rPr>
                <w:b/>
                <w:color w:val="000000"/>
                <w:sz w:val="16"/>
                <w:rPrChange w:id="1910" w:author="vivo" w:date="2021-11-18T14:15:00Z">
                  <w:rPr>
                    <w:color w:val="000000"/>
                    <w:sz w:val="16"/>
                  </w:rPr>
                </w:rPrChange>
              </w:rPr>
              <w:t xml:space="preserve">Traffic arrival offset among different </w:t>
            </w:r>
            <w:r w:rsidR="00FF2526" w:rsidRPr="005A2FBC">
              <w:rPr>
                <w:b/>
                <w:color w:val="000000"/>
                <w:sz w:val="16"/>
                <w:rPrChange w:id="1911" w:author="vivo" w:date="2021-11-18T14:15:00Z">
                  <w:rPr>
                    <w:color w:val="000000"/>
                    <w:sz w:val="16"/>
                  </w:rPr>
                </w:rPrChange>
              </w:rPr>
              <w:t>UEs</w:t>
            </w:r>
          </w:p>
        </w:tc>
        <w:tc>
          <w:tcPr>
            <w:tcW w:w="287" w:type="pct"/>
            <w:shd w:val="clear" w:color="000000" w:fill="E7E6E6"/>
            <w:vAlign w:val="center"/>
          </w:tcPr>
          <w:p w14:paraId="381DF29B" w14:textId="4CD009F9" w:rsidR="00C56ED8" w:rsidRPr="005A2FBC" w:rsidRDefault="00C56ED8">
            <w:pPr>
              <w:spacing w:after="0"/>
              <w:jc w:val="center"/>
              <w:rPr>
                <w:b/>
                <w:color w:val="000000"/>
                <w:sz w:val="16"/>
                <w:rPrChange w:id="1912" w:author="vivo" w:date="2021-11-18T14:15:00Z">
                  <w:rPr>
                    <w:color w:val="000000"/>
                    <w:sz w:val="16"/>
                  </w:rPr>
                </w:rPrChange>
              </w:rPr>
            </w:pPr>
            <w:r w:rsidRPr="005A2FBC">
              <w:rPr>
                <w:b/>
                <w:color w:val="000000"/>
                <w:sz w:val="16"/>
                <w:rPrChange w:id="1913" w:author="vivo" w:date="2021-11-18T14:15:00Z">
                  <w:rPr>
                    <w:color w:val="000000"/>
                    <w:sz w:val="16"/>
                  </w:rPr>
                </w:rPrChange>
              </w:rPr>
              <w:t>PDB (ms</w:t>
            </w:r>
            <w:r w:rsidR="00FF2526" w:rsidRPr="005A2FBC">
              <w:rPr>
                <w:b/>
                <w:color w:val="000000"/>
                <w:sz w:val="16"/>
                <w:rPrChange w:id="1914" w:author="vivo" w:date="2021-11-18T14:15:00Z">
                  <w:rPr>
                    <w:color w:val="000000"/>
                    <w:sz w:val="16"/>
                  </w:rPr>
                </w:rPrChange>
              </w:rPr>
              <w:t>)</w:t>
            </w:r>
          </w:p>
        </w:tc>
        <w:tc>
          <w:tcPr>
            <w:tcW w:w="472" w:type="pct"/>
            <w:shd w:val="clear" w:color="000000" w:fill="E7E6E6"/>
            <w:vAlign w:val="center"/>
          </w:tcPr>
          <w:p w14:paraId="6FF0F321" w14:textId="781FF6A4" w:rsidR="00C56ED8" w:rsidRPr="005A2FBC" w:rsidRDefault="00C56ED8" w:rsidP="00AD18B1">
            <w:pPr>
              <w:spacing w:after="0"/>
              <w:jc w:val="center"/>
              <w:rPr>
                <w:b/>
                <w:color w:val="000000"/>
                <w:sz w:val="16"/>
                <w:rPrChange w:id="1915" w:author="vivo" w:date="2021-11-18T14:15:00Z">
                  <w:rPr>
                    <w:color w:val="000000"/>
                    <w:sz w:val="16"/>
                  </w:rPr>
                </w:rPrChange>
              </w:rPr>
            </w:pPr>
            <w:r w:rsidRPr="005A2FBC">
              <w:rPr>
                <w:b/>
                <w:color w:val="000000"/>
                <w:sz w:val="16"/>
                <w:rPrChange w:id="1916" w:author="vivo" w:date="2021-11-18T14:15:00Z">
                  <w:rPr>
                    <w:color w:val="000000"/>
                    <w:sz w:val="16"/>
                  </w:rPr>
                </w:rPrChange>
              </w:rPr>
              <w:t>Capacity</w:t>
            </w:r>
            <w:r w:rsidR="00F90D19" w:rsidRPr="005A2FBC">
              <w:rPr>
                <w:b/>
                <w:color w:val="000000"/>
                <w:sz w:val="16"/>
                <w:rPrChange w:id="1917" w:author="vivo" w:date="2021-11-18T14:15:00Z">
                  <w:rPr>
                    <w:color w:val="000000"/>
                    <w:sz w:val="16"/>
                  </w:rPr>
                </w:rPrChange>
              </w:rPr>
              <w:t xml:space="preserve"> </w:t>
            </w:r>
            <w:r w:rsidR="00E62561" w:rsidRPr="005A2FBC">
              <w:rPr>
                <w:b/>
                <w:sz w:val="16"/>
                <w:rPrChange w:id="1918" w:author="vivo" w:date="2021-11-18T14:15:00Z">
                  <w:rPr>
                    <w:sz w:val="16"/>
                  </w:rPr>
                </w:rPrChange>
              </w:rPr>
              <w:t>(UEs/cell)</w:t>
            </w:r>
          </w:p>
        </w:tc>
        <w:tc>
          <w:tcPr>
            <w:tcW w:w="501" w:type="pct"/>
            <w:shd w:val="clear" w:color="000000" w:fill="E7E6E6"/>
            <w:vAlign w:val="center"/>
          </w:tcPr>
          <w:p w14:paraId="09AC3C7E" w14:textId="77777777" w:rsidR="00C56ED8" w:rsidRPr="005A2FBC" w:rsidRDefault="00C56ED8" w:rsidP="00AD18B1">
            <w:pPr>
              <w:spacing w:after="0"/>
              <w:jc w:val="center"/>
              <w:rPr>
                <w:b/>
                <w:color w:val="000000"/>
                <w:sz w:val="16"/>
                <w:rPrChange w:id="1919" w:author="vivo" w:date="2021-11-18T14:15:00Z">
                  <w:rPr>
                    <w:color w:val="000000"/>
                    <w:sz w:val="16"/>
                  </w:rPr>
                </w:rPrChange>
              </w:rPr>
            </w:pPr>
            <w:r w:rsidRPr="005A2FBC">
              <w:rPr>
                <w:b/>
                <w:color w:val="000000"/>
                <w:sz w:val="16"/>
                <w:rPrChange w:id="1920" w:author="vivo" w:date="2021-11-18T14:15:00Z">
                  <w:rPr>
                    <w:color w:val="000000"/>
                    <w:sz w:val="16"/>
                  </w:rPr>
                </w:rPrChange>
              </w:rPr>
              <w:t>C1=floor (Capacity)</w:t>
            </w:r>
          </w:p>
        </w:tc>
        <w:tc>
          <w:tcPr>
            <w:tcW w:w="458" w:type="pct"/>
            <w:shd w:val="clear" w:color="000000" w:fill="E7E6E6"/>
            <w:vAlign w:val="center"/>
          </w:tcPr>
          <w:p w14:paraId="2F9958DC" w14:textId="0A223873" w:rsidR="00C56ED8" w:rsidRPr="005A2FBC" w:rsidRDefault="00C56ED8" w:rsidP="00AD18B1">
            <w:pPr>
              <w:spacing w:after="0"/>
              <w:jc w:val="center"/>
              <w:rPr>
                <w:b/>
                <w:color w:val="000000"/>
                <w:sz w:val="16"/>
                <w:rPrChange w:id="1921" w:author="vivo" w:date="2021-11-18T14:15:00Z">
                  <w:rPr>
                    <w:color w:val="000000"/>
                    <w:sz w:val="16"/>
                  </w:rPr>
                </w:rPrChange>
              </w:rPr>
            </w:pPr>
            <w:r w:rsidRPr="005A2FBC">
              <w:rPr>
                <w:b/>
                <w:color w:val="000000"/>
                <w:sz w:val="16"/>
                <w:rPrChange w:id="1922" w:author="vivo" w:date="2021-11-18T14:15:00Z">
                  <w:rPr>
                    <w:color w:val="000000"/>
                    <w:sz w:val="16"/>
                  </w:rPr>
                </w:rPrChange>
              </w:rPr>
              <w:t xml:space="preserve">% of satisfied </w:t>
            </w:r>
            <w:r w:rsidR="00FF2526" w:rsidRPr="005A2FBC">
              <w:rPr>
                <w:b/>
                <w:color w:val="000000"/>
                <w:sz w:val="16"/>
                <w:rPrChange w:id="1923" w:author="vivo" w:date="2021-11-18T14:15:00Z">
                  <w:rPr>
                    <w:color w:val="000000"/>
                    <w:sz w:val="16"/>
                  </w:rPr>
                </w:rPrChange>
              </w:rPr>
              <w:t>UEs</w:t>
            </w:r>
            <w:r w:rsidRPr="005A2FBC">
              <w:rPr>
                <w:b/>
                <w:color w:val="000000"/>
                <w:sz w:val="16"/>
                <w:rPrChange w:id="1924" w:author="vivo" w:date="2021-11-18T14:15:00Z">
                  <w:rPr>
                    <w:color w:val="000000"/>
                    <w:sz w:val="16"/>
                  </w:rPr>
                </w:rPrChange>
              </w:rPr>
              <w:t xml:space="preserve"> when #</w:t>
            </w:r>
            <w:r w:rsidR="00FF2526" w:rsidRPr="005A2FBC">
              <w:rPr>
                <w:b/>
                <w:color w:val="000000"/>
                <w:sz w:val="16"/>
                <w:rPrChange w:id="1925" w:author="vivo" w:date="2021-11-18T14:15:00Z">
                  <w:rPr>
                    <w:color w:val="000000"/>
                    <w:sz w:val="16"/>
                  </w:rPr>
                </w:rPrChange>
              </w:rPr>
              <w:t>UEs</w:t>
            </w:r>
            <w:r w:rsidRPr="005A2FBC">
              <w:rPr>
                <w:b/>
                <w:color w:val="000000"/>
                <w:sz w:val="16"/>
                <w:rPrChange w:id="1926" w:author="vivo" w:date="2021-11-18T14:15:00Z">
                  <w:rPr>
                    <w:color w:val="000000"/>
                    <w:sz w:val="16"/>
                  </w:rPr>
                </w:rPrChange>
              </w:rPr>
              <w:t>/cell =C1</w:t>
            </w:r>
          </w:p>
        </w:tc>
        <w:tc>
          <w:tcPr>
            <w:tcW w:w="347" w:type="pct"/>
            <w:shd w:val="clear" w:color="000000" w:fill="E7E6E6"/>
            <w:vAlign w:val="center"/>
          </w:tcPr>
          <w:p w14:paraId="28F2B468" w14:textId="77777777" w:rsidR="00C56ED8" w:rsidRPr="005A2FBC" w:rsidRDefault="00C56ED8" w:rsidP="00AD18B1">
            <w:pPr>
              <w:spacing w:after="0"/>
              <w:jc w:val="center"/>
              <w:rPr>
                <w:b/>
                <w:color w:val="000000"/>
                <w:sz w:val="16"/>
                <w:rPrChange w:id="1927" w:author="vivo" w:date="2021-11-18T14:15:00Z">
                  <w:rPr>
                    <w:color w:val="000000"/>
                    <w:sz w:val="16"/>
                  </w:rPr>
                </w:rPrChange>
              </w:rPr>
            </w:pPr>
            <w:r w:rsidRPr="005A2FBC">
              <w:rPr>
                <w:b/>
                <w:color w:val="000000"/>
                <w:sz w:val="16"/>
                <w:rPrChange w:id="1928" w:author="vivo" w:date="2021-11-18T14:15:00Z">
                  <w:rPr>
                    <w:color w:val="000000"/>
                    <w:sz w:val="16"/>
                  </w:rPr>
                </w:rPrChange>
              </w:rPr>
              <w:t>Notes</w:t>
            </w:r>
          </w:p>
        </w:tc>
      </w:tr>
      <w:tr w:rsidR="0047624F" w14:paraId="6D34AAE7" w14:textId="77777777" w:rsidTr="0047624F">
        <w:trPr>
          <w:trHeight w:val="283"/>
          <w:jc w:val="center"/>
        </w:trPr>
        <w:tc>
          <w:tcPr>
            <w:tcW w:w="518" w:type="pct"/>
            <w:shd w:val="clear" w:color="auto" w:fill="auto"/>
            <w:noWrap/>
            <w:vAlign w:val="center"/>
          </w:tcPr>
          <w:p w14:paraId="4E830B24" w14:textId="77777777" w:rsidR="0047624F" w:rsidRDefault="0047624F" w:rsidP="0047624F">
            <w:pPr>
              <w:spacing w:after="0"/>
              <w:jc w:val="center"/>
              <w:rPr>
                <w:sz w:val="16"/>
                <w:szCs w:val="16"/>
              </w:rPr>
            </w:pPr>
            <w:r>
              <w:rPr>
                <w:sz w:val="16"/>
                <w:szCs w:val="16"/>
              </w:rPr>
              <w:t>Source 17</w:t>
            </w:r>
          </w:p>
        </w:tc>
        <w:tc>
          <w:tcPr>
            <w:tcW w:w="543" w:type="pct"/>
            <w:shd w:val="clear" w:color="auto" w:fill="auto"/>
            <w:noWrap/>
            <w:vAlign w:val="center"/>
          </w:tcPr>
          <w:p w14:paraId="144F3AA0" w14:textId="77777777" w:rsidR="0047624F" w:rsidRDefault="0047624F" w:rsidP="0047624F">
            <w:pPr>
              <w:spacing w:after="0"/>
              <w:jc w:val="center"/>
              <w:rPr>
                <w:sz w:val="16"/>
                <w:szCs w:val="16"/>
              </w:rPr>
            </w:pPr>
            <w:r>
              <w:rPr>
                <w:sz w:val="16"/>
                <w:szCs w:val="16"/>
              </w:rPr>
              <w:t>R1-2111349</w:t>
            </w:r>
          </w:p>
        </w:tc>
        <w:tc>
          <w:tcPr>
            <w:tcW w:w="411" w:type="pct"/>
            <w:shd w:val="clear" w:color="auto" w:fill="auto"/>
            <w:vAlign w:val="center"/>
          </w:tcPr>
          <w:p w14:paraId="3E88CEBD" w14:textId="77777777" w:rsidR="0047624F" w:rsidRDefault="0047624F" w:rsidP="0047624F">
            <w:pPr>
              <w:spacing w:after="0"/>
              <w:jc w:val="center"/>
              <w:rPr>
                <w:sz w:val="16"/>
                <w:szCs w:val="16"/>
              </w:rPr>
            </w:pPr>
            <w:r>
              <w:rPr>
                <w:sz w:val="16"/>
                <w:szCs w:val="16"/>
              </w:rPr>
              <w:t>DDDSU</w:t>
            </w:r>
          </w:p>
        </w:tc>
        <w:tc>
          <w:tcPr>
            <w:tcW w:w="420" w:type="pct"/>
            <w:shd w:val="clear" w:color="auto" w:fill="auto"/>
            <w:vAlign w:val="center"/>
          </w:tcPr>
          <w:p w14:paraId="216FEE7F" w14:textId="77777777" w:rsidR="0047624F" w:rsidRDefault="0047624F" w:rsidP="0047624F">
            <w:pPr>
              <w:spacing w:after="0"/>
              <w:jc w:val="center"/>
              <w:rPr>
                <w:sz w:val="16"/>
                <w:szCs w:val="16"/>
              </w:rPr>
            </w:pPr>
            <w:r>
              <w:rPr>
                <w:sz w:val="16"/>
                <w:szCs w:val="16"/>
              </w:rPr>
              <w:t>SU-MIMO</w:t>
            </w:r>
          </w:p>
        </w:tc>
        <w:tc>
          <w:tcPr>
            <w:tcW w:w="610" w:type="pct"/>
            <w:shd w:val="clear" w:color="auto" w:fill="auto"/>
            <w:vAlign w:val="center"/>
          </w:tcPr>
          <w:p w14:paraId="5E1D3CB3" w14:textId="31F2C9E9" w:rsidR="0047624F" w:rsidRDefault="0047624F" w:rsidP="0047624F">
            <w:pPr>
              <w:spacing w:after="0"/>
              <w:jc w:val="center"/>
              <w:rPr>
                <w:sz w:val="16"/>
                <w:szCs w:val="16"/>
              </w:rPr>
            </w:pPr>
            <w:commentRangeStart w:id="1929"/>
            <w:ins w:id="1930" w:author="vivo" w:date="2021-11-18T23:13:00Z">
              <w:r>
                <w:rPr>
                  <w:sz w:val="16"/>
                  <w:szCs w:val="16"/>
                </w:rPr>
                <w:t>reciprocity-based precoding</w:t>
              </w:r>
              <w:commentRangeEnd w:id="1929"/>
              <w:r>
                <w:rPr>
                  <w:rStyle w:val="CommentReference"/>
                </w:rPr>
                <w:commentReference w:id="1929"/>
              </w:r>
            </w:ins>
          </w:p>
        </w:tc>
        <w:tc>
          <w:tcPr>
            <w:tcW w:w="434" w:type="pct"/>
            <w:shd w:val="clear" w:color="auto" w:fill="auto"/>
            <w:vAlign w:val="center"/>
          </w:tcPr>
          <w:p w14:paraId="22AE9292" w14:textId="77777777" w:rsidR="0047624F" w:rsidRDefault="0047624F" w:rsidP="0047624F">
            <w:pPr>
              <w:spacing w:after="0"/>
              <w:jc w:val="center"/>
              <w:rPr>
                <w:sz w:val="16"/>
                <w:szCs w:val="16"/>
              </w:rPr>
            </w:pPr>
            <w:r>
              <w:rPr>
                <w:color w:val="000000"/>
                <w:sz w:val="16"/>
                <w:szCs w:val="16"/>
              </w:rPr>
              <w:t>random</w:t>
            </w:r>
          </w:p>
        </w:tc>
        <w:tc>
          <w:tcPr>
            <w:tcW w:w="287" w:type="pct"/>
            <w:shd w:val="clear" w:color="auto" w:fill="auto"/>
            <w:vAlign w:val="center"/>
          </w:tcPr>
          <w:p w14:paraId="1E39A1F7" w14:textId="77777777" w:rsidR="0047624F" w:rsidRDefault="0047624F" w:rsidP="0047624F">
            <w:pPr>
              <w:spacing w:after="0"/>
              <w:jc w:val="center"/>
              <w:rPr>
                <w:sz w:val="16"/>
                <w:szCs w:val="16"/>
              </w:rPr>
            </w:pPr>
            <w:r>
              <w:rPr>
                <w:color w:val="000000"/>
                <w:sz w:val="16"/>
                <w:szCs w:val="16"/>
              </w:rPr>
              <w:t>15</w:t>
            </w:r>
          </w:p>
        </w:tc>
        <w:tc>
          <w:tcPr>
            <w:tcW w:w="472" w:type="pct"/>
            <w:shd w:val="clear" w:color="auto" w:fill="auto"/>
            <w:vAlign w:val="center"/>
          </w:tcPr>
          <w:p w14:paraId="240739AE" w14:textId="77777777" w:rsidR="0047624F" w:rsidRDefault="0047624F" w:rsidP="0047624F">
            <w:pPr>
              <w:spacing w:after="0"/>
              <w:jc w:val="center"/>
              <w:rPr>
                <w:sz w:val="16"/>
                <w:szCs w:val="16"/>
              </w:rPr>
            </w:pPr>
            <w:r>
              <w:rPr>
                <w:sz w:val="16"/>
                <w:szCs w:val="16"/>
              </w:rPr>
              <w:t>6.3</w:t>
            </w:r>
          </w:p>
        </w:tc>
        <w:tc>
          <w:tcPr>
            <w:tcW w:w="501" w:type="pct"/>
            <w:shd w:val="clear" w:color="auto" w:fill="auto"/>
            <w:vAlign w:val="center"/>
          </w:tcPr>
          <w:p w14:paraId="443C7D7C" w14:textId="77777777" w:rsidR="0047624F" w:rsidRDefault="0047624F" w:rsidP="0047624F">
            <w:pPr>
              <w:spacing w:after="0"/>
              <w:jc w:val="center"/>
              <w:rPr>
                <w:sz w:val="16"/>
                <w:szCs w:val="16"/>
              </w:rPr>
            </w:pPr>
            <w:r>
              <w:rPr>
                <w:sz w:val="16"/>
                <w:szCs w:val="16"/>
              </w:rPr>
              <w:t>6</w:t>
            </w:r>
          </w:p>
        </w:tc>
        <w:tc>
          <w:tcPr>
            <w:tcW w:w="458" w:type="pct"/>
            <w:shd w:val="clear" w:color="auto" w:fill="auto"/>
            <w:vAlign w:val="center"/>
          </w:tcPr>
          <w:p w14:paraId="5FA6DD81" w14:textId="77777777" w:rsidR="0047624F" w:rsidRDefault="0047624F" w:rsidP="0047624F">
            <w:pPr>
              <w:spacing w:after="0"/>
              <w:jc w:val="center"/>
              <w:rPr>
                <w:sz w:val="16"/>
                <w:szCs w:val="16"/>
              </w:rPr>
            </w:pPr>
            <w:r>
              <w:rPr>
                <w:sz w:val="16"/>
                <w:szCs w:val="16"/>
              </w:rPr>
              <w:t>94%</w:t>
            </w:r>
          </w:p>
        </w:tc>
        <w:tc>
          <w:tcPr>
            <w:tcW w:w="347" w:type="pct"/>
            <w:shd w:val="clear" w:color="auto" w:fill="auto"/>
            <w:noWrap/>
            <w:vAlign w:val="center"/>
          </w:tcPr>
          <w:p w14:paraId="1F8C8771"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0F654D2A" w14:textId="77777777" w:rsidTr="0047624F">
        <w:trPr>
          <w:trHeight w:val="283"/>
          <w:jc w:val="center"/>
        </w:trPr>
        <w:tc>
          <w:tcPr>
            <w:tcW w:w="518" w:type="pct"/>
            <w:shd w:val="clear" w:color="auto" w:fill="auto"/>
            <w:noWrap/>
            <w:vAlign w:val="center"/>
          </w:tcPr>
          <w:p w14:paraId="188D4A3E" w14:textId="77777777" w:rsidR="0047624F" w:rsidRDefault="0047624F" w:rsidP="0047624F">
            <w:pPr>
              <w:spacing w:after="0"/>
              <w:jc w:val="center"/>
              <w:rPr>
                <w:sz w:val="16"/>
                <w:szCs w:val="16"/>
              </w:rPr>
            </w:pPr>
            <w:r>
              <w:rPr>
                <w:sz w:val="16"/>
                <w:szCs w:val="16"/>
              </w:rPr>
              <w:t>Source 17</w:t>
            </w:r>
          </w:p>
        </w:tc>
        <w:tc>
          <w:tcPr>
            <w:tcW w:w="543" w:type="pct"/>
            <w:shd w:val="clear" w:color="auto" w:fill="auto"/>
            <w:noWrap/>
            <w:vAlign w:val="center"/>
          </w:tcPr>
          <w:p w14:paraId="7F65FCC5" w14:textId="77777777" w:rsidR="0047624F" w:rsidRDefault="0047624F" w:rsidP="0047624F">
            <w:pPr>
              <w:spacing w:after="0"/>
              <w:jc w:val="center"/>
              <w:rPr>
                <w:sz w:val="16"/>
                <w:szCs w:val="16"/>
              </w:rPr>
            </w:pPr>
            <w:r>
              <w:rPr>
                <w:sz w:val="16"/>
                <w:szCs w:val="16"/>
              </w:rPr>
              <w:t>R1-2111349</w:t>
            </w:r>
          </w:p>
        </w:tc>
        <w:tc>
          <w:tcPr>
            <w:tcW w:w="411" w:type="pct"/>
            <w:shd w:val="clear" w:color="auto" w:fill="auto"/>
            <w:vAlign w:val="center"/>
          </w:tcPr>
          <w:p w14:paraId="069F0004" w14:textId="77777777" w:rsidR="0047624F" w:rsidRDefault="0047624F" w:rsidP="0047624F">
            <w:pPr>
              <w:spacing w:after="0"/>
              <w:jc w:val="center"/>
              <w:rPr>
                <w:sz w:val="16"/>
                <w:szCs w:val="16"/>
              </w:rPr>
            </w:pPr>
            <w:r>
              <w:rPr>
                <w:sz w:val="16"/>
                <w:szCs w:val="16"/>
              </w:rPr>
              <w:t>DDDSU</w:t>
            </w:r>
          </w:p>
        </w:tc>
        <w:tc>
          <w:tcPr>
            <w:tcW w:w="420" w:type="pct"/>
            <w:shd w:val="clear" w:color="auto" w:fill="auto"/>
            <w:vAlign w:val="center"/>
          </w:tcPr>
          <w:p w14:paraId="1CD0430A" w14:textId="77777777" w:rsidR="0047624F" w:rsidRDefault="0047624F" w:rsidP="0047624F">
            <w:pPr>
              <w:spacing w:after="0"/>
              <w:jc w:val="center"/>
              <w:rPr>
                <w:sz w:val="16"/>
                <w:szCs w:val="16"/>
              </w:rPr>
            </w:pPr>
            <w:r>
              <w:rPr>
                <w:sz w:val="16"/>
                <w:szCs w:val="16"/>
              </w:rPr>
              <w:t>SU-MIMO</w:t>
            </w:r>
          </w:p>
        </w:tc>
        <w:tc>
          <w:tcPr>
            <w:tcW w:w="610" w:type="pct"/>
            <w:shd w:val="clear" w:color="auto" w:fill="auto"/>
            <w:vAlign w:val="center"/>
          </w:tcPr>
          <w:p w14:paraId="7CA8A933" w14:textId="7BA2993D" w:rsidR="0047624F" w:rsidRDefault="0047624F" w:rsidP="0047624F">
            <w:pPr>
              <w:spacing w:after="0"/>
              <w:jc w:val="center"/>
              <w:rPr>
                <w:sz w:val="16"/>
                <w:szCs w:val="16"/>
              </w:rPr>
            </w:pPr>
            <w:ins w:id="1931" w:author="vivo" w:date="2021-11-18T23:13:00Z">
              <w:r>
                <w:rPr>
                  <w:sz w:val="16"/>
                  <w:szCs w:val="16"/>
                </w:rPr>
                <w:t>reciprocity-based precoding</w:t>
              </w:r>
            </w:ins>
          </w:p>
        </w:tc>
        <w:tc>
          <w:tcPr>
            <w:tcW w:w="434" w:type="pct"/>
            <w:shd w:val="clear" w:color="auto" w:fill="auto"/>
            <w:vAlign w:val="center"/>
          </w:tcPr>
          <w:p w14:paraId="6D70102C" w14:textId="77777777" w:rsidR="0047624F" w:rsidRDefault="0047624F" w:rsidP="0047624F">
            <w:pPr>
              <w:spacing w:after="0"/>
              <w:jc w:val="center"/>
              <w:rPr>
                <w:sz w:val="16"/>
                <w:szCs w:val="16"/>
              </w:rPr>
            </w:pPr>
            <w:r>
              <w:rPr>
                <w:color w:val="000000"/>
                <w:sz w:val="16"/>
                <w:szCs w:val="16"/>
              </w:rPr>
              <w:t>evenly spaced</w:t>
            </w:r>
          </w:p>
        </w:tc>
        <w:tc>
          <w:tcPr>
            <w:tcW w:w="287" w:type="pct"/>
            <w:shd w:val="clear" w:color="auto" w:fill="auto"/>
            <w:vAlign w:val="center"/>
          </w:tcPr>
          <w:p w14:paraId="7F29518E" w14:textId="77777777" w:rsidR="0047624F" w:rsidRDefault="0047624F" w:rsidP="0047624F">
            <w:pPr>
              <w:spacing w:after="0"/>
              <w:jc w:val="center"/>
              <w:rPr>
                <w:sz w:val="16"/>
                <w:szCs w:val="16"/>
              </w:rPr>
            </w:pPr>
            <w:r>
              <w:rPr>
                <w:color w:val="000000"/>
                <w:sz w:val="16"/>
                <w:szCs w:val="16"/>
              </w:rPr>
              <w:t>15</w:t>
            </w:r>
          </w:p>
        </w:tc>
        <w:tc>
          <w:tcPr>
            <w:tcW w:w="472" w:type="pct"/>
            <w:shd w:val="clear" w:color="auto" w:fill="auto"/>
            <w:vAlign w:val="center"/>
          </w:tcPr>
          <w:p w14:paraId="6F2AB23D" w14:textId="77777777" w:rsidR="0047624F" w:rsidRDefault="0047624F" w:rsidP="0047624F">
            <w:pPr>
              <w:spacing w:after="0"/>
              <w:jc w:val="center"/>
              <w:rPr>
                <w:sz w:val="16"/>
                <w:szCs w:val="16"/>
              </w:rPr>
            </w:pPr>
            <w:r>
              <w:rPr>
                <w:sz w:val="16"/>
                <w:szCs w:val="16"/>
              </w:rPr>
              <w:t>6.3</w:t>
            </w:r>
          </w:p>
        </w:tc>
        <w:tc>
          <w:tcPr>
            <w:tcW w:w="501" w:type="pct"/>
            <w:shd w:val="clear" w:color="auto" w:fill="auto"/>
            <w:vAlign w:val="center"/>
          </w:tcPr>
          <w:p w14:paraId="5404BF87" w14:textId="77777777" w:rsidR="0047624F" w:rsidRDefault="0047624F" w:rsidP="0047624F">
            <w:pPr>
              <w:spacing w:after="0"/>
              <w:jc w:val="center"/>
              <w:rPr>
                <w:sz w:val="16"/>
                <w:szCs w:val="16"/>
              </w:rPr>
            </w:pPr>
            <w:r>
              <w:rPr>
                <w:sz w:val="16"/>
                <w:szCs w:val="16"/>
              </w:rPr>
              <w:t>6</w:t>
            </w:r>
          </w:p>
        </w:tc>
        <w:tc>
          <w:tcPr>
            <w:tcW w:w="458" w:type="pct"/>
            <w:shd w:val="clear" w:color="auto" w:fill="auto"/>
            <w:vAlign w:val="center"/>
          </w:tcPr>
          <w:p w14:paraId="55347123" w14:textId="77777777" w:rsidR="0047624F" w:rsidRDefault="0047624F" w:rsidP="0047624F">
            <w:pPr>
              <w:spacing w:after="0"/>
              <w:jc w:val="center"/>
              <w:rPr>
                <w:sz w:val="16"/>
                <w:szCs w:val="16"/>
              </w:rPr>
            </w:pPr>
            <w:r>
              <w:rPr>
                <w:sz w:val="16"/>
                <w:szCs w:val="16"/>
              </w:rPr>
              <w:t>94%</w:t>
            </w:r>
          </w:p>
        </w:tc>
        <w:tc>
          <w:tcPr>
            <w:tcW w:w="347" w:type="pct"/>
            <w:shd w:val="clear" w:color="auto" w:fill="auto"/>
            <w:noWrap/>
            <w:vAlign w:val="center"/>
          </w:tcPr>
          <w:p w14:paraId="57E53669" w14:textId="77777777" w:rsidR="0047624F" w:rsidRDefault="0047624F" w:rsidP="0047624F">
            <w:pPr>
              <w:spacing w:after="0"/>
              <w:jc w:val="center"/>
              <w:rPr>
                <w:sz w:val="16"/>
                <w:szCs w:val="16"/>
              </w:rPr>
            </w:pPr>
            <w:r>
              <w:rPr>
                <w:rFonts w:eastAsiaTheme="minorEastAsia"/>
                <w:sz w:val="16"/>
                <w:szCs w:val="16"/>
                <w:lang w:eastAsia="zh-CN"/>
              </w:rPr>
              <w:t>Note 1</w:t>
            </w:r>
          </w:p>
        </w:tc>
      </w:tr>
      <w:tr w:rsidR="0047624F" w14:paraId="0CE10B05" w14:textId="77777777" w:rsidTr="0047624F">
        <w:trPr>
          <w:trHeight w:val="283"/>
          <w:jc w:val="center"/>
        </w:trPr>
        <w:tc>
          <w:tcPr>
            <w:tcW w:w="518" w:type="pct"/>
            <w:shd w:val="clear" w:color="auto" w:fill="auto"/>
            <w:noWrap/>
            <w:vAlign w:val="center"/>
          </w:tcPr>
          <w:p w14:paraId="3C4DF0C4" w14:textId="77777777" w:rsidR="0047624F" w:rsidRDefault="0047624F" w:rsidP="0047624F">
            <w:pPr>
              <w:spacing w:after="0"/>
              <w:jc w:val="center"/>
              <w:rPr>
                <w:sz w:val="16"/>
                <w:szCs w:val="16"/>
              </w:rPr>
            </w:pPr>
            <w:r>
              <w:rPr>
                <w:sz w:val="16"/>
                <w:szCs w:val="16"/>
              </w:rPr>
              <w:t>Source 17</w:t>
            </w:r>
          </w:p>
        </w:tc>
        <w:tc>
          <w:tcPr>
            <w:tcW w:w="543" w:type="pct"/>
            <w:shd w:val="clear" w:color="auto" w:fill="auto"/>
            <w:noWrap/>
            <w:vAlign w:val="center"/>
          </w:tcPr>
          <w:p w14:paraId="151A6500" w14:textId="77777777" w:rsidR="0047624F" w:rsidRDefault="0047624F" w:rsidP="0047624F">
            <w:pPr>
              <w:spacing w:after="0"/>
              <w:jc w:val="center"/>
              <w:rPr>
                <w:sz w:val="16"/>
                <w:szCs w:val="16"/>
              </w:rPr>
            </w:pPr>
            <w:r>
              <w:rPr>
                <w:sz w:val="16"/>
                <w:szCs w:val="16"/>
              </w:rPr>
              <w:t>R1-2111349</w:t>
            </w:r>
          </w:p>
        </w:tc>
        <w:tc>
          <w:tcPr>
            <w:tcW w:w="411" w:type="pct"/>
            <w:shd w:val="clear" w:color="auto" w:fill="auto"/>
            <w:vAlign w:val="center"/>
          </w:tcPr>
          <w:p w14:paraId="30A163A7" w14:textId="77777777" w:rsidR="0047624F" w:rsidRDefault="0047624F" w:rsidP="0047624F">
            <w:pPr>
              <w:spacing w:after="0"/>
              <w:jc w:val="center"/>
              <w:rPr>
                <w:sz w:val="16"/>
                <w:szCs w:val="16"/>
              </w:rPr>
            </w:pPr>
            <w:r>
              <w:rPr>
                <w:sz w:val="16"/>
                <w:szCs w:val="16"/>
              </w:rPr>
              <w:t>DDDSU</w:t>
            </w:r>
          </w:p>
        </w:tc>
        <w:tc>
          <w:tcPr>
            <w:tcW w:w="420" w:type="pct"/>
            <w:shd w:val="clear" w:color="auto" w:fill="auto"/>
            <w:vAlign w:val="center"/>
          </w:tcPr>
          <w:p w14:paraId="3A78CF6A" w14:textId="77777777" w:rsidR="0047624F" w:rsidRDefault="0047624F" w:rsidP="0047624F">
            <w:pPr>
              <w:spacing w:after="0"/>
              <w:jc w:val="center"/>
              <w:rPr>
                <w:sz w:val="16"/>
                <w:szCs w:val="16"/>
              </w:rPr>
            </w:pPr>
            <w:r>
              <w:rPr>
                <w:sz w:val="16"/>
                <w:szCs w:val="16"/>
              </w:rPr>
              <w:t>SU-MIMO</w:t>
            </w:r>
          </w:p>
        </w:tc>
        <w:tc>
          <w:tcPr>
            <w:tcW w:w="610" w:type="pct"/>
            <w:shd w:val="clear" w:color="auto" w:fill="auto"/>
            <w:vAlign w:val="center"/>
          </w:tcPr>
          <w:p w14:paraId="47B9F5DE" w14:textId="27DDB1B9" w:rsidR="0047624F" w:rsidRDefault="0047624F" w:rsidP="0047624F">
            <w:pPr>
              <w:spacing w:after="0"/>
              <w:jc w:val="center"/>
              <w:rPr>
                <w:sz w:val="16"/>
                <w:szCs w:val="16"/>
              </w:rPr>
            </w:pPr>
            <w:ins w:id="1932" w:author="vivo" w:date="2021-11-18T23:13:00Z">
              <w:r>
                <w:rPr>
                  <w:sz w:val="16"/>
                  <w:szCs w:val="16"/>
                </w:rPr>
                <w:t>reciprocity-based precoding</w:t>
              </w:r>
            </w:ins>
          </w:p>
        </w:tc>
        <w:tc>
          <w:tcPr>
            <w:tcW w:w="434" w:type="pct"/>
            <w:shd w:val="clear" w:color="auto" w:fill="auto"/>
            <w:vAlign w:val="center"/>
          </w:tcPr>
          <w:p w14:paraId="441A0FC1" w14:textId="5DDC5736" w:rsidR="0047624F" w:rsidRDefault="0047624F" w:rsidP="0047624F">
            <w:pPr>
              <w:spacing w:after="0"/>
              <w:jc w:val="center"/>
              <w:rPr>
                <w:sz w:val="16"/>
                <w:szCs w:val="16"/>
              </w:rPr>
            </w:pPr>
            <w:r w:rsidRPr="00B8446F">
              <w:rPr>
                <w:color w:val="000000"/>
                <w:sz w:val="16"/>
                <w:szCs w:val="16"/>
              </w:rPr>
              <w:t>Zero offset</w:t>
            </w:r>
          </w:p>
        </w:tc>
        <w:tc>
          <w:tcPr>
            <w:tcW w:w="287" w:type="pct"/>
            <w:shd w:val="clear" w:color="auto" w:fill="auto"/>
            <w:vAlign w:val="center"/>
          </w:tcPr>
          <w:p w14:paraId="36DB2B3E" w14:textId="77777777" w:rsidR="0047624F" w:rsidRDefault="0047624F" w:rsidP="0047624F">
            <w:pPr>
              <w:spacing w:after="0"/>
              <w:jc w:val="center"/>
              <w:rPr>
                <w:sz w:val="16"/>
                <w:szCs w:val="16"/>
              </w:rPr>
            </w:pPr>
            <w:r>
              <w:rPr>
                <w:color w:val="000000"/>
                <w:sz w:val="16"/>
                <w:szCs w:val="16"/>
              </w:rPr>
              <w:t>15</w:t>
            </w:r>
          </w:p>
        </w:tc>
        <w:tc>
          <w:tcPr>
            <w:tcW w:w="472" w:type="pct"/>
            <w:shd w:val="clear" w:color="auto" w:fill="auto"/>
            <w:vAlign w:val="center"/>
          </w:tcPr>
          <w:p w14:paraId="1116B1FB" w14:textId="77777777" w:rsidR="0047624F" w:rsidRDefault="0047624F" w:rsidP="0047624F">
            <w:pPr>
              <w:spacing w:after="0"/>
              <w:jc w:val="center"/>
              <w:rPr>
                <w:sz w:val="16"/>
                <w:szCs w:val="16"/>
              </w:rPr>
            </w:pPr>
            <w:r>
              <w:rPr>
                <w:sz w:val="16"/>
                <w:szCs w:val="16"/>
              </w:rPr>
              <w:t>6.4</w:t>
            </w:r>
          </w:p>
        </w:tc>
        <w:tc>
          <w:tcPr>
            <w:tcW w:w="501" w:type="pct"/>
            <w:shd w:val="clear" w:color="auto" w:fill="auto"/>
            <w:vAlign w:val="center"/>
          </w:tcPr>
          <w:p w14:paraId="2EB6B676" w14:textId="77777777" w:rsidR="0047624F" w:rsidRDefault="0047624F" w:rsidP="0047624F">
            <w:pPr>
              <w:spacing w:after="0"/>
              <w:jc w:val="center"/>
              <w:rPr>
                <w:sz w:val="16"/>
                <w:szCs w:val="16"/>
              </w:rPr>
            </w:pPr>
            <w:r>
              <w:rPr>
                <w:sz w:val="16"/>
                <w:szCs w:val="16"/>
              </w:rPr>
              <w:t>6</w:t>
            </w:r>
          </w:p>
        </w:tc>
        <w:tc>
          <w:tcPr>
            <w:tcW w:w="458" w:type="pct"/>
            <w:shd w:val="clear" w:color="auto" w:fill="auto"/>
            <w:vAlign w:val="center"/>
          </w:tcPr>
          <w:p w14:paraId="3282A343" w14:textId="77777777" w:rsidR="0047624F" w:rsidRDefault="0047624F" w:rsidP="0047624F">
            <w:pPr>
              <w:spacing w:after="0"/>
              <w:jc w:val="center"/>
              <w:rPr>
                <w:sz w:val="16"/>
                <w:szCs w:val="16"/>
              </w:rPr>
            </w:pPr>
            <w:r>
              <w:rPr>
                <w:sz w:val="16"/>
                <w:szCs w:val="16"/>
              </w:rPr>
              <w:t>96%</w:t>
            </w:r>
          </w:p>
        </w:tc>
        <w:tc>
          <w:tcPr>
            <w:tcW w:w="347" w:type="pct"/>
            <w:shd w:val="clear" w:color="auto" w:fill="auto"/>
            <w:noWrap/>
            <w:vAlign w:val="center"/>
          </w:tcPr>
          <w:p w14:paraId="58BE0560" w14:textId="77777777" w:rsidR="0047624F" w:rsidRDefault="0047624F" w:rsidP="0047624F">
            <w:pPr>
              <w:spacing w:after="0"/>
              <w:jc w:val="center"/>
              <w:rPr>
                <w:sz w:val="16"/>
                <w:szCs w:val="16"/>
              </w:rPr>
            </w:pPr>
            <w:r>
              <w:rPr>
                <w:rFonts w:eastAsiaTheme="minorEastAsia"/>
                <w:sz w:val="16"/>
                <w:szCs w:val="16"/>
                <w:lang w:eastAsia="zh-CN"/>
              </w:rPr>
              <w:t>Note 1</w:t>
            </w:r>
          </w:p>
        </w:tc>
      </w:tr>
      <w:tr w:rsidR="00C56ED8" w14:paraId="664A887E" w14:textId="77777777">
        <w:trPr>
          <w:trHeight w:val="283"/>
          <w:jc w:val="center"/>
        </w:trPr>
        <w:tc>
          <w:tcPr>
            <w:tcW w:w="5000" w:type="pct"/>
            <w:gridSpan w:val="11"/>
            <w:shd w:val="clear" w:color="auto" w:fill="auto"/>
            <w:noWrap/>
            <w:vAlign w:val="center"/>
          </w:tcPr>
          <w:p w14:paraId="30707BCF" w14:textId="77777777" w:rsidR="00C56ED8" w:rsidRDefault="00C56ED8" w:rsidP="00AD18B1">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46330E0" w14:textId="77777777" w:rsidR="00C56ED8" w:rsidRDefault="00C56ED8" w:rsidP="00C56ED8">
      <w:pPr>
        <w:rPr>
          <w:rFonts w:eastAsiaTheme="minorEastAsia"/>
          <w:b/>
          <w:u w:val="single"/>
          <w:lang w:eastAsia="zh-CN"/>
        </w:rPr>
      </w:pPr>
    </w:p>
    <w:p w14:paraId="0BB5ED15" w14:textId="1E0829C9" w:rsidR="002D0324" w:rsidRPr="005A2FBC" w:rsidRDefault="002D0324" w:rsidP="005A2FBC">
      <w:pPr>
        <w:pStyle w:val="Caption"/>
        <w:keepNext/>
        <w:spacing w:after="120"/>
        <w:ind w:left="403" w:hanging="403"/>
        <w:jc w:val="center"/>
        <w:rPr>
          <w:ins w:id="1933" w:author="vivo" w:date="2021-11-18T14:15:00Z"/>
          <w:b/>
          <w:i w:val="0"/>
          <w:color w:val="auto"/>
          <w:lang w:val="fr-FR"/>
        </w:rPr>
      </w:pPr>
      <w:bookmarkStart w:id="1934" w:name="_Ref88122114"/>
      <w:ins w:id="1935" w:author="vivo" w:date="2021-11-18T14:15:00Z">
        <w:r w:rsidRPr="00920E65">
          <w:rPr>
            <w:b/>
            <w:i w:val="0"/>
            <w:color w:val="auto"/>
            <w:lang w:val="fr-FR"/>
          </w:rPr>
          <w:t xml:space="preserve">Table </w:t>
        </w:r>
        <w:r w:rsidRPr="005A2FBC">
          <w:rPr>
            <w:b/>
            <w:i w:val="0"/>
            <w:color w:val="auto"/>
            <w:lang w:val="fr-FR"/>
          </w:rPr>
          <w:fldChar w:fldCharType="begin"/>
        </w:r>
        <w:r w:rsidRPr="00920E65">
          <w:rPr>
            <w:b/>
            <w:i w:val="0"/>
            <w:color w:val="auto"/>
            <w:lang w:val="fr-FR"/>
          </w:rPr>
          <w:instrText xml:space="preserve"> STYLEREF 4 \s </w:instrText>
        </w:r>
        <w:r w:rsidRPr="005A2FBC">
          <w:rPr>
            <w:b/>
            <w:i w:val="0"/>
            <w:color w:val="auto"/>
            <w:lang w:val="fr-FR"/>
          </w:rPr>
          <w:fldChar w:fldCharType="separate"/>
        </w:r>
        <w:r>
          <w:rPr>
            <w:b/>
            <w:i w:val="0"/>
            <w:noProof/>
            <w:color w:val="auto"/>
            <w:lang w:val="fr-FR"/>
          </w:rPr>
          <w:t>7.3.3.1</w:t>
        </w:r>
        <w:r w:rsidRPr="005A2FBC">
          <w:rPr>
            <w:b/>
            <w:i w:val="0"/>
            <w:color w:val="auto"/>
            <w:lang w:val="fr-FR"/>
          </w:rPr>
          <w:fldChar w:fldCharType="end"/>
        </w:r>
        <w:r w:rsidRPr="00920E65">
          <w:rPr>
            <w:b/>
            <w:i w:val="0"/>
            <w:color w:val="auto"/>
            <w:lang w:val="fr-FR"/>
          </w:rPr>
          <w:noBreakHyphen/>
        </w:r>
        <w:r w:rsidRPr="005A2FBC">
          <w:rPr>
            <w:b/>
            <w:i w:val="0"/>
            <w:color w:val="auto"/>
            <w:lang w:val="fr-FR"/>
          </w:rPr>
          <w:fldChar w:fldCharType="begin"/>
        </w:r>
        <w:r w:rsidRPr="00920E65">
          <w:rPr>
            <w:b/>
            <w:i w:val="0"/>
            <w:color w:val="auto"/>
            <w:lang w:val="fr-FR"/>
          </w:rPr>
          <w:instrText xml:space="preserve"> SEQ Table \* ARABIC \s 4 </w:instrText>
        </w:r>
        <w:r w:rsidRPr="005A2FBC">
          <w:rPr>
            <w:b/>
            <w:i w:val="0"/>
            <w:color w:val="auto"/>
            <w:lang w:val="fr-FR"/>
          </w:rPr>
          <w:fldChar w:fldCharType="separate"/>
        </w:r>
        <w:r>
          <w:rPr>
            <w:b/>
            <w:i w:val="0"/>
            <w:noProof/>
            <w:color w:val="auto"/>
            <w:lang w:val="fr-FR"/>
          </w:rPr>
          <w:t>5</w:t>
        </w:r>
        <w:r w:rsidRPr="005A2FBC">
          <w:rPr>
            <w:b/>
            <w:i w:val="0"/>
            <w:color w:val="auto"/>
            <w:lang w:val="fr-FR"/>
          </w:rPr>
          <w:fldChar w:fldCharType="end"/>
        </w:r>
        <w:bookmarkEnd w:id="1934"/>
        <w:r w:rsidRPr="005A2FBC">
          <w:rPr>
            <w:b/>
            <w:i w:val="0"/>
            <w:color w:val="auto"/>
            <w:lang w:val="fr-FR"/>
          </w:rPr>
          <w:t xml:space="preserve"> FR2, DL, DU, VR/AR 30 Mbps,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077"/>
        <w:gridCol w:w="881"/>
        <w:gridCol w:w="1101"/>
        <w:gridCol w:w="899"/>
        <w:gridCol w:w="722"/>
        <w:gridCol w:w="810"/>
        <w:gridCol w:w="909"/>
        <w:gridCol w:w="899"/>
        <w:gridCol w:w="976"/>
      </w:tblGrid>
      <w:tr w:rsidR="002D0324" w:rsidRPr="002D0324" w14:paraId="1C341BF0" w14:textId="77777777" w:rsidTr="0078525E">
        <w:trPr>
          <w:trHeight w:val="20"/>
          <w:jc w:val="center"/>
          <w:ins w:id="1936" w:author="vivo" w:date="2021-11-18T14:15:00Z"/>
        </w:trPr>
        <w:tc>
          <w:tcPr>
            <w:tcW w:w="575" w:type="pct"/>
            <w:shd w:val="clear" w:color="auto" w:fill="E7E6E6" w:themeFill="background2"/>
            <w:vAlign w:val="center"/>
          </w:tcPr>
          <w:p w14:paraId="5D54E4FE" w14:textId="77777777" w:rsidR="002D0324" w:rsidRPr="005A2FBC" w:rsidRDefault="002D0324" w:rsidP="0078525E">
            <w:pPr>
              <w:spacing w:after="0"/>
              <w:jc w:val="center"/>
              <w:rPr>
                <w:ins w:id="1937" w:author="vivo" w:date="2021-11-18T14:15:00Z"/>
                <w:color w:val="000000"/>
                <w:sz w:val="16"/>
                <w:szCs w:val="16"/>
                <w:lang w:eastAsia="ko-KR"/>
              </w:rPr>
            </w:pPr>
            <w:ins w:id="1938" w:author="vivo" w:date="2021-11-18T14:15:00Z">
              <w:r w:rsidRPr="005A2FBC">
                <w:rPr>
                  <w:color w:val="000000"/>
                  <w:sz w:val="16"/>
                  <w:szCs w:val="16"/>
                  <w:lang w:eastAsia="ko-KR"/>
                </w:rPr>
                <w:t>source</w:t>
              </w:r>
            </w:ins>
          </w:p>
        </w:tc>
        <w:tc>
          <w:tcPr>
            <w:tcW w:w="576" w:type="pct"/>
            <w:shd w:val="clear" w:color="000000" w:fill="E7E6E6"/>
            <w:vAlign w:val="center"/>
          </w:tcPr>
          <w:p w14:paraId="1CE1BE1D" w14:textId="77777777" w:rsidR="002D0324" w:rsidRPr="005A2FBC" w:rsidRDefault="002D0324" w:rsidP="0078525E">
            <w:pPr>
              <w:spacing w:after="0"/>
              <w:jc w:val="center"/>
              <w:rPr>
                <w:ins w:id="1939" w:author="vivo" w:date="2021-11-18T14:15:00Z"/>
                <w:color w:val="000000"/>
                <w:sz w:val="16"/>
                <w:szCs w:val="16"/>
                <w:lang w:eastAsia="ko-KR"/>
              </w:rPr>
            </w:pPr>
            <w:ins w:id="1940" w:author="vivo" w:date="2021-11-18T14:15:00Z">
              <w:r w:rsidRPr="005A2FBC">
                <w:rPr>
                  <w:color w:val="000000"/>
                  <w:sz w:val="16"/>
                  <w:szCs w:val="16"/>
                  <w:lang w:eastAsia="ko-KR"/>
                </w:rPr>
                <w:t>Tdoc source</w:t>
              </w:r>
            </w:ins>
          </w:p>
        </w:tc>
        <w:tc>
          <w:tcPr>
            <w:tcW w:w="471" w:type="pct"/>
            <w:shd w:val="clear" w:color="000000" w:fill="E7E6E6"/>
            <w:vAlign w:val="center"/>
          </w:tcPr>
          <w:p w14:paraId="1B473036" w14:textId="77777777" w:rsidR="002D0324" w:rsidRPr="005A2FBC" w:rsidRDefault="002D0324" w:rsidP="0078525E">
            <w:pPr>
              <w:spacing w:after="0"/>
              <w:jc w:val="center"/>
              <w:rPr>
                <w:ins w:id="1941" w:author="vivo" w:date="2021-11-18T14:15:00Z"/>
                <w:color w:val="000000"/>
                <w:sz w:val="16"/>
                <w:szCs w:val="16"/>
                <w:lang w:eastAsia="ko-KR"/>
              </w:rPr>
            </w:pPr>
            <w:ins w:id="1942" w:author="vivo" w:date="2021-11-18T14:15:00Z">
              <w:r w:rsidRPr="005A2FBC">
                <w:rPr>
                  <w:color w:val="000000"/>
                  <w:sz w:val="16"/>
                  <w:szCs w:val="16"/>
                  <w:lang w:eastAsia="ko-KR"/>
                </w:rPr>
                <w:t>TDD format</w:t>
              </w:r>
            </w:ins>
          </w:p>
        </w:tc>
        <w:tc>
          <w:tcPr>
            <w:tcW w:w="589" w:type="pct"/>
            <w:shd w:val="clear" w:color="000000" w:fill="E7E6E6"/>
            <w:vAlign w:val="center"/>
          </w:tcPr>
          <w:p w14:paraId="15113AA5" w14:textId="77777777" w:rsidR="002D0324" w:rsidRPr="005A2FBC" w:rsidRDefault="002D0324" w:rsidP="0078525E">
            <w:pPr>
              <w:spacing w:after="0"/>
              <w:jc w:val="center"/>
              <w:rPr>
                <w:ins w:id="1943" w:author="vivo" w:date="2021-11-18T14:15:00Z"/>
                <w:color w:val="000000"/>
                <w:sz w:val="16"/>
                <w:szCs w:val="16"/>
                <w:lang w:eastAsia="ko-KR"/>
              </w:rPr>
            </w:pPr>
            <w:ins w:id="1944" w:author="vivo" w:date="2021-11-18T14:15:00Z">
              <w:r w:rsidRPr="005A2FBC">
                <w:rPr>
                  <w:color w:val="000000"/>
                  <w:sz w:val="16"/>
                  <w:szCs w:val="16"/>
                  <w:lang w:eastAsia="ko-KR"/>
                </w:rPr>
                <w:t>Transmission scheme</w:t>
              </w:r>
            </w:ins>
          </w:p>
        </w:tc>
        <w:tc>
          <w:tcPr>
            <w:tcW w:w="481" w:type="pct"/>
            <w:shd w:val="clear" w:color="000000" w:fill="E7E6E6"/>
            <w:vAlign w:val="center"/>
          </w:tcPr>
          <w:p w14:paraId="51039A2A" w14:textId="77777777" w:rsidR="002D0324" w:rsidRPr="005A2FBC" w:rsidRDefault="002D0324" w:rsidP="0078525E">
            <w:pPr>
              <w:spacing w:after="0"/>
              <w:jc w:val="center"/>
              <w:rPr>
                <w:ins w:id="1945" w:author="vivo" w:date="2021-11-18T14:15:00Z"/>
                <w:color w:val="000000"/>
                <w:sz w:val="16"/>
                <w:szCs w:val="16"/>
                <w:lang w:eastAsia="ko-KR"/>
              </w:rPr>
            </w:pPr>
            <w:ins w:id="1946" w:author="vivo" w:date="2021-11-18T14:15:00Z">
              <w:r w:rsidRPr="005A2FBC">
                <w:rPr>
                  <w:color w:val="000000"/>
                  <w:sz w:val="16"/>
                  <w:szCs w:val="16"/>
                  <w:lang w:eastAsia="ko-KR"/>
                </w:rPr>
                <w:t>Traffic arrival offset among different Ues</w:t>
              </w:r>
            </w:ins>
          </w:p>
        </w:tc>
        <w:tc>
          <w:tcPr>
            <w:tcW w:w="386" w:type="pct"/>
            <w:shd w:val="clear" w:color="000000" w:fill="E7E6E6"/>
            <w:vAlign w:val="center"/>
          </w:tcPr>
          <w:p w14:paraId="123E2F60" w14:textId="77777777" w:rsidR="002D0324" w:rsidRPr="005A2FBC" w:rsidRDefault="002D0324" w:rsidP="0078525E">
            <w:pPr>
              <w:spacing w:after="0"/>
              <w:jc w:val="center"/>
              <w:rPr>
                <w:ins w:id="1947" w:author="vivo" w:date="2021-11-18T14:15:00Z"/>
                <w:color w:val="000000"/>
                <w:sz w:val="16"/>
                <w:szCs w:val="16"/>
                <w:lang w:eastAsia="ko-KR"/>
              </w:rPr>
            </w:pPr>
            <w:ins w:id="1948" w:author="vivo" w:date="2021-11-18T14:15:00Z">
              <w:r w:rsidRPr="005A2FBC">
                <w:rPr>
                  <w:color w:val="000000"/>
                  <w:sz w:val="16"/>
                  <w:szCs w:val="16"/>
                  <w:lang w:eastAsia="ko-KR"/>
                </w:rPr>
                <w:t>PDB (ms)</w:t>
              </w:r>
              <w:r w:rsidRPr="005A2FBC">
                <w:rPr>
                  <w:color w:val="000000"/>
                  <w:sz w:val="16"/>
                  <w:szCs w:val="16"/>
                  <w:lang w:eastAsia="ko-KR"/>
                </w:rPr>
                <w:br/>
                <w:t>for stream</w:t>
              </w:r>
            </w:ins>
          </w:p>
          <w:p w14:paraId="76AC41D9" w14:textId="77777777" w:rsidR="002D0324" w:rsidRPr="005A2FBC" w:rsidRDefault="002D0324" w:rsidP="0078525E">
            <w:pPr>
              <w:spacing w:after="0"/>
              <w:jc w:val="center"/>
              <w:rPr>
                <w:ins w:id="1949" w:author="vivo" w:date="2021-11-18T14:15:00Z"/>
                <w:color w:val="000000"/>
                <w:sz w:val="16"/>
                <w:szCs w:val="16"/>
                <w:lang w:eastAsia="ko-KR"/>
              </w:rPr>
            </w:pPr>
          </w:p>
        </w:tc>
        <w:tc>
          <w:tcPr>
            <w:tcW w:w="433" w:type="pct"/>
            <w:shd w:val="clear" w:color="000000" w:fill="E7E6E6"/>
            <w:vAlign w:val="center"/>
          </w:tcPr>
          <w:p w14:paraId="49672914" w14:textId="77777777" w:rsidR="002D0324" w:rsidRPr="005A2FBC" w:rsidRDefault="002D0324" w:rsidP="0078525E">
            <w:pPr>
              <w:spacing w:after="0"/>
              <w:jc w:val="center"/>
              <w:rPr>
                <w:ins w:id="1950" w:author="vivo" w:date="2021-11-18T14:15:00Z"/>
                <w:color w:val="000000"/>
                <w:sz w:val="16"/>
                <w:szCs w:val="16"/>
                <w:lang w:eastAsia="ko-KR"/>
              </w:rPr>
            </w:pPr>
            <w:ins w:id="1951" w:author="vivo" w:date="2021-11-18T14:15:00Z">
              <w:r w:rsidRPr="005A2FBC">
                <w:rPr>
                  <w:color w:val="000000"/>
                  <w:sz w:val="16"/>
                  <w:szCs w:val="16"/>
                  <w:lang w:eastAsia="ko-KR"/>
                </w:rPr>
                <w:t>Capacity</w:t>
              </w:r>
            </w:ins>
          </w:p>
        </w:tc>
        <w:tc>
          <w:tcPr>
            <w:tcW w:w="486" w:type="pct"/>
            <w:shd w:val="clear" w:color="000000" w:fill="E7E6E6"/>
            <w:vAlign w:val="center"/>
          </w:tcPr>
          <w:p w14:paraId="159FB8DD" w14:textId="77777777" w:rsidR="002D0324" w:rsidRPr="005A2FBC" w:rsidRDefault="002D0324" w:rsidP="0078525E">
            <w:pPr>
              <w:spacing w:after="0"/>
              <w:jc w:val="center"/>
              <w:rPr>
                <w:ins w:id="1952" w:author="vivo" w:date="2021-11-18T14:15:00Z"/>
                <w:color w:val="000000"/>
                <w:sz w:val="16"/>
                <w:szCs w:val="16"/>
                <w:lang w:eastAsia="ko-KR"/>
              </w:rPr>
            </w:pPr>
            <w:ins w:id="1953" w:author="vivo" w:date="2021-11-18T14:15:00Z">
              <w:r w:rsidRPr="005A2FBC">
                <w:rPr>
                  <w:color w:val="000000"/>
                  <w:sz w:val="16"/>
                  <w:szCs w:val="16"/>
                  <w:lang w:eastAsia="ko-KR"/>
                </w:rPr>
                <w:t>C1=floor (Capacity)</w:t>
              </w:r>
            </w:ins>
          </w:p>
        </w:tc>
        <w:tc>
          <w:tcPr>
            <w:tcW w:w="481" w:type="pct"/>
            <w:shd w:val="clear" w:color="000000" w:fill="E7E6E6"/>
            <w:vAlign w:val="center"/>
          </w:tcPr>
          <w:p w14:paraId="2B83AC89" w14:textId="77777777" w:rsidR="002D0324" w:rsidRPr="005A2FBC" w:rsidRDefault="002D0324" w:rsidP="0078525E">
            <w:pPr>
              <w:spacing w:after="0"/>
              <w:jc w:val="center"/>
              <w:rPr>
                <w:ins w:id="1954" w:author="vivo" w:date="2021-11-18T14:15:00Z"/>
                <w:color w:val="000000"/>
                <w:sz w:val="16"/>
                <w:szCs w:val="16"/>
                <w:lang w:eastAsia="ko-KR"/>
              </w:rPr>
            </w:pPr>
            <w:ins w:id="1955" w:author="vivo" w:date="2021-11-18T14:15:00Z">
              <w:r w:rsidRPr="005A2FBC">
                <w:rPr>
                  <w:color w:val="000000"/>
                  <w:sz w:val="16"/>
                  <w:szCs w:val="16"/>
                  <w:lang w:eastAsia="ko-KR"/>
                </w:rPr>
                <w:t>% of satisfied Ues when #Ues/cell =C1</w:t>
              </w:r>
            </w:ins>
          </w:p>
        </w:tc>
        <w:tc>
          <w:tcPr>
            <w:tcW w:w="522" w:type="pct"/>
            <w:shd w:val="clear" w:color="000000" w:fill="E7E6E6"/>
            <w:vAlign w:val="center"/>
          </w:tcPr>
          <w:p w14:paraId="757ECAB9" w14:textId="77777777" w:rsidR="002D0324" w:rsidRPr="005A2FBC" w:rsidRDefault="002D0324" w:rsidP="0078525E">
            <w:pPr>
              <w:spacing w:after="0"/>
              <w:jc w:val="center"/>
              <w:rPr>
                <w:ins w:id="1956" w:author="vivo" w:date="2021-11-18T14:15:00Z"/>
                <w:color w:val="000000"/>
                <w:sz w:val="16"/>
                <w:szCs w:val="16"/>
                <w:lang w:eastAsia="ko-KR"/>
              </w:rPr>
            </w:pPr>
            <w:ins w:id="1957" w:author="vivo" w:date="2021-11-18T14:15:00Z">
              <w:r w:rsidRPr="005A2FBC">
                <w:rPr>
                  <w:color w:val="000000"/>
                  <w:sz w:val="16"/>
                  <w:szCs w:val="16"/>
                  <w:lang w:eastAsia="ko-KR"/>
                </w:rPr>
                <w:t>Notes</w:t>
              </w:r>
            </w:ins>
          </w:p>
        </w:tc>
      </w:tr>
      <w:tr w:rsidR="002D0324" w:rsidRPr="002D0324" w14:paraId="37DC5CC2" w14:textId="77777777" w:rsidTr="0078525E">
        <w:trPr>
          <w:trHeight w:val="283"/>
          <w:jc w:val="center"/>
          <w:ins w:id="1958" w:author="vivo" w:date="2021-11-18T14:15:00Z"/>
        </w:trPr>
        <w:tc>
          <w:tcPr>
            <w:tcW w:w="575" w:type="pct"/>
            <w:shd w:val="clear" w:color="auto" w:fill="auto"/>
            <w:noWrap/>
            <w:vAlign w:val="center"/>
          </w:tcPr>
          <w:p w14:paraId="16207C10" w14:textId="7F1458D5" w:rsidR="002D0324" w:rsidRPr="005A2FBC" w:rsidRDefault="002D0324" w:rsidP="0078525E">
            <w:pPr>
              <w:spacing w:after="0"/>
              <w:jc w:val="center"/>
              <w:rPr>
                <w:ins w:id="1959" w:author="vivo" w:date="2021-11-18T14:15:00Z"/>
                <w:rFonts w:eastAsiaTheme="minorEastAsia"/>
                <w:sz w:val="16"/>
                <w:szCs w:val="16"/>
                <w:lang w:eastAsia="zh-CN"/>
              </w:rPr>
            </w:pPr>
            <w:ins w:id="1960" w:author="vivo" w:date="2021-11-18T14:15:00Z">
              <w:r w:rsidRPr="005A2FBC">
                <w:rPr>
                  <w:sz w:val="16"/>
                  <w:szCs w:val="16"/>
                </w:rPr>
                <w:t xml:space="preserve">Source 16 </w:t>
              </w:r>
            </w:ins>
          </w:p>
        </w:tc>
        <w:tc>
          <w:tcPr>
            <w:tcW w:w="576" w:type="pct"/>
            <w:shd w:val="clear" w:color="auto" w:fill="auto"/>
            <w:noWrap/>
            <w:vAlign w:val="center"/>
          </w:tcPr>
          <w:p w14:paraId="77443C4A" w14:textId="7A730A24" w:rsidR="002D0324" w:rsidRPr="005A2FBC" w:rsidRDefault="002D0324" w:rsidP="0078525E">
            <w:pPr>
              <w:spacing w:after="0"/>
              <w:jc w:val="center"/>
              <w:rPr>
                <w:ins w:id="1961" w:author="vivo" w:date="2021-11-18T14:15:00Z"/>
                <w:rFonts w:eastAsiaTheme="minorEastAsia"/>
                <w:sz w:val="16"/>
                <w:szCs w:val="16"/>
                <w:lang w:eastAsia="zh-CN"/>
              </w:rPr>
            </w:pPr>
            <w:ins w:id="1962" w:author="vivo" w:date="2021-11-18T14:15:00Z">
              <w:r w:rsidRPr="005A2FBC">
                <w:rPr>
                  <w:sz w:val="16"/>
                  <w:szCs w:val="16"/>
                </w:rPr>
                <w:t>R1-</w:t>
              </w:r>
            </w:ins>
            <w:ins w:id="1963" w:author="vivo" w:date="2021-11-19T07:41:00Z">
              <w:r w:rsidR="00940A7D">
                <w:rPr>
                  <w:sz w:val="16"/>
                  <w:szCs w:val="16"/>
                </w:rPr>
                <w:t>2112720</w:t>
              </w:r>
            </w:ins>
          </w:p>
        </w:tc>
        <w:tc>
          <w:tcPr>
            <w:tcW w:w="471" w:type="pct"/>
            <w:shd w:val="clear" w:color="auto" w:fill="auto"/>
            <w:vAlign w:val="center"/>
          </w:tcPr>
          <w:p w14:paraId="0FC9D1DB" w14:textId="77777777" w:rsidR="002D0324" w:rsidRPr="005A2FBC" w:rsidRDefault="002D0324" w:rsidP="0078525E">
            <w:pPr>
              <w:spacing w:after="0"/>
              <w:jc w:val="center"/>
              <w:rPr>
                <w:ins w:id="1964" w:author="vivo" w:date="2021-11-18T14:15:00Z"/>
                <w:rFonts w:eastAsiaTheme="minorEastAsia"/>
                <w:sz w:val="16"/>
                <w:szCs w:val="16"/>
                <w:lang w:eastAsia="zh-CN"/>
              </w:rPr>
            </w:pPr>
            <w:ins w:id="1965" w:author="vivo" w:date="2021-11-18T14:15:00Z">
              <w:r w:rsidRPr="005A2FBC">
                <w:rPr>
                  <w:color w:val="000000"/>
                  <w:sz w:val="16"/>
                  <w:szCs w:val="16"/>
                </w:rPr>
                <w:t>DDDSU</w:t>
              </w:r>
            </w:ins>
          </w:p>
        </w:tc>
        <w:tc>
          <w:tcPr>
            <w:tcW w:w="589" w:type="pct"/>
            <w:shd w:val="clear" w:color="auto" w:fill="auto"/>
            <w:vAlign w:val="center"/>
          </w:tcPr>
          <w:p w14:paraId="4C84727C" w14:textId="77777777" w:rsidR="002D0324" w:rsidRPr="005A2FBC" w:rsidRDefault="002D0324" w:rsidP="0078525E">
            <w:pPr>
              <w:spacing w:after="0"/>
              <w:jc w:val="center"/>
              <w:rPr>
                <w:ins w:id="1966" w:author="vivo" w:date="2021-11-18T14:15:00Z"/>
                <w:rFonts w:eastAsiaTheme="minorEastAsia"/>
                <w:sz w:val="16"/>
                <w:szCs w:val="16"/>
                <w:lang w:eastAsia="zh-CN"/>
              </w:rPr>
            </w:pPr>
            <w:ins w:id="1967" w:author="vivo" w:date="2021-11-18T14:15:00Z">
              <w:r w:rsidRPr="005A2FBC">
                <w:rPr>
                  <w:sz w:val="16"/>
                  <w:szCs w:val="16"/>
                </w:rPr>
                <w:t>reciprocity-based precoding</w:t>
              </w:r>
            </w:ins>
          </w:p>
        </w:tc>
        <w:tc>
          <w:tcPr>
            <w:tcW w:w="481" w:type="pct"/>
            <w:shd w:val="clear" w:color="auto" w:fill="auto"/>
            <w:vAlign w:val="center"/>
          </w:tcPr>
          <w:p w14:paraId="1028D42B" w14:textId="77777777" w:rsidR="002D0324" w:rsidRPr="005A2FBC" w:rsidRDefault="002D0324" w:rsidP="0078525E">
            <w:pPr>
              <w:spacing w:after="0"/>
              <w:jc w:val="center"/>
              <w:rPr>
                <w:ins w:id="1968" w:author="vivo" w:date="2021-11-18T14:15:00Z"/>
                <w:rFonts w:eastAsiaTheme="minorEastAsia"/>
                <w:sz w:val="16"/>
                <w:szCs w:val="16"/>
                <w:lang w:eastAsia="zh-CN"/>
              </w:rPr>
            </w:pPr>
            <w:ins w:id="1969" w:author="vivo" w:date="2021-11-18T14:15:00Z">
              <w:r w:rsidRPr="005A2FBC">
                <w:rPr>
                  <w:sz w:val="16"/>
                  <w:szCs w:val="16"/>
                </w:rPr>
                <w:t>All Sync</w:t>
              </w:r>
            </w:ins>
          </w:p>
        </w:tc>
        <w:tc>
          <w:tcPr>
            <w:tcW w:w="386" w:type="pct"/>
            <w:shd w:val="clear" w:color="auto" w:fill="auto"/>
            <w:vAlign w:val="center"/>
          </w:tcPr>
          <w:p w14:paraId="0960364A" w14:textId="77777777" w:rsidR="002D0324" w:rsidRPr="005A2FBC" w:rsidRDefault="002D0324" w:rsidP="0078525E">
            <w:pPr>
              <w:spacing w:after="0"/>
              <w:jc w:val="center"/>
              <w:rPr>
                <w:ins w:id="1970" w:author="vivo" w:date="2021-11-18T14:15:00Z"/>
                <w:rFonts w:eastAsiaTheme="minorEastAsia"/>
                <w:sz w:val="16"/>
                <w:szCs w:val="16"/>
                <w:lang w:eastAsia="zh-CN"/>
              </w:rPr>
            </w:pPr>
            <w:ins w:id="1971" w:author="vivo" w:date="2021-11-18T14:15:00Z">
              <w:r w:rsidRPr="005A2FBC">
                <w:rPr>
                  <w:sz w:val="16"/>
                  <w:szCs w:val="16"/>
                </w:rPr>
                <w:t>10</w:t>
              </w:r>
            </w:ins>
          </w:p>
        </w:tc>
        <w:tc>
          <w:tcPr>
            <w:tcW w:w="433" w:type="pct"/>
            <w:shd w:val="clear" w:color="auto" w:fill="auto"/>
            <w:vAlign w:val="center"/>
          </w:tcPr>
          <w:p w14:paraId="4B0F5EFE" w14:textId="77777777" w:rsidR="002D0324" w:rsidRPr="005A2FBC" w:rsidRDefault="002D0324" w:rsidP="0078525E">
            <w:pPr>
              <w:spacing w:after="0"/>
              <w:jc w:val="center"/>
              <w:rPr>
                <w:ins w:id="1972" w:author="vivo" w:date="2021-11-18T14:15:00Z"/>
                <w:rFonts w:eastAsiaTheme="minorEastAsia"/>
                <w:sz w:val="16"/>
                <w:szCs w:val="16"/>
                <w:lang w:eastAsia="zh-CN"/>
              </w:rPr>
            </w:pPr>
            <w:ins w:id="1973" w:author="vivo" w:date="2021-11-18T14:15:00Z">
              <w:r w:rsidRPr="005A2FBC">
                <w:rPr>
                  <w:sz w:val="16"/>
                  <w:szCs w:val="16"/>
                </w:rPr>
                <w:t>6</w:t>
              </w:r>
            </w:ins>
          </w:p>
        </w:tc>
        <w:tc>
          <w:tcPr>
            <w:tcW w:w="486" w:type="pct"/>
            <w:shd w:val="clear" w:color="auto" w:fill="auto"/>
            <w:vAlign w:val="center"/>
          </w:tcPr>
          <w:p w14:paraId="27BC1343" w14:textId="77777777" w:rsidR="002D0324" w:rsidRPr="005A2FBC" w:rsidRDefault="002D0324" w:rsidP="0078525E">
            <w:pPr>
              <w:spacing w:after="0"/>
              <w:jc w:val="center"/>
              <w:rPr>
                <w:ins w:id="1974" w:author="vivo" w:date="2021-11-18T14:15:00Z"/>
                <w:rFonts w:eastAsiaTheme="minorEastAsia"/>
                <w:sz w:val="16"/>
                <w:szCs w:val="16"/>
                <w:lang w:eastAsia="zh-CN"/>
              </w:rPr>
            </w:pPr>
            <w:ins w:id="1975" w:author="vivo" w:date="2021-11-18T14:15:00Z">
              <w:r w:rsidRPr="005A2FBC">
                <w:rPr>
                  <w:sz w:val="16"/>
                  <w:szCs w:val="16"/>
                </w:rPr>
                <w:t>6</w:t>
              </w:r>
            </w:ins>
          </w:p>
        </w:tc>
        <w:tc>
          <w:tcPr>
            <w:tcW w:w="481" w:type="pct"/>
            <w:shd w:val="clear" w:color="auto" w:fill="auto"/>
            <w:vAlign w:val="center"/>
          </w:tcPr>
          <w:p w14:paraId="753BB4C6" w14:textId="77777777" w:rsidR="002D0324" w:rsidRPr="005A2FBC" w:rsidRDefault="002D0324" w:rsidP="0078525E">
            <w:pPr>
              <w:spacing w:after="0"/>
              <w:jc w:val="center"/>
              <w:rPr>
                <w:ins w:id="1976" w:author="vivo" w:date="2021-11-18T14:15:00Z"/>
                <w:rFonts w:eastAsiaTheme="minorEastAsia"/>
                <w:sz w:val="16"/>
                <w:szCs w:val="16"/>
                <w:lang w:eastAsia="zh-CN"/>
              </w:rPr>
            </w:pPr>
            <w:ins w:id="1977" w:author="vivo" w:date="2021-11-18T14:15:00Z">
              <w:r w:rsidRPr="005A2FBC">
                <w:rPr>
                  <w:sz w:val="16"/>
                  <w:szCs w:val="16"/>
                </w:rPr>
                <w:t>90%</w:t>
              </w:r>
            </w:ins>
          </w:p>
        </w:tc>
        <w:tc>
          <w:tcPr>
            <w:tcW w:w="522" w:type="pct"/>
            <w:shd w:val="clear" w:color="auto" w:fill="auto"/>
            <w:noWrap/>
            <w:vAlign w:val="center"/>
          </w:tcPr>
          <w:p w14:paraId="0E92FC0E" w14:textId="77777777" w:rsidR="002D0324" w:rsidRPr="005A2FBC" w:rsidRDefault="002D0324" w:rsidP="0078525E">
            <w:pPr>
              <w:spacing w:after="0"/>
              <w:jc w:val="both"/>
              <w:rPr>
                <w:ins w:id="1978" w:author="vivo" w:date="2021-11-18T14:15:00Z"/>
                <w:rFonts w:eastAsiaTheme="minorEastAsia"/>
                <w:sz w:val="16"/>
                <w:szCs w:val="16"/>
                <w:lang w:eastAsia="zh-CN"/>
              </w:rPr>
            </w:pPr>
            <w:ins w:id="1979" w:author="vivo" w:date="2021-11-18T14:15:00Z">
              <w:r w:rsidRPr="005A2FBC">
                <w:rPr>
                  <w:rFonts w:eastAsiaTheme="minorEastAsia"/>
                  <w:sz w:val="16"/>
                  <w:szCs w:val="16"/>
                  <w:lang w:eastAsia="zh-CN"/>
                </w:rPr>
                <w:t>Note 1</w:t>
              </w:r>
            </w:ins>
          </w:p>
        </w:tc>
      </w:tr>
      <w:tr w:rsidR="002D0324" w:rsidRPr="002D0324" w14:paraId="7295F14C" w14:textId="77777777" w:rsidTr="0078525E">
        <w:trPr>
          <w:trHeight w:val="283"/>
          <w:jc w:val="center"/>
          <w:ins w:id="1980" w:author="vivo" w:date="2021-11-18T14:15:00Z"/>
        </w:trPr>
        <w:tc>
          <w:tcPr>
            <w:tcW w:w="575" w:type="pct"/>
            <w:shd w:val="clear" w:color="auto" w:fill="auto"/>
            <w:noWrap/>
            <w:vAlign w:val="center"/>
          </w:tcPr>
          <w:p w14:paraId="1BDF56BF" w14:textId="4AA0ECE0" w:rsidR="002D0324" w:rsidRPr="005A2FBC" w:rsidRDefault="002D0324" w:rsidP="0078525E">
            <w:pPr>
              <w:spacing w:after="0"/>
              <w:jc w:val="center"/>
              <w:rPr>
                <w:ins w:id="1981" w:author="vivo" w:date="2021-11-18T14:15:00Z"/>
                <w:rFonts w:eastAsiaTheme="minorEastAsia"/>
                <w:sz w:val="16"/>
                <w:szCs w:val="16"/>
                <w:lang w:eastAsia="zh-CN"/>
              </w:rPr>
            </w:pPr>
            <w:ins w:id="1982" w:author="vivo" w:date="2021-11-18T14:15:00Z">
              <w:r w:rsidRPr="005A2FBC">
                <w:rPr>
                  <w:sz w:val="16"/>
                  <w:szCs w:val="16"/>
                </w:rPr>
                <w:t>Source 16</w:t>
              </w:r>
            </w:ins>
          </w:p>
        </w:tc>
        <w:tc>
          <w:tcPr>
            <w:tcW w:w="576" w:type="pct"/>
            <w:shd w:val="clear" w:color="auto" w:fill="auto"/>
            <w:noWrap/>
            <w:vAlign w:val="center"/>
          </w:tcPr>
          <w:p w14:paraId="620F8FD0" w14:textId="339BD0F0" w:rsidR="002D0324" w:rsidRPr="005A2FBC" w:rsidRDefault="002D0324" w:rsidP="0078525E">
            <w:pPr>
              <w:spacing w:after="0"/>
              <w:jc w:val="center"/>
              <w:rPr>
                <w:ins w:id="1983" w:author="vivo" w:date="2021-11-18T14:15:00Z"/>
                <w:rFonts w:eastAsiaTheme="minorEastAsia"/>
                <w:sz w:val="16"/>
                <w:szCs w:val="16"/>
                <w:lang w:eastAsia="zh-CN"/>
              </w:rPr>
            </w:pPr>
            <w:ins w:id="1984" w:author="vivo" w:date="2021-11-18T14:15:00Z">
              <w:r w:rsidRPr="005A2FBC">
                <w:rPr>
                  <w:sz w:val="16"/>
                  <w:szCs w:val="16"/>
                </w:rPr>
                <w:t>R1-</w:t>
              </w:r>
            </w:ins>
            <w:ins w:id="1985" w:author="vivo" w:date="2021-11-19T07:41:00Z">
              <w:r w:rsidR="00940A7D">
                <w:rPr>
                  <w:sz w:val="16"/>
                  <w:szCs w:val="16"/>
                </w:rPr>
                <w:t>2112720</w:t>
              </w:r>
            </w:ins>
          </w:p>
        </w:tc>
        <w:tc>
          <w:tcPr>
            <w:tcW w:w="471" w:type="pct"/>
            <w:shd w:val="clear" w:color="auto" w:fill="auto"/>
            <w:vAlign w:val="center"/>
          </w:tcPr>
          <w:p w14:paraId="0A0D01C5" w14:textId="77777777" w:rsidR="002D0324" w:rsidRPr="005A2FBC" w:rsidRDefault="002D0324" w:rsidP="0078525E">
            <w:pPr>
              <w:spacing w:after="0"/>
              <w:jc w:val="center"/>
              <w:rPr>
                <w:ins w:id="1986" w:author="vivo" w:date="2021-11-18T14:15:00Z"/>
                <w:rFonts w:eastAsiaTheme="minorEastAsia"/>
                <w:sz w:val="16"/>
                <w:szCs w:val="16"/>
                <w:lang w:eastAsia="zh-CN"/>
              </w:rPr>
            </w:pPr>
            <w:ins w:id="1987" w:author="vivo" w:date="2021-11-18T14:15:00Z">
              <w:r w:rsidRPr="005A2FBC">
                <w:rPr>
                  <w:color w:val="000000"/>
                  <w:sz w:val="16"/>
                  <w:szCs w:val="16"/>
                </w:rPr>
                <w:t>DDDSU</w:t>
              </w:r>
            </w:ins>
          </w:p>
        </w:tc>
        <w:tc>
          <w:tcPr>
            <w:tcW w:w="589" w:type="pct"/>
            <w:shd w:val="clear" w:color="auto" w:fill="auto"/>
            <w:vAlign w:val="center"/>
          </w:tcPr>
          <w:p w14:paraId="3009A8ED" w14:textId="77777777" w:rsidR="002D0324" w:rsidRPr="005A2FBC" w:rsidRDefault="002D0324" w:rsidP="0078525E">
            <w:pPr>
              <w:spacing w:after="0"/>
              <w:jc w:val="center"/>
              <w:rPr>
                <w:ins w:id="1988" w:author="vivo" w:date="2021-11-18T14:15:00Z"/>
                <w:rFonts w:eastAsiaTheme="minorEastAsia"/>
                <w:sz w:val="16"/>
                <w:szCs w:val="16"/>
                <w:lang w:eastAsia="zh-CN"/>
              </w:rPr>
            </w:pPr>
            <w:ins w:id="1989" w:author="vivo" w:date="2021-11-18T14:15:00Z">
              <w:r w:rsidRPr="005A2FBC">
                <w:rPr>
                  <w:sz w:val="16"/>
                  <w:szCs w:val="16"/>
                </w:rPr>
                <w:t>reciprocity-based precoding</w:t>
              </w:r>
            </w:ins>
          </w:p>
        </w:tc>
        <w:tc>
          <w:tcPr>
            <w:tcW w:w="481" w:type="pct"/>
            <w:shd w:val="clear" w:color="auto" w:fill="auto"/>
            <w:vAlign w:val="center"/>
          </w:tcPr>
          <w:p w14:paraId="7DA25513" w14:textId="77777777" w:rsidR="002D0324" w:rsidRPr="005A2FBC" w:rsidRDefault="002D0324" w:rsidP="0078525E">
            <w:pPr>
              <w:spacing w:after="0"/>
              <w:jc w:val="center"/>
              <w:rPr>
                <w:ins w:id="1990" w:author="vivo" w:date="2021-11-18T14:15:00Z"/>
                <w:rFonts w:eastAsiaTheme="minorEastAsia"/>
                <w:sz w:val="16"/>
                <w:szCs w:val="16"/>
                <w:lang w:eastAsia="zh-CN"/>
              </w:rPr>
            </w:pPr>
            <w:ins w:id="1991" w:author="vivo" w:date="2021-11-18T14:15:00Z">
              <w:r w:rsidRPr="005A2FBC">
                <w:rPr>
                  <w:sz w:val="16"/>
                  <w:szCs w:val="16"/>
                </w:rPr>
                <w:t>Random</w:t>
              </w:r>
            </w:ins>
          </w:p>
        </w:tc>
        <w:tc>
          <w:tcPr>
            <w:tcW w:w="386" w:type="pct"/>
            <w:shd w:val="clear" w:color="auto" w:fill="auto"/>
            <w:vAlign w:val="center"/>
          </w:tcPr>
          <w:p w14:paraId="57A6B6F5" w14:textId="77777777" w:rsidR="002D0324" w:rsidRPr="005A2FBC" w:rsidRDefault="002D0324" w:rsidP="0078525E">
            <w:pPr>
              <w:spacing w:after="0"/>
              <w:jc w:val="center"/>
              <w:rPr>
                <w:ins w:id="1992" w:author="vivo" w:date="2021-11-18T14:15:00Z"/>
                <w:rFonts w:eastAsiaTheme="minorEastAsia"/>
                <w:sz w:val="16"/>
                <w:szCs w:val="16"/>
                <w:lang w:eastAsia="zh-CN"/>
              </w:rPr>
            </w:pPr>
            <w:ins w:id="1993" w:author="vivo" w:date="2021-11-18T14:15:00Z">
              <w:r w:rsidRPr="005A2FBC">
                <w:rPr>
                  <w:sz w:val="16"/>
                  <w:szCs w:val="16"/>
                </w:rPr>
                <w:t>10</w:t>
              </w:r>
            </w:ins>
          </w:p>
        </w:tc>
        <w:tc>
          <w:tcPr>
            <w:tcW w:w="433" w:type="pct"/>
            <w:shd w:val="clear" w:color="auto" w:fill="auto"/>
            <w:vAlign w:val="center"/>
          </w:tcPr>
          <w:p w14:paraId="31C5B4FD" w14:textId="77777777" w:rsidR="002D0324" w:rsidRPr="005A2FBC" w:rsidRDefault="002D0324" w:rsidP="0078525E">
            <w:pPr>
              <w:spacing w:after="0"/>
              <w:jc w:val="center"/>
              <w:rPr>
                <w:ins w:id="1994" w:author="vivo" w:date="2021-11-18T14:15:00Z"/>
                <w:rFonts w:eastAsiaTheme="minorEastAsia"/>
                <w:sz w:val="16"/>
                <w:szCs w:val="16"/>
                <w:lang w:eastAsia="zh-CN"/>
              </w:rPr>
            </w:pPr>
            <w:ins w:id="1995" w:author="vivo" w:date="2021-11-18T14:15:00Z">
              <w:r w:rsidRPr="005A2FBC">
                <w:rPr>
                  <w:sz w:val="16"/>
                  <w:szCs w:val="16"/>
                </w:rPr>
                <w:t>7</w:t>
              </w:r>
            </w:ins>
          </w:p>
        </w:tc>
        <w:tc>
          <w:tcPr>
            <w:tcW w:w="486" w:type="pct"/>
            <w:shd w:val="clear" w:color="auto" w:fill="auto"/>
            <w:vAlign w:val="center"/>
          </w:tcPr>
          <w:p w14:paraId="08BD1B8A" w14:textId="77777777" w:rsidR="002D0324" w:rsidRPr="005A2FBC" w:rsidRDefault="002D0324" w:rsidP="0078525E">
            <w:pPr>
              <w:spacing w:after="0"/>
              <w:jc w:val="center"/>
              <w:rPr>
                <w:ins w:id="1996" w:author="vivo" w:date="2021-11-18T14:15:00Z"/>
                <w:rFonts w:eastAsiaTheme="minorEastAsia"/>
                <w:sz w:val="16"/>
                <w:szCs w:val="16"/>
                <w:lang w:eastAsia="zh-CN"/>
              </w:rPr>
            </w:pPr>
            <w:ins w:id="1997" w:author="vivo" w:date="2021-11-18T14:15:00Z">
              <w:r w:rsidRPr="005A2FBC">
                <w:rPr>
                  <w:sz w:val="16"/>
                  <w:szCs w:val="16"/>
                </w:rPr>
                <w:t>7</w:t>
              </w:r>
            </w:ins>
          </w:p>
        </w:tc>
        <w:tc>
          <w:tcPr>
            <w:tcW w:w="481" w:type="pct"/>
            <w:shd w:val="clear" w:color="auto" w:fill="auto"/>
            <w:vAlign w:val="center"/>
          </w:tcPr>
          <w:p w14:paraId="59D63780" w14:textId="77777777" w:rsidR="002D0324" w:rsidRPr="005A2FBC" w:rsidRDefault="002D0324" w:rsidP="0078525E">
            <w:pPr>
              <w:spacing w:after="0"/>
              <w:jc w:val="center"/>
              <w:rPr>
                <w:ins w:id="1998" w:author="vivo" w:date="2021-11-18T14:15:00Z"/>
                <w:rFonts w:eastAsiaTheme="minorEastAsia"/>
                <w:sz w:val="16"/>
                <w:szCs w:val="16"/>
                <w:lang w:eastAsia="zh-CN"/>
              </w:rPr>
            </w:pPr>
            <w:ins w:id="1999" w:author="vivo" w:date="2021-11-18T14:15:00Z">
              <w:r w:rsidRPr="005A2FBC">
                <w:rPr>
                  <w:sz w:val="16"/>
                  <w:szCs w:val="16"/>
                </w:rPr>
                <w:t>90%</w:t>
              </w:r>
            </w:ins>
          </w:p>
        </w:tc>
        <w:tc>
          <w:tcPr>
            <w:tcW w:w="522" w:type="pct"/>
            <w:shd w:val="clear" w:color="auto" w:fill="auto"/>
            <w:noWrap/>
            <w:vAlign w:val="center"/>
          </w:tcPr>
          <w:p w14:paraId="0A1C1673" w14:textId="77777777" w:rsidR="002D0324" w:rsidRPr="005A2FBC" w:rsidRDefault="002D0324" w:rsidP="0078525E">
            <w:pPr>
              <w:spacing w:after="0"/>
              <w:jc w:val="both"/>
              <w:rPr>
                <w:ins w:id="2000" w:author="vivo" w:date="2021-11-18T14:15:00Z"/>
                <w:rFonts w:eastAsiaTheme="minorEastAsia"/>
                <w:sz w:val="16"/>
                <w:szCs w:val="16"/>
                <w:lang w:eastAsia="zh-CN"/>
              </w:rPr>
            </w:pPr>
            <w:ins w:id="2001" w:author="vivo" w:date="2021-11-18T14:15:00Z">
              <w:r w:rsidRPr="005A2FBC">
                <w:rPr>
                  <w:rFonts w:eastAsiaTheme="minorEastAsia"/>
                  <w:sz w:val="16"/>
                  <w:szCs w:val="16"/>
                  <w:lang w:eastAsia="zh-CN"/>
                </w:rPr>
                <w:t>Note 1</w:t>
              </w:r>
            </w:ins>
          </w:p>
        </w:tc>
      </w:tr>
      <w:tr w:rsidR="002D0324" w:rsidRPr="002D0324" w14:paraId="5362EDFC" w14:textId="77777777" w:rsidTr="0078525E">
        <w:trPr>
          <w:trHeight w:val="283"/>
          <w:jc w:val="center"/>
          <w:ins w:id="2002" w:author="vivo" w:date="2021-11-18T14:15:00Z"/>
        </w:trPr>
        <w:tc>
          <w:tcPr>
            <w:tcW w:w="575" w:type="pct"/>
            <w:shd w:val="clear" w:color="auto" w:fill="auto"/>
            <w:noWrap/>
            <w:vAlign w:val="center"/>
          </w:tcPr>
          <w:p w14:paraId="7D56E14C" w14:textId="1AAC1A7B" w:rsidR="002D0324" w:rsidRPr="005A2FBC" w:rsidRDefault="002D0324" w:rsidP="0078525E">
            <w:pPr>
              <w:spacing w:after="0"/>
              <w:jc w:val="center"/>
              <w:rPr>
                <w:ins w:id="2003" w:author="vivo" w:date="2021-11-18T14:15:00Z"/>
                <w:sz w:val="16"/>
                <w:szCs w:val="16"/>
              </w:rPr>
            </w:pPr>
            <w:ins w:id="2004" w:author="vivo" w:date="2021-11-18T14:15:00Z">
              <w:r w:rsidRPr="005A2FBC">
                <w:rPr>
                  <w:sz w:val="16"/>
                  <w:szCs w:val="16"/>
                </w:rPr>
                <w:t>Source 16</w:t>
              </w:r>
            </w:ins>
          </w:p>
        </w:tc>
        <w:tc>
          <w:tcPr>
            <w:tcW w:w="576" w:type="pct"/>
            <w:shd w:val="clear" w:color="auto" w:fill="auto"/>
            <w:noWrap/>
            <w:vAlign w:val="center"/>
          </w:tcPr>
          <w:p w14:paraId="090E2802" w14:textId="768B542C" w:rsidR="002D0324" w:rsidRPr="005A2FBC" w:rsidRDefault="002D0324" w:rsidP="0078525E">
            <w:pPr>
              <w:spacing w:after="0"/>
              <w:jc w:val="center"/>
              <w:rPr>
                <w:ins w:id="2005" w:author="vivo" w:date="2021-11-18T14:15:00Z"/>
                <w:rFonts w:eastAsiaTheme="minorEastAsia"/>
                <w:sz w:val="16"/>
                <w:szCs w:val="16"/>
                <w:lang w:eastAsia="zh-CN"/>
              </w:rPr>
            </w:pPr>
            <w:ins w:id="2006" w:author="vivo" w:date="2021-11-18T14:15:00Z">
              <w:r w:rsidRPr="005A2FBC">
                <w:rPr>
                  <w:sz w:val="16"/>
                  <w:szCs w:val="16"/>
                </w:rPr>
                <w:t>R1-</w:t>
              </w:r>
            </w:ins>
            <w:ins w:id="2007" w:author="vivo" w:date="2021-11-19T07:41:00Z">
              <w:r w:rsidR="00940A7D">
                <w:rPr>
                  <w:sz w:val="16"/>
                  <w:szCs w:val="16"/>
                </w:rPr>
                <w:t>2112720</w:t>
              </w:r>
            </w:ins>
          </w:p>
        </w:tc>
        <w:tc>
          <w:tcPr>
            <w:tcW w:w="471" w:type="pct"/>
            <w:shd w:val="clear" w:color="auto" w:fill="auto"/>
            <w:vAlign w:val="center"/>
          </w:tcPr>
          <w:p w14:paraId="7F2190E4" w14:textId="77777777" w:rsidR="002D0324" w:rsidRPr="005A2FBC" w:rsidRDefault="002D0324" w:rsidP="0078525E">
            <w:pPr>
              <w:spacing w:after="0"/>
              <w:jc w:val="center"/>
              <w:rPr>
                <w:ins w:id="2008" w:author="vivo" w:date="2021-11-18T14:15:00Z"/>
                <w:color w:val="000000"/>
                <w:sz w:val="16"/>
                <w:szCs w:val="16"/>
              </w:rPr>
            </w:pPr>
            <w:ins w:id="2009" w:author="vivo" w:date="2021-11-18T14:15:00Z">
              <w:r w:rsidRPr="005A2FBC">
                <w:rPr>
                  <w:color w:val="000000"/>
                  <w:sz w:val="16"/>
                  <w:szCs w:val="16"/>
                </w:rPr>
                <w:t>DDDSU</w:t>
              </w:r>
            </w:ins>
          </w:p>
        </w:tc>
        <w:tc>
          <w:tcPr>
            <w:tcW w:w="589" w:type="pct"/>
            <w:shd w:val="clear" w:color="auto" w:fill="auto"/>
            <w:vAlign w:val="center"/>
          </w:tcPr>
          <w:p w14:paraId="45C07590" w14:textId="77777777" w:rsidR="002D0324" w:rsidRPr="005A2FBC" w:rsidRDefault="002D0324" w:rsidP="0078525E">
            <w:pPr>
              <w:spacing w:after="0"/>
              <w:jc w:val="center"/>
              <w:rPr>
                <w:ins w:id="2010" w:author="vivo" w:date="2021-11-18T14:15:00Z"/>
                <w:sz w:val="16"/>
                <w:szCs w:val="16"/>
              </w:rPr>
            </w:pPr>
            <w:ins w:id="2011" w:author="vivo" w:date="2021-11-18T14:15:00Z">
              <w:r w:rsidRPr="005A2FBC">
                <w:rPr>
                  <w:sz w:val="16"/>
                  <w:szCs w:val="16"/>
                </w:rPr>
                <w:t>reciprocity-based precoding</w:t>
              </w:r>
            </w:ins>
          </w:p>
        </w:tc>
        <w:tc>
          <w:tcPr>
            <w:tcW w:w="481" w:type="pct"/>
            <w:shd w:val="clear" w:color="auto" w:fill="auto"/>
            <w:vAlign w:val="center"/>
          </w:tcPr>
          <w:p w14:paraId="036ADD2C" w14:textId="77777777" w:rsidR="002D0324" w:rsidRPr="005A2FBC" w:rsidRDefault="002D0324" w:rsidP="0078525E">
            <w:pPr>
              <w:spacing w:after="0"/>
              <w:jc w:val="center"/>
              <w:rPr>
                <w:ins w:id="2012" w:author="vivo" w:date="2021-11-18T14:15:00Z"/>
                <w:sz w:val="16"/>
                <w:szCs w:val="16"/>
              </w:rPr>
            </w:pPr>
            <w:ins w:id="2013" w:author="vivo" w:date="2021-11-18T14:15:00Z">
              <w:r w:rsidRPr="005A2FBC">
                <w:rPr>
                  <w:sz w:val="16"/>
                  <w:szCs w:val="16"/>
                </w:rPr>
                <w:t>All Sync</w:t>
              </w:r>
            </w:ins>
          </w:p>
        </w:tc>
        <w:tc>
          <w:tcPr>
            <w:tcW w:w="386" w:type="pct"/>
            <w:shd w:val="clear" w:color="auto" w:fill="auto"/>
            <w:vAlign w:val="center"/>
          </w:tcPr>
          <w:p w14:paraId="35B39BE1" w14:textId="77777777" w:rsidR="002D0324" w:rsidRPr="005A2FBC" w:rsidRDefault="002D0324" w:rsidP="0078525E">
            <w:pPr>
              <w:spacing w:after="0"/>
              <w:jc w:val="center"/>
              <w:rPr>
                <w:ins w:id="2014" w:author="vivo" w:date="2021-11-18T14:15:00Z"/>
                <w:sz w:val="16"/>
                <w:szCs w:val="16"/>
              </w:rPr>
            </w:pPr>
            <w:ins w:id="2015" w:author="vivo" w:date="2021-11-18T14:15:00Z">
              <w:r w:rsidRPr="005A2FBC">
                <w:rPr>
                  <w:sz w:val="16"/>
                  <w:szCs w:val="16"/>
                </w:rPr>
                <w:t>10</w:t>
              </w:r>
            </w:ins>
          </w:p>
        </w:tc>
        <w:tc>
          <w:tcPr>
            <w:tcW w:w="433" w:type="pct"/>
            <w:shd w:val="clear" w:color="auto" w:fill="auto"/>
            <w:vAlign w:val="center"/>
          </w:tcPr>
          <w:p w14:paraId="466FD7BC" w14:textId="77777777" w:rsidR="002D0324" w:rsidRPr="005A2FBC" w:rsidRDefault="002D0324" w:rsidP="0078525E">
            <w:pPr>
              <w:spacing w:after="0"/>
              <w:jc w:val="center"/>
              <w:rPr>
                <w:ins w:id="2016" w:author="vivo" w:date="2021-11-18T14:15:00Z"/>
                <w:sz w:val="16"/>
                <w:szCs w:val="16"/>
              </w:rPr>
            </w:pPr>
            <w:ins w:id="2017" w:author="vivo" w:date="2021-11-18T14:15:00Z">
              <w:r w:rsidRPr="005A2FBC">
                <w:rPr>
                  <w:sz w:val="16"/>
                  <w:szCs w:val="16"/>
                </w:rPr>
                <w:t>22.5</w:t>
              </w:r>
            </w:ins>
          </w:p>
        </w:tc>
        <w:tc>
          <w:tcPr>
            <w:tcW w:w="486" w:type="pct"/>
            <w:shd w:val="clear" w:color="auto" w:fill="auto"/>
            <w:vAlign w:val="center"/>
          </w:tcPr>
          <w:p w14:paraId="4BB42EB3" w14:textId="77777777" w:rsidR="002D0324" w:rsidRPr="005A2FBC" w:rsidRDefault="002D0324" w:rsidP="0078525E">
            <w:pPr>
              <w:spacing w:after="0"/>
              <w:jc w:val="center"/>
              <w:rPr>
                <w:ins w:id="2018" w:author="vivo" w:date="2021-11-18T14:15:00Z"/>
                <w:sz w:val="16"/>
                <w:szCs w:val="16"/>
              </w:rPr>
            </w:pPr>
            <w:ins w:id="2019" w:author="vivo" w:date="2021-11-18T14:15:00Z">
              <w:r w:rsidRPr="005A2FBC">
                <w:rPr>
                  <w:sz w:val="16"/>
                  <w:szCs w:val="16"/>
                </w:rPr>
                <w:t>22</w:t>
              </w:r>
            </w:ins>
          </w:p>
        </w:tc>
        <w:tc>
          <w:tcPr>
            <w:tcW w:w="481" w:type="pct"/>
            <w:shd w:val="clear" w:color="auto" w:fill="auto"/>
            <w:vAlign w:val="center"/>
          </w:tcPr>
          <w:p w14:paraId="5A7055FA" w14:textId="77777777" w:rsidR="002D0324" w:rsidRPr="005A2FBC" w:rsidRDefault="002D0324" w:rsidP="0078525E">
            <w:pPr>
              <w:spacing w:after="0"/>
              <w:jc w:val="center"/>
              <w:rPr>
                <w:ins w:id="2020" w:author="vivo" w:date="2021-11-18T14:15:00Z"/>
                <w:sz w:val="16"/>
                <w:szCs w:val="16"/>
              </w:rPr>
            </w:pPr>
            <w:ins w:id="2021" w:author="vivo" w:date="2021-11-18T14:15:00Z">
              <w:r w:rsidRPr="005A2FBC">
                <w:rPr>
                  <w:sz w:val="16"/>
                  <w:szCs w:val="16"/>
                </w:rPr>
                <w:t>91%</w:t>
              </w:r>
            </w:ins>
          </w:p>
        </w:tc>
        <w:tc>
          <w:tcPr>
            <w:tcW w:w="522" w:type="pct"/>
            <w:shd w:val="clear" w:color="auto" w:fill="auto"/>
            <w:noWrap/>
            <w:vAlign w:val="center"/>
          </w:tcPr>
          <w:p w14:paraId="229F4691" w14:textId="77777777" w:rsidR="002D0324" w:rsidRPr="005A2FBC" w:rsidRDefault="002D0324" w:rsidP="0078525E">
            <w:pPr>
              <w:spacing w:after="0"/>
              <w:jc w:val="both"/>
              <w:rPr>
                <w:ins w:id="2022" w:author="vivo" w:date="2021-11-18T14:15:00Z"/>
                <w:rFonts w:eastAsiaTheme="minorEastAsia"/>
                <w:sz w:val="16"/>
                <w:szCs w:val="16"/>
                <w:lang w:eastAsia="zh-CN"/>
              </w:rPr>
            </w:pPr>
            <w:ins w:id="2023" w:author="vivo" w:date="2021-11-18T14:15:00Z">
              <w:r w:rsidRPr="005A2FBC">
                <w:rPr>
                  <w:rFonts w:eastAsiaTheme="minorEastAsia"/>
                  <w:sz w:val="16"/>
                  <w:szCs w:val="16"/>
                  <w:lang w:eastAsia="zh-CN"/>
                </w:rPr>
                <w:t>Note 2</w:t>
              </w:r>
            </w:ins>
          </w:p>
        </w:tc>
      </w:tr>
      <w:tr w:rsidR="002D0324" w:rsidRPr="002D0324" w14:paraId="23347004" w14:textId="77777777" w:rsidTr="0078525E">
        <w:trPr>
          <w:trHeight w:val="283"/>
          <w:jc w:val="center"/>
          <w:ins w:id="2024" w:author="vivo" w:date="2021-11-18T14:15:00Z"/>
        </w:trPr>
        <w:tc>
          <w:tcPr>
            <w:tcW w:w="575" w:type="pct"/>
            <w:shd w:val="clear" w:color="auto" w:fill="auto"/>
            <w:noWrap/>
            <w:vAlign w:val="center"/>
          </w:tcPr>
          <w:p w14:paraId="1550B710" w14:textId="578090A3" w:rsidR="002D0324" w:rsidRPr="005A2FBC" w:rsidRDefault="002D0324" w:rsidP="0078525E">
            <w:pPr>
              <w:spacing w:after="0"/>
              <w:jc w:val="center"/>
              <w:rPr>
                <w:ins w:id="2025" w:author="vivo" w:date="2021-11-18T14:15:00Z"/>
                <w:sz w:val="16"/>
                <w:szCs w:val="16"/>
              </w:rPr>
            </w:pPr>
            <w:ins w:id="2026" w:author="vivo" w:date="2021-11-18T14:15:00Z">
              <w:r w:rsidRPr="005A2FBC">
                <w:rPr>
                  <w:sz w:val="16"/>
                  <w:szCs w:val="16"/>
                </w:rPr>
                <w:t>Source 16</w:t>
              </w:r>
            </w:ins>
          </w:p>
        </w:tc>
        <w:tc>
          <w:tcPr>
            <w:tcW w:w="576" w:type="pct"/>
            <w:shd w:val="clear" w:color="auto" w:fill="auto"/>
            <w:noWrap/>
            <w:vAlign w:val="center"/>
          </w:tcPr>
          <w:p w14:paraId="548BA479" w14:textId="7493018C" w:rsidR="002D0324" w:rsidRPr="005A2FBC" w:rsidRDefault="002D0324" w:rsidP="0078525E">
            <w:pPr>
              <w:spacing w:after="0"/>
              <w:jc w:val="center"/>
              <w:rPr>
                <w:ins w:id="2027" w:author="vivo" w:date="2021-11-18T14:15:00Z"/>
                <w:rFonts w:eastAsiaTheme="minorEastAsia"/>
                <w:sz w:val="16"/>
                <w:szCs w:val="16"/>
                <w:lang w:eastAsia="zh-CN"/>
              </w:rPr>
            </w:pPr>
            <w:ins w:id="2028" w:author="vivo" w:date="2021-11-18T14:15:00Z">
              <w:r w:rsidRPr="005A2FBC">
                <w:rPr>
                  <w:sz w:val="16"/>
                  <w:szCs w:val="16"/>
                </w:rPr>
                <w:t>R1-</w:t>
              </w:r>
            </w:ins>
            <w:ins w:id="2029" w:author="vivo" w:date="2021-11-19T07:41:00Z">
              <w:r w:rsidR="00940A7D">
                <w:rPr>
                  <w:sz w:val="16"/>
                  <w:szCs w:val="16"/>
                </w:rPr>
                <w:t>2112720</w:t>
              </w:r>
            </w:ins>
          </w:p>
        </w:tc>
        <w:tc>
          <w:tcPr>
            <w:tcW w:w="471" w:type="pct"/>
            <w:shd w:val="clear" w:color="auto" w:fill="auto"/>
            <w:vAlign w:val="center"/>
          </w:tcPr>
          <w:p w14:paraId="0C3190A0" w14:textId="77777777" w:rsidR="002D0324" w:rsidRPr="005A2FBC" w:rsidRDefault="002D0324" w:rsidP="0078525E">
            <w:pPr>
              <w:spacing w:after="0"/>
              <w:jc w:val="center"/>
              <w:rPr>
                <w:ins w:id="2030" w:author="vivo" w:date="2021-11-18T14:15:00Z"/>
                <w:color w:val="000000"/>
                <w:sz w:val="16"/>
                <w:szCs w:val="16"/>
              </w:rPr>
            </w:pPr>
            <w:ins w:id="2031" w:author="vivo" w:date="2021-11-18T14:15:00Z">
              <w:r w:rsidRPr="005A2FBC">
                <w:rPr>
                  <w:color w:val="000000"/>
                  <w:sz w:val="16"/>
                  <w:szCs w:val="16"/>
                </w:rPr>
                <w:t>DDDSU</w:t>
              </w:r>
            </w:ins>
          </w:p>
        </w:tc>
        <w:tc>
          <w:tcPr>
            <w:tcW w:w="589" w:type="pct"/>
            <w:shd w:val="clear" w:color="auto" w:fill="auto"/>
            <w:vAlign w:val="center"/>
          </w:tcPr>
          <w:p w14:paraId="6485F55B" w14:textId="77777777" w:rsidR="002D0324" w:rsidRPr="005A2FBC" w:rsidRDefault="002D0324" w:rsidP="0078525E">
            <w:pPr>
              <w:spacing w:after="0"/>
              <w:jc w:val="center"/>
              <w:rPr>
                <w:ins w:id="2032" w:author="vivo" w:date="2021-11-18T14:15:00Z"/>
                <w:sz w:val="16"/>
                <w:szCs w:val="16"/>
              </w:rPr>
            </w:pPr>
            <w:ins w:id="2033" w:author="vivo" w:date="2021-11-18T14:15:00Z">
              <w:r w:rsidRPr="005A2FBC">
                <w:rPr>
                  <w:sz w:val="16"/>
                  <w:szCs w:val="16"/>
                </w:rPr>
                <w:t>reciprocity-based precoding</w:t>
              </w:r>
            </w:ins>
          </w:p>
        </w:tc>
        <w:tc>
          <w:tcPr>
            <w:tcW w:w="481" w:type="pct"/>
            <w:shd w:val="clear" w:color="auto" w:fill="auto"/>
            <w:vAlign w:val="center"/>
          </w:tcPr>
          <w:p w14:paraId="02229CD9" w14:textId="77777777" w:rsidR="002D0324" w:rsidRPr="005A2FBC" w:rsidRDefault="002D0324" w:rsidP="0078525E">
            <w:pPr>
              <w:spacing w:after="0"/>
              <w:jc w:val="center"/>
              <w:rPr>
                <w:ins w:id="2034" w:author="vivo" w:date="2021-11-18T14:15:00Z"/>
                <w:sz w:val="16"/>
                <w:szCs w:val="16"/>
              </w:rPr>
            </w:pPr>
            <w:ins w:id="2035" w:author="vivo" w:date="2021-11-18T14:15:00Z">
              <w:r w:rsidRPr="005A2FBC">
                <w:rPr>
                  <w:sz w:val="16"/>
                  <w:szCs w:val="16"/>
                </w:rPr>
                <w:t>Random</w:t>
              </w:r>
            </w:ins>
          </w:p>
        </w:tc>
        <w:tc>
          <w:tcPr>
            <w:tcW w:w="386" w:type="pct"/>
            <w:shd w:val="clear" w:color="auto" w:fill="auto"/>
            <w:vAlign w:val="center"/>
          </w:tcPr>
          <w:p w14:paraId="04E7DCD2" w14:textId="77777777" w:rsidR="002D0324" w:rsidRPr="005A2FBC" w:rsidRDefault="002D0324" w:rsidP="0078525E">
            <w:pPr>
              <w:spacing w:after="0"/>
              <w:jc w:val="center"/>
              <w:rPr>
                <w:ins w:id="2036" w:author="vivo" w:date="2021-11-18T14:15:00Z"/>
                <w:sz w:val="16"/>
                <w:szCs w:val="16"/>
              </w:rPr>
            </w:pPr>
            <w:ins w:id="2037" w:author="vivo" w:date="2021-11-18T14:15:00Z">
              <w:r w:rsidRPr="005A2FBC">
                <w:rPr>
                  <w:sz w:val="16"/>
                  <w:szCs w:val="16"/>
                </w:rPr>
                <w:t>10</w:t>
              </w:r>
            </w:ins>
          </w:p>
        </w:tc>
        <w:tc>
          <w:tcPr>
            <w:tcW w:w="433" w:type="pct"/>
            <w:shd w:val="clear" w:color="auto" w:fill="auto"/>
            <w:vAlign w:val="center"/>
          </w:tcPr>
          <w:p w14:paraId="4E0F094E" w14:textId="77777777" w:rsidR="002D0324" w:rsidRPr="005A2FBC" w:rsidRDefault="002D0324" w:rsidP="0078525E">
            <w:pPr>
              <w:spacing w:after="0"/>
              <w:jc w:val="center"/>
              <w:rPr>
                <w:ins w:id="2038" w:author="vivo" w:date="2021-11-18T14:15:00Z"/>
                <w:sz w:val="16"/>
                <w:szCs w:val="16"/>
              </w:rPr>
            </w:pPr>
            <w:ins w:id="2039" w:author="vivo" w:date="2021-11-18T14:15:00Z">
              <w:r w:rsidRPr="005A2FBC">
                <w:rPr>
                  <w:sz w:val="16"/>
                  <w:szCs w:val="16"/>
                </w:rPr>
                <w:t>30</w:t>
              </w:r>
            </w:ins>
          </w:p>
        </w:tc>
        <w:tc>
          <w:tcPr>
            <w:tcW w:w="486" w:type="pct"/>
            <w:shd w:val="clear" w:color="auto" w:fill="auto"/>
            <w:vAlign w:val="center"/>
          </w:tcPr>
          <w:p w14:paraId="31E4DBD4" w14:textId="77777777" w:rsidR="002D0324" w:rsidRPr="005A2FBC" w:rsidRDefault="002D0324" w:rsidP="0078525E">
            <w:pPr>
              <w:spacing w:after="0"/>
              <w:jc w:val="center"/>
              <w:rPr>
                <w:ins w:id="2040" w:author="vivo" w:date="2021-11-18T14:15:00Z"/>
                <w:sz w:val="16"/>
                <w:szCs w:val="16"/>
              </w:rPr>
            </w:pPr>
            <w:ins w:id="2041" w:author="vivo" w:date="2021-11-18T14:15:00Z">
              <w:r w:rsidRPr="005A2FBC">
                <w:rPr>
                  <w:sz w:val="16"/>
                  <w:szCs w:val="16"/>
                </w:rPr>
                <w:t>30</w:t>
              </w:r>
            </w:ins>
          </w:p>
        </w:tc>
        <w:tc>
          <w:tcPr>
            <w:tcW w:w="481" w:type="pct"/>
            <w:shd w:val="clear" w:color="auto" w:fill="auto"/>
            <w:vAlign w:val="center"/>
          </w:tcPr>
          <w:p w14:paraId="33D23127" w14:textId="77777777" w:rsidR="002D0324" w:rsidRPr="005A2FBC" w:rsidRDefault="002D0324" w:rsidP="0078525E">
            <w:pPr>
              <w:spacing w:after="0"/>
              <w:jc w:val="center"/>
              <w:rPr>
                <w:ins w:id="2042" w:author="vivo" w:date="2021-11-18T14:15:00Z"/>
                <w:sz w:val="16"/>
                <w:szCs w:val="16"/>
              </w:rPr>
            </w:pPr>
            <w:ins w:id="2043" w:author="vivo" w:date="2021-11-18T14:15:00Z">
              <w:r w:rsidRPr="005A2FBC">
                <w:rPr>
                  <w:sz w:val="16"/>
                  <w:szCs w:val="16"/>
                </w:rPr>
                <w:t>90%</w:t>
              </w:r>
            </w:ins>
          </w:p>
        </w:tc>
        <w:tc>
          <w:tcPr>
            <w:tcW w:w="522" w:type="pct"/>
            <w:shd w:val="clear" w:color="auto" w:fill="auto"/>
            <w:noWrap/>
            <w:vAlign w:val="center"/>
          </w:tcPr>
          <w:p w14:paraId="21B4768B" w14:textId="77777777" w:rsidR="002D0324" w:rsidRPr="005A2FBC" w:rsidRDefault="002D0324" w:rsidP="0078525E">
            <w:pPr>
              <w:spacing w:after="0"/>
              <w:jc w:val="both"/>
              <w:rPr>
                <w:ins w:id="2044" w:author="vivo" w:date="2021-11-18T14:15:00Z"/>
                <w:rFonts w:eastAsiaTheme="minorEastAsia"/>
                <w:sz w:val="16"/>
                <w:szCs w:val="16"/>
                <w:lang w:eastAsia="zh-CN"/>
              </w:rPr>
            </w:pPr>
            <w:ins w:id="2045" w:author="vivo" w:date="2021-11-18T14:15:00Z">
              <w:r w:rsidRPr="005A2FBC">
                <w:rPr>
                  <w:rFonts w:eastAsiaTheme="minorEastAsia"/>
                  <w:sz w:val="16"/>
                  <w:szCs w:val="16"/>
                  <w:lang w:eastAsia="zh-CN"/>
                </w:rPr>
                <w:t>Note 2</w:t>
              </w:r>
            </w:ins>
          </w:p>
        </w:tc>
      </w:tr>
      <w:tr w:rsidR="002D0324" w:rsidRPr="002D0324" w14:paraId="680ABCA2" w14:textId="77777777" w:rsidTr="0078525E">
        <w:trPr>
          <w:trHeight w:val="283"/>
          <w:jc w:val="center"/>
          <w:ins w:id="2046" w:author="vivo" w:date="2021-11-18T14:15:00Z"/>
        </w:trPr>
        <w:tc>
          <w:tcPr>
            <w:tcW w:w="5000" w:type="pct"/>
            <w:gridSpan w:val="10"/>
            <w:shd w:val="clear" w:color="auto" w:fill="auto"/>
            <w:noWrap/>
            <w:vAlign w:val="center"/>
          </w:tcPr>
          <w:p w14:paraId="2DBA01CD" w14:textId="77777777" w:rsidR="002D0324" w:rsidRPr="005A2FBC" w:rsidRDefault="002D0324" w:rsidP="0078525E">
            <w:pPr>
              <w:spacing w:after="0"/>
              <w:jc w:val="both"/>
              <w:rPr>
                <w:ins w:id="2047" w:author="vivo" w:date="2021-11-18T14:15:00Z"/>
                <w:rFonts w:eastAsiaTheme="minorEastAsia"/>
                <w:sz w:val="16"/>
                <w:szCs w:val="16"/>
                <w:lang w:eastAsia="zh-CN"/>
              </w:rPr>
            </w:pPr>
            <w:ins w:id="2048" w:author="vivo" w:date="2021-11-18T14:15:00Z">
              <w:r w:rsidRPr="005A2FBC">
                <w:rPr>
                  <w:rFonts w:eastAsiaTheme="minorEastAsia"/>
                  <w:sz w:val="16"/>
                  <w:szCs w:val="16"/>
                  <w:lang w:eastAsia="zh-CN"/>
                </w:rPr>
                <w:t>Note 1:  bandwidth = 100 MHz</w:t>
              </w:r>
            </w:ins>
          </w:p>
          <w:p w14:paraId="53E3DFBA" w14:textId="77777777" w:rsidR="002D0324" w:rsidRPr="005A2FBC" w:rsidRDefault="002D0324" w:rsidP="0078525E">
            <w:pPr>
              <w:spacing w:after="0"/>
              <w:jc w:val="both"/>
              <w:rPr>
                <w:ins w:id="2049" w:author="vivo" w:date="2021-11-18T14:15:00Z"/>
                <w:rFonts w:eastAsiaTheme="minorEastAsia"/>
                <w:sz w:val="16"/>
                <w:szCs w:val="16"/>
                <w:lang w:eastAsia="zh-CN"/>
              </w:rPr>
            </w:pPr>
            <w:ins w:id="2050" w:author="vivo" w:date="2021-11-18T14:15:00Z">
              <w:r w:rsidRPr="005A2FBC">
                <w:rPr>
                  <w:rFonts w:eastAsiaTheme="minorEastAsia"/>
                  <w:sz w:val="16"/>
                  <w:szCs w:val="16"/>
                  <w:lang w:eastAsia="zh-CN"/>
                </w:rPr>
                <w:t>Note 2:  bandwidth = 400 MHz</w:t>
              </w:r>
            </w:ins>
          </w:p>
        </w:tc>
      </w:tr>
    </w:tbl>
    <w:p w14:paraId="7EF3796D" w14:textId="77777777" w:rsidR="002D0324" w:rsidRPr="002D0324" w:rsidRDefault="002D0324" w:rsidP="002D0324">
      <w:pPr>
        <w:rPr>
          <w:ins w:id="2051" w:author="vivo" w:date="2021-11-18T14:15:00Z"/>
          <w:rFonts w:eastAsiaTheme="minorEastAsia"/>
          <w:b/>
          <w:u w:val="single"/>
          <w:lang w:eastAsia="zh-CN"/>
        </w:rPr>
      </w:pPr>
    </w:p>
    <w:p w14:paraId="5D863DFC" w14:textId="6FF499C2" w:rsidR="002D0324" w:rsidRPr="005A2FBC" w:rsidRDefault="002D0324" w:rsidP="005A2FBC">
      <w:pPr>
        <w:pStyle w:val="Caption"/>
        <w:keepNext/>
        <w:spacing w:after="120"/>
        <w:ind w:left="403" w:hanging="403"/>
        <w:jc w:val="center"/>
        <w:rPr>
          <w:ins w:id="2052" w:author="vivo" w:date="2021-11-18T14:15:00Z"/>
          <w:b/>
          <w:i w:val="0"/>
          <w:color w:val="auto"/>
          <w:lang w:val="fr-FR"/>
        </w:rPr>
      </w:pPr>
      <w:bookmarkStart w:id="2053" w:name="_Ref88122122"/>
      <w:ins w:id="2054" w:author="vivo" w:date="2021-11-18T14:15:00Z">
        <w:r w:rsidRPr="002D0324">
          <w:rPr>
            <w:b/>
            <w:i w:val="0"/>
            <w:color w:val="auto"/>
            <w:lang w:val="fr-FR"/>
          </w:rPr>
          <w:t xml:space="preserve">Table </w:t>
        </w:r>
        <w:r w:rsidRPr="001F63CD">
          <w:rPr>
            <w:b/>
            <w:i w:val="0"/>
            <w:color w:val="auto"/>
            <w:lang w:val="fr-FR"/>
          </w:rPr>
          <w:fldChar w:fldCharType="begin"/>
        </w:r>
        <w:r w:rsidRPr="002D0324">
          <w:rPr>
            <w:b/>
            <w:i w:val="0"/>
            <w:color w:val="auto"/>
            <w:lang w:val="fr-FR"/>
          </w:rPr>
          <w:instrText xml:space="preserve"> STYLEREF 4 \s </w:instrText>
        </w:r>
        <w:r w:rsidRPr="001F63CD">
          <w:rPr>
            <w:b/>
            <w:i w:val="0"/>
            <w:color w:val="auto"/>
            <w:lang w:val="fr-FR"/>
          </w:rPr>
          <w:fldChar w:fldCharType="separate"/>
        </w:r>
        <w:r w:rsidRPr="002D0324">
          <w:rPr>
            <w:b/>
            <w:i w:val="0"/>
            <w:noProof/>
            <w:color w:val="auto"/>
            <w:lang w:val="fr-FR"/>
          </w:rPr>
          <w:t>7.3.3.1</w:t>
        </w:r>
        <w:r w:rsidRPr="001F63CD">
          <w:rPr>
            <w:b/>
            <w:i w:val="0"/>
            <w:color w:val="auto"/>
            <w:lang w:val="fr-FR"/>
          </w:rPr>
          <w:fldChar w:fldCharType="end"/>
        </w:r>
        <w:r w:rsidRPr="002D0324">
          <w:rPr>
            <w:b/>
            <w:i w:val="0"/>
            <w:color w:val="auto"/>
            <w:lang w:val="fr-FR"/>
          </w:rPr>
          <w:noBreakHyphen/>
        </w:r>
        <w:r w:rsidRPr="001F63CD">
          <w:rPr>
            <w:b/>
            <w:i w:val="0"/>
            <w:color w:val="auto"/>
            <w:lang w:val="fr-FR"/>
          </w:rPr>
          <w:fldChar w:fldCharType="begin"/>
        </w:r>
        <w:r w:rsidRPr="002D0324">
          <w:rPr>
            <w:b/>
            <w:i w:val="0"/>
            <w:color w:val="auto"/>
            <w:lang w:val="fr-FR"/>
          </w:rPr>
          <w:instrText xml:space="preserve"> SEQ Table \* ARABIC \s 4 </w:instrText>
        </w:r>
        <w:r w:rsidRPr="001F63CD">
          <w:rPr>
            <w:b/>
            <w:i w:val="0"/>
            <w:color w:val="auto"/>
            <w:lang w:val="fr-FR"/>
          </w:rPr>
          <w:fldChar w:fldCharType="separate"/>
        </w:r>
        <w:r w:rsidRPr="002D0324">
          <w:rPr>
            <w:b/>
            <w:i w:val="0"/>
            <w:noProof/>
            <w:color w:val="auto"/>
            <w:lang w:val="fr-FR"/>
          </w:rPr>
          <w:t>6</w:t>
        </w:r>
        <w:r w:rsidRPr="001F63CD">
          <w:rPr>
            <w:b/>
            <w:i w:val="0"/>
            <w:color w:val="auto"/>
            <w:lang w:val="fr-FR"/>
          </w:rPr>
          <w:fldChar w:fldCharType="end"/>
        </w:r>
        <w:bookmarkEnd w:id="2053"/>
        <w:r w:rsidRPr="005A2FBC">
          <w:rPr>
            <w:b/>
            <w:i w:val="0"/>
            <w:color w:val="auto"/>
            <w:lang w:val="fr-FR"/>
          </w:rPr>
          <w:t xml:space="preserve"> FR2, DL, InH, VR/AR 30 Mbps,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077"/>
        <w:gridCol w:w="881"/>
        <w:gridCol w:w="1101"/>
        <w:gridCol w:w="899"/>
        <w:gridCol w:w="722"/>
        <w:gridCol w:w="810"/>
        <w:gridCol w:w="909"/>
        <w:gridCol w:w="899"/>
        <w:gridCol w:w="976"/>
      </w:tblGrid>
      <w:tr w:rsidR="002D0324" w:rsidRPr="002D0324" w14:paraId="64B3669D" w14:textId="77777777" w:rsidTr="0078525E">
        <w:trPr>
          <w:trHeight w:val="20"/>
          <w:jc w:val="center"/>
          <w:ins w:id="2055" w:author="vivo" w:date="2021-11-18T14:15:00Z"/>
        </w:trPr>
        <w:tc>
          <w:tcPr>
            <w:tcW w:w="575" w:type="pct"/>
            <w:shd w:val="clear" w:color="auto" w:fill="E7E6E6" w:themeFill="background2"/>
            <w:vAlign w:val="center"/>
          </w:tcPr>
          <w:p w14:paraId="0204E243" w14:textId="77777777" w:rsidR="002D0324" w:rsidRPr="005A2FBC" w:rsidRDefault="002D0324" w:rsidP="0078525E">
            <w:pPr>
              <w:spacing w:after="0"/>
              <w:jc w:val="center"/>
              <w:rPr>
                <w:ins w:id="2056" w:author="vivo" w:date="2021-11-18T14:15:00Z"/>
                <w:color w:val="000000"/>
                <w:sz w:val="16"/>
                <w:szCs w:val="16"/>
                <w:lang w:eastAsia="ko-KR"/>
              </w:rPr>
            </w:pPr>
            <w:ins w:id="2057" w:author="vivo" w:date="2021-11-18T14:15:00Z">
              <w:r w:rsidRPr="005A2FBC">
                <w:rPr>
                  <w:color w:val="000000"/>
                  <w:sz w:val="16"/>
                  <w:szCs w:val="16"/>
                  <w:lang w:eastAsia="ko-KR"/>
                </w:rPr>
                <w:t>source</w:t>
              </w:r>
            </w:ins>
          </w:p>
        </w:tc>
        <w:tc>
          <w:tcPr>
            <w:tcW w:w="576" w:type="pct"/>
            <w:shd w:val="clear" w:color="000000" w:fill="E7E6E6"/>
            <w:vAlign w:val="center"/>
          </w:tcPr>
          <w:p w14:paraId="1068E588" w14:textId="77777777" w:rsidR="002D0324" w:rsidRPr="005A2FBC" w:rsidRDefault="002D0324" w:rsidP="0078525E">
            <w:pPr>
              <w:spacing w:after="0"/>
              <w:jc w:val="center"/>
              <w:rPr>
                <w:ins w:id="2058" w:author="vivo" w:date="2021-11-18T14:15:00Z"/>
                <w:color w:val="000000"/>
                <w:sz w:val="16"/>
                <w:szCs w:val="16"/>
                <w:lang w:eastAsia="ko-KR"/>
              </w:rPr>
            </w:pPr>
            <w:ins w:id="2059" w:author="vivo" w:date="2021-11-18T14:15:00Z">
              <w:r w:rsidRPr="005A2FBC">
                <w:rPr>
                  <w:color w:val="000000"/>
                  <w:sz w:val="16"/>
                  <w:szCs w:val="16"/>
                  <w:lang w:eastAsia="ko-KR"/>
                </w:rPr>
                <w:t>Tdoc source</w:t>
              </w:r>
            </w:ins>
          </w:p>
        </w:tc>
        <w:tc>
          <w:tcPr>
            <w:tcW w:w="471" w:type="pct"/>
            <w:shd w:val="clear" w:color="000000" w:fill="E7E6E6"/>
            <w:vAlign w:val="center"/>
          </w:tcPr>
          <w:p w14:paraId="233A46EF" w14:textId="77777777" w:rsidR="002D0324" w:rsidRPr="005A2FBC" w:rsidRDefault="002D0324" w:rsidP="0078525E">
            <w:pPr>
              <w:spacing w:after="0"/>
              <w:jc w:val="center"/>
              <w:rPr>
                <w:ins w:id="2060" w:author="vivo" w:date="2021-11-18T14:15:00Z"/>
                <w:color w:val="000000"/>
                <w:sz w:val="16"/>
                <w:szCs w:val="16"/>
                <w:lang w:eastAsia="ko-KR"/>
              </w:rPr>
            </w:pPr>
            <w:ins w:id="2061" w:author="vivo" w:date="2021-11-18T14:15:00Z">
              <w:r w:rsidRPr="005A2FBC">
                <w:rPr>
                  <w:color w:val="000000"/>
                  <w:sz w:val="16"/>
                  <w:szCs w:val="16"/>
                  <w:lang w:eastAsia="ko-KR"/>
                </w:rPr>
                <w:t>TDD format</w:t>
              </w:r>
            </w:ins>
          </w:p>
        </w:tc>
        <w:tc>
          <w:tcPr>
            <w:tcW w:w="589" w:type="pct"/>
            <w:shd w:val="clear" w:color="000000" w:fill="E7E6E6"/>
            <w:vAlign w:val="center"/>
          </w:tcPr>
          <w:p w14:paraId="0DC015F8" w14:textId="77777777" w:rsidR="002D0324" w:rsidRPr="005A2FBC" w:rsidRDefault="002D0324" w:rsidP="0078525E">
            <w:pPr>
              <w:spacing w:after="0"/>
              <w:jc w:val="center"/>
              <w:rPr>
                <w:ins w:id="2062" w:author="vivo" w:date="2021-11-18T14:15:00Z"/>
                <w:color w:val="000000"/>
                <w:sz w:val="16"/>
                <w:szCs w:val="16"/>
                <w:lang w:eastAsia="ko-KR"/>
              </w:rPr>
            </w:pPr>
            <w:ins w:id="2063" w:author="vivo" w:date="2021-11-18T14:15:00Z">
              <w:r w:rsidRPr="005A2FBC">
                <w:rPr>
                  <w:color w:val="000000"/>
                  <w:sz w:val="16"/>
                  <w:szCs w:val="16"/>
                  <w:lang w:eastAsia="ko-KR"/>
                </w:rPr>
                <w:t>Transmission scheme</w:t>
              </w:r>
            </w:ins>
          </w:p>
        </w:tc>
        <w:tc>
          <w:tcPr>
            <w:tcW w:w="481" w:type="pct"/>
            <w:shd w:val="clear" w:color="000000" w:fill="E7E6E6"/>
            <w:vAlign w:val="center"/>
          </w:tcPr>
          <w:p w14:paraId="1D178816" w14:textId="77777777" w:rsidR="002D0324" w:rsidRPr="005A2FBC" w:rsidRDefault="002D0324" w:rsidP="0078525E">
            <w:pPr>
              <w:spacing w:after="0"/>
              <w:jc w:val="center"/>
              <w:rPr>
                <w:ins w:id="2064" w:author="vivo" w:date="2021-11-18T14:15:00Z"/>
                <w:color w:val="000000"/>
                <w:sz w:val="16"/>
                <w:szCs w:val="16"/>
                <w:lang w:eastAsia="ko-KR"/>
              </w:rPr>
            </w:pPr>
            <w:ins w:id="2065" w:author="vivo" w:date="2021-11-18T14:15:00Z">
              <w:r w:rsidRPr="005A2FBC">
                <w:rPr>
                  <w:color w:val="000000"/>
                  <w:sz w:val="16"/>
                  <w:szCs w:val="16"/>
                  <w:lang w:eastAsia="ko-KR"/>
                </w:rPr>
                <w:t>Traffic arrival offset among different Ues</w:t>
              </w:r>
            </w:ins>
          </w:p>
        </w:tc>
        <w:tc>
          <w:tcPr>
            <w:tcW w:w="386" w:type="pct"/>
            <w:shd w:val="clear" w:color="000000" w:fill="E7E6E6"/>
            <w:vAlign w:val="center"/>
          </w:tcPr>
          <w:p w14:paraId="2ACC884A" w14:textId="77777777" w:rsidR="002D0324" w:rsidRPr="005A2FBC" w:rsidRDefault="002D0324" w:rsidP="0078525E">
            <w:pPr>
              <w:spacing w:after="0"/>
              <w:jc w:val="center"/>
              <w:rPr>
                <w:ins w:id="2066" w:author="vivo" w:date="2021-11-18T14:15:00Z"/>
                <w:color w:val="000000"/>
                <w:sz w:val="16"/>
                <w:szCs w:val="16"/>
                <w:lang w:eastAsia="ko-KR"/>
              </w:rPr>
            </w:pPr>
            <w:ins w:id="2067" w:author="vivo" w:date="2021-11-18T14:15:00Z">
              <w:r w:rsidRPr="005A2FBC">
                <w:rPr>
                  <w:color w:val="000000"/>
                  <w:sz w:val="16"/>
                  <w:szCs w:val="16"/>
                  <w:lang w:eastAsia="ko-KR"/>
                </w:rPr>
                <w:t>PDB (ms)</w:t>
              </w:r>
              <w:r w:rsidRPr="005A2FBC">
                <w:rPr>
                  <w:color w:val="000000"/>
                  <w:sz w:val="16"/>
                  <w:szCs w:val="16"/>
                  <w:lang w:eastAsia="ko-KR"/>
                </w:rPr>
                <w:br/>
                <w:t>for stream</w:t>
              </w:r>
            </w:ins>
          </w:p>
          <w:p w14:paraId="03953FA0" w14:textId="77777777" w:rsidR="002D0324" w:rsidRPr="005A2FBC" w:rsidRDefault="002D0324" w:rsidP="0078525E">
            <w:pPr>
              <w:spacing w:after="0"/>
              <w:jc w:val="center"/>
              <w:rPr>
                <w:ins w:id="2068" w:author="vivo" w:date="2021-11-18T14:15:00Z"/>
                <w:color w:val="000000"/>
                <w:sz w:val="16"/>
                <w:szCs w:val="16"/>
                <w:lang w:eastAsia="ko-KR"/>
              </w:rPr>
            </w:pPr>
          </w:p>
        </w:tc>
        <w:tc>
          <w:tcPr>
            <w:tcW w:w="433" w:type="pct"/>
            <w:shd w:val="clear" w:color="000000" w:fill="E7E6E6"/>
            <w:vAlign w:val="center"/>
          </w:tcPr>
          <w:p w14:paraId="0FB68E35" w14:textId="77777777" w:rsidR="002D0324" w:rsidRPr="005A2FBC" w:rsidRDefault="002D0324" w:rsidP="0078525E">
            <w:pPr>
              <w:spacing w:after="0"/>
              <w:jc w:val="center"/>
              <w:rPr>
                <w:ins w:id="2069" w:author="vivo" w:date="2021-11-18T14:15:00Z"/>
                <w:color w:val="000000"/>
                <w:sz w:val="16"/>
                <w:szCs w:val="16"/>
                <w:lang w:eastAsia="ko-KR"/>
              </w:rPr>
            </w:pPr>
            <w:ins w:id="2070" w:author="vivo" w:date="2021-11-18T14:15:00Z">
              <w:r w:rsidRPr="005A2FBC">
                <w:rPr>
                  <w:color w:val="000000"/>
                  <w:sz w:val="16"/>
                  <w:szCs w:val="16"/>
                  <w:lang w:eastAsia="ko-KR"/>
                </w:rPr>
                <w:t>Capacity</w:t>
              </w:r>
            </w:ins>
          </w:p>
        </w:tc>
        <w:tc>
          <w:tcPr>
            <w:tcW w:w="486" w:type="pct"/>
            <w:shd w:val="clear" w:color="000000" w:fill="E7E6E6"/>
            <w:vAlign w:val="center"/>
          </w:tcPr>
          <w:p w14:paraId="697A39C1" w14:textId="77777777" w:rsidR="002D0324" w:rsidRPr="005A2FBC" w:rsidRDefault="002D0324" w:rsidP="0078525E">
            <w:pPr>
              <w:spacing w:after="0"/>
              <w:jc w:val="center"/>
              <w:rPr>
                <w:ins w:id="2071" w:author="vivo" w:date="2021-11-18T14:15:00Z"/>
                <w:color w:val="000000"/>
                <w:sz w:val="16"/>
                <w:szCs w:val="16"/>
                <w:lang w:eastAsia="ko-KR"/>
              </w:rPr>
            </w:pPr>
            <w:ins w:id="2072" w:author="vivo" w:date="2021-11-18T14:15:00Z">
              <w:r w:rsidRPr="005A2FBC">
                <w:rPr>
                  <w:color w:val="000000"/>
                  <w:sz w:val="16"/>
                  <w:szCs w:val="16"/>
                  <w:lang w:eastAsia="ko-KR"/>
                </w:rPr>
                <w:t>C1=floor (Capacity)</w:t>
              </w:r>
            </w:ins>
          </w:p>
        </w:tc>
        <w:tc>
          <w:tcPr>
            <w:tcW w:w="481" w:type="pct"/>
            <w:shd w:val="clear" w:color="000000" w:fill="E7E6E6"/>
            <w:vAlign w:val="center"/>
          </w:tcPr>
          <w:p w14:paraId="11068B4A" w14:textId="77777777" w:rsidR="002D0324" w:rsidRPr="005A2FBC" w:rsidRDefault="002D0324" w:rsidP="0078525E">
            <w:pPr>
              <w:spacing w:after="0"/>
              <w:jc w:val="center"/>
              <w:rPr>
                <w:ins w:id="2073" w:author="vivo" w:date="2021-11-18T14:15:00Z"/>
                <w:color w:val="000000"/>
                <w:sz w:val="16"/>
                <w:szCs w:val="16"/>
                <w:lang w:eastAsia="ko-KR"/>
              </w:rPr>
            </w:pPr>
            <w:ins w:id="2074" w:author="vivo" w:date="2021-11-18T14:15:00Z">
              <w:r w:rsidRPr="005A2FBC">
                <w:rPr>
                  <w:color w:val="000000"/>
                  <w:sz w:val="16"/>
                  <w:szCs w:val="16"/>
                  <w:lang w:eastAsia="ko-KR"/>
                </w:rPr>
                <w:t>% of satisfied Ues when #Ues/cell =C1</w:t>
              </w:r>
            </w:ins>
          </w:p>
        </w:tc>
        <w:tc>
          <w:tcPr>
            <w:tcW w:w="522" w:type="pct"/>
            <w:shd w:val="clear" w:color="000000" w:fill="E7E6E6"/>
            <w:vAlign w:val="center"/>
          </w:tcPr>
          <w:p w14:paraId="431A581F" w14:textId="77777777" w:rsidR="002D0324" w:rsidRPr="005A2FBC" w:rsidRDefault="002D0324" w:rsidP="0078525E">
            <w:pPr>
              <w:spacing w:after="0"/>
              <w:jc w:val="center"/>
              <w:rPr>
                <w:ins w:id="2075" w:author="vivo" w:date="2021-11-18T14:15:00Z"/>
                <w:color w:val="000000"/>
                <w:sz w:val="16"/>
                <w:szCs w:val="16"/>
                <w:lang w:eastAsia="ko-KR"/>
              </w:rPr>
            </w:pPr>
            <w:ins w:id="2076" w:author="vivo" w:date="2021-11-18T14:15:00Z">
              <w:r w:rsidRPr="005A2FBC">
                <w:rPr>
                  <w:color w:val="000000"/>
                  <w:sz w:val="16"/>
                  <w:szCs w:val="16"/>
                  <w:lang w:eastAsia="ko-KR"/>
                </w:rPr>
                <w:t>Notes</w:t>
              </w:r>
            </w:ins>
          </w:p>
        </w:tc>
      </w:tr>
      <w:tr w:rsidR="002D0324" w:rsidRPr="002D0324" w14:paraId="057B7650" w14:textId="77777777" w:rsidTr="0078525E">
        <w:trPr>
          <w:trHeight w:val="283"/>
          <w:jc w:val="center"/>
          <w:ins w:id="2077" w:author="vivo" w:date="2021-11-18T14:15:00Z"/>
        </w:trPr>
        <w:tc>
          <w:tcPr>
            <w:tcW w:w="575" w:type="pct"/>
            <w:shd w:val="clear" w:color="auto" w:fill="auto"/>
            <w:noWrap/>
            <w:vAlign w:val="center"/>
          </w:tcPr>
          <w:p w14:paraId="51748E91" w14:textId="7A39A0A4" w:rsidR="002D0324" w:rsidRPr="005A2FBC" w:rsidRDefault="002D0324" w:rsidP="0078525E">
            <w:pPr>
              <w:spacing w:after="0"/>
              <w:jc w:val="center"/>
              <w:rPr>
                <w:ins w:id="2078" w:author="vivo" w:date="2021-11-18T14:15:00Z"/>
                <w:rFonts w:eastAsiaTheme="minorEastAsia"/>
                <w:sz w:val="16"/>
                <w:szCs w:val="16"/>
                <w:lang w:eastAsia="zh-CN"/>
              </w:rPr>
            </w:pPr>
            <w:ins w:id="2079" w:author="vivo" w:date="2021-11-18T14:15:00Z">
              <w:r w:rsidRPr="005A2FBC">
                <w:rPr>
                  <w:sz w:val="16"/>
                  <w:szCs w:val="16"/>
                </w:rPr>
                <w:t>Source 16</w:t>
              </w:r>
            </w:ins>
          </w:p>
        </w:tc>
        <w:tc>
          <w:tcPr>
            <w:tcW w:w="576" w:type="pct"/>
            <w:shd w:val="clear" w:color="auto" w:fill="auto"/>
            <w:noWrap/>
            <w:vAlign w:val="center"/>
          </w:tcPr>
          <w:p w14:paraId="7F8E4257" w14:textId="4C8235A3" w:rsidR="002D0324" w:rsidRPr="005A2FBC" w:rsidRDefault="002D0324" w:rsidP="0078525E">
            <w:pPr>
              <w:spacing w:after="0"/>
              <w:jc w:val="center"/>
              <w:rPr>
                <w:ins w:id="2080" w:author="vivo" w:date="2021-11-18T14:15:00Z"/>
                <w:rFonts w:eastAsiaTheme="minorEastAsia"/>
                <w:sz w:val="16"/>
                <w:szCs w:val="16"/>
                <w:lang w:eastAsia="zh-CN"/>
              </w:rPr>
            </w:pPr>
            <w:ins w:id="2081" w:author="vivo" w:date="2021-11-18T14:15:00Z">
              <w:r w:rsidRPr="005A2FBC">
                <w:rPr>
                  <w:sz w:val="16"/>
                  <w:szCs w:val="16"/>
                </w:rPr>
                <w:t>R1-</w:t>
              </w:r>
            </w:ins>
            <w:ins w:id="2082" w:author="vivo" w:date="2021-11-19T07:41:00Z">
              <w:r w:rsidR="00940A7D">
                <w:rPr>
                  <w:sz w:val="16"/>
                  <w:szCs w:val="16"/>
                </w:rPr>
                <w:t>2112720</w:t>
              </w:r>
            </w:ins>
          </w:p>
        </w:tc>
        <w:tc>
          <w:tcPr>
            <w:tcW w:w="471" w:type="pct"/>
            <w:shd w:val="clear" w:color="auto" w:fill="auto"/>
            <w:vAlign w:val="center"/>
          </w:tcPr>
          <w:p w14:paraId="0F93F281" w14:textId="77777777" w:rsidR="002D0324" w:rsidRPr="005A2FBC" w:rsidRDefault="002D0324" w:rsidP="0078525E">
            <w:pPr>
              <w:spacing w:after="0"/>
              <w:jc w:val="center"/>
              <w:rPr>
                <w:ins w:id="2083" w:author="vivo" w:date="2021-11-18T14:15:00Z"/>
                <w:rFonts w:eastAsiaTheme="minorEastAsia"/>
                <w:sz w:val="16"/>
                <w:szCs w:val="16"/>
                <w:lang w:eastAsia="zh-CN"/>
              </w:rPr>
            </w:pPr>
            <w:ins w:id="2084" w:author="vivo" w:date="2021-11-18T14:15:00Z">
              <w:r w:rsidRPr="005A2FBC">
                <w:rPr>
                  <w:color w:val="000000"/>
                  <w:sz w:val="16"/>
                  <w:szCs w:val="16"/>
                </w:rPr>
                <w:t>DDDSU</w:t>
              </w:r>
            </w:ins>
          </w:p>
        </w:tc>
        <w:tc>
          <w:tcPr>
            <w:tcW w:w="589" w:type="pct"/>
            <w:shd w:val="clear" w:color="auto" w:fill="auto"/>
            <w:vAlign w:val="center"/>
          </w:tcPr>
          <w:p w14:paraId="39CAEBBF" w14:textId="77777777" w:rsidR="002D0324" w:rsidRPr="005A2FBC" w:rsidRDefault="002D0324" w:rsidP="0078525E">
            <w:pPr>
              <w:spacing w:after="0"/>
              <w:jc w:val="center"/>
              <w:rPr>
                <w:ins w:id="2085" w:author="vivo" w:date="2021-11-18T14:15:00Z"/>
                <w:rFonts w:eastAsiaTheme="minorEastAsia"/>
                <w:sz w:val="16"/>
                <w:szCs w:val="16"/>
                <w:lang w:eastAsia="zh-CN"/>
              </w:rPr>
            </w:pPr>
            <w:ins w:id="2086" w:author="vivo" w:date="2021-11-18T14:15:00Z">
              <w:r w:rsidRPr="005A2FBC">
                <w:rPr>
                  <w:sz w:val="16"/>
                  <w:szCs w:val="16"/>
                </w:rPr>
                <w:t>reciprocity-based precoding</w:t>
              </w:r>
            </w:ins>
          </w:p>
        </w:tc>
        <w:tc>
          <w:tcPr>
            <w:tcW w:w="481" w:type="pct"/>
            <w:shd w:val="clear" w:color="auto" w:fill="auto"/>
            <w:vAlign w:val="center"/>
          </w:tcPr>
          <w:p w14:paraId="38C2D0A9" w14:textId="77777777" w:rsidR="002D0324" w:rsidRPr="005A2FBC" w:rsidRDefault="002D0324" w:rsidP="0078525E">
            <w:pPr>
              <w:spacing w:after="0"/>
              <w:jc w:val="center"/>
              <w:rPr>
                <w:ins w:id="2087" w:author="vivo" w:date="2021-11-18T14:15:00Z"/>
                <w:rFonts w:eastAsiaTheme="minorEastAsia"/>
                <w:sz w:val="16"/>
                <w:szCs w:val="16"/>
                <w:lang w:eastAsia="zh-CN"/>
              </w:rPr>
            </w:pPr>
            <w:ins w:id="2088" w:author="vivo" w:date="2021-11-18T14:15:00Z">
              <w:r w:rsidRPr="005A2FBC">
                <w:rPr>
                  <w:sz w:val="16"/>
                  <w:szCs w:val="16"/>
                </w:rPr>
                <w:t>All Sync</w:t>
              </w:r>
            </w:ins>
          </w:p>
        </w:tc>
        <w:tc>
          <w:tcPr>
            <w:tcW w:w="386" w:type="pct"/>
            <w:shd w:val="clear" w:color="auto" w:fill="auto"/>
            <w:vAlign w:val="center"/>
          </w:tcPr>
          <w:p w14:paraId="24CBA7CE" w14:textId="77777777" w:rsidR="002D0324" w:rsidRPr="005A2FBC" w:rsidRDefault="002D0324" w:rsidP="0078525E">
            <w:pPr>
              <w:spacing w:after="0"/>
              <w:jc w:val="center"/>
              <w:rPr>
                <w:ins w:id="2089" w:author="vivo" w:date="2021-11-18T14:15:00Z"/>
                <w:rFonts w:eastAsiaTheme="minorEastAsia"/>
                <w:sz w:val="16"/>
                <w:szCs w:val="16"/>
                <w:lang w:eastAsia="zh-CN"/>
              </w:rPr>
            </w:pPr>
            <w:ins w:id="2090" w:author="vivo" w:date="2021-11-18T14:15:00Z">
              <w:r w:rsidRPr="005A2FBC">
                <w:rPr>
                  <w:sz w:val="16"/>
                  <w:szCs w:val="16"/>
                </w:rPr>
                <w:t>10</w:t>
              </w:r>
            </w:ins>
          </w:p>
        </w:tc>
        <w:tc>
          <w:tcPr>
            <w:tcW w:w="433" w:type="pct"/>
            <w:shd w:val="clear" w:color="auto" w:fill="auto"/>
            <w:vAlign w:val="center"/>
          </w:tcPr>
          <w:p w14:paraId="33F15D75" w14:textId="77777777" w:rsidR="002D0324" w:rsidRPr="005A2FBC" w:rsidRDefault="002D0324" w:rsidP="0078525E">
            <w:pPr>
              <w:spacing w:after="0"/>
              <w:jc w:val="center"/>
              <w:rPr>
                <w:ins w:id="2091" w:author="vivo" w:date="2021-11-18T14:15:00Z"/>
                <w:rFonts w:eastAsiaTheme="minorEastAsia"/>
                <w:sz w:val="16"/>
                <w:szCs w:val="16"/>
                <w:lang w:eastAsia="zh-CN"/>
              </w:rPr>
            </w:pPr>
            <w:ins w:id="2092" w:author="vivo" w:date="2021-11-18T14:15:00Z">
              <w:r w:rsidRPr="005A2FBC">
                <w:rPr>
                  <w:sz w:val="16"/>
                  <w:szCs w:val="16"/>
                </w:rPr>
                <w:t>6.5</w:t>
              </w:r>
            </w:ins>
          </w:p>
        </w:tc>
        <w:tc>
          <w:tcPr>
            <w:tcW w:w="486" w:type="pct"/>
            <w:shd w:val="clear" w:color="auto" w:fill="auto"/>
            <w:vAlign w:val="center"/>
          </w:tcPr>
          <w:p w14:paraId="4D9B2041" w14:textId="77777777" w:rsidR="002D0324" w:rsidRPr="005A2FBC" w:rsidRDefault="002D0324" w:rsidP="0078525E">
            <w:pPr>
              <w:spacing w:after="0"/>
              <w:jc w:val="center"/>
              <w:rPr>
                <w:ins w:id="2093" w:author="vivo" w:date="2021-11-18T14:15:00Z"/>
                <w:rFonts w:eastAsiaTheme="minorEastAsia"/>
                <w:sz w:val="16"/>
                <w:szCs w:val="16"/>
                <w:lang w:eastAsia="zh-CN"/>
              </w:rPr>
            </w:pPr>
            <w:ins w:id="2094" w:author="vivo" w:date="2021-11-18T14:15:00Z">
              <w:r w:rsidRPr="005A2FBC">
                <w:rPr>
                  <w:sz w:val="16"/>
                  <w:szCs w:val="16"/>
                </w:rPr>
                <w:t>6</w:t>
              </w:r>
            </w:ins>
          </w:p>
        </w:tc>
        <w:tc>
          <w:tcPr>
            <w:tcW w:w="481" w:type="pct"/>
            <w:shd w:val="clear" w:color="auto" w:fill="auto"/>
            <w:vAlign w:val="center"/>
          </w:tcPr>
          <w:p w14:paraId="533133C8" w14:textId="77777777" w:rsidR="002D0324" w:rsidRPr="005A2FBC" w:rsidRDefault="002D0324" w:rsidP="0078525E">
            <w:pPr>
              <w:spacing w:after="0"/>
              <w:jc w:val="center"/>
              <w:rPr>
                <w:ins w:id="2095" w:author="vivo" w:date="2021-11-18T14:15:00Z"/>
                <w:rFonts w:eastAsiaTheme="minorEastAsia"/>
                <w:sz w:val="16"/>
                <w:szCs w:val="16"/>
                <w:lang w:eastAsia="zh-CN"/>
              </w:rPr>
            </w:pPr>
            <w:ins w:id="2096" w:author="vivo" w:date="2021-11-18T14:15:00Z">
              <w:r w:rsidRPr="005A2FBC">
                <w:rPr>
                  <w:sz w:val="16"/>
                  <w:szCs w:val="16"/>
                </w:rPr>
                <w:t>91%</w:t>
              </w:r>
            </w:ins>
          </w:p>
        </w:tc>
        <w:tc>
          <w:tcPr>
            <w:tcW w:w="522" w:type="pct"/>
            <w:shd w:val="clear" w:color="auto" w:fill="auto"/>
            <w:noWrap/>
            <w:vAlign w:val="center"/>
          </w:tcPr>
          <w:p w14:paraId="219C5527" w14:textId="77777777" w:rsidR="002D0324" w:rsidRPr="005A2FBC" w:rsidRDefault="002D0324" w:rsidP="0078525E">
            <w:pPr>
              <w:spacing w:after="0"/>
              <w:jc w:val="both"/>
              <w:rPr>
                <w:ins w:id="2097" w:author="vivo" w:date="2021-11-18T14:15:00Z"/>
                <w:rFonts w:eastAsiaTheme="minorEastAsia"/>
                <w:sz w:val="16"/>
                <w:szCs w:val="16"/>
                <w:lang w:eastAsia="zh-CN"/>
              </w:rPr>
            </w:pPr>
            <w:ins w:id="2098" w:author="vivo" w:date="2021-11-18T14:15:00Z">
              <w:r w:rsidRPr="005A2FBC">
                <w:rPr>
                  <w:rFonts w:eastAsiaTheme="minorEastAsia"/>
                  <w:sz w:val="16"/>
                  <w:szCs w:val="16"/>
                  <w:lang w:eastAsia="zh-CN"/>
                </w:rPr>
                <w:t>Note 1</w:t>
              </w:r>
            </w:ins>
          </w:p>
        </w:tc>
      </w:tr>
      <w:tr w:rsidR="002D0324" w:rsidRPr="002D0324" w14:paraId="4D89DAF3" w14:textId="77777777" w:rsidTr="0078525E">
        <w:trPr>
          <w:trHeight w:val="283"/>
          <w:jc w:val="center"/>
          <w:ins w:id="2099" w:author="vivo" w:date="2021-11-18T14:15:00Z"/>
        </w:trPr>
        <w:tc>
          <w:tcPr>
            <w:tcW w:w="575" w:type="pct"/>
            <w:shd w:val="clear" w:color="auto" w:fill="auto"/>
            <w:noWrap/>
            <w:vAlign w:val="center"/>
          </w:tcPr>
          <w:p w14:paraId="6C7696EE" w14:textId="0FD4B535" w:rsidR="002D0324" w:rsidRPr="005A2FBC" w:rsidRDefault="002D0324" w:rsidP="0078525E">
            <w:pPr>
              <w:spacing w:after="0"/>
              <w:jc w:val="center"/>
              <w:rPr>
                <w:ins w:id="2100" w:author="vivo" w:date="2021-11-18T14:15:00Z"/>
                <w:rFonts w:eastAsiaTheme="minorEastAsia"/>
                <w:sz w:val="16"/>
                <w:szCs w:val="16"/>
                <w:lang w:eastAsia="zh-CN"/>
              </w:rPr>
            </w:pPr>
            <w:ins w:id="2101" w:author="vivo" w:date="2021-11-18T14:15:00Z">
              <w:r w:rsidRPr="005A2FBC">
                <w:rPr>
                  <w:sz w:val="16"/>
                  <w:szCs w:val="16"/>
                </w:rPr>
                <w:t>Source 16</w:t>
              </w:r>
            </w:ins>
          </w:p>
        </w:tc>
        <w:tc>
          <w:tcPr>
            <w:tcW w:w="576" w:type="pct"/>
            <w:shd w:val="clear" w:color="auto" w:fill="auto"/>
            <w:noWrap/>
            <w:vAlign w:val="center"/>
          </w:tcPr>
          <w:p w14:paraId="1C890753" w14:textId="3CA60819" w:rsidR="002D0324" w:rsidRPr="005A2FBC" w:rsidRDefault="002D0324" w:rsidP="0078525E">
            <w:pPr>
              <w:spacing w:after="0"/>
              <w:jc w:val="center"/>
              <w:rPr>
                <w:ins w:id="2102" w:author="vivo" w:date="2021-11-18T14:15:00Z"/>
                <w:rFonts w:eastAsiaTheme="minorEastAsia"/>
                <w:sz w:val="16"/>
                <w:szCs w:val="16"/>
                <w:lang w:eastAsia="zh-CN"/>
              </w:rPr>
            </w:pPr>
            <w:ins w:id="2103" w:author="vivo" w:date="2021-11-18T14:15:00Z">
              <w:r w:rsidRPr="005A2FBC">
                <w:rPr>
                  <w:sz w:val="16"/>
                  <w:szCs w:val="16"/>
                </w:rPr>
                <w:t>R1-</w:t>
              </w:r>
            </w:ins>
            <w:ins w:id="2104" w:author="vivo" w:date="2021-11-19T07:41:00Z">
              <w:r w:rsidR="00940A7D">
                <w:rPr>
                  <w:sz w:val="16"/>
                  <w:szCs w:val="16"/>
                </w:rPr>
                <w:t>2112720</w:t>
              </w:r>
            </w:ins>
          </w:p>
        </w:tc>
        <w:tc>
          <w:tcPr>
            <w:tcW w:w="471" w:type="pct"/>
            <w:shd w:val="clear" w:color="auto" w:fill="auto"/>
            <w:vAlign w:val="center"/>
          </w:tcPr>
          <w:p w14:paraId="4FEAAD21" w14:textId="77777777" w:rsidR="002D0324" w:rsidRPr="005A2FBC" w:rsidRDefault="002D0324" w:rsidP="0078525E">
            <w:pPr>
              <w:spacing w:after="0"/>
              <w:jc w:val="center"/>
              <w:rPr>
                <w:ins w:id="2105" w:author="vivo" w:date="2021-11-18T14:15:00Z"/>
                <w:rFonts w:eastAsiaTheme="minorEastAsia"/>
                <w:sz w:val="16"/>
                <w:szCs w:val="16"/>
                <w:lang w:eastAsia="zh-CN"/>
              </w:rPr>
            </w:pPr>
            <w:ins w:id="2106" w:author="vivo" w:date="2021-11-18T14:15:00Z">
              <w:r w:rsidRPr="005A2FBC">
                <w:rPr>
                  <w:color w:val="000000"/>
                  <w:sz w:val="16"/>
                  <w:szCs w:val="16"/>
                </w:rPr>
                <w:t>DDDSU</w:t>
              </w:r>
            </w:ins>
          </w:p>
        </w:tc>
        <w:tc>
          <w:tcPr>
            <w:tcW w:w="589" w:type="pct"/>
            <w:shd w:val="clear" w:color="auto" w:fill="auto"/>
            <w:vAlign w:val="center"/>
          </w:tcPr>
          <w:p w14:paraId="7900AABE" w14:textId="77777777" w:rsidR="002D0324" w:rsidRPr="005A2FBC" w:rsidRDefault="002D0324" w:rsidP="0078525E">
            <w:pPr>
              <w:spacing w:after="0"/>
              <w:jc w:val="center"/>
              <w:rPr>
                <w:ins w:id="2107" w:author="vivo" w:date="2021-11-18T14:15:00Z"/>
                <w:rFonts w:eastAsiaTheme="minorEastAsia"/>
                <w:sz w:val="16"/>
                <w:szCs w:val="16"/>
                <w:lang w:eastAsia="zh-CN"/>
              </w:rPr>
            </w:pPr>
            <w:ins w:id="2108" w:author="vivo" w:date="2021-11-18T14:15:00Z">
              <w:r w:rsidRPr="005A2FBC">
                <w:rPr>
                  <w:sz w:val="16"/>
                  <w:szCs w:val="16"/>
                </w:rPr>
                <w:t>reciprocity-based precoding</w:t>
              </w:r>
            </w:ins>
          </w:p>
        </w:tc>
        <w:tc>
          <w:tcPr>
            <w:tcW w:w="481" w:type="pct"/>
            <w:shd w:val="clear" w:color="auto" w:fill="auto"/>
            <w:vAlign w:val="center"/>
          </w:tcPr>
          <w:p w14:paraId="29A34079" w14:textId="77777777" w:rsidR="002D0324" w:rsidRPr="005A2FBC" w:rsidRDefault="002D0324" w:rsidP="0078525E">
            <w:pPr>
              <w:spacing w:after="0"/>
              <w:jc w:val="center"/>
              <w:rPr>
                <w:ins w:id="2109" w:author="vivo" w:date="2021-11-18T14:15:00Z"/>
                <w:rFonts w:eastAsiaTheme="minorEastAsia"/>
                <w:sz w:val="16"/>
                <w:szCs w:val="16"/>
                <w:lang w:eastAsia="zh-CN"/>
              </w:rPr>
            </w:pPr>
            <w:ins w:id="2110" w:author="vivo" w:date="2021-11-18T14:15:00Z">
              <w:r w:rsidRPr="005A2FBC">
                <w:rPr>
                  <w:sz w:val="16"/>
                  <w:szCs w:val="16"/>
                </w:rPr>
                <w:t>Random</w:t>
              </w:r>
            </w:ins>
          </w:p>
        </w:tc>
        <w:tc>
          <w:tcPr>
            <w:tcW w:w="386" w:type="pct"/>
            <w:shd w:val="clear" w:color="auto" w:fill="auto"/>
            <w:vAlign w:val="center"/>
          </w:tcPr>
          <w:p w14:paraId="76ED28C3" w14:textId="77777777" w:rsidR="002D0324" w:rsidRPr="005A2FBC" w:rsidRDefault="002D0324" w:rsidP="0078525E">
            <w:pPr>
              <w:spacing w:after="0"/>
              <w:jc w:val="center"/>
              <w:rPr>
                <w:ins w:id="2111" w:author="vivo" w:date="2021-11-18T14:15:00Z"/>
                <w:rFonts w:eastAsiaTheme="minorEastAsia"/>
                <w:sz w:val="16"/>
                <w:szCs w:val="16"/>
                <w:lang w:eastAsia="zh-CN"/>
              </w:rPr>
            </w:pPr>
            <w:ins w:id="2112" w:author="vivo" w:date="2021-11-18T14:15:00Z">
              <w:r w:rsidRPr="005A2FBC">
                <w:rPr>
                  <w:sz w:val="16"/>
                  <w:szCs w:val="16"/>
                </w:rPr>
                <w:t>10</w:t>
              </w:r>
            </w:ins>
          </w:p>
        </w:tc>
        <w:tc>
          <w:tcPr>
            <w:tcW w:w="433" w:type="pct"/>
            <w:shd w:val="clear" w:color="auto" w:fill="auto"/>
            <w:vAlign w:val="center"/>
          </w:tcPr>
          <w:p w14:paraId="0341B3A2" w14:textId="77777777" w:rsidR="002D0324" w:rsidRPr="005A2FBC" w:rsidRDefault="002D0324" w:rsidP="0078525E">
            <w:pPr>
              <w:spacing w:after="0"/>
              <w:jc w:val="center"/>
              <w:rPr>
                <w:ins w:id="2113" w:author="vivo" w:date="2021-11-18T14:15:00Z"/>
                <w:rFonts w:eastAsiaTheme="minorEastAsia"/>
                <w:sz w:val="16"/>
                <w:szCs w:val="16"/>
                <w:lang w:eastAsia="zh-CN"/>
              </w:rPr>
            </w:pPr>
            <w:ins w:id="2114" w:author="vivo" w:date="2021-11-18T14:15:00Z">
              <w:r w:rsidRPr="005A2FBC">
                <w:rPr>
                  <w:sz w:val="16"/>
                  <w:szCs w:val="16"/>
                </w:rPr>
                <w:t>7</w:t>
              </w:r>
            </w:ins>
          </w:p>
        </w:tc>
        <w:tc>
          <w:tcPr>
            <w:tcW w:w="486" w:type="pct"/>
            <w:shd w:val="clear" w:color="auto" w:fill="auto"/>
            <w:vAlign w:val="center"/>
          </w:tcPr>
          <w:p w14:paraId="0A950BD2" w14:textId="77777777" w:rsidR="002D0324" w:rsidRPr="005A2FBC" w:rsidRDefault="002D0324" w:rsidP="0078525E">
            <w:pPr>
              <w:spacing w:after="0"/>
              <w:jc w:val="center"/>
              <w:rPr>
                <w:ins w:id="2115" w:author="vivo" w:date="2021-11-18T14:15:00Z"/>
                <w:rFonts w:eastAsiaTheme="minorEastAsia"/>
                <w:sz w:val="16"/>
                <w:szCs w:val="16"/>
                <w:lang w:eastAsia="zh-CN"/>
              </w:rPr>
            </w:pPr>
            <w:ins w:id="2116" w:author="vivo" w:date="2021-11-18T14:15:00Z">
              <w:r w:rsidRPr="005A2FBC">
                <w:rPr>
                  <w:sz w:val="16"/>
                  <w:szCs w:val="16"/>
                </w:rPr>
                <w:t>7</w:t>
              </w:r>
            </w:ins>
          </w:p>
        </w:tc>
        <w:tc>
          <w:tcPr>
            <w:tcW w:w="481" w:type="pct"/>
            <w:shd w:val="clear" w:color="auto" w:fill="auto"/>
            <w:vAlign w:val="center"/>
          </w:tcPr>
          <w:p w14:paraId="12F33316" w14:textId="77777777" w:rsidR="002D0324" w:rsidRPr="005A2FBC" w:rsidRDefault="002D0324" w:rsidP="0078525E">
            <w:pPr>
              <w:spacing w:after="0"/>
              <w:jc w:val="center"/>
              <w:rPr>
                <w:ins w:id="2117" w:author="vivo" w:date="2021-11-18T14:15:00Z"/>
                <w:rFonts w:eastAsiaTheme="minorEastAsia"/>
                <w:sz w:val="16"/>
                <w:szCs w:val="16"/>
                <w:lang w:eastAsia="zh-CN"/>
              </w:rPr>
            </w:pPr>
            <w:ins w:id="2118" w:author="vivo" w:date="2021-11-18T14:15:00Z">
              <w:r w:rsidRPr="005A2FBC">
                <w:rPr>
                  <w:sz w:val="16"/>
                  <w:szCs w:val="16"/>
                </w:rPr>
                <w:t>90%</w:t>
              </w:r>
            </w:ins>
          </w:p>
        </w:tc>
        <w:tc>
          <w:tcPr>
            <w:tcW w:w="522" w:type="pct"/>
            <w:shd w:val="clear" w:color="auto" w:fill="auto"/>
            <w:noWrap/>
            <w:vAlign w:val="center"/>
          </w:tcPr>
          <w:p w14:paraId="16FB9B84" w14:textId="77777777" w:rsidR="002D0324" w:rsidRPr="005A2FBC" w:rsidRDefault="002D0324" w:rsidP="0078525E">
            <w:pPr>
              <w:spacing w:after="0"/>
              <w:jc w:val="both"/>
              <w:rPr>
                <w:ins w:id="2119" w:author="vivo" w:date="2021-11-18T14:15:00Z"/>
                <w:rFonts w:eastAsiaTheme="minorEastAsia"/>
                <w:sz w:val="16"/>
                <w:szCs w:val="16"/>
                <w:lang w:eastAsia="zh-CN"/>
              </w:rPr>
            </w:pPr>
            <w:ins w:id="2120" w:author="vivo" w:date="2021-11-18T14:15:00Z">
              <w:r w:rsidRPr="005A2FBC">
                <w:rPr>
                  <w:rFonts w:eastAsiaTheme="minorEastAsia"/>
                  <w:sz w:val="16"/>
                  <w:szCs w:val="16"/>
                  <w:lang w:eastAsia="zh-CN"/>
                </w:rPr>
                <w:t>Note 1</w:t>
              </w:r>
            </w:ins>
          </w:p>
        </w:tc>
      </w:tr>
      <w:tr w:rsidR="002D0324" w:rsidRPr="002D0324" w14:paraId="02479EB0" w14:textId="77777777" w:rsidTr="0078525E">
        <w:trPr>
          <w:trHeight w:val="283"/>
          <w:jc w:val="center"/>
          <w:ins w:id="2121" w:author="vivo" w:date="2021-11-18T14:15:00Z"/>
        </w:trPr>
        <w:tc>
          <w:tcPr>
            <w:tcW w:w="575" w:type="pct"/>
            <w:shd w:val="clear" w:color="auto" w:fill="auto"/>
            <w:noWrap/>
            <w:vAlign w:val="center"/>
          </w:tcPr>
          <w:p w14:paraId="3CA1831E" w14:textId="6E386F05" w:rsidR="002D0324" w:rsidRPr="005A2FBC" w:rsidRDefault="002D0324" w:rsidP="0078525E">
            <w:pPr>
              <w:spacing w:after="0"/>
              <w:jc w:val="center"/>
              <w:rPr>
                <w:ins w:id="2122" w:author="vivo" w:date="2021-11-18T14:15:00Z"/>
                <w:sz w:val="16"/>
                <w:szCs w:val="16"/>
              </w:rPr>
            </w:pPr>
            <w:ins w:id="2123" w:author="vivo" w:date="2021-11-18T14:15:00Z">
              <w:r w:rsidRPr="005A2FBC">
                <w:rPr>
                  <w:sz w:val="16"/>
                  <w:szCs w:val="16"/>
                </w:rPr>
                <w:t>Source 16</w:t>
              </w:r>
            </w:ins>
          </w:p>
        </w:tc>
        <w:tc>
          <w:tcPr>
            <w:tcW w:w="576" w:type="pct"/>
            <w:shd w:val="clear" w:color="auto" w:fill="auto"/>
            <w:noWrap/>
            <w:vAlign w:val="center"/>
          </w:tcPr>
          <w:p w14:paraId="1B2FE82C" w14:textId="0F65226C" w:rsidR="002D0324" w:rsidRPr="005A2FBC" w:rsidRDefault="002D0324" w:rsidP="0078525E">
            <w:pPr>
              <w:spacing w:after="0"/>
              <w:jc w:val="center"/>
              <w:rPr>
                <w:ins w:id="2124" w:author="vivo" w:date="2021-11-18T14:15:00Z"/>
                <w:rFonts w:eastAsiaTheme="minorEastAsia"/>
                <w:sz w:val="16"/>
                <w:szCs w:val="16"/>
                <w:lang w:eastAsia="zh-CN"/>
              </w:rPr>
            </w:pPr>
            <w:ins w:id="2125" w:author="vivo" w:date="2021-11-18T14:15:00Z">
              <w:r w:rsidRPr="005A2FBC">
                <w:rPr>
                  <w:sz w:val="16"/>
                  <w:szCs w:val="16"/>
                </w:rPr>
                <w:t>R1-</w:t>
              </w:r>
            </w:ins>
            <w:ins w:id="2126" w:author="vivo" w:date="2021-11-19T07:41:00Z">
              <w:r w:rsidR="00940A7D">
                <w:rPr>
                  <w:sz w:val="16"/>
                  <w:szCs w:val="16"/>
                </w:rPr>
                <w:t>2112720</w:t>
              </w:r>
            </w:ins>
          </w:p>
        </w:tc>
        <w:tc>
          <w:tcPr>
            <w:tcW w:w="471" w:type="pct"/>
            <w:shd w:val="clear" w:color="auto" w:fill="auto"/>
            <w:vAlign w:val="center"/>
          </w:tcPr>
          <w:p w14:paraId="17EAA466" w14:textId="77777777" w:rsidR="002D0324" w:rsidRPr="005A2FBC" w:rsidRDefault="002D0324" w:rsidP="0078525E">
            <w:pPr>
              <w:spacing w:after="0"/>
              <w:jc w:val="center"/>
              <w:rPr>
                <w:ins w:id="2127" w:author="vivo" w:date="2021-11-18T14:15:00Z"/>
                <w:color w:val="000000"/>
                <w:sz w:val="16"/>
                <w:szCs w:val="16"/>
              </w:rPr>
            </w:pPr>
            <w:ins w:id="2128" w:author="vivo" w:date="2021-11-18T14:15:00Z">
              <w:r w:rsidRPr="005A2FBC">
                <w:rPr>
                  <w:color w:val="000000"/>
                  <w:sz w:val="16"/>
                  <w:szCs w:val="16"/>
                </w:rPr>
                <w:t>DDDSU</w:t>
              </w:r>
            </w:ins>
          </w:p>
        </w:tc>
        <w:tc>
          <w:tcPr>
            <w:tcW w:w="589" w:type="pct"/>
            <w:shd w:val="clear" w:color="auto" w:fill="auto"/>
            <w:vAlign w:val="center"/>
          </w:tcPr>
          <w:p w14:paraId="1FB18A50" w14:textId="77777777" w:rsidR="002D0324" w:rsidRPr="005A2FBC" w:rsidRDefault="002D0324" w:rsidP="0078525E">
            <w:pPr>
              <w:spacing w:after="0"/>
              <w:jc w:val="center"/>
              <w:rPr>
                <w:ins w:id="2129" w:author="vivo" w:date="2021-11-18T14:15:00Z"/>
                <w:sz w:val="16"/>
                <w:szCs w:val="16"/>
              </w:rPr>
            </w:pPr>
            <w:ins w:id="2130" w:author="vivo" w:date="2021-11-18T14:15:00Z">
              <w:r w:rsidRPr="005A2FBC">
                <w:rPr>
                  <w:sz w:val="16"/>
                  <w:szCs w:val="16"/>
                </w:rPr>
                <w:t>reciprocity-based precoding</w:t>
              </w:r>
            </w:ins>
          </w:p>
        </w:tc>
        <w:tc>
          <w:tcPr>
            <w:tcW w:w="481" w:type="pct"/>
            <w:shd w:val="clear" w:color="auto" w:fill="auto"/>
            <w:vAlign w:val="center"/>
          </w:tcPr>
          <w:p w14:paraId="7913EDCF" w14:textId="77777777" w:rsidR="002D0324" w:rsidRPr="005A2FBC" w:rsidRDefault="002D0324" w:rsidP="0078525E">
            <w:pPr>
              <w:spacing w:after="0"/>
              <w:jc w:val="center"/>
              <w:rPr>
                <w:ins w:id="2131" w:author="vivo" w:date="2021-11-18T14:15:00Z"/>
                <w:sz w:val="16"/>
                <w:szCs w:val="16"/>
              </w:rPr>
            </w:pPr>
            <w:ins w:id="2132" w:author="vivo" w:date="2021-11-18T14:15:00Z">
              <w:r w:rsidRPr="005A2FBC">
                <w:rPr>
                  <w:sz w:val="16"/>
                  <w:szCs w:val="16"/>
                </w:rPr>
                <w:t>All Sync</w:t>
              </w:r>
            </w:ins>
          </w:p>
        </w:tc>
        <w:tc>
          <w:tcPr>
            <w:tcW w:w="386" w:type="pct"/>
            <w:shd w:val="clear" w:color="auto" w:fill="auto"/>
            <w:vAlign w:val="center"/>
          </w:tcPr>
          <w:p w14:paraId="0C971ABC" w14:textId="77777777" w:rsidR="002D0324" w:rsidRPr="005A2FBC" w:rsidRDefault="002D0324" w:rsidP="0078525E">
            <w:pPr>
              <w:spacing w:after="0"/>
              <w:jc w:val="center"/>
              <w:rPr>
                <w:ins w:id="2133" w:author="vivo" w:date="2021-11-18T14:15:00Z"/>
                <w:sz w:val="16"/>
                <w:szCs w:val="16"/>
              </w:rPr>
            </w:pPr>
            <w:ins w:id="2134" w:author="vivo" w:date="2021-11-18T14:15:00Z">
              <w:r w:rsidRPr="005A2FBC">
                <w:rPr>
                  <w:sz w:val="16"/>
                  <w:szCs w:val="16"/>
                </w:rPr>
                <w:t>10</w:t>
              </w:r>
            </w:ins>
          </w:p>
        </w:tc>
        <w:tc>
          <w:tcPr>
            <w:tcW w:w="433" w:type="pct"/>
            <w:shd w:val="clear" w:color="auto" w:fill="auto"/>
            <w:vAlign w:val="center"/>
          </w:tcPr>
          <w:p w14:paraId="1BE94D94" w14:textId="77777777" w:rsidR="002D0324" w:rsidRPr="005A2FBC" w:rsidRDefault="002D0324" w:rsidP="0078525E">
            <w:pPr>
              <w:spacing w:after="0"/>
              <w:jc w:val="center"/>
              <w:rPr>
                <w:ins w:id="2135" w:author="vivo" w:date="2021-11-18T14:15:00Z"/>
                <w:sz w:val="16"/>
                <w:szCs w:val="16"/>
              </w:rPr>
            </w:pPr>
            <w:ins w:id="2136" w:author="vivo" w:date="2021-11-18T14:15:00Z">
              <w:r w:rsidRPr="005A2FBC">
                <w:rPr>
                  <w:sz w:val="16"/>
                  <w:szCs w:val="16"/>
                </w:rPr>
                <w:t>26.5</w:t>
              </w:r>
            </w:ins>
          </w:p>
        </w:tc>
        <w:tc>
          <w:tcPr>
            <w:tcW w:w="486" w:type="pct"/>
            <w:shd w:val="clear" w:color="auto" w:fill="auto"/>
            <w:vAlign w:val="center"/>
          </w:tcPr>
          <w:p w14:paraId="6051F1D8" w14:textId="77777777" w:rsidR="002D0324" w:rsidRPr="005A2FBC" w:rsidRDefault="002D0324" w:rsidP="0078525E">
            <w:pPr>
              <w:spacing w:after="0"/>
              <w:jc w:val="center"/>
              <w:rPr>
                <w:ins w:id="2137" w:author="vivo" w:date="2021-11-18T14:15:00Z"/>
                <w:sz w:val="16"/>
                <w:szCs w:val="16"/>
              </w:rPr>
            </w:pPr>
            <w:ins w:id="2138" w:author="vivo" w:date="2021-11-18T14:15:00Z">
              <w:r w:rsidRPr="005A2FBC">
                <w:rPr>
                  <w:sz w:val="16"/>
                  <w:szCs w:val="16"/>
                </w:rPr>
                <w:t>26</w:t>
              </w:r>
            </w:ins>
          </w:p>
        </w:tc>
        <w:tc>
          <w:tcPr>
            <w:tcW w:w="481" w:type="pct"/>
            <w:shd w:val="clear" w:color="auto" w:fill="auto"/>
            <w:vAlign w:val="center"/>
          </w:tcPr>
          <w:p w14:paraId="42B7C575" w14:textId="77777777" w:rsidR="002D0324" w:rsidRPr="005A2FBC" w:rsidRDefault="002D0324" w:rsidP="0078525E">
            <w:pPr>
              <w:spacing w:after="0"/>
              <w:jc w:val="center"/>
              <w:rPr>
                <w:ins w:id="2139" w:author="vivo" w:date="2021-11-18T14:15:00Z"/>
                <w:sz w:val="16"/>
                <w:szCs w:val="16"/>
              </w:rPr>
            </w:pPr>
            <w:ins w:id="2140" w:author="vivo" w:date="2021-11-18T14:15:00Z">
              <w:r w:rsidRPr="005A2FBC">
                <w:rPr>
                  <w:sz w:val="16"/>
                  <w:szCs w:val="16"/>
                </w:rPr>
                <w:t>92%</w:t>
              </w:r>
            </w:ins>
          </w:p>
        </w:tc>
        <w:tc>
          <w:tcPr>
            <w:tcW w:w="522" w:type="pct"/>
            <w:shd w:val="clear" w:color="auto" w:fill="auto"/>
            <w:noWrap/>
            <w:vAlign w:val="center"/>
          </w:tcPr>
          <w:p w14:paraId="1F1EF91D" w14:textId="77777777" w:rsidR="002D0324" w:rsidRPr="005A2FBC" w:rsidRDefault="002D0324" w:rsidP="0078525E">
            <w:pPr>
              <w:spacing w:after="0"/>
              <w:jc w:val="both"/>
              <w:rPr>
                <w:ins w:id="2141" w:author="vivo" w:date="2021-11-18T14:15:00Z"/>
                <w:rFonts w:eastAsiaTheme="minorEastAsia"/>
                <w:sz w:val="16"/>
                <w:szCs w:val="16"/>
                <w:lang w:eastAsia="zh-CN"/>
              </w:rPr>
            </w:pPr>
            <w:ins w:id="2142" w:author="vivo" w:date="2021-11-18T14:15:00Z">
              <w:r w:rsidRPr="005A2FBC">
                <w:rPr>
                  <w:rFonts w:eastAsiaTheme="minorEastAsia"/>
                  <w:sz w:val="16"/>
                  <w:szCs w:val="16"/>
                  <w:lang w:eastAsia="zh-CN"/>
                </w:rPr>
                <w:t>Note 2</w:t>
              </w:r>
            </w:ins>
          </w:p>
        </w:tc>
      </w:tr>
      <w:tr w:rsidR="002D0324" w:rsidRPr="002D0324" w14:paraId="36F42243" w14:textId="77777777" w:rsidTr="0078525E">
        <w:trPr>
          <w:trHeight w:val="283"/>
          <w:jc w:val="center"/>
          <w:ins w:id="2143" w:author="vivo" w:date="2021-11-18T14:15:00Z"/>
        </w:trPr>
        <w:tc>
          <w:tcPr>
            <w:tcW w:w="575" w:type="pct"/>
            <w:shd w:val="clear" w:color="auto" w:fill="auto"/>
            <w:noWrap/>
            <w:vAlign w:val="center"/>
          </w:tcPr>
          <w:p w14:paraId="109F6E8D" w14:textId="0607F893" w:rsidR="002D0324" w:rsidRPr="005A2FBC" w:rsidRDefault="002D0324" w:rsidP="0078525E">
            <w:pPr>
              <w:spacing w:after="0"/>
              <w:jc w:val="center"/>
              <w:rPr>
                <w:ins w:id="2144" w:author="vivo" w:date="2021-11-18T14:15:00Z"/>
                <w:sz w:val="16"/>
                <w:szCs w:val="16"/>
              </w:rPr>
            </w:pPr>
            <w:ins w:id="2145" w:author="vivo" w:date="2021-11-18T14:15:00Z">
              <w:r w:rsidRPr="005A2FBC">
                <w:rPr>
                  <w:sz w:val="16"/>
                  <w:szCs w:val="16"/>
                </w:rPr>
                <w:t>Source 16</w:t>
              </w:r>
            </w:ins>
          </w:p>
        </w:tc>
        <w:tc>
          <w:tcPr>
            <w:tcW w:w="576" w:type="pct"/>
            <w:shd w:val="clear" w:color="auto" w:fill="auto"/>
            <w:noWrap/>
            <w:vAlign w:val="center"/>
          </w:tcPr>
          <w:p w14:paraId="4F60DBEF" w14:textId="5B6F1267" w:rsidR="002D0324" w:rsidRPr="005A2FBC" w:rsidRDefault="002D0324" w:rsidP="0078525E">
            <w:pPr>
              <w:spacing w:after="0"/>
              <w:jc w:val="center"/>
              <w:rPr>
                <w:ins w:id="2146" w:author="vivo" w:date="2021-11-18T14:15:00Z"/>
                <w:rFonts w:eastAsiaTheme="minorEastAsia"/>
                <w:sz w:val="16"/>
                <w:szCs w:val="16"/>
                <w:lang w:eastAsia="zh-CN"/>
              </w:rPr>
            </w:pPr>
            <w:ins w:id="2147" w:author="vivo" w:date="2021-11-18T14:15:00Z">
              <w:r w:rsidRPr="005A2FBC">
                <w:rPr>
                  <w:sz w:val="16"/>
                  <w:szCs w:val="16"/>
                </w:rPr>
                <w:t>R1-</w:t>
              </w:r>
            </w:ins>
            <w:ins w:id="2148" w:author="vivo" w:date="2021-11-19T07:41:00Z">
              <w:r w:rsidR="00940A7D">
                <w:rPr>
                  <w:sz w:val="16"/>
                  <w:szCs w:val="16"/>
                </w:rPr>
                <w:t>2112720</w:t>
              </w:r>
            </w:ins>
          </w:p>
        </w:tc>
        <w:tc>
          <w:tcPr>
            <w:tcW w:w="471" w:type="pct"/>
            <w:shd w:val="clear" w:color="auto" w:fill="auto"/>
            <w:vAlign w:val="center"/>
          </w:tcPr>
          <w:p w14:paraId="51E23FF5" w14:textId="77777777" w:rsidR="002D0324" w:rsidRPr="005A2FBC" w:rsidRDefault="002D0324" w:rsidP="0078525E">
            <w:pPr>
              <w:spacing w:after="0"/>
              <w:jc w:val="center"/>
              <w:rPr>
                <w:ins w:id="2149" w:author="vivo" w:date="2021-11-18T14:15:00Z"/>
                <w:color w:val="000000"/>
                <w:sz w:val="16"/>
                <w:szCs w:val="16"/>
              </w:rPr>
            </w:pPr>
            <w:ins w:id="2150" w:author="vivo" w:date="2021-11-18T14:15:00Z">
              <w:r w:rsidRPr="005A2FBC">
                <w:rPr>
                  <w:color w:val="000000"/>
                  <w:sz w:val="16"/>
                  <w:szCs w:val="16"/>
                </w:rPr>
                <w:t>DDDSU</w:t>
              </w:r>
            </w:ins>
          </w:p>
        </w:tc>
        <w:tc>
          <w:tcPr>
            <w:tcW w:w="589" w:type="pct"/>
            <w:shd w:val="clear" w:color="auto" w:fill="auto"/>
            <w:vAlign w:val="center"/>
          </w:tcPr>
          <w:p w14:paraId="6FBC7590" w14:textId="77777777" w:rsidR="002D0324" w:rsidRPr="005A2FBC" w:rsidRDefault="002D0324" w:rsidP="0078525E">
            <w:pPr>
              <w:spacing w:after="0"/>
              <w:jc w:val="center"/>
              <w:rPr>
                <w:ins w:id="2151" w:author="vivo" w:date="2021-11-18T14:15:00Z"/>
                <w:sz w:val="16"/>
                <w:szCs w:val="16"/>
              </w:rPr>
            </w:pPr>
            <w:ins w:id="2152" w:author="vivo" w:date="2021-11-18T14:15:00Z">
              <w:r w:rsidRPr="005A2FBC">
                <w:rPr>
                  <w:sz w:val="16"/>
                  <w:szCs w:val="16"/>
                </w:rPr>
                <w:t>reciprocity-based precoding</w:t>
              </w:r>
            </w:ins>
          </w:p>
        </w:tc>
        <w:tc>
          <w:tcPr>
            <w:tcW w:w="481" w:type="pct"/>
            <w:shd w:val="clear" w:color="auto" w:fill="auto"/>
            <w:vAlign w:val="center"/>
          </w:tcPr>
          <w:p w14:paraId="2BF7142B" w14:textId="77777777" w:rsidR="002D0324" w:rsidRPr="005A2FBC" w:rsidRDefault="002D0324" w:rsidP="0078525E">
            <w:pPr>
              <w:spacing w:after="0"/>
              <w:jc w:val="center"/>
              <w:rPr>
                <w:ins w:id="2153" w:author="vivo" w:date="2021-11-18T14:15:00Z"/>
                <w:sz w:val="16"/>
                <w:szCs w:val="16"/>
              </w:rPr>
            </w:pPr>
            <w:ins w:id="2154" w:author="vivo" w:date="2021-11-18T14:15:00Z">
              <w:r w:rsidRPr="005A2FBC">
                <w:rPr>
                  <w:sz w:val="16"/>
                  <w:szCs w:val="16"/>
                </w:rPr>
                <w:t>Random</w:t>
              </w:r>
            </w:ins>
          </w:p>
        </w:tc>
        <w:tc>
          <w:tcPr>
            <w:tcW w:w="386" w:type="pct"/>
            <w:shd w:val="clear" w:color="auto" w:fill="auto"/>
            <w:vAlign w:val="center"/>
          </w:tcPr>
          <w:p w14:paraId="40CD7D07" w14:textId="77777777" w:rsidR="002D0324" w:rsidRPr="005A2FBC" w:rsidRDefault="002D0324" w:rsidP="0078525E">
            <w:pPr>
              <w:spacing w:after="0"/>
              <w:jc w:val="center"/>
              <w:rPr>
                <w:ins w:id="2155" w:author="vivo" w:date="2021-11-18T14:15:00Z"/>
                <w:sz w:val="16"/>
                <w:szCs w:val="16"/>
              </w:rPr>
            </w:pPr>
            <w:ins w:id="2156" w:author="vivo" w:date="2021-11-18T14:15:00Z">
              <w:r w:rsidRPr="005A2FBC">
                <w:rPr>
                  <w:sz w:val="16"/>
                  <w:szCs w:val="16"/>
                </w:rPr>
                <w:t>10</w:t>
              </w:r>
            </w:ins>
          </w:p>
        </w:tc>
        <w:tc>
          <w:tcPr>
            <w:tcW w:w="433" w:type="pct"/>
            <w:shd w:val="clear" w:color="auto" w:fill="auto"/>
            <w:vAlign w:val="center"/>
          </w:tcPr>
          <w:p w14:paraId="2642535B" w14:textId="77777777" w:rsidR="002D0324" w:rsidRPr="005A2FBC" w:rsidRDefault="002D0324" w:rsidP="0078525E">
            <w:pPr>
              <w:spacing w:after="0"/>
              <w:jc w:val="center"/>
              <w:rPr>
                <w:ins w:id="2157" w:author="vivo" w:date="2021-11-18T14:15:00Z"/>
                <w:sz w:val="16"/>
                <w:szCs w:val="16"/>
              </w:rPr>
            </w:pPr>
            <w:ins w:id="2158" w:author="vivo" w:date="2021-11-18T14:15:00Z">
              <w:r w:rsidRPr="005A2FBC">
                <w:rPr>
                  <w:sz w:val="16"/>
                  <w:szCs w:val="16"/>
                </w:rPr>
                <w:t>34</w:t>
              </w:r>
            </w:ins>
          </w:p>
        </w:tc>
        <w:tc>
          <w:tcPr>
            <w:tcW w:w="486" w:type="pct"/>
            <w:shd w:val="clear" w:color="auto" w:fill="auto"/>
            <w:vAlign w:val="center"/>
          </w:tcPr>
          <w:p w14:paraId="59848D6B" w14:textId="77777777" w:rsidR="002D0324" w:rsidRPr="005A2FBC" w:rsidRDefault="002D0324" w:rsidP="0078525E">
            <w:pPr>
              <w:spacing w:after="0"/>
              <w:jc w:val="center"/>
              <w:rPr>
                <w:ins w:id="2159" w:author="vivo" w:date="2021-11-18T14:15:00Z"/>
                <w:sz w:val="16"/>
                <w:szCs w:val="16"/>
              </w:rPr>
            </w:pPr>
            <w:ins w:id="2160" w:author="vivo" w:date="2021-11-18T14:15:00Z">
              <w:r w:rsidRPr="005A2FBC">
                <w:rPr>
                  <w:sz w:val="16"/>
                  <w:szCs w:val="16"/>
                </w:rPr>
                <w:t>34</w:t>
              </w:r>
            </w:ins>
          </w:p>
        </w:tc>
        <w:tc>
          <w:tcPr>
            <w:tcW w:w="481" w:type="pct"/>
            <w:shd w:val="clear" w:color="auto" w:fill="auto"/>
            <w:vAlign w:val="center"/>
          </w:tcPr>
          <w:p w14:paraId="4D322706" w14:textId="77777777" w:rsidR="002D0324" w:rsidRPr="005A2FBC" w:rsidRDefault="002D0324" w:rsidP="0078525E">
            <w:pPr>
              <w:spacing w:after="0"/>
              <w:jc w:val="center"/>
              <w:rPr>
                <w:ins w:id="2161" w:author="vivo" w:date="2021-11-18T14:15:00Z"/>
                <w:sz w:val="16"/>
                <w:szCs w:val="16"/>
              </w:rPr>
            </w:pPr>
            <w:ins w:id="2162" w:author="vivo" w:date="2021-11-18T14:15:00Z">
              <w:r w:rsidRPr="005A2FBC">
                <w:rPr>
                  <w:sz w:val="16"/>
                  <w:szCs w:val="16"/>
                </w:rPr>
                <w:t>90%</w:t>
              </w:r>
            </w:ins>
          </w:p>
        </w:tc>
        <w:tc>
          <w:tcPr>
            <w:tcW w:w="522" w:type="pct"/>
            <w:shd w:val="clear" w:color="auto" w:fill="auto"/>
            <w:noWrap/>
            <w:vAlign w:val="center"/>
          </w:tcPr>
          <w:p w14:paraId="180FF343" w14:textId="77777777" w:rsidR="002D0324" w:rsidRPr="005A2FBC" w:rsidRDefault="002D0324" w:rsidP="0078525E">
            <w:pPr>
              <w:spacing w:after="0"/>
              <w:jc w:val="both"/>
              <w:rPr>
                <w:ins w:id="2163" w:author="vivo" w:date="2021-11-18T14:15:00Z"/>
                <w:rFonts w:eastAsiaTheme="minorEastAsia"/>
                <w:sz w:val="16"/>
                <w:szCs w:val="16"/>
                <w:lang w:eastAsia="zh-CN"/>
              </w:rPr>
            </w:pPr>
            <w:ins w:id="2164" w:author="vivo" w:date="2021-11-18T14:15:00Z">
              <w:r w:rsidRPr="005A2FBC">
                <w:rPr>
                  <w:rFonts w:eastAsiaTheme="minorEastAsia"/>
                  <w:sz w:val="16"/>
                  <w:szCs w:val="16"/>
                  <w:lang w:eastAsia="zh-CN"/>
                </w:rPr>
                <w:t>Note 2</w:t>
              </w:r>
            </w:ins>
          </w:p>
        </w:tc>
      </w:tr>
      <w:tr w:rsidR="002D0324" w14:paraId="611EBB5E" w14:textId="77777777" w:rsidTr="0078525E">
        <w:trPr>
          <w:trHeight w:val="283"/>
          <w:jc w:val="center"/>
          <w:ins w:id="2165" w:author="vivo" w:date="2021-11-18T14:15:00Z"/>
        </w:trPr>
        <w:tc>
          <w:tcPr>
            <w:tcW w:w="5000" w:type="pct"/>
            <w:gridSpan w:val="10"/>
            <w:shd w:val="clear" w:color="auto" w:fill="auto"/>
            <w:noWrap/>
            <w:vAlign w:val="center"/>
          </w:tcPr>
          <w:p w14:paraId="4ED344C6" w14:textId="77777777" w:rsidR="002D0324" w:rsidRPr="005A2FBC" w:rsidRDefault="002D0324" w:rsidP="0078525E">
            <w:pPr>
              <w:spacing w:after="0"/>
              <w:jc w:val="both"/>
              <w:rPr>
                <w:ins w:id="2166" w:author="vivo" w:date="2021-11-18T14:15:00Z"/>
                <w:rFonts w:eastAsiaTheme="minorEastAsia"/>
                <w:sz w:val="16"/>
                <w:szCs w:val="16"/>
                <w:lang w:eastAsia="zh-CN"/>
              </w:rPr>
            </w:pPr>
            <w:ins w:id="2167" w:author="vivo" w:date="2021-11-18T14:15:00Z">
              <w:r w:rsidRPr="005A2FBC">
                <w:rPr>
                  <w:rFonts w:eastAsiaTheme="minorEastAsia"/>
                  <w:sz w:val="16"/>
                  <w:szCs w:val="16"/>
                  <w:lang w:eastAsia="zh-CN"/>
                </w:rPr>
                <w:t>Note 1:  bandwidth = 100 MHz</w:t>
              </w:r>
            </w:ins>
          </w:p>
          <w:p w14:paraId="1A023101" w14:textId="77777777" w:rsidR="002D0324" w:rsidRPr="005A2FBC" w:rsidRDefault="002D0324" w:rsidP="0078525E">
            <w:pPr>
              <w:spacing w:after="0"/>
              <w:jc w:val="both"/>
              <w:rPr>
                <w:ins w:id="2168" w:author="vivo" w:date="2021-11-18T14:15:00Z"/>
                <w:rFonts w:eastAsiaTheme="minorEastAsia"/>
                <w:sz w:val="16"/>
                <w:szCs w:val="16"/>
                <w:lang w:eastAsia="zh-CN"/>
              </w:rPr>
            </w:pPr>
            <w:ins w:id="2169" w:author="vivo" w:date="2021-11-18T14:15:00Z">
              <w:r w:rsidRPr="005A2FBC">
                <w:rPr>
                  <w:rFonts w:eastAsiaTheme="minorEastAsia"/>
                  <w:sz w:val="16"/>
                  <w:szCs w:val="16"/>
                  <w:lang w:eastAsia="zh-CN"/>
                </w:rPr>
                <w:t>Note 2:  bandwidth = 400 MHz</w:t>
              </w:r>
            </w:ins>
          </w:p>
        </w:tc>
      </w:tr>
    </w:tbl>
    <w:p w14:paraId="53693231" w14:textId="05B75B58" w:rsidR="002D0324" w:rsidRPr="002D0324" w:rsidRDefault="002D0324" w:rsidP="00C56ED8">
      <w:pPr>
        <w:rPr>
          <w:ins w:id="2170" w:author="vivo" w:date="2021-11-18T14:15:00Z"/>
          <w:rFonts w:eastAsiaTheme="minorEastAsia"/>
          <w:b/>
          <w:u w:val="single"/>
          <w:lang w:eastAsia="zh-CN"/>
        </w:rPr>
      </w:pPr>
    </w:p>
    <w:p w14:paraId="6637F4C4" w14:textId="77777777" w:rsidR="002D0324" w:rsidRDefault="002D0324" w:rsidP="00C56ED8">
      <w:pPr>
        <w:rPr>
          <w:ins w:id="2171" w:author="vivo" w:date="2021-11-18T14:15:00Z"/>
          <w:rFonts w:eastAsiaTheme="minorEastAsia"/>
          <w:b/>
          <w:u w:val="single"/>
          <w:lang w:eastAsia="zh-CN"/>
        </w:rPr>
      </w:pPr>
    </w:p>
    <w:p w14:paraId="7C56D8D0" w14:textId="5E39B84D" w:rsidR="00C56ED8" w:rsidRPr="005A2FBC" w:rsidRDefault="00C56ED8" w:rsidP="00032539">
      <w:pPr>
        <w:jc w:val="both"/>
        <w:rPr>
          <w:bCs/>
        </w:rPr>
      </w:pPr>
      <w:r w:rsidRPr="005A2FBC">
        <w:rPr>
          <w:bCs/>
        </w:rPr>
        <w:t xml:space="preserve">Based on the evaluation results in </w:t>
      </w:r>
      <w:r w:rsidRPr="005A2FBC">
        <w:rPr>
          <w:bCs/>
        </w:rPr>
        <w:fldChar w:fldCharType="begin"/>
      </w:r>
      <w:r w:rsidRPr="005A2FBC">
        <w:rPr>
          <w:bCs/>
        </w:rPr>
        <w:instrText xml:space="preserve"> REF _Ref87982898 \h  \* MERGEFORMAT </w:instrText>
      </w:r>
      <w:r w:rsidRPr="005A2FBC">
        <w:rPr>
          <w:bCs/>
        </w:rPr>
      </w:r>
      <w:r w:rsidRPr="005A2FBC">
        <w:rPr>
          <w:bCs/>
        </w:rPr>
        <w:fldChar w:fldCharType="separate"/>
      </w:r>
      <w:r w:rsidRPr="00D8540E">
        <w:t xml:space="preserve">Table </w:t>
      </w:r>
      <w:r w:rsidRPr="006356BE">
        <w:t>7.3.3.1</w:t>
      </w:r>
      <w:r w:rsidRPr="00D8540E">
        <w:noBreakHyphen/>
      </w:r>
      <w:r w:rsidRPr="006356BE">
        <w:t>1</w:t>
      </w:r>
      <w:r w:rsidRPr="005A2FBC">
        <w:rPr>
          <w:bCs/>
        </w:rPr>
        <w:fldChar w:fldCharType="end"/>
      </w:r>
      <w:r w:rsidRPr="005A2FBC">
        <w:rPr>
          <w:bCs/>
        </w:rPr>
        <w:t>, the following observations can be made</w:t>
      </w:r>
      <w:r w:rsidR="00E7740B">
        <w:rPr>
          <w:bCs/>
        </w:rPr>
        <w:t>.</w:t>
      </w:r>
    </w:p>
    <w:p w14:paraId="2AC8A2CB" w14:textId="75AFF7E7" w:rsidR="00C56ED8" w:rsidRPr="005A2FBC" w:rsidRDefault="00C56ED8" w:rsidP="005A2FBC">
      <w:pPr>
        <w:pStyle w:val="ListParagraph"/>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8.8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25.71%.</w:t>
      </w:r>
    </w:p>
    <w:p w14:paraId="6E1A09B4" w14:textId="6856A838" w:rsidR="00C56ED8" w:rsidRPr="005A2FBC" w:rsidRDefault="00C56ED8" w:rsidP="005A2FBC">
      <w:pPr>
        <w:pStyle w:val="ListParagraph"/>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9.1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172" w:author="vivo" w:date="2021-11-18T14:15:00Z">
        <w:r w:rsidRPr="00F7390A">
          <w:rPr>
            <w:rFonts w:ascii="Times New Roman" w:hAnsi="Times New Roman" w:cs="Times New Roman"/>
            <w:sz w:val="20"/>
            <w:szCs w:val="20"/>
          </w:rPr>
          <w:delText>same</w:delText>
        </w:r>
      </w:del>
      <w:ins w:id="2173"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30.00%.</w:t>
      </w:r>
    </w:p>
    <w:p w14:paraId="77F334ED" w14:textId="29494EB3" w:rsidR="00C56ED8" w:rsidRPr="005A2FBC" w:rsidRDefault="00C56ED8" w:rsidP="005A2FBC">
      <w:pPr>
        <w:pStyle w:val="ListParagraph"/>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30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6.3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103.23%.</w:t>
      </w:r>
    </w:p>
    <w:p w14:paraId="48424FB9" w14:textId="5F80607B" w:rsidR="00C56ED8" w:rsidRDefault="00C56ED8" w:rsidP="005A2FBC">
      <w:pPr>
        <w:pStyle w:val="ListParagraph"/>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 xml:space="preserve">30Mbps, 10ms PDB, 30 FPS, </w:t>
      </w:r>
      <w:r w:rsidRPr="005A2FBC">
        <w:rPr>
          <w:rFonts w:ascii="Times New Roman" w:hAnsi="Times New Roman" w:cs="Times New Roman"/>
          <w:sz w:val="20"/>
          <w:szCs w:val="20"/>
        </w:rPr>
        <w:t xml:space="preserve">with SU-MIMO and 64TxRU, </w:t>
      </w:r>
      <w:r w:rsidRPr="00E7740B">
        <w:rPr>
          <w:rFonts w:ascii="Times New Roman" w:hAnsi="Times New Roman" w:cs="Times New Roman"/>
          <w:sz w:val="20"/>
          <w:szCs w:val="20"/>
        </w:rPr>
        <w:t>it is</w:t>
      </w:r>
      <w:r w:rsidRPr="005A2FBC">
        <w:rPr>
          <w:rFonts w:ascii="Times New Roman" w:hAnsi="Times New Roman" w:cs="Times New Roman"/>
          <w:sz w:val="20"/>
          <w:szCs w:val="20"/>
        </w:rPr>
        <w:t xml:space="preserve">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8.3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174" w:author="vivo" w:date="2021-11-18T14:15:00Z">
        <w:r w:rsidRPr="00F7390A">
          <w:rPr>
            <w:rFonts w:ascii="Times New Roman" w:hAnsi="Times New Roman" w:cs="Times New Roman"/>
            <w:sz w:val="20"/>
            <w:szCs w:val="20"/>
          </w:rPr>
          <w:delText>same</w:delText>
        </w:r>
      </w:del>
      <w:ins w:id="2175"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167.74%.</w:t>
      </w:r>
    </w:p>
    <w:p w14:paraId="302DE674" w14:textId="6F450E66" w:rsidR="00E7740B" w:rsidRPr="00E76758" w:rsidRDefault="00E7740B" w:rsidP="005A2FBC">
      <w:pPr>
        <w:pStyle w:val="ListParagraph"/>
        <w:numPr>
          <w:ilvl w:val="0"/>
          <w:numId w:val="95"/>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7.4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8.4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random offset across UEs by about 13.51%.</w:t>
      </w:r>
    </w:p>
    <w:p w14:paraId="17B90628" w14:textId="5B023D5A" w:rsidR="00E7740B" w:rsidRPr="005030E4" w:rsidRDefault="00E7740B" w:rsidP="005A2FBC">
      <w:pPr>
        <w:pStyle w:val="ListParagraph"/>
        <w:numPr>
          <w:ilvl w:val="0"/>
          <w:numId w:val="95"/>
        </w:numPr>
        <w:spacing w:line="276" w:lineRule="auto"/>
        <w:ind w:firstLineChars="0"/>
        <w:jc w:val="both"/>
      </w:pPr>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7.4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9.2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w:t>
      </w:r>
      <w:del w:id="2176" w:author="vivo" w:date="2021-11-18T14:15:00Z">
        <w:r w:rsidRPr="00E76758">
          <w:rPr>
            <w:rFonts w:ascii="Times New Roman" w:hAnsi="Times New Roman" w:cs="Times New Roman"/>
            <w:sz w:val="20"/>
            <w:szCs w:val="20"/>
          </w:rPr>
          <w:delText>same</w:delText>
        </w:r>
      </w:del>
      <w:ins w:id="2177" w:author="vivo" w:date="2021-11-18T14:15:00Z">
        <w:r w:rsidR="000765C0">
          <w:rPr>
            <w:rFonts w:ascii="Times New Roman" w:hAnsi="Times New Roman" w:cs="Times New Roman"/>
            <w:sz w:val="20"/>
            <w:szCs w:val="20"/>
          </w:rPr>
          <w:t>equal</w:t>
        </w:r>
      </w:ins>
      <w:r w:rsidRPr="00E76758">
        <w:rPr>
          <w:rFonts w:ascii="Times New Roman" w:hAnsi="Times New Roman" w:cs="Times New Roman"/>
          <w:sz w:val="20"/>
          <w:szCs w:val="20"/>
        </w:rPr>
        <w:t xml:space="preserve"> offset across UEs by about 24.32%.</w:t>
      </w:r>
    </w:p>
    <w:p w14:paraId="65D40139" w14:textId="20703149"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_Ref88056163 \h  \* MERGEFORMAT </w:instrText>
      </w:r>
      <w:r>
        <w:rPr>
          <w:bCs/>
        </w:rPr>
      </w:r>
      <w:r>
        <w:rPr>
          <w:bCs/>
        </w:rPr>
        <w:fldChar w:fldCharType="separate"/>
      </w:r>
      <w:r w:rsidRPr="00D8540E">
        <w:t xml:space="preserve">Table </w:t>
      </w:r>
      <w:r w:rsidRPr="006356BE">
        <w:t>7.3.3.1</w:t>
      </w:r>
      <w:r w:rsidRPr="005A2FBC">
        <w:rPr>
          <w:bCs/>
        </w:rPr>
        <w:noBreakHyphen/>
      </w:r>
      <w:r w:rsidRPr="006356BE">
        <w:t>2</w:t>
      </w:r>
      <w:r>
        <w:rPr>
          <w:bCs/>
        </w:rPr>
        <w:fldChar w:fldCharType="end"/>
      </w:r>
      <w:r w:rsidRPr="00E7740B">
        <w:rPr>
          <w:bCs/>
        </w:rPr>
        <w:t>, the following observations can be made</w:t>
      </w:r>
      <w:r>
        <w:rPr>
          <w:bCs/>
        </w:rPr>
        <w:t>.</w:t>
      </w:r>
    </w:p>
    <w:p w14:paraId="32F94E24" w14:textId="3C3769F9" w:rsidR="00C56ED8" w:rsidRPr="005A2FBC"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5.9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31.11%.</w:t>
      </w:r>
    </w:p>
    <w:p w14:paraId="68EC147C" w14:textId="7FF88A65" w:rsidR="00C56ED8" w:rsidRPr="005A2FBC"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6.1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178" w:author="vivo" w:date="2021-11-18T14:15:00Z">
        <w:r w:rsidRPr="00F7390A">
          <w:rPr>
            <w:rFonts w:ascii="Times New Roman" w:hAnsi="Times New Roman" w:cs="Times New Roman"/>
            <w:sz w:val="20"/>
            <w:szCs w:val="20"/>
          </w:rPr>
          <w:delText>same</w:delText>
        </w:r>
      </w:del>
      <w:ins w:id="2179"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35.56%.</w:t>
      </w:r>
    </w:p>
    <w:p w14:paraId="43DACFBC" w14:textId="19E95D77" w:rsidR="00C56ED8" w:rsidRPr="005A2FBC" w:rsidRDefault="00C56ED8" w:rsidP="005A2FBC">
      <w:pPr>
        <w:pStyle w:val="ListParagraph"/>
        <w:numPr>
          <w:ilvl w:val="0"/>
          <w:numId w:val="89"/>
        </w:numPr>
        <w:spacing w:line="276" w:lineRule="auto"/>
        <w:ind w:firstLineChars="0"/>
        <w:jc w:val="both"/>
        <w:rPr>
          <w:rPrChange w:id="2180" w:author="vivo" w:date="2021-11-18T14:15:00Z">
            <w:rPr>
              <w:highlight w:val="yellow"/>
            </w:rPr>
          </w:rPrChange>
        </w:rPr>
      </w:pPr>
      <w:r w:rsidRPr="005A2FBC">
        <w:rPr>
          <w:rFonts w:ascii="Times New Roman" w:hAnsi="Times New Roman"/>
          <w:sz w:val="20"/>
          <w:rPrChange w:id="2181" w:author="vivo" w:date="2021-11-18T14:15:00Z">
            <w:rPr>
              <w:rFonts w:ascii="Times New Roman" w:hAnsi="Times New Roman"/>
              <w:sz w:val="20"/>
              <w:highlight w:val="yellow"/>
            </w:rPr>
          </w:rPrChange>
        </w:rPr>
        <w:t xml:space="preserve">For FR1, Dense Urban, DL, with 100MHz bandwidth for VR/AR single-stream traffic model, 45Mbps, 10ms PDB, 30 FPS, with SU-MIMO and 64TxRU, it is observed from Source 16 that </w:t>
      </w:r>
      <w:r w:rsidR="00642517" w:rsidRPr="005A2FBC">
        <w:rPr>
          <w:rFonts w:ascii="Times New Roman" w:hAnsi="Times New Roman"/>
          <w:sz w:val="20"/>
          <w:rPrChange w:id="2182" w:author="vivo" w:date="2021-11-18T14:15:00Z">
            <w:rPr>
              <w:rFonts w:ascii="Times New Roman" w:hAnsi="Times New Roman"/>
              <w:sz w:val="20"/>
              <w:highlight w:val="yellow"/>
            </w:rPr>
          </w:rPrChange>
        </w:rPr>
        <w:t>the capacity performance is</w:t>
      </w:r>
      <w:r w:rsidRPr="005A2FBC">
        <w:rPr>
          <w:rFonts w:ascii="Times New Roman" w:hAnsi="Times New Roman"/>
          <w:sz w:val="20"/>
          <w:rPrChange w:id="2183" w:author="vivo" w:date="2021-11-18T14:15:00Z">
            <w:rPr>
              <w:rFonts w:ascii="Times New Roman" w:hAnsi="Times New Roman"/>
              <w:sz w:val="20"/>
              <w:highlight w:val="yellow"/>
            </w:rPr>
          </w:rPrChange>
        </w:rPr>
        <w:t xml:space="preserve"> increased from 1.8 </w:t>
      </w:r>
      <w:r w:rsidR="00642517" w:rsidRPr="005A2FBC">
        <w:rPr>
          <w:rFonts w:ascii="Times New Roman" w:hAnsi="Times New Roman"/>
          <w:sz w:val="20"/>
          <w:rPrChange w:id="2184" w:author="vivo" w:date="2021-11-18T14:15:00Z">
            <w:rPr>
              <w:rFonts w:ascii="Times New Roman" w:hAnsi="Times New Roman"/>
              <w:sz w:val="20"/>
              <w:highlight w:val="yellow"/>
            </w:rPr>
          </w:rPrChange>
        </w:rPr>
        <w:t>UEs per cell with</w:t>
      </w:r>
      <w:r w:rsidRPr="005A2FBC">
        <w:rPr>
          <w:rFonts w:ascii="Times New Roman" w:hAnsi="Times New Roman"/>
          <w:sz w:val="20"/>
          <w:rPrChange w:id="2185" w:author="vivo" w:date="2021-11-18T14:15:00Z">
            <w:rPr>
              <w:rFonts w:ascii="Times New Roman" w:hAnsi="Times New Roman"/>
              <w:sz w:val="20"/>
              <w:highlight w:val="yellow"/>
            </w:rPr>
          </w:rPrChange>
        </w:rPr>
        <w:t xml:space="preserve"> zero offset across </w:t>
      </w:r>
      <w:r w:rsidR="00FF2526" w:rsidRPr="005A2FBC">
        <w:rPr>
          <w:rFonts w:ascii="Times New Roman" w:hAnsi="Times New Roman"/>
          <w:sz w:val="20"/>
          <w:rPrChange w:id="2186" w:author="vivo" w:date="2021-11-18T14:15:00Z">
            <w:rPr>
              <w:rFonts w:ascii="Times New Roman" w:hAnsi="Times New Roman"/>
              <w:sz w:val="20"/>
              <w:highlight w:val="yellow"/>
            </w:rPr>
          </w:rPrChange>
        </w:rPr>
        <w:t>UEs</w:t>
      </w:r>
      <w:r w:rsidRPr="005A2FBC">
        <w:rPr>
          <w:rFonts w:ascii="Times New Roman" w:hAnsi="Times New Roman"/>
          <w:sz w:val="20"/>
          <w:rPrChange w:id="2187" w:author="vivo" w:date="2021-11-18T14:15:00Z">
            <w:rPr>
              <w:rFonts w:ascii="Times New Roman" w:hAnsi="Times New Roman"/>
              <w:sz w:val="20"/>
              <w:highlight w:val="yellow"/>
            </w:rPr>
          </w:rPrChange>
        </w:rPr>
        <w:t xml:space="preserve"> to 3.6 </w:t>
      </w:r>
      <w:r w:rsidR="00642517" w:rsidRPr="005A2FBC">
        <w:rPr>
          <w:rFonts w:ascii="Times New Roman" w:hAnsi="Times New Roman"/>
          <w:sz w:val="20"/>
          <w:rPrChange w:id="2188" w:author="vivo" w:date="2021-11-18T14:15:00Z">
            <w:rPr>
              <w:rFonts w:ascii="Times New Roman" w:hAnsi="Times New Roman"/>
              <w:sz w:val="20"/>
              <w:highlight w:val="yellow"/>
            </w:rPr>
          </w:rPrChange>
        </w:rPr>
        <w:t>UEs per cell with</w:t>
      </w:r>
      <w:r w:rsidRPr="005A2FBC">
        <w:rPr>
          <w:rFonts w:ascii="Times New Roman" w:hAnsi="Times New Roman"/>
          <w:sz w:val="20"/>
          <w:rPrChange w:id="2189" w:author="vivo" w:date="2021-11-18T14:15:00Z">
            <w:rPr>
              <w:rFonts w:ascii="Times New Roman" w:hAnsi="Times New Roman"/>
              <w:sz w:val="20"/>
              <w:highlight w:val="yellow"/>
            </w:rPr>
          </w:rPrChange>
        </w:rPr>
        <w:t xml:space="preserve"> random offset across </w:t>
      </w:r>
      <w:r w:rsidR="00FF2526" w:rsidRPr="005A2FBC">
        <w:rPr>
          <w:rFonts w:ascii="Times New Roman" w:hAnsi="Times New Roman"/>
          <w:sz w:val="20"/>
          <w:rPrChange w:id="2190" w:author="vivo" w:date="2021-11-18T14:15:00Z">
            <w:rPr>
              <w:rFonts w:ascii="Times New Roman" w:hAnsi="Times New Roman"/>
              <w:sz w:val="20"/>
              <w:highlight w:val="yellow"/>
            </w:rPr>
          </w:rPrChange>
        </w:rPr>
        <w:t>UEs</w:t>
      </w:r>
      <w:r w:rsidRPr="005A2FBC">
        <w:rPr>
          <w:rFonts w:ascii="Times New Roman" w:hAnsi="Times New Roman"/>
          <w:sz w:val="20"/>
          <w:rPrChange w:id="2191" w:author="vivo" w:date="2021-11-18T14:15:00Z">
            <w:rPr>
              <w:rFonts w:ascii="Times New Roman" w:hAnsi="Times New Roman"/>
              <w:sz w:val="20"/>
              <w:highlight w:val="yellow"/>
            </w:rPr>
          </w:rPrChange>
        </w:rPr>
        <w:t xml:space="preserve"> by about 100.00%.</w:t>
      </w:r>
    </w:p>
    <w:p w14:paraId="3C602E59" w14:textId="61D20E9F" w:rsidR="00C56ED8" w:rsidRPr="005A2FBC" w:rsidRDefault="00C56ED8" w:rsidP="00E7740B">
      <w:pPr>
        <w:pStyle w:val="ListParagraph"/>
        <w:numPr>
          <w:ilvl w:val="0"/>
          <w:numId w:val="89"/>
        </w:numPr>
        <w:spacing w:line="276" w:lineRule="auto"/>
        <w:ind w:firstLineChars="0"/>
        <w:jc w:val="both"/>
        <w:rPr>
          <w:rFonts w:ascii="Times New Roman" w:hAnsi="Times New Roman"/>
          <w:sz w:val="20"/>
          <w:rPrChange w:id="2192" w:author="vivo" w:date="2021-11-18T14:15:00Z">
            <w:rPr>
              <w:rFonts w:ascii="Times New Roman" w:hAnsi="Times New Roman"/>
              <w:sz w:val="20"/>
              <w:highlight w:val="yellow"/>
            </w:rPr>
          </w:rPrChange>
        </w:rPr>
      </w:pPr>
      <w:r w:rsidRPr="005A2FBC">
        <w:rPr>
          <w:rFonts w:ascii="Times New Roman" w:hAnsi="Times New Roman"/>
          <w:sz w:val="20"/>
          <w:rPrChange w:id="2193" w:author="vivo" w:date="2021-11-18T14:15:00Z">
            <w:rPr>
              <w:rFonts w:ascii="Times New Roman" w:hAnsi="Times New Roman"/>
              <w:sz w:val="20"/>
              <w:highlight w:val="yellow"/>
            </w:rPr>
          </w:rPrChange>
        </w:rPr>
        <w:t xml:space="preserve">For FR1, Dense Urban, DL, with 100MHz bandwidth for VR/AR single-stream traffic model, 45Mbps, 10ms PDB, 30 FPS, with SU-MIMO and 64TxRU, it is observed from Source 16 that </w:t>
      </w:r>
      <w:r w:rsidR="00642517" w:rsidRPr="005A2FBC">
        <w:rPr>
          <w:rFonts w:ascii="Times New Roman" w:hAnsi="Times New Roman"/>
          <w:sz w:val="20"/>
          <w:rPrChange w:id="2194" w:author="vivo" w:date="2021-11-18T14:15:00Z">
            <w:rPr>
              <w:rFonts w:ascii="Times New Roman" w:hAnsi="Times New Roman"/>
              <w:sz w:val="20"/>
              <w:highlight w:val="yellow"/>
            </w:rPr>
          </w:rPrChange>
        </w:rPr>
        <w:t>the capacity performance is</w:t>
      </w:r>
      <w:r w:rsidRPr="005A2FBC">
        <w:rPr>
          <w:rFonts w:ascii="Times New Roman" w:hAnsi="Times New Roman"/>
          <w:sz w:val="20"/>
          <w:rPrChange w:id="2195" w:author="vivo" w:date="2021-11-18T14:15:00Z">
            <w:rPr>
              <w:rFonts w:ascii="Times New Roman" w:hAnsi="Times New Roman"/>
              <w:sz w:val="20"/>
              <w:highlight w:val="yellow"/>
            </w:rPr>
          </w:rPrChange>
        </w:rPr>
        <w:t xml:space="preserve"> increased from 1.8 </w:t>
      </w:r>
      <w:r w:rsidR="00642517" w:rsidRPr="005A2FBC">
        <w:rPr>
          <w:rFonts w:ascii="Times New Roman" w:hAnsi="Times New Roman"/>
          <w:sz w:val="20"/>
          <w:rPrChange w:id="2196" w:author="vivo" w:date="2021-11-18T14:15:00Z">
            <w:rPr>
              <w:rFonts w:ascii="Times New Roman" w:hAnsi="Times New Roman"/>
              <w:sz w:val="20"/>
              <w:highlight w:val="yellow"/>
            </w:rPr>
          </w:rPrChange>
        </w:rPr>
        <w:t>UEs per cell with</w:t>
      </w:r>
      <w:r w:rsidRPr="005A2FBC">
        <w:rPr>
          <w:rFonts w:ascii="Times New Roman" w:hAnsi="Times New Roman"/>
          <w:sz w:val="20"/>
          <w:rPrChange w:id="2197" w:author="vivo" w:date="2021-11-18T14:15:00Z">
            <w:rPr>
              <w:rFonts w:ascii="Times New Roman" w:hAnsi="Times New Roman"/>
              <w:sz w:val="20"/>
              <w:highlight w:val="yellow"/>
            </w:rPr>
          </w:rPrChange>
        </w:rPr>
        <w:t xml:space="preserve"> zero offset across </w:t>
      </w:r>
      <w:r w:rsidR="00FF2526" w:rsidRPr="005A2FBC">
        <w:rPr>
          <w:rFonts w:ascii="Times New Roman" w:hAnsi="Times New Roman"/>
          <w:sz w:val="20"/>
          <w:rPrChange w:id="2198" w:author="vivo" w:date="2021-11-18T14:15:00Z">
            <w:rPr>
              <w:rFonts w:ascii="Times New Roman" w:hAnsi="Times New Roman"/>
              <w:sz w:val="20"/>
              <w:highlight w:val="yellow"/>
            </w:rPr>
          </w:rPrChange>
        </w:rPr>
        <w:t>UEs</w:t>
      </w:r>
      <w:r w:rsidRPr="005A2FBC">
        <w:rPr>
          <w:rFonts w:ascii="Times New Roman" w:hAnsi="Times New Roman"/>
          <w:sz w:val="20"/>
          <w:rPrChange w:id="2199" w:author="vivo" w:date="2021-11-18T14:15:00Z">
            <w:rPr>
              <w:rFonts w:ascii="Times New Roman" w:hAnsi="Times New Roman"/>
              <w:sz w:val="20"/>
              <w:highlight w:val="yellow"/>
            </w:rPr>
          </w:rPrChange>
        </w:rPr>
        <w:t xml:space="preserve"> to </w:t>
      </w:r>
      <w:del w:id="2200" w:author="vivo" w:date="2021-11-18T14:15:00Z">
        <w:r w:rsidRPr="00F7390A">
          <w:rPr>
            <w:rFonts w:ascii="Times New Roman" w:hAnsi="Times New Roman" w:cs="Times New Roman"/>
            <w:sz w:val="20"/>
            <w:szCs w:val="20"/>
            <w:highlight w:val="yellow"/>
          </w:rPr>
          <w:delText>9</w:delText>
        </w:r>
      </w:del>
      <w:ins w:id="2201" w:author="vivo" w:date="2021-11-18T14:15:00Z">
        <w:r w:rsidR="00D513A5">
          <w:rPr>
            <w:rFonts w:ascii="Times New Roman" w:hAnsi="Times New Roman" w:cs="Times New Roman"/>
            <w:sz w:val="20"/>
            <w:szCs w:val="20"/>
          </w:rPr>
          <w:t>5</w:t>
        </w:r>
      </w:ins>
      <w:r w:rsidR="00D513A5" w:rsidRPr="005A2FBC">
        <w:rPr>
          <w:rFonts w:ascii="Times New Roman" w:hAnsi="Times New Roman"/>
          <w:sz w:val="20"/>
          <w:rPrChange w:id="2202" w:author="vivo" w:date="2021-11-18T14:15:00Z">
            <w:rPr>
              <w:rFonts w:ascii="Times New Roman" w:hAnsi="Times New Roman"/>
              <w:sz w:val="20"/>
              <w:highlight w:val="yellow"/>
            </w:rPr>
          </w:rPrChange>
        </w:rPr>
        <w:t xml:space="preserve"> </w:t>
      </w:r>
      <w:r w:rsidR="00642517" w:rsidRPr="005A2FBC">
        <w:rPr>
          <w:rFonts w:ascii="Times New Roman" w:hAnsi="Times New Roman"/>
          <w:sz w:val="20"/>
          <w:rPrChange w:id="2203" w:author="vivo" w:date="2021-11-18T14:15:00Z">
            <w:rPr>
              <w:rFonts w:ascii="Times New Roman" w:hAnsi="Times New Roman"/>
              <w:sz w:val="20"/>
              <w:highlight w:val="yellow"/>
            </w:rPr>
          </w:rPrChange>
        </w:rPr>
        <w:t>UEs per cell with</w:t>
      </w:r>
      <w:r w:rsidRPr="005A2FBC">
        <w:rPr>
          <w:rFonts w:ascii="Times New Roman" w:hAnsi="Times New Roman"/>
          <w:sz w:val="20"/>
          <w:rPrChange w:id="2204" w:author="vivo" w:date="2021-11-18T14:15:00Z">
            <w:rPr>
              <w:rFonts w:ascii="Times New Roman" w:hAnsi="Times New Roman"/>
              <w:sz w:val="20"/>
              <w:highlight w:val="yellow"/>
            </w:rPr>
          </w:rPrChange>
        </w:rPr>
        <w:t xml:space="preserve"> </w:t>
      </w:r>
      <w:del w:id="2205" w:author="vivo" w:date="2021-11-18T14:15:00Z">
        <w:r w:rsidRPr="00F7390A">
          <w:rPr>
            <w:rFonts w:ascii="Times New Roman" w:hAnsi="Times New Roman" w:cs="Times New Roman"/>
            <w:sz w:val="20"/>
            <w:szCs w:val="20"/>
            <w:highlight w:val="yellow"/>
          </w:rPr>
          <w:delText>same</w:delText>
        </w:r>
      </w:del>
      <w:ins w:id="2206" w:author="vivo" w:date="2021-11-18T14:15:00Z">
        <w:r w:rsidR="000765C0">
          <w:rPr>
            <w:rFonts w:ascii="Times New Roman" w:hAnsi="Times New Roman" w:cs="Times New Roman"/>
            <w:sz w:val="20"/>
            <w:szCs w:val="20"/>
          </w:rPr>
          <w:t>equal</w:t>
        </w:r>
      </w:ins>
      <w:r w:rsidR="000765C0">
        <w:rPr>
          <w:rFonts w:ascii="Times New Roman" w:hAnsi="Times New Roman"/>
          <w:sz w:val="20"/>
          <w:rPrChange w:id="2207" w:author="vivo" w:date="2021-11-18T14:15:00Z">
            <w:rPr>
              <w:rFonts w:ascii="Times New Roman" w:hAnsi="Times New Roman"/>
              <w:sz w:val="20"/>
              <w:highlight w:val="yellow"/>
            </w:rPr>
          </w:rPrChange>
        </w:rPr>
        <w:t xml:space="preserve"> offset across</w:t>
      </w:r>
      <w:r w:rsidRPr="005A2FBC">
        <w:rPr>
          <w:rFonts w:ascii="Times New Roman" w:hAnsi="Times New Roman"/>
          <w:sz w:val="20"/>
          <w:rPrChange w:id="2208" w:author="vivo" w:date="2021-11-18T14:15:00Z">
            <w:rPr>
              <w:rFonts w:ascii="Times New Roman" w:hAnsi="Times New Roman"/>
              <w:sz w:val="20"/>
              <w:highlight w:val="yellow"/>
            </w:rPr>
          </w:rPrChange>
        </w:rPr>
        <w:t xml:space="preserve"> </w:t>
      </w:r>
      <w:r w:rsidR="00FF2526" w:rsidRPr="005A2FBC">
        <w:rPr>
          <w:rFonts w:ascii="Times New Roman" w:hAnsi="Times New Roman"/>
          <w:sz w:val="20"/>
          <w:rPrChange w:id="2209" w:author="vivo" w:date="2021-11-18T14:15:00Z">
            <w:rPr>
              <w:rFonts w:ascii="Times New Roman" w:hAnsi="Times New Roman"/>
              <w:sz w:val="20"/>
              <w:highlight w:val="yellow"/>
            </w:rPr>
          </w:rPrChange>
        </w:rPr>
        <w:t>UEs</w:t>
      </w:r>
      <w:r w:rsidRPr="005A2FBC">
        <w:rPr>
          <w:rFonts w:ascii="Times New Roman" w:hAnsi="Times New Roman"/>
          <w:sz w:val="20"/>
          <w:rPrChange w:id="2210" w:author="vivo" w:date="2021-11-18T14:15:00Z">
            <w:rPr>
              <w:rFonts w:ascii="Times New Roman" w:hAnsi="Times New Roman"/>
              <w:sz w:val="20"/>
              <w:highlight w:val="yellow"/>
            </w:rPr>
          </w:rPrChange>
        </w:rPr>
        <w:t xml:space="preserve"> by about </w:t>
      </w:r>
      <w:del w:id="2211" w:author="vivo" w:date="2021-11-18T14:15:00Z">
        <w:r w:rsidRPr="00F7390A">
          <w:rPr>
            <w:rFonts w:ascii="Times New Roman" w:hAnsi="Times New Roman" w:cs="Times New Roman"/>
            <w:sz w:val="20"/>
            <w:szCs w:val="20"/>
            <w:highlight w:val="yellow"/>
          </w:rPr>
          <w:delText>400.00</w:delText>
        </w:r>
      </w:del>
      <w:ins w:id="2212" w:author="vivo" w:date="2021-11-18T14:15:00Z">
        <w:r w:rsidR="00D513A5">
          <w:rPr>
            <w:rFonts w:ascii="Times New Roman" w:hAnsi="Times New Roman" w:cs="Times New Roman"/>
            <w:sz w:val="20"/>
            <w:szCs w:val="20"/>
          </w:rPr>
          <w:t>177.78</w:t>
        </w:r>
      </w:ins>
      <w:r w:rsidRPr="005A2FBC">
        <w:rPr>
          <w:rFonts w:ascii="Times New Roman" w:hAnsi="Times New Roman"/>
          <w:sz w:val="20"/>
          <w:rPrChange w:id="2213" w:author="vivo" w:date="2021-11-18T14:15:00Z">
            <w:rPr>
              <w:rFonts w:ascii="Times New Roman" w:hAnsi="Times New Roman"/>
              <w:sz w:val="20"/>
              <w:highlight w:val="yellow"/>
            </w:rPr>
          </w:rPrChange>
        </w:rPr>
        <w:t>%.</w:t>
      </w:r>
    </w:p>
    <w:p w14:paraId="4619C172" w14:textId="5E09A447" w:rsidR="00E7740B" w:rsidRPr="00E76758" w:rsidRDefault="00E7740B" w:rsidP="00E7740B">
      <w:pPr>
        <w:pStyle w:val="ListParagraph"/>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For FR1, Dense Urban, DL, with 100MHz bandwidth for VR/AR single-stream traffic model, 45Mbps,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4.4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5.2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random offset across UEs by about 18.18%.</w:t>
      </w:r>
    </w:p>
    <w:p w14:paraId="651F0E20" w14:textId="5287D2CF" w:rsidR="00E7740B" w:rsidRPr="00E76758" w:rsidRDefault="00E7740B" w:rsidP="00E7740B">
      <w:pPr>
        <w:pStyle w:val="ListParagraph"/>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 xml:space="preserve">For FR1, Dense Urban, DL, with 100MHz bandwidth for VR/AR single-stream traffic model, 45Mbps, 10ms PDB, 60 FPS,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4.4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5.4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w:t>
      </w:r>
      <w:del w:id="2214" w:author="vivo" w:date="2021-11-18T14:15:00Z">
        <w:r w:rsidRPr="00E76758">
          <w:rPr>
            <w:rFonts w:ascii="Times New Roman" w:hAnsi="Times New Roman" w:cs="Times New Roman"/>
            <w:sz w:val="20"/>
            <w:szCs w:val="20"/>
          </w:rPr>
          <w:delText>same</w:delText>
        </w:r>
      </w:del>
      <w:ins w:id="2215" w:author="vivo" w:date="2021-11-18T14:15:00Z">
        <w:r w:rsidR="000765C0">
          <w:rPr>
            <w:rFonts w:ascii="Times New Roman" w:hAnsi="Times New Roman" w:cs="Times New Roman"/>
            <w:sz w:val="20"/>
            <w:szCs w:val="20"/>
          </w:rPr>
          <w:t>equal</w:t>
        </w:r>
      </w:ins>
      <w:r w:rsidRPr="00E76758">
        <w:rPr>
          <w:rFonts w:ascii="Times New Roman" w:hAnsi="Times New Roman" w:cs="Times New Roman"/>
          <w:sz w:val="20"/>
          <w:szCs w:val="20"/>
        </w:rPr>
        <w:t xml:space="preserve"> offset across UEs by about 22.73%.</w:t>
      </w:r>
    </w:p>
    <w:p w14:paraId="1E10A1F4" w14:textId="55046158"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_Ref88056172 \h  \* MERGEFORMAT </w:instrText>
      </w:r>
      <w:r>
        <w:rPr>
          <w:bCs/>
        </w:rPr>
      </w:r>
      <w:r>
        <w:rPr>
          <w:bCs/>
        </w:rPr>
        <w:fldChar w:fldCharType="separate"/>
      </w:r>
      <w:r w:rsidRPr="00D8540E">
        <w:t xml:space="preserve">Table </w:t>
      </w:r>
      <w:r w:rsidRPr="006356BE">
        <w:t>7.3.3.1</w:t>
      </w:r>
      <w:r w:rsidRPr="005A2FBC">
        <w:rPr>
          <w:bCs/>
        </w:rPr>
        <w:noBreakHyphen/>
      </w:r>
      <w:r w:rsidRPr="006356BE">
        <w:t>3</w:t>
      </w:r>
      <w:r>
        <w:rPr>
          <w:bCs/>
        </w:rPr>
        <w:fldChar w:fldCharType="end"/>
      </w:r>
      <w:r w:rsidRPr="00E7740B">
        <w:rPr>
          <w:bCs/>
        </w:rPr>
        <w:t>, the following observations can be made</w:t>
      </w:r>
      <w:r>
        <w:rPr>
          <w:bCs/>
        </w:rPr>
        <w:t>.</w:t>
      </w:r>
    </w:p>
    <w:p w14:paraId="6BAAEBE1" w14:textId="6E21F80E" w:rsidR="00C56ED8" w:rsidRDefault="00C56ED8"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with 100MHz bandwidth for CG traffic model, 30Mbps, 15ms PDB, 60 FPS, with SU-MIMO and 32TxRU, it is observed from Source 17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10.3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10.2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and 10.3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216" w:author="vivo" w:date="2021-11-18T14:15:00Z">
        <w:r w:rsidRPr="00F7390A">
          <w:rPr>
            <w:rFonts w:ascii="Times New Roman" w:hAnsi="Times New Roman" w:cs="Times New Roman"/>
            <w:sz w:val="20"/>
            <w:szCs w:val="20"/>
          </w:rPr>
          <w:delText>same</w:delText>
        </w:r>
      </w:del>
      <w:ins w:id="2217"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del w:id="2218" w:author="vivo" w:date="2021-11-18T14:15:00Z">
        <w:r w:rsidR="00FF2526" w:rsidRPr="00F7390A">
          <w:rPr>
            <w:rFonts w:ascii="Times New Roman" w:hAnsi="Times New Roman" w:cs="Times New Roman"/>
            <w:sz w:val="20"/>
            <w:szCs w:val="20"/>
          </w:rPr>
          <w:delText>UEs</w:delText>
        </w:r>
      </w:del>
      <w:ins w:id="2219" w:author="vivo" w:date="2021-11-18T14:15:00Z">
        <w:r w:rsidR="00FF2526" w:rsidRPr="005A2FBC">
          <w:rPr>
            <w:rFonts w:ascii="Times New Roman" w:hAnsi="Times New Roman" w:cs="Times New Roman"/>
            <w:sz w:val="20"/>
            <w:szCs w:val="20"/>
          </w:rPr>
          <w:t>UEs</w:t>
        </w:r>
      </w:ins>
      <w:r w:rsidRPr="005A2FBC">
        <w:rPr>
          <w:rFonts w:ascii="Times New Roman" w:hAnsi="Times New Roman" w:cs="Times New Roman"/>
          <w:sz w:val="20"/>
          <w:szCs w:val="20"/>
        </w:rPr>
        <w:t>.</w:t>
      </w:r>
    </w:p>
    <w:p w14:paraId="12F63EBC" w14:textId="2DEFCEC2"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_Ref87984009 \h  \* MERGEFORMAT </w:instrText>
      </w:r>
      <w:r>
        <w:rPr>
          <w:bCs/>
        </w:rPr>
      </w:r>
      <w:r>
        <w:rPr>
          <w:bCs/>
        </w:rPr>
        <w:fldChar w:fldCharType="separate"/>
      </w:r>
      <w:r w:rsidRPr="00D8540E">
        <w:t xml:space="preserve">Table </w:t>
      </w:r>
      <w:r w:rsidRPr="006356BE">
        <w:t>7.3.3.1</w:t>
      </w:r>
      <w:r w:rsidRPr="005A2FBC">
        <w:rPr>
          <w:bCs/>
        </w:rPr>
        <w:noBreakHyphen/>
      </w:r>
      <w:r w:rsidRPr="006356BE">
        <w:t>4</w:t>
      </w:r>
      <w:r>
        <w:rPr>
          <w:bCs/>
        </w:rPr>
        <w:fldChar w:fldCharType="end"/>
      </w:r>
      <w:r w:rsidRPr="00E7740B">
        <w:rPr>
          <w:bCs/>
        </w:rPr>
        <w:t>, the following observations can be made</w:t>
      </w:r>
      <w:r>
        <w:rPr>
          <w:bCs/>
        </w:rPr>
        <w:t>.</w:t>
      </w:r>
    </w:p>
    <w:p w14:paraId="1727F66D" w14:textId="283616B1" w:rsidR="00C56ED8" w:rsidRPr="005A2FBC" w:rsidRDefault="00C56ED8">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CG traffic model, </w:t>
      </w:r>
      <w:r w:rsidRPr="00E7740B">
        <w:rPr>
          <w:rFonts w:ascii="Times New Roman" w:hAnsi="Times New Roman" w:cs="Times New Roman"/>
          <w:sz w:val="20"/>
          <w:szCs w:val="20"/>
        </w:rPr>
        <w:t>45Mbps, 15ms PDB, 60 FPS</w:t>
      </w:r>
      <w:r w:rsidRPr="005A2FBC">
        <w:rPr>
          <w:rFonts w:ascii="Times New Roman" w:hAnsi="Times New Roman" w:cs="Times New Roman"/>
          <w:sz w:val="20"/>
          <w:szCs w:val="20"/>
        </w:rPr>
        <w:t>, with SU-MIMO and 32TxRU, i</w:t>
      </w:r>
      <w:r w:rsidRPr="00E7740B">
        <w:rPr>
          <w:rFonts w:ascii="Times New Roman" w:hAnsi="Times New Roman" w:cs="Times New Roman"/>
          <w:sz w:val="20"/>
          <w:szCs w:val="20"/>
        </w:rPr>
        <w:t xml:space="preserve">t is observed from Source 17 that </w:t>
      </w:r>
      <w:r w:rsidR="00642517">
        <w:rPr>
          <w:rFonts w:ascii="Times New Roman" w:hAnsi="Times New Roman" w:cs="Times New Roman"/>
          <w:sz w:val="20"/>
          <w:szCs w:val="20"/>
        </w:rPr>
        <w:t>the capacity performance is</w:t>
      </w:r>
      <w:r w:rsidRPr="00E7740B">
        <w:rPr>
          <w:rFonts w:ascii="Times New Roman" w:hAnsi="Times New Roman" w:cs="Times New Roman"/>
          <w:sz w:val="20"/>
          <w:szCs w:val="20"/>
        </w:rPr>
        <w:t xml:space="preserve"> 6.4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zero offset across </w:t>
      </w:r>
      <w:r w:rsidR="00FF2526" w:rsidRPr="00E7740B">
        <w:rPr>
          <w:rFonts w:ascii="Times New Roman" w:hAnsi="Times New Roman" w:cs="Times New Roman"/>
          <w:sz w:val="20"/>
          <w:szCs w:val="20"/>
        </w:rPr>
        <w:t>UEs</w:t>
      </w:r>
      <w:r w:rsidRPr="00E7740B">
        <w:rPr>
          <w:rFonts w:ascii="Times New Roman" w:hAnsi="Times New Roman" w:cs="Times New Roman"/>
          <w:sz w:val="20"/>
          <w:szCs w:val="20"/>
        </w:rPr>
        <w:t xml:space="preserve">, 6.3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random offset across </w:t>
      </w:r>
      <w:r w:rsidR="00FF2526" w:rsidRPr="00E7740B">
        <w:rPr>
          <w:rFonts w:ascii="Times New Roman" w:hAnsi="Times New Roman" w:cs="Times New Roman"/>
          <w:sz w:val="20"/>
          <w:szCs w:val="20"/>
        </w:rPr>
        <w:t>UEs</w:t>
      </w:r>
      <w:r w:rsidRPr="00E7740B">
        <w:rPr>
          <w:rFonts w:ascii="Times New Roman" w:hAnsi="Times New Roman" w:cs="Times New Roman"/>
          <w:sz w:val="20"/>
          <w:szCs w:val="20"/>
        </w:rPr>
        <w:t xml:space="preserve">, and 6.3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del w:id="2220" w:author="vivo" w:date="2021-11-18T14:15:00Z">
        <w:r w:rsidRPr="00E7740B">
          <w:rPr>
            <w:rFonts w:ascii="Times New Roman" w:hAnsi="Times New Roman" w:cs="Times New Roman"/>
            <w:sz w:val="20"/>
            <w:szCs w:val="20"/>
          </w:rPr>
          <w:delText>same</w:delText>
        </w:r>
      </w:del>
      <w:ins w:id="2221"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E7740B">
        <w:rPr>
          <w:rFonts w:ascii="Times New Roman" w:hAnsi="Times New Roman" w:cs="Times New Roman"/>
          <w:sz w:val="20"/>
          <w:szCs w:val="20"/>
        </w:rPr>
        <w:t xml:space="preserve"> </w:t>
      </w:r>
      <w:del w:id="2222" w:author="vivo" w:date="2021-11-18T14:15:00Z">
        <w:r w:rsidR="00FF2526" w:rsidRPr="00E7740B">
          <w:rPr>
            <w:rFonts w:ascii="Times New Roman" w:hAnsi="Times New Roman" w:cs="Times New Roman"/>
            <w:sz w:val="20"/>
            <w:szCs w:val="20"/>
          </w:rPr>
          <w:delText>UEs</w:delText>
        </w:r>
      </w:del>
      <w:ins w:id="2223" w:author="vivo" w:date="2021-11-18T14:15:00Z">
        <w:r w:rsidR="00FF2526" w:rsidRPr="00E7740B">
          <w:rPr>
            <w:rFonts w:ascii="Times New Roman" w:hAnsi="Times New Roman" w:cs="Times New Roman"/>
            <w:sz w:val="20"/>
            <w:szCs w:val="20"/>
          </w:rPr>
          <w:t>UEs</w:t>
        </w:r>
      </w:ins>
      <w:r w:rsidRPr="00E7740B">
        <w:rPr>
          <w:rFonts w:ascii="Times New Roman" w:hAnsi="Times New Roman" w:cs="Times New Roman"/>
          <w:sz w:val="20"/>
          <w:szCs w:val="20"/>
        </w:rPr>
        <w:t>.</w:t>
      </w:r>
    </w:p>
    <w:p w14:paraId="27F4916C" w14:textId="305B8E86" w:rsidR="00D513A5" w:rsidRPr="00E7740B" w:rsidRDefault="00D513A5" w:rsidP="00D513A5">
      <w:pPr>
        <w:jc w:val="both"/>
        <w:rPr>
          <w:ins w:id="2224" w:author="vivo" w:date="2021-11-18T14:15:00Z"/>
          <w:bCs/>
        </w:rPr>
      </w:pPr>
      <w:ins w:id="2225" w:author="vivo" w:date="2021-11-18T14:15:00Z">
        <w:r w:rsidRPr="00E7740B">
          <w:rPr>
            <w:bCs/>
          </w:rPr>
          <w:t xml:space="preserve">Based on the evaluation results in </w:t>
        </w:r>
        <w:r>
          <w:rPr>
            <w:bCs/>
          </w:rPr>
          <w:fldChar w:fldCharType="begin"/>
        </w:r>
        <w:r>
          <w:rPr>
            <w:bCs/>
          </w:rPr>
          <w:instrText xml:space="preserve"> REF _Ref88122114 \h  \* MERGEFORMAT </w:instrText>
        </w:r>
      </w:ins>
      <w:r>
        <w:rPr>
          <w:bCs/>
        </w:rPr>
      </w:r>
      <w:ins w:id="2226" w:author="vivo" w:date="2021-11-18T14:15:00Z">
        <w:r>
          <w:rPr>
            <w:bCs/>
          </w:rPr>
          <w:fldChar w:fldCharType="separate"/>
        </w:r>
        <w:r w:rsidRPr="005A2FBC">
          <w:rPr>
            <w:bCs/>
          </w:rPr>
          <w:t>Table 7.3.3.1</w:t>
        </w:r>
        <w:r w:rsidRPr="005A2FBC">
          <w:rPr>
            <w:bCs/>
          </w:rPr>
          <w:noBreakHyphen/>
          <w:t>5</w:t>
        </w:r>
        <w:r>
          <w:rPr>
            <w:bCs/>
          </w:rPr>
          <w:fldChar w:fldCharType="end"/>
        </w:r>
        <w:r w:rsidRPr="00E7740B">
          <w:rPr>
            <w:bCs/>
          </w:rPr>
          <w:t>, the following observations can be made</w:t>
        </w:r>
        <w:r>
          <w:rPr>
            <w:bCs/>
          </w:rPr>
          <w:t>.</w:t>
        </w:r>
      </w:ins>
    </w:p>
    <w:p w14:paraId="352FCE30" w14:textId="42DEE923" w:rsidR="00D513A5" w:rsidRPr="00D513A5" w:rsidRDefault="00D513A5" w:rsidP="00D513A5">
      <w:pPr>
        <w:pStyle w:val="ListParagraph"/>
        <w:numPr>
          <w:ilvl w:val="0"/>
          <w:numId w:val="89"/>
        </w:numPr>
        <w:spacing w:line="276" w:lineRule="auto"/>
        <w:ind w:firstLineChars="0"/>
        <w:jc w:val="both"/>
        <w:rPr>
          <w:ins w:id="2227" w:author="vivo" w:date="2021-11-18T14:15:00Z"/>
          <w:rFonts w:ascii="Times New Roman" w:hAnsi="Times New Roman" w:cs="Times New Roman"/>
          <w:sz w:val="20"/>
          <w:szCs w:val="20"/>
        </w:rPr>
      </w:pPr>
      <w:ins w:id="2228" w:author="vivo" w:date="2021-11-18T14:15:00Z">
        <w:r w:rsidRPr="00D513A5">
          <w:rPr>
            <w:rFonts w:ascii="Times New Roman" w:hAnsi="Times New Roman" w:cs="Times New Roman"/>
            <w:sz w:val="20"/>
            <w:szCs w:val="20"/>
          </w:rPr>
          <w:t xml:space="preserve">For FR2, Dense Urban, DL, with 100MHz bandwidth for VR/AR single-stream traffic model, 30Mbps, 10ms PDB, 60 FPS, with SU-MIMO, it is observed from </w:t>
        </w:r>
      </w:ins>
      <w:ins w:id="2229" w:author="vivo" w:date="2021-11-18T14:30:00Z">
        <w:r w:rsidR="00662B36" w:rsidRPr="00E7740B">
          <w:rPr>
            <w:rFonts w:ascii="Times New Roman" w:hAnsi="Times New Roman" w:cs="Times New Roman"/>
            <w:sz w:val="20"/>
            <w:szCs w:val="20"/>
          </w:rPr>
          <w:t>Source 16</w:t>
        </w:r>
      </w:ins>
      <w:ins w:id="2230" w:author="vivo" w:date="2021-11-18T14:15:00Z">
        <w:r w:rsidRPr="00D513A5">
          <w:rPr>
            <w:rFonts w:ascii="Times New Roman" w:hAnsi="Times New Roman" w:cs="Times New Roman"/>
            <w:sz w:val="20"/>
            <w:szCs w:val="20"/>
          </w:rPr>
          <w:t xml:space="preserve"> that the capacity performances are increased from 6 with synchronized arrival offsets across UEs to 7 with random arrival offsets across UEs by about 16.67%.</w:t>
        </w:r>
      </w:ins>
    </w:p>
    <w:p w14:paraId="6C7B9ADF" w14:textId="0A883FAD" w:rsidR="00D513A5" w:rsidRPr="00920E65" w:rsidRDefault="00D513A5" w:rsidP="00D513A5">
      <w:pPr>
        <w:pStyle w:val="ListParagraph"/>
        <w:numPr>
          <w:ilvl w:val="0"/>
          <w:numId w:val="89"/>
        </w:numPr>
        <w:spacing w:line="276" w:lineRule="auto"/>
        <w:ind w:firstLineChars="0"/>
        <w:jc w:val="both"/>
        <w:rPr>
          <w:ins w:id="2231" w:author="vivo" w:date="2021-11-18T14:15:00Z"/>
        </w:rPr>
      </w:pPr>
      <w:ins w:id="2232" w:author="vivo" w:date="2021-11-18T14:15:00Z">
        <w:r w:rsidRPr="00D513A5">
          <w:rPr>
            <w:rFonts w:ascii="Times New Roman" w:hAnsi="Times New Roman" w:cs="Times New Roman"/>
            <w:sz w:val="20"/>
            <w:szCs w:val="20"/>
          </w:rPr>
          <w:t xml:space="preserve">For FR2, Dense Urban, DL, with 400MHz bandwidth for VR/AR single-stream traffic model, 30Mbps, 10ms PDB, 60 FPS, with SU-MIMO, it is observed from </w:t>
        </w:r>
      </w:ins>
      <w:ins w:id="2233" w:author="vivo" w:date="2021-11-18T14:30:00Z">
        <w:r w:rsidR="00662B36" w:rsidRPr="00E7740B">
          <w:rPr>
            <w:rFonts w:ascii="Times New Roman" w:hAnsi="Times New Roman" w:cs="Times New Roman"/>
            <w:sz w:val="20"/>
            <w:szCs w:val="20"/>
          </w:rPr>
          <w:t>Source 16</w:t>
        </w:r>
      </w:ins>
      <w:ins w:id="2234" w:author="vivo" w:date="2021-11-18T14:15:00Z">
        <w:r w:rsidRPr="00D513A5">
          <w:rPr>
            <w:rFonts w:ascii="Times New Roman" w:hAnsi="Times New Roman" w:cs="Times New Roman"/>
            <w:sz w:val="20"/>
            <w:szCs w:val="20"/>
          </w:rPr>
          <w:t xml:space="preserve"> that the capacity performances are increased from 22.5 with synchronized arrival offsets across UEs to 30 with random arrival offsets across UEs by about 33.33%.</w:t>
        </w:r>
      </w:ins>
    </w:p>
    <w:p w14:paraId="5CF15785" w14:textId="0B7777AA" w:rsidR="00D513A5" w:rsidRPr="00E7740B" w:rsidRDefault="00D513A5" w:rsidP="00D513A5">
      <w:pPr>
        <w:jc w:val="both"/>
        <w:rPr>
          <w:ins w:id="2235" w:author="vivo" w:date="2021-11-18T14:15:00Z"/>
          <w:bCs/>
        </w:rPr>
      </w:pPr>
      <w:ins w:id="2236" w:author="vivo" w:date="2021-11-18T14:15:00Z">
        <w:r w:rsidRPr="00E7740B">
          <w:rPr>
            <w:bCs/>
          </w:rPr>
          <w:t xml:space="preserve">Based on the evaluation results in </w:t>
        </w:r>
        <w:r>
          <w:rPr>
            <w:bCs/>
          </w:rPr>
          <w:fldChar w:fldCharType="begin"/>
        </w:r>
        <w:r>
          <w:rPr>
            <w:bCs/>
          </w:rPr>
          <w:instrText xml:space="preserve"> REF _Ref88122122 \h  \* MERGEFORMAT </w:instrText>
        </w:r>
      </w:ins>
      <w:r>
        <w:rPr>
          <w:bCs/>
        </w:rPr>
      </w:r>
      <w:ins w:id="2237" w:author="vivo" w:date="2021-11-18T14:15:00Z">
        <w:r>
          <w:rPr>
            <w:bCs/>
          </w:rPr>
          <w:fldChar w:fldCharType="separate"/>
        </w:r>
        <w:r w:rsidRPr="005A2FBC">
          <w:rPr>
            <w:bCs/>
          </w:rPr>
          <w:t>Table 7.3.3.1</w:t>
        </w:r>
        <w:r w:rsidRPr="005A2FBC">
          <w:rPr>
            <w:bCs/>
          </w:rPr>
          <w:noBreakHyphen/>
          <w:t>6</w:t>
        </w:r>
        <w:r>
          <w:rPr>
            <w:bCs/>
          </w:rPr>
          <w:fldChar w:fldCharType="end"/>
        </w:r>
        <w:r w:rsidRPr="00E7740B">
          <w:rPr>
            <w:bCs/>
          </w:rPr>
          <w:t>, the following observations can be made</w:t>
        </w:r>
        <w:r>
          <w:rPr>
            <w:bCs/>
          </w:rPr>
          <w:t>.</w:t>
        </w:r>
      </w:ins>
    </w:p>
    <w:p w14:paraId="365A8716" w14:textId="0F77E32C" w:rsidR="00D513A5" w:rsidRPr="00D513A5" w:rsidRDefault="00D513A5" w:rsidP="00D513A5">
      <w:pPr>
        <w:pStyle w:val="ListParagraph"/>
        <w:numPr>
          <w:ilvl w:val="0"/>
          <w:numId w:val="89"/>
        </w:numPr>
        <w:spacing w:line="276" w:lineRule="auto"/>
        <w:ind w:firstLineChars="0"/>
        <w:jc w:val="both"/>
        <w:rPr>
          <w:ins w:id="2238" w:author="vivo" w:date="2021-11-18T14:15:00Z"/>
          <w:rFonts w:ascii="Times New Roman" w:hAnsi="Times New Roman" w:cs="Times New Roman"/>
          <w:sz w:val="20"/>
          <w:szCs w:val="20"/>
        </w:rPr>
      </w:pPr>
      <w:ins w:id="2239" w:author="vivo" w:date="2021-11-18T14:15:00Z">
        <w:r w:rsidRPr="00D513A5">
          <w:rPr>
            <w:rFonts w:ascii="Times New Roman" w:hAnsi="Times New Roman" w:cs="Times New Roman"/>
            <w:sz w:val="20"/>
            <w:szCs w:val="20"/>
          </w:rPr>
          <w:t xml:space="preserve">For FR2, Indoor Hotspot, DL, with 100MHz bandwidth for VR/AR single-stream traffic model, 30Mbps, 10ms PDB, 60 FPS, with SU-MIMO, it is observed from </w:t>
        </w:r>
      </w:ins>
      <w:ins w:id="2240" w:author="vivo" w:date="2021-11-18T14:30:00Z">
        <w:r w:rsidR="00662B36" w:rsidRPr="00E7740B">
          <w:rPr>
            <w:rFonts w:ascii="Times New Roman" w:hAnsi="Times New Roman" w:cs="Times New Roman"/>
            <w:sz w:val="20"/>
            <w:szCs w:val="20"/>
          </w:rPr>
          <w:t>Source 16</w:t>
        </w:r>
      </w:ins>
      <w:ins w:id="2241" w:author="vivo" w:date="2021-11-18T14:15:00Z">
        <w:r w:rsidRPr="00D513A5">
          <w:rPr>
            <w:rFonts w:ascii="Times New Roman" w:hAnsi="Times New Roman" w:cs="Times New Roman"/>
            <w:sz w:val="20"/>
            <w:szCs w:val="20"/>
          </w:rPr>
          <w:t xml:space="preserve"> that the capacity performances are increased from 6.5 with synchronized arrival offsets across UEs to 7 with random arrival offsets across UEs by about 7.69%.</w:t>
        </w:r>
      </w:ins>
    </w:p>
    <w:p w14:paraId="31B7628F" w14:textId="56539400" w:rsidR="00D513A5" w:rsidRPr="00920E65" w:rsidRDefault="00D513A5" w:rsidP="00D513A5">
      <w:pPr>
        <w:pStyle w:val="ListParagraph"/>
        <w:numPr>
          <w:ilvl w:val="0"/>
          <w:numId w:val="89"/>
        </w:numPr>
        <w:spacing w:line="276" w:lineRule="auto"/>
        <w:ind w:firstLineChars="0"/>
        <w:jc w:val="both"/>
        <w:rPr>
          <w:ins w:id="2242" w:author="vivo" w:date="2021-11-18T14:15:00Z"/>
        </w:rPr>
      </w:pPr>
      <w:ins w:id="2243" w:author="vivo" w:date="2021-11-18T14:15:00Z">
        <w:r w:rsidRPr="00D513A5">
          <w:rPr>
            <w:rFonts w:ascii="Times New Roman" w:hAnsi="Times New Roman" w:cs="Times New Roman"/>
            <w:sz w:val="20"/>
            <w:szCs w:val="20"/>
          </w:rPr>
          <w:t xml:space="preserve">For FR2, Indoor Hotspot, DL, with 400MHz bandwidth for VR/AR single-stream traffic model, 30Mbps, 10ms PDB, 60 FPS, with SU-MIMO, it is observed from </w:t>
        </w:r>
      </w:ins>
      <w:ins w:id="2244" w:author="vivo" w:date="2021-11-18T14:30:00Z">
        <w:r w:rsidR="00662B36" w:rsidRPr="00E7740B">
          <w:rPr>
            <w:rFonts w:ascii="Times New Roman" w:hAnsi="Times New Roman" w:cs="Times New Roman"/>
            <w:sz w:val="20"/>
            <w:szCs w:val="20"/>
          </w:rPr>
          <w:t>Source 16</w:t>
        </w:r>
      </w:ins>
      <w:ins w:id="2245" w:author="vivo" w:date="2021-11-18T14:15:00Z">
        <w:r w:rsidRPr="00D513A5">
          <w:rPr>
            <w:rFonts w:ascii="Times New Roman" w:hAnsi="Times New Roman" w:cs="Times New Roman"/>
            <w:sz w:val="20"/>
            <w:szCs w:val="20"/>
          </w:rPr>
          <w:t xml:space="preserve"> that the capacity performances are increased from 26.5 with synchronized arrival offsets across UEs to 34 with random arrival offsets across UEs by about 28.30%.</w:t>
        </w:r>
      </w:ins>
    </w:p>
    <w:p w14:paraId="7325656C" w14:textId="77777777" w:rsidR="00C56ED8" w:rsidRDefault="00C56ED8" w:rsidP="00C56ED8">
      <w:pPr>
        <w:pStyle w:val="Heading4"/>
        <w:numPr>
          <w:ilvl w:val="3"/>
          <w:numId w:val="1"/>
        </w:numPr>
        <w:rPr>
          <w:rFonts w:eastAsia="DengXian"/>
        </w:rPr>
      </w:pPr>
      <w:r>
        <w:rPr>
          <w:rFonts w:eastAsia="DengXian"/>
        </w:rPr>
        <w:t>Delay Aware Scheduler</w:t>
      </w:r>
    </w:p>
    <w:p w14:paraId="7CB0D86A" w14:textId="76E4FB27" w:rsidR="00C56ED8" w:rsidRDefault="00C56ED8" w:rsidP="00032539">
      <w:pPr>
        <w:jc w:val="both"/>
      </w:pPr>
      <w:r>
        <w:rPr>
          <w:rFonts w:hint="eastAsia"/>
        </w:rPr>
        <w:t>T</w:t>
      </w:r>
      <w:r>
        <w:t xml:space="preserve">his section describes the capacity performance with Delay Aware </w:t>
      </w:r>
      <w:r w:rsidR="00D75B78">
        <w:t>Scheduler</w:t>
      </w:r>
      <w:r w:rsidR="00FA61E3" w:rsidRPr="00FA61E3">
        <w:t xml:space="preserve"> </w:t>
      </w:r>
      <w:r w:rsidR="00FA61E3">
        <w:t>relative to the typical PF scheduler</w:t>
      </w:r>
      <w:r>
        <w:t>.</w:t>
      </w:r>
    </w:p>
    <w:p w14:paraId="276B6833" w14:textId="77777777" w:rsidR="00C56ED8" w:rsidRDefault="00C56ED8" w:rsidP="00032539">
      <w:pPr>
        <w:pStyle w:val="ListParagraph"/>
        <w:numPr>
          <w:ilvl w:val="0"/>
          <w:numId w:val="16"/>
        </w:numPr>
        <w:ind w:firstLineChars="0"/>
        <w:jc w:val="both"/>
        <w:rPr>
          <w:rFonts w:eastAsia="SimSun"/>
          <w:i/>
          <w:iCs/>
          <w:kern w:val="2"/>
          <w:lang w:eastAsia="zh-CN"/>
        </w:rPr>
      </w:pPr>
      <w:r>
        <w:rPr>
          <w:rFonts w:ascii="Times New Roman" w:hAnsi="Times New Roman" w:cs="Times New Roman"/>
          <w:sz w:val="20"/>
        </w:rPr>
        <w:t>Delay aware scheduler: during scheduling, gNB considers factors including: the remaining delivery time of the frame, etc.</w:t>
      </w:r>
    </w:p>
    <w:p w14:paraId="5E893295" w14:textId="4983FC5B" w:rsidR="00C56ED8" w:rsidRPr="005A2FBC" w:rsidRDefault="00C56ED8" w:rsidP="005A2FBC">
      <w:pPr>
        <w:jc w:val="both"/>
        <w:rPr>
          <w:bCs/>
        </w:rPr>
      </w:pPr>
      <w:r w:rsidRPr="005A2FBC">
        <w:rPr>
          <w:bCs/>
        </w:rPr>
        <w:t xml:space="preserve">The observations for capacity performance evaluation with delay aware scheduler can be summarized </w:t>
      </w:r>
      <w:r w:rsidR="0020341E">
        <w:rPr>
          <w:bCs/>
        </w:rPr>
        <w:t>as follows.</w:t>
      </w:r>
    </w:p>
    <w:p w14:paraId="506677F6" w14:textId="70DA20B4" w:rsidR="00C56ED8" w:rsidRPr="005A2FBC"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11.68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13.58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16.27%.</w:t>
      </w:r>
    </w:p>
    <w:p w14:paraId="0614FF8C" w14:textId="15EBD33C"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19.65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19.75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0.51%.</w:t>
      </w:r>
    </w:p>
    <w:p w14:paraId="6E9C55E7" w14:textId="342518AC"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9.49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12.67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33.51%.</w:t>
      </w:r>
    </w:p>
    <w:p w14:paraId="7E987A06" w14:textId="22BABFD0"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13.59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14.40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5.96%.</w:t>
      </w:r>
    </w:p>
    <w:p w14:paraId="3A8E22CE" w14:textId="4178DC52" w:rsidR="00C56ED8" w:rsidRDefault="00C56ED8" w:rsidP="005A2FBC">
      <w:pPr>
        <w:pStyle w:val="ListParagraph"/>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45%.</w:t>
      </w:r>
    </w:p>
    <w:p w14:paraId="79D9FE97" w14:textId="2AAF4EE4" w:rsidR="00C56ED8" w:rsidRDefault="00C56ED8" w:rsidP="005A2FBC">
      <w:pPr>
        <w:pStyle w:val="ListParagraph"/>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[0.5%, 0.5%],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45%.</w:t>
      </w:r>
    </w:p>
    <w:p w14:paraId="3B08EB2E" w14:textId="5C882EB5" w:rsidR="00C56ED8" w:rsidRPr="007E2351" w:rsidRDefault="00C56ED8" w:rsidP="005A2FBC">
      <w:pPr>
        <w:pStyle w:val="ListParagraph"/>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[17ms, 9ms],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22.2%.</w:t>
      </w:r>
    </w:p>
    <w:p w14:paraId="60331528" w14:textId="358FAB99" w:rsidR="00C56ED8" w:rsidRDefault="00C56ED8" w:rsidP="005A2FBC">
      <w:pPr>
        <w:pStyle w:val="ListParagraph"/>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[1%, 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38.5%.</w:t>
      </w:r>
    </w:p>
    <w:p w14:paraId="22BF8A62" w14:textId="5FD96F4E" w:rsidR="00C56ED8" w:rsidRDefault="00C56ED8" w:rsidP="005A2FBC">
      <w:pPr>
        <w:pStyle w:val="ListParagraph"/>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[15ms, 10ms],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15%.</w:t>
      </w:r>
    </w:p>
    <w:p w14:paraId="292C85D4" w14:textId="42C98F21" w:rsidR="00C56ED8" w:rsidRPr="007E2351" w:rsidRDefault="00C56ED8" w:rsidP="005A2FBC">
      <w:pPr>
        <w:pStyle w:val="ListParagraph"/>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[15ms, 10ms], [PER_I, PER_P] = [1%, 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10.3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13.6%.</w:t>
      </w:r>
    </w:p>
    <w:p w14:paraId="2C16E0A5" w14:textId="2A1D8FA4"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Indoor Hotspot,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10.14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11.43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12.72%.</w:t>
      </w:r>
    </w:p>
    <w:p w14:paraId="04B4F07D" w14:textId="595D9C7C"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Indoor Hotspot,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16.20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16.67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2.90%.</w:t>
      </w:r>
    </w:p>
    <w:p w14:paraId="2C7A9705" w14:textId="1AB06268"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Indoor Hotspot,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8.27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10.77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30.23%.</w:t>
      </w:r>
    </w:p>
    <w:p w14:paraId="760069B7" w14:textId="49D67279"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Indoor Hotspot,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10.80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12.40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14.81%.</w:t>
      </w:r>
    </w:p>
    <w:p w14:paraId="08E47597" w14:textId="3D8ADCA4"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Urban Macro,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10.33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11.94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15.59%.</w:t>
      </w:r>
    </w:p>
    <w:p w14:paraId="3F7FC8BE" w14:textId="0D91BD8D"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Urban Macro,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14.33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0.84%.</w:t>
      </w:r>
    </w:p>
    <w:p w14:paraId="24450548" w14:textId="6A3030A6"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Urban Macro,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7.24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8.56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18.23%.</w:t>
      </w:r>
    </w:p>
    <w:p w14:paraId="06E84FFC" w14:textId="38F86191"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Urban Macro,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8.82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9.55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8.28%.</w:t>
      </w:r>
    </w:p>
    <w:p w14:paraId="19512C33" w14:textId="15EEB34D"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VR/AR, 30Mbps,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13.44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14.16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5.4%</w:t>
      </w:r>
      <w:r w:rsidRPr="005A2FBC">
        <w:rPr>
          <w:rFonts w:ascii="Times New Roman" w:hAnsi="Times New Roman" w:cs="Times New Roman"/>
          <w:sz w:val="20"/>
          <w:szCs w:val="20"/>
        </w:rPr>
        <w:t>.</w:t>
      </w:r>
    </w:p>
    <w:p w14:paraId="5A19561A" w14:textId="6ED49AC8"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VR/AR, 45Mbps,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8.2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10.32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25.9%</w:t>
      </w:r>
      <w:r w:rsidRPr="005A2FBC">
        <w:rPr>
          <w:rFonts w:ascii="Times New Roman" w:hAnsi="Times New Roman" w:cs="Times New Roman"/>
          <w:sz w:val="20"/>
          <w:szCs w:val="20"/>
        </w:rPr>
        <w:t>.</w:t>
      </w:r>
    </w:p>
    <w:p w14:paraId="1908F86B" w14:textId="06D10C86"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CG, 30Mbps,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16.16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16.82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4.1%</w:t>
      </w:r>
      <w:r w:rsidRPr="005A2FBC">
        <w:rPr>
          <w:rFonts w:ascii="Times New Roman" w:hAnsi="Times New Roman" w:cs="Times New Roman"/>
          <w:sz w:val="20"/>
          <w:szCs w:val="20"/>
        </w:rPr>
        <w:t>.</w:t>
      </w:r>
    </w:p>
    <w:p w14:paraId="082ED39A" w14:textId="652BC67E"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VR/AR two-stream (video-stream 30Mbps + audio-stream 0.756Mbps),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6.5</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8.33%</w:t>
      </w:r>
      <w:r w:rsidRPr="005A2FBC">
        <w:rPr>
          <w:rFonts w:ascii="Times New Roman" w:hAnsi="Times New Roman" w:cs="Times New Roman"/>
          <w:sz w:val="20"/>
          <w:szCs w:val="20"/>
        </w:rPr>
        <w:t>.</w:t>
      </w:r>
    </w:p>
    <w:p w14:paraId="07786D4D" w14:textId="08F0B38C"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30Mbps,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8.72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8.83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1.3%</w:t>
      </w:r>
      <w:r w:rsidRPr="005A2FBC">
        <w:rPr>
          <w:rFonts w:ascii="Times New Roman" w:hAnsi="Times New Roman" w:cs="Times New Roman"/>
          <w:sz w:val="20"/>
          <w:szCs w:val="20"/>
        </w:rPr>
        <w:t>.</w:t>
      </w:r>
    </w:p>
    <w:p w14:paraId="3205D8D9" w14:textId="5598D2C3"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45Mbps,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4.67</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29.1%</w:t>
      </w:r>
      <w:r w:rsidRPr="005A2FBC">
        <w:rPr>
          <w:rFonts w:ascii="Times New Roman" w:hAnsi="Times New Roman" w:cs="Times New Roman"/>
          <w:sz w:val="20"/>
          <w:szCs w:val="20"/>
        </w:rPr>
        <w:t>.</w:t>
      </w:r>
    </w:p>
    <w:p w14:paraId="255CC750" w14:textId="68F79E0B"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CG, 30Mbps,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9.13</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10.23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12.0%</w:t>
      </w:r>
      <w:r w:rsidRPr="005A2FBC">
        <w:rPr>
          <w:rFonts w:ascii="Times New Roman" w:hAnsi="Times New Roman" w:cs="Times New Roman"/>
          <w:sz w:val="20"/>
          <w:szCs w:val="20"/>
        </w:rPr>
        <w:t>.</w:t>
      </w:r>
    </w:p>
    <w:p w14:paraId="735710AA" w14:textId="00DDDE6F" w:rsidR="00C56ED8" w:rsidRDefault="00C56ED8"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two-stream (video-stream 30Mbps + audio-stream 0.756Mbps),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w:t>
      </w:r>
      <w:del w:id="2246" w:author="vivo" w:date="2021-11-18T14:15:00Z">
        <w:r w:rsidRPr="00E7740B">
          <w:rPr>
            <w:rFonts w:ascii="Times New Roman" w:hAnsi="Times New Roman" w:cs="Times New Roman"/>
            <w:sz w:val="20"/>
            <w:szCs w:val="20"/>
          </w:rPr>
          <w:delText>4.5</w:delText>
        </w:r>
      </w:del>
      <w:ins w:id="2247" w:author="vivo" w:date="2021-11-18T14:15:00Z">
        <w:r w:rsidR="00D513A5">
          <w:rPr>
            <w:rFonts w:ascii="Times New Roman" w:hAnsi="Times New Roman" w:cs="Times New Roman"/>
            <w:sz w:val="20"/>
            <w:szCs w:val="20"/>
          </w:rPr>
          <w:t>6</w:t>
        </w:r>
      </w:ins>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w:t>
      </w:r>
      <w:del w:id="2248" w:author="vivo" w:date="2021-11-18T14:15:00Z">
        <w:r w:rsidRPr="00E7740B">
          <w:rPr>
            <w:rFonts w:ascii="Times New Roman" w:hAnsi="Times New Roman" w:cs="Times New Roman"/>
            <w:sz w:val="20"/>
            <w:szCs w:val="20"/>
          </w:rPr>
          <w:delText>5.4</w:delText>
        </w:r>
      </w:del>
      <w:ins w:id="2249" w:author="vivo" w:date="2021-11-18T14:15:00Z">
        <w:r w:rsidR="00D513A5">
          <w:rPr>
            <w:rFonts w:ascii="Times New Roman" w:hAnsi="Times New Roman" w:cs="Times New Roman"/>
            <w:sz w:val="20"/>
            <w:szCs w:val="20"/>
          </w:rPr>
          <w:t>7</w:t>
        </w:r>
      </w:ins>
      <w:r w:rsidRPr="00E7740B">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w:t>
      </w:r>
      <w:del w:id="2250" w:author="vivo" w:date="2021-11-18T14:15:00Z">
        <w:r w:rsidRPr="00E7740B">
          <w:rPr>
            <w:rFonts w:ascii="Times New Roman" w:hAnsi="Times New Roman" w:cs="Times New Roman"/>
            <w:sz w:val="20"/>
            <w:szCs w:val="20"/>
          </w:rPr>
          <w:delText>20.0</w:delText>
        </w:r>
      </w:del>
      <w:ins w:id="2251" w:author="vivo" w:date="2021-11-18T14:15:00Z">
        <w:r w:rsidR="00D513A5">
          <w:rPr>
            <w:rFonts w:ascii="Times New Roman" w:hAnsi="Times New Roman" w:cs="Times New Roman"/>
            <w:sz w:val="20"/>
            <w:szCs w:val="20"/>
          </w:rPr>
          <w:t>16.67</w:t>
        </w:r>
      </w:ins>
      <w:r w:rsidRPr="00E7740B">
        <w:rPr>
          <w:rFonts w:ascii="Times New Roman" w:hAnsi="Times New Roman" w:cs="Times New Roman"/>
          <w:sz w:val="20"/>
          <w:szCs w:val="20"/>
        </w:rPr>
        <w:t>%</w:t>
      </w:r>
      <w:r w:rsidRPr="005A2FBC">
        <w:rPr>
          <w:rFonts w:ascii="Times New Roman" w:hAnsi="Times New Roman" w:cs="Times New Roman"/>
          <w:sz w:val="20"/>
          <w:szCs w:val="20"/>
        </w:rPr>
        <w:t>.</w:t>
      </w:r>
    </w:p>
    <w:p w14:paraId="6E274A55" w14:textId="7B81A0F4" w:rsidR="00C56ED8" w:rsidRDefault="00C56ED8" w:rsidP="005A2FBC">
      <w:pPr>
        <w:pStyle w:val="ListParagraph"/>
        <w:numPr>
          <w:ilvl w:val="0"/>
          <w:numId w:val="89"/>
        </w:numPr>
        <w:spacing w:line="276" w:lineRule="auto"/>
        <w:ind w:firstLineChars="0"/>
        <w:jc w:val="both"/>
        <w:rPr>
          <w:b/>
          <w:u w:val="single"/>
        </w:rPr>
      </w:pPr>
      <w:r w:rsidRPr="005A2FBC">
        <w:rPr>
          <w:rFonts w:ascii="Times New Roman" w:hAnsi="Times New Roman" w:cs="Times New Roman"/>
          <w:sz w:val="20"/>
          <w:szCs w:val="20"/>
        </w:rPr>
        <w:t xml:space="preserve">For FR2, Indoor hotspot, UL, with AR two-stream (Scene/video/data/audio-stream, 10Mbps, 30ms PDB, 60FPS + Pose/control-stream, 0.2Mbps, 10ms PDB, 250 FPS),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5</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30.0%</w:t>
      </w:r>
      <w:r w:rsidRPr="005A2FBC">
        <w:rPr>
          <w:rFonts w:ascii="Times New Roman" w:hAnsi="Times New Roman" w:cs="Times New Roman"/>
          <w:sz w:val="20"/>
          <w:szCs w:val="20"/>
        </w:rPr>
        <w:t>.</w:t>
      </w:r>
    </w:p>
    <w:p w14:paraId="482F1CD2" w14:textId="77777777" w:rsidR="00AA233A" w:rsidRPr="005A2FBC" w:rsidRDefault="00AA233A" w:rsidP="005A2FBC">
      <w:pPr>
        <w:pStyle w:val="Heading4"/>
        <w:numPr>
          <w:ilvl w:val="3"/>
          <w:numId w:val="1"/>
        </w:numPr>
        <w:jc w:val="both"/>
      </w:pPr>
      <w:r>
        <w:rPr>
          <w:rFonts w:eastAsia="DengXian"/>
        </w:rPr>
        <w:t>Frame Level Integrated Transmission Scheduler</w:t>
      </w:r>
    </w:p>
    <w:p w14:paraId="52718565" w14:textId="062A4FC5" w:rsidR="00AA233A" w:rsidRDefault="00AA233A" w:rsidP="00032539">
      <w:pPr>
        <w:jc w:val="both"/>
      </w:pPr>
      <w:r>
        <w:rPr>
          <w:rFonts w:hint="eastAsia"/>
        </w:rPr>
        <w:t>T</w:t>
      </w:r>
      <w:r>
        <w:t>his section describes the capacity performance with Frame Level Integrated Transmission (FLIT) Scheduler</w:t>
      </w:r>
      <w:r w:rsidR="00FA61E3" w:rsidRPr="00FA61E3">
        <w:t xml:space="preserve"> </w:t>
      </w:r>
      <w:r w:rsidR="00FA61E3">
        <w:t>relative to the typical PF scheduler</w:t>
      </w:r>
      <w:r>
        <w:t>.</w:t>
      </w:r>
    </w:p>
    <w:p w14:paraId="68175D1D" w14:textId="77777777" w:rsidR="00AA233A" w:rsidRPr="005E409A" w:rsidRDefault="00AA233A" w:rsidP="005A2FBC">
      <w:pPr>
        <w:pStyle w:val="ListParagraph"/>
        <w:numPr>
          <w:ilvl w:val="0"/>
          <w:numId w:val="16"/>
        </w:numPr>
        <w:ind w:firstLineChars="0"/>
        <w:jc w:val="both"/>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p w14:paraId="635C112D" w14:textId="370897F8" w:rsidR="00AA233A" w:rsidRPr="005A2FBC" w:rsidRDefault="00AA233A" w:rsidP="005A2FBC">
      <w:pPr>
        <w:jc w:val="both"/>
        <w:rPr>
          <w:bCs/>
        </w:rPr>
      </w:pPr>
      <w:r w:rsidRPr="005A2FBC">
        <w:rPr>
          <w:bCs/>
        </w:rPr>
        <w:t xml:space="preserve">The observations for capacity performance evaluation with FLIT scheduler can be summarized </w:t>
      </w:r>
      <w:r w:rsidR="0020341E">
        <w:rPr>
          <w:bCs/>
        </w:rPr>
        <w:t>as follows.</w:t>
      </w:r>
    </w:p>
    <w:p w14:paraId="5E0BDDE9" w14:textId="5F185F67" w:rsidR="00AA233A"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5.1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6.4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25.49%.</w:t>
      </w:r>
    </w:p>
    <w:p w14:paraId="084D296F" w14:textId="649539DD" w:rsidR="00AA233A"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11.5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21.74%.</w:t>
      </w:r>
    </w:p>
    <w:p w14:paraId="133B4F7C" w14:textId="47693ECA" w:rsidR="00AA233A"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VR/AR, 45Mbps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2.1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2.7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28.579%.</w:t>
      </w:r>
    </w:p>
    <w:p w14:paraId="6564F873" w14:textId="4326A796" w:rsidR="00AA233A" w:rsidRPr="005A2FBC"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VR/AR, 45Mbps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5.3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6.6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24.53%.</w:t>
      </w:r>
    </w:p>
    <w:p w14:paraId="4D01B918" w14:textId="68753B6D" w:rsidR="00AA233A" w:rsidRDefault="00FA61E3" w:rsidP="00032539">
      <w:pPr>
        <w:pStyle w:val="Heading4"/>
        <w:numPr>
          <w:ilvl w:val="3"/>
          <w:numId w:val="1"/>
        </w:numPr>
        <w:jc w:val="both"/>
        <w:rPr>
          <w:rFonts w:eastAsia="DengXian"/>
        </w:rPr>
      </w:pPr>
      <w:r>
        <w:rPr>
          <w:rFonts w:eastAsia="DengXian"/>
        </w:rPr>
        <w:t>Cooperative MIMO/</w:t>
      </w:r>
      <w:r w:rsidRPr="00F463DB">
        <w:rPr>
          <w:rFonts w:eastAsia="DengXian"/>
        </w:rPr>
        <w:t>Precoding</w:t>
      </w:r>
      <w:r>
        <w:rPr>
          <w:rFonts w:eastAsia="DengXian"/>
        </w:rPr>
        <w:t xml:space="preserve"> via </w:t>
      </w:r>
      <w:r w:rsidRPr="00F463DB">
        <w:rPr>
          <w:rFonts w:eastAsia="DengXian"/>
        </w:rPr>
        <w:t>Bi-directional Training (BiT)</w:t>
      </w:r>
      <w:r>
        <w:rPr>
          <w:rFonts w:eastAsia="DengXian"/>
        </w:rPr>
        <w:t xml:space="preserve"> </w:t>
      </w:r>
    </w:p>
    <w:p w14:paraId="5626BD10" w14:textId="44996BD1" w:rsidR="00AA233A" w:rsidRDefault="00AA233A" w:rsidP="00032539">
      <w:pPr>
        <w:jc w:val="both"/>
      </w:pPr>
      <w:r>
        <w:t xml:space="preserve">This section captures the capacity evaluation results of bi-directional training (BiT) precoding relative to </w:t>
      </w:r>
      <w:r w:rsidR="000508C8">
        <w:t>z</w:t>
      </w:r>
      <w:r>
        <w:t>ero</w:t>
      </w:r>
      <w:r w:rsidR="005922ED">
        <w:t>-</w:t>
      </w:r>
      <w:r>
        <w:t xml:space="preserve">forcing precoding for XR applications. </w:t>
      </w:r>
    </w:p>
    <w:p w14:paraId="272FE582" w14:textId="77777777" w:rsidR="00AA233A" w:rsidRPr="00C97A1C" w:rsidRDefault="00AA233A" w:rsidP="00032539">
      <w:pPr>
        <w:jc w:val="both"/>
      </w:pPr>
      <w:r>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p>
    <w:p w14:paraId="738465C5" w14:textId="7CAA563C" w:rsidR="00AA233A" w:rsidRPr="005A2FBC" w:rsidRDefault="00AA233A" w:rsidP="005A2FBC">
      <w:pPr>
        <w:pStyle w:val="Caption"/>
        <w:keepNext/>
        <w:spacing w:after="120"/>
        <w:ind w:left="403" w:hanging="403"/>
        <w:jc w:val="center"/>
        <w:rPr>
          <w:b/>
          <w:i w:val="0"/>
          <w:color w:val="auto"/>
          <w:lang w:val="fr-FR"/>
        </w:rPr>
      </w:pPr>
      <w:bookmarkStart w:id="2252" w:name="_Ref87983427"/>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252"/>
      <w:r w:rsidRPr="005A2FBC">
        <w:rPr>
          <w:b/>
          <w:i w:val="0"/>
          <w:color w:val="auto"/>
          <w:lang w:val="fr-FR"/>
        </w:rPr>
        <w:t>.</w:t>
      </w:r>
      <w:r w:rsidR="00F90D19">
        <w:rPr>
          <w:b/>
          <w:i w:val="0"/>
          <w:color w:val="auto"/>
          <w:lang w:val="fr-FR"/>
        </w:rPr>
        <w:t xml:space="preserve"> </w:t>
      </w:r>
      <w:r w:rsidRPr="005A2FBC">
        <w:rPr>
          <w:b/>
          <w:i w:val="0"/>
          <w:color w:val="auto"/>
          <w:lang w:val="fr-FR"/>
        </w:rPr>
        <w:t>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2AAB7898" w14:textId="77777777" w:rsidTr="00AD18B1">
        <w:trPr>
          <w:trHeight w:val="20"/>
          <w:jc w:val="center"/>
        </w:trPr>
        <w:tc>
          <w:tcPr>
            <w:tcW w:w="854" w:type="pct"/>
            <w:shd w:val="clear" w:color="auto" w:fill="E7E6E6" w:themeFill="background2"/>
            <w:vAlign w:val="center"/>
          </w:tcPr>
          <w:p w14:paraId="39412396" w14:textId="77777777" w:rsidR="00AA233A" w:rsidRPr="005A2FBC" w:rsidRDefault="00AA233A" w:rsidP="00AD18B1">
            <w:pPr>
              <w:spacing w:after="0"/>
              <w:rPr>
                <w:b/>
                <w:sz w:val="16"/>
                <w:rPrChange w:id="2253" w:author="vivo" w:date="2021-11-18T14:15:00Z">
                  <w:rPr>
                    <w:sz w:val="16"/>
                  </w:rPr>
                </w:rPrChange>
              </w:rPr>
            </w:pPr>
            <w:r w:rsidRPr="005A2FBC">
              <w:rPr>
                <w:b/>
                <w:sz w:val="16"/>
                <w:rPrChange w:id="2254" w:author="vivo" w:date="2021-11-18T14:15:00Z">
                  <w:rPr>
                    <w:sz w:val="16"/>
                  </w:rPr>
                </w:rPrChange>
              </w:rPr>
              <w:t>Source</w:t>
            </w:r>
          </w:p>
        </w:tc>
        <w:tc>
          <w:tcPr>
            <w:tcW w:w="491" w:type="pct"/>
            <w:shd w:val="clear" w:color="000000" w:fill="E7E6E6"/>
            <w:vAlign w:val="center"/>
          </w:tcPr>
          <w:p w14:paraId="12FF166C" w14:textId="77777777" w:rsidR="00AA233A" w:rsidRPr="005A2FBC" w:rsidRDefault="00AA233A" w:rsidP="00AD18B1">
            <w:pPr>
              <w:spacing w:after="0"/>
              <w:rPr>
                <w:b/>
                <w:sz w:val="16"/>
                <w:rPrChange w:id="2255" w:author="vivo" w:date="2021-11-18T14:15:00Z">
                  <w:rPr>
                    <w:sz w:val="16"/>
                  </w:rPr>
                </w:rPrChange>
              </w:rPr>
            </w:pPr>
            <w:r w:rsidRPr="005A2FBC">
              <w:rPr>
                <w:b/>
                <w:sz w:val="16"/>
                <w:rPrChange w:id="2256" w:author="vivo" w:date="2021-11-18T14:15:00Z">
                  <w:rPr>
                    <w:sz w:val="16"/>
                  </w:rPr>
                </w:rPrChange>
              </w:rPr>
              <w:t>Tdoc Source</w:t>
            </w:r>
          </w:p>
        </w:tc>
        <w:tc>
          <w:tcPr>
            <w:tcW w:w="387" w:type="pct"/>
            <w:shd w:val="clear" w:color="000000" w:fill="E7E6E6"/>
            <w:vAlign w:val="center"/>
          </w:tcPr>
          <w:p w14:paraId="5F0BFA69" w14:textId="77777777" w:rsidR="00AA233A" w:rsidRPr="005A2FBC" w:rsidRDefault="00AA233A" w:rsidP="00AD18B1">
            <w:pPr>
              <w:spacing w:after="0"/>
              <w:rPr>
                <w:b/>
                <w:sz w:val="16"/>
                <w:rPrChange w:id="2257" w:author="vivo" w:date="2021-11-18T14:15:00Z">
                  <w:rPr>
                    <w:sz w:val="16"/>
                  </w:rPr>
                </w:rPrChange>
              </w:rPr>
            </w:pPr>
            <w:r w:rsidRPr="005A2FBC">
              <w:rPr>
                <w:b/>
                <w:sz w:val="16"/>
                <w:rPrChange w:id="2258" w:author="vivo" w:date="2021-11-18T14:15:00Z">
                  <w:rPr>
                    <w:sz w:val="16"/>
                  </w:rPr>
                </w:rPrChange>
              </w:rPr>
              <w:t>TDD format</w:t>
            </w:r>
          </w:p>
        </w:tc>
        <w:tc>
          <w:tcPr>
            <w:tcW w:w="379" w:type="pct"/>
            <w:shd w:val="clear" w:color="000000" w:fill="E7E6E6"/>
            <w:vAlign w:val="center"/>
          </w:tcPr>
          <w:p w14:paraId="69926B6E" w14:textId="77777777" w:rsidR="00AA233A" w:rsidRPr="005A2FBC" w:rsidRDefault="00AA233A" w:rsidP="00AD18B1">
            <w:pPr>
              <w:spacing w:after="0"/>
              <w:rPr>
                <w:b/>
                <w:sz w:val="16"/>
                <w:rPrChange w:id="2259" w:author="vivo" w:date="2021-11-18T14:15:00Z">
                  <w:rPr>
                    <w:sz w:val="16"/>
                  </w:rPr>
                </w:rPrChange>
              </w:rPr>
            </w:pPr>
            <w:r w:rsidRPr="005A2FBC">
              <w:rPr>
                <w:b/>
                <w:sz w:val="16"/>
                <w:rPrChange w:id="2260" w:author="vivo" w:date="2021-11-18T14:15:00Z">
                  <w:rPr>
                    <w:sz w:val="16"/>
                  </w:rPr>
                </w:rPrChange>
              </w:rPr>
              <w:t>SU/MU-MIMO</w:t>
            </w:r>
          </w:p>
        </w:tc>
        <w:tc>
          <w:tcPr>
            <w:tcW w:w="651" w:type="pct"/>
            <w:shd w:val="clear" w:color="000000" w:fill="E7E6E6"/>
            <w:vAlign w:val="center"/>
          </w:tcPr>
          <w:p w14:paraId="31303A45" w14:textId="77777777" w:rsidR="00AA233A" w:rsidRPr="005A2FBC" w:rsidRDefault="00AA233A" w:rsidP="00AD18B1">
            <w:pPr>
              <w:spacing w:after="0"/>
              <w:rPr>
                <w:b/>
                <w:sz w:val="16"/>
                <w:rPrChange w:id="2261" w:author="vivo" w:date="2021-11-18T14:15:00Z">
                  <w:rPr>
                    <w:sz w:val="16"/>
                  </w:rPr>
                </w:rPrChange>
              </w:rPr>
            </w:pPr>
            <w:r w:rsidRPr="005A2FBC">
              <w:rPr>
                <w:b/>
                <w:sz w:val="16"/>
                <w:rPrChange w:id="2262" w:author="vivo" w:date="2021-11-18T14:15:00Z">
                  <w:rPr>
                    <w:sz w:val="16"/>
                  </w:rPr>
                </w:rPrChange>
              </w:rPr>
              <w:t>Transmission scheme</w:t>
            </w:r>
          </w:p>
        </w:tc>
        <w:tc>
          <w:tcPr>
            <w:tcW w:w="374" w:type="pct"/>
            <w:shd w:val="clear" w:color="000000" w:fill="E7E6E6"/>
            <w:vAlign w:val="center"/>
          </w:tcPr>
          <w:p w14:paraId="223844B5" w14:textId="7DFB1C9E" w:rsidR="00AA233A" w:rsidRPr="005A2FBC" w:rsidRDefault="00AA233A" w:rsidP="00AD18B1">
            <w:pPr>
              <w:spacing w:after="0"/>
              <w:rPr>
                <w:b/>
                <w:sz w:val="16"/>
                <w:rPrChange w:id="2263" w:author="vivo" w:date="2021-11-18T14:15:00Z">
                  <w:rPr>
                    <w:sz w:val="16"/>
                  </w:rPr>
                </w:rPrChange>
              </w:rPr>
            </w:pPr>
            <w:r w:rsidRPr="005A2FBC">
              <w:rPr>
                <w:b/>
                <w:sz w:val="16"/>
                <w:rPrChange w:id="2264" w:author="vivo" w:date="2021-11-18T14:15:00Z">
                  <w:rPr>
                    <w:sz w:val="16"/>
                  </w:rPr>
                </w:rPrChange>
              </w:rPr>
              <w:t xml:space="preserve">Traffic arrival offset among different </w:t>
            </w:r>
            <w:r w:rsidR="00FF2526" w:rsidRPr="005A2FBC">
              <w:rPr>
                <w:b/>
                <w:sz w:val="16"/>
                <w:rPrChange w:id="2265" w:author="vivo" w:date="2021-11-18T14:15:00Z">
                  <w:rPr>
                    <w:sz w:val="16"/>
                  </w:rPr>
                </w:rPrChange>
              </w:rPr>
              <w:t>UEs</w:t>
            </w:r>
          </w:p>
        </w:tc>
        <w:tc>
          <w:tcPr>
            <w:tcW w:w="316" w:type="pct"/>
            <w:shd w:val="clear" w:color="000000" w:fill="E7E6E6"/>
            <w:vAlign w:val="center"/>
          </w:tcPr>
          <w:p w14:paraId="07184A69" w14:textId="1A83E012" w:rsidR="00AA233A" w:rsidRPr="005A2FBC" w:rsidRDefault="00AA233A">
            <w:pPr>
              <w:spacing w:after="0"/>
              <w:rPr>
                <w:b/>
                <w:sz w:val="16"/>
                <w:rPrChange w:id="2266" w:author="vivo" w:date="2021-11-18T14:15:00Z">
                  <w:rPr>
                    <w:sz w:val="16"/>
                  </w:rPr>
                </w:rPrChange>
              </w:rPr>
            </w:pPr>
            <w:r w:rsidRPr="005A2FBC">
              <w:rPr>
                <w:b/>
                <w:sz w:val="16"/>
                <w:rPrChange w:id="2267" w:author="vivo" w:date="2021-11-18T14:15:00Z">
                  <w:rPr>
                    <w:sz w:val="16"/>
                  </w:rPr>
                </w:rPrChange>
              </w:rPr>
              <w:t>PDB (ms)</w:t>
            </w:r>
          </w:p>
        </w:tc>
        <w:tc>
          <w:tcPr>
            <w:tcW w:w="383" w:type="pct"/>
            <w:shd w:val="clear" w:color="000000" w:fill="E7E6E6"/>
            <w:vAlign w:val="center"/>
          </w:tcPr>
          <w:p w14:paraId="49EB4EFF" w14:textId="010B33FF" w:rsidR="00AA233A" w:rsidRPr="005A2FBC" w:rsidRDefault="00AA233A" w:rsidP="00AD18B1">
            <w:pPr>
              <w:spacing w:after="0"/>
              <w:rPr>
                <w:b/>
                <w:sz w:val="16"/>
                <w:rPrChange w:id="2268" w:author="vivo" w:date="2021-11-18T14:15:00Z">
                  <w:rPr>
                    <w:sz w:val="16"/>
                  </w:rPr>
                </w:rPrChange>
              </w:rPr>
            </w:pPr>
            <w:r w:rsidRPr="005A2FBC">
              <w:rPr>
                <w:b/>
                <w:sz w:val="16"/>
                <w:rPrChange w:id="2269" w:author="vivo" w:date="2021-11-18T14:15:00Z">
                  <w:rPr>
                    <w:sz w:val="16"/>
                  </w:rPr>
                </w:rPrChange>
              </w:rPr>
              <w:t>Capacity</w:t>
            </w:r>
            <w:r w:rsidR="00F90D19" w:rsidRPr="005A2FBC">
              <w:rPr>
                <w:b/>
                <w:sz w:val="16"/>
                <w:rPrChange w:id="2270" w:author="vivo" w:date="2021-11-18T14:15:00Z">
                  <w:rPr>
                    <w:sz w:val="16"/>
                  </w:rPr>
                </w:rPrChange>
              </w:rPr>
              <w:t xml:space="preserve"> </w:t>
            </w:r>
            <w:r w:rsidR="00E62561" w:rsidRPr="005A2FBC">
              <w:rPr>
                <w:b/>
                <w:sz w:val="16"/>
                <w:rPrChange w:id="2271" w:author="vivo" w:date="2021-11-18T14:15:00Z">
                  <w:rPr>
                    <w:sz w:val="16"/>
                  </w:rPr>
                </w:rPrChange>
              </w:rPr>
              <w:t>(UEs/cell)</w:t>
            </w:r>
          </w:p>
        </w:tc>
        <w:tc>
          <w:tcPr>
            <w:tcW w:w="433" w:type="pct"/>
            <w:shd w:val="clear" w:color="000000" w:fill="E7E6E6"/>
            <w:vAlign w:val="center"/>
          </w:tcPr>
          <w:p w14:paraId="634276F5" w14:textId="77777777" w:rsidR="00AA233A" w:rsidRPr="005A2FBC" w:rsidRDefault="00AA233A" w:rsidP="00AD18B1">
            <w:pPr>
              <w:spacing w:after="0"/>
              <w:rPr>
                <w:b/>
                <w:sz w:val="16"/>
                <w:rPrChange w:id="2272" w:author="vivo" w:date="2021-11-18T14:15:00Z">
                  <w:rPr>
                    <w:sz w:val="16"/>
                  </w:rPr>
                </w:rPrChange>
              </w:rPr>
            </w:pPr>
            <w:r w:rsidRPr="005A2FBC">
              <w:rPr>
                <w:b/>
                <w:sz w:val="16"/>
                <w:rPrChange w:id="2273" w:author="vivo" w:date="2021-11-18T14:15:00Z">
                  <w:rPr>
                    <w:sz w:val="16"/>
                  </w:rPr>
                </w:rPrChange>
              </w:rPr>
              <w:t>C1=floor (Capacity)</w:t>
            </w:r>
          </w:p>
        </w:tc>
        <w:tc>
          <w:tcPr>
            <w:tcW w:w="412" w:type="pct"/>
            <w:shd w:val="clear" w:color="000000" w:fill="E7E6E6"/>
            <w:vAlign w:val="center"/>
          </w:tcPr>
          <w:p w14:paraId="07DA8B8B" w14:textId="0B0CC714" w:rsidR="00AA233A" w:rsidRPr="005A2FBC" w:rsidRDefault="00AA233A" w:rsidP="00AD18B1">
            <w:pPr>
              <w:spacing w:after="0"/>
              <w:rPr>
                <w:b/>
                <w:sz w:val="16"/>
                <w:rPrChange w:id="2274" w:author="vivo" w:date="2021-11-18T14:15:00Z">
                  <w:rPr>
                    <w:sz w:val="16"/>
                  </w:rPr>
                </w:rPrChange>
              </w:rPr>
            </w:pPr>
            <w:r w:rsidRPr="005A2FBC">
              <w:rPr>
                <w:b/>
                <w:sz w:val="16"/>
                <w:rPrChange w:id="2275" w:author="vivo" w:date="2021-11-18T14:15:00Z">
                  <w:rPr>
                    <w:sz w:val="16"/>
                  </w:rPr>
                </w:rPrChange>
              </w:rPr>
              <w:t xml:space="preserve">% of satisfied </w:t>
            </w:r>
            <w:r w:rsidR="00FF2526" w:rsidRPr="005A2FBC">
              <w:rPr>
                <w:b/>
                <w:sz w:val="16"/>
                <w:rPrChange w:id="2276" w:author="vivo" w:date="2021-11-18T14:15:00Z">
                  <w:rPr>
                    <w:sz w:val="16"/>
                  </w:rPr>
                </w:rPrChange>
              </w:rPr>
              <w:t>UEs</w:t>
            </w:r>
            <w:r w:rsidRPr="005A2FBC">
              <w:rPr>
                <w:b/>
                <w:sz w:val="16"/>
                <w:rPrChange w:id="2277" w:author="vivo" w:date="2021-11-18T14:15:00Z">
                  <w:rPr>
                    <w:sz w:val="16"/>
                  </w:rPr>
                </w:rPrChange>
              </w:rPr>
              <w:t xml:space="preserve"> when #</w:t>
            </w:r>
            <w:r w:rsidR="00FF2526" w:rsidRPr="005A2FBC">
              <w:rPr>
                <w:b/>
                <w:sz w:val="16"/>
                <w:rPrChange w:id="2278" w:author="vivo" w:date="2021-11-18T14:15:00Z">
                  <w:rPr>
                    <w:sz w:val="16"/>
                  </w:rPr>
                </w:rPrChange>
              </w:rPr>
              <w:t>UEs</w:t>
            </w:r>
            <w:r w:rsidRPr="005A2FBC">
              <w:rPr>
                <w:b/>
                <w:sz w:val="16"/>
                <w:rPrChange w:id="2279" w:author="vivo" w:date="2021-11-18T14:15:00Z">
                  <w:rPr>
                    <w:sz w:val="16"/>
                  </w:rPr>
                </w:rPrChange>
              </w:rPr>
              <w:t>/cell =C1</w:t>
            </w:r>
          </w:p>
        </w:tc>
        <w:tc>
          <w:tcPr>
            <w:tcW w:w="319" w:type="pct"/>
            <w:shd w:val="clear" w:color="000000" w:fill="E7E6E6"/>
            <w:vAlign w:val="center"/>
          </w:tcPr>
          <w:p w14:paraId="6628149B" w14:textId="77777777" w:rsidR="00AA233A" w:rsidRPr="005A2FBC" w:rsidRDefault="00AA233A" w:rsidP="00AD18B1">
            <w:pPr>
              <w:spacing w:after="0"/>
              <w:rPr>
                <w:b/>
                <w:sz w:val="16"/>
                <w:rPrChange w:id="2280" w:author="vivo" w:date="2021-11-18T14:15:00Z">
                  <w:rPr>
                    <w:sz w:val="16"/>
                  </w:rPr>
                </w:rPrChange>
              </w:rPr>
            </w:pPr>
            <w:r w:rsidRPr="005A2FBC">
              <w:rPr>
                <w:b/>
                <w:sz w:val="16"/>
                <w:rPrChange w:id="2281" w:author="vivo" w:date="2021-11-18T14:15:00Z">
                  <w:rPr>
                    <w:sz w:val="16"/>
                  </w:rPr>
                </w:rPrChange>
              </w:rPr>
              <w:t>Notes</w:t>
            </w:r>
          </w:p>
        </w:tc>
      </w:tr>
      <w:tr w:rsidR="00D05A34" w14:paraId="1B4EC426" w14:textId="77777777" w:rsidTr="007D49EF">
        <w:trPr>
          <w:trHeight w:val="283"/>
          <w:jc w:val="center"/>
        </w:trPr>
        <w:tc>
          <w:tcPr>
            <w:tcW w:w="854" w:type="pct"/>
            <w:shd w:val="clear" w:color="auto" w:fill="auto"/>
            <w:noWrap/>
            <w:vAlign w:val="center"/>
          </w:tcPr>
          <w:p w14:paraId="0F3E237B"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DE3EB5E"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0BC94C25"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447AD67F"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3783A2AD"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00486D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58B59E3A"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4A83F2C8" w14:textId="77777777" w:rsidR="00AA233A" w:rsidRDefault="00AA233A" w:rsidP="007D49EF">
            <w:pPr>
              <w:spacing w:after="0"/>
              <w:jc w:val="center"/>
              <w:rPr>
                <w:sz w:val="16"/>
                <w:szCs w:val="16"/>
              </w:rPr>
            </w:pPr>
            <w:r>
              <w:rPr>
                <w:sz w:val="16"/>
                <w:szCs w:val="16"/>
              </w:rPr>
              <w:t>7.6</w:t>
            </w:r>
          </w:p>
        </w:tc>
        <w:tc>
          <w:tcPr>
            <w:tcW w:w="433" w:type="pct"/>
            <w:shd w:val="clear" w:color="auto" w:fill="auto"/>
            <w:vAlign w:val="center"/>
          </w:tcPr>
          <w:p w14:paraId="4305C915" w14:textId="77777777" w:rsidR="00AA233A" w:rsidRDefault="00AA233A" w:rsidP="007D49EF">
            <w:pPr>
              <w:spacing w:after="0"/>
              <w:jc w:val="center"/>
              <w:rPr>
                <w:sz w:val="16"/>
                <w:szCs w:val="16"/>
              </w:rPr>
            </w:pPr>
            <w:r>
              <w:rPr>
                <w:sz w:val="16"/>
                <w:szCs w:val="16"/>
              </w:rPr>
              <w:t>7</w:t>
            </w:r>
          </w:p>
        </w:tc>
        <w:tc>
          <w:tcPr>
            <w:tcW w:w="412" w:type="pct"/>
            <w:shd w:val="clear" w:color="auto" w:fill="auto"/>
            <w:vAlign w:val="center"/>
          </w:tcPr>
          <w:p w14:paraId="50001015"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D75CD39" w14:textId="77777777" w:rsidR="00AA233A" w:rsidRDefault="00AA233A" w:rsidP="007D49EF">
            <w:pPr>
              <w:spacing w:after="0"/>
              <w:jc w:val="center"/>
              <w:rPr>
                <w:sz w:val="16"/>
                <w:szCs w:val="16"/>
              </w:rPr>
            </w:pPr>
            <w:r>
              <w:rPr>
                <w:sz w:val="16"/>
                <w:szCs w:val="16"/>
              </w:rPr>
              <w:t>Note 1</w:t>
            </w:r>
          </w:p>
        </w:tc>
      </w:tr>
      <w:tr w:rsidR="00D05A34" w14:paraId="34077A42" w14:textId="77777777" w:rsidTr="007D49EF">
        <w:trPr>
          <w:trHeight w:val="283"/>
          <w:jc w:val="center"/>
        </w:trPr>
        <w:tc>
          <w:tcPr>
            <w:tcW w:w="854" w:type="pct"/>
            <w:shd w:val="clear" w:color="auto" w:fill="auto"/>
            <w:noWrap/>
            <w:vAlign w:val="center"/>
          </w:tcPr>
          <w:p w14:paraId="37C7A160"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086A2DD"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4822BA99"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775D4FE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51CF51CB"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1981C2C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2219DA3B"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54D5DB08" w14:textId="77777777" w:rsidR="00AA233A" w:rsidRDefault="00AA233A" w:rsidP="007D49EF">
            <w:pPr>
              <w:spacing w:after="0"/>
              <w:jc w:val="center"/>
              <w:rPr>
                <w:sz w:val="16"/>
                <w:szCs w:val="16"/>
              </w:rPr>
            </w:pPr>
            <w:r>
              <w:rPr>
                <w:sz w:val="16"/>
                <w:szCs w:val="16"/>
              </w:rPr>
              <w:t>9.4</w:t>
            </w:r>
          </w:p>
        </w:tc>
        <w:tc>
          <w:tcPr>
            <w:tcW w:w="433" w:type="pct"/>
            <w:shd w:val="clear" w:color="auto" w:fill="auto"/>
            <w:vAlign w:val="center"/>
          </w:tcPr>
          <w:p w14:paraId="2B409454"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67872CDC" w14:textId="77777777" w:rsidR="00AA233A" w:rsidRDefault="00AA233A" w:rsidP="007D49EF">
            <w:pPr>
              <w:spacing w:after="0"/>
              <w:jc w:val="center"/>
              <w:rPr>
                <w:sz w:val="16"/>
                <w:szCs w:val="16"/>
              </w:rPr>
            </w:pPr>
            <w:r>
              <w:rPr>
                <w:sz w:val="16"/>
                <w:szCs w:val="16"/>
              </w:rPr>
              <w:t>93%</w:t>
            </w:r>
          </w:p>
        </w:tc>
        <w:tc>
          <w:tcPr>
            <w:tcW w:w="319" w:type="pct"/>
            <w:shd w:val="clear" w:color="auto" w:fill="auto"/>
            <w:noWrap/>
            <w:vAlign w:val="center"/>
          </w:tcPr>
          <w:p w14:paraId="47D0E5AA" w14:textId="77777777" w:rsidR="00AA233A" w:rsidRDefault="00AA233A" w:rsidP="007D49EF">
            <w:pPr>
              <w:spacing w:after="0"/>
              <w:jc w:val="center"/>
              <w:rPr>
                <w:sz w:val="16"/>
                <w:szCs w:val="16"/>
              </w:rPr>
            </w:pPr>
            <w:r>
              <w:rPr>
                <w:sz w:val="16"/>
                <w:szCs w:val="16"/>
              </w:rPr>
              <w:t>Note 1</w:t>
            </w:r>
          </w:p>
        </w:tc>
      </w:tr>
      <w:tr w:rsidR="00D05A34" w14:paraId="2CB90FFD" w14:textId="77777777" w:rsidTr="007D49EF">
        <w:trPr>
          <w:trHeight w:val="283"/>
          <w:jc w:val="center"/>
        </w:trPr>
        <w:tc>
          <w:tcPr>
            <w:tcW w:w="854" w:type="pct"/>
            <w:shd w:val="clear" w:color="auto" w:fill="auto"/>
            <w:noWrap/>
            <w:vAlign w:val="center"/>
          </w:tcPr>
          <w:p w14:paraId="1DEA051A"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35D2891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68E21E9B"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45BD05B0"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F90018F"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298B5DF"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47860DA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CC6406A" w14:textId="77777777" w:rsidR="00AA233A" w:rsidRDefault="00AA233A" w:rsidP="007D49EF">
            <w:pPr>
              <w:spacing w:after="0"/>
              <w:jc w:val="center"/>
              <w:rPr>
                <w:sz w:val="16"/>
                <w:szCs w:val="16"/>
              </w:rPr>
            </w:pPr>
            <w:r>
              <w:rPr>
                <w:sz w:val="16"/>
                <w:szCs w:val="16"/>
              </w:rPr>
              <w:t>9.7</w:t>
            </w:r>
          </w:p>
        </w:tc>
        <w:tc>
          <w:tcPr>
            <w:tcW w:w="433" w:type="pct"/>
            <w:shd w:val="clear" w:color="auto" w:fill="auto"/>
            <w:vAlign w:val="center"/>
          </w:tcPr>
          <w:p w14:paraId="5CA21BAA"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520C3E05" w14:textId="77777777" w:rsidR="00AA233A" w:rsidRDefault="00AA233A" w:rsidP="007D49EF">
            <w:pPr>
              <w:spacing w:after="0"/>
              <w:jc w:val="center"/>
              <w:rPr>
                <w:sz w:val="16"/>
                <w:szCs w:val="16"/>
              </w:rPr>
            </w:pPr>
            <w:r>
              <w:rPr>
                <w:sz w:val="16"/>
                <w:szCs w:val="16"/>
              </w:rPr>
              <w:t>94%</w:t>
            </w:r>
          </w:p>
        </w:tc>
        <w:tc>
          <w:tcPr>
            <w:tcW w:w="319" w:type="pct"/>
            <w:shd w:val="clear" w:color="auto" w:fill="auto"/>
            <w:noWrap/>
            <w:vAlign w:val="center"/>
          </w:tcPr>
          <w:p w14:paraId="3AB429EC" w14:textId="77777777" w:rsidR="00AA233A" w:rsidRDefault="00AA233A" w:rsidP="007D49EF">
            <w:pPr>
              <w:spacing w:after="0"/>
              <w:jc w:val="center"/>
              <w:rPr>
                <w:sz w:val="16"/>
                <w:szCs w:val="16"/>
              </w:rPr>
            </w:pPr>
            <w:r>
              <w:rPr>
                <w:sz w:val="16"/>
                <w:szCs w:val="16"/>
              </w:rPr>
              <w:t>Note 1</w:t>
            </w:r>
          </w:p>
        </w:tc>
      </w:tr>
      <w:tr w:rsidR="00D05A34" w14:paraId="60A1EE8E" w14:textId="77777777" w:rsidTr="007D49EF">
        <w:trPr>
          <w:trHeight w:val="283"/>
          <w:jc w:val="center"/>
        </w:trPr>
        <w:tc>
          <w:tcPr>
            <w:tcW w:w="854" w:type="pct"/>
            <w:shd w:val="clear" w:color="auto" w:fill="auto"/>
            <w:noWrap/>
            <w:vAlign w:val="center"/>
          </w:tcPr>
          <w:p w14:paraId="52A71ACD"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FBC05A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1B320069"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684671B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18574CF"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27DF28A7"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3727677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DB8D6B5" w14:textId="77777777" w:rsidR="00AA233A" w:rsidRDefault="00AA233A" w:rsidP="007D49EF">
            <w:pPr>
              <w:spacing w:after="0"/>
              <w:jc w:val="center"/>
              <w:rPr>
                <w:sz w:val="16"/>
                <w:szCs w:val="16"/>
              </w:rPr>
            </w:pPr>
            <w:r>
              <w:rPr>
                <w:sz w:val="16"/>
                <w:szCs w:val="16"/>
              </w:rPr>
              <w:t>11.7</w:t>
            </w:r>
          </w:p>
        </w:tc>
        <w:tc>
          <w:tcPr>
            <w:tcW w:w="433" w:type="pct"/>
            <w:shd w:val="clear" w:color="auto" w:fill="auto"/>
            <w:vAlign w:val="center"/>
          </w:tcPr>
          <w:p w14:paraId="3711CA7A" w14:textId="77777777" w:rsidR="00AA233A" w:rsidRDefault="00AA233A" w:rsidP="007D49EF">
            <w:pPr>
              <w:spacing w:after="0"/>
              <w:jc w:val="center"/>
              <w:rPr>
                <w:sz w:val="16"/>
                <w:szCs w:val="16"/>
              </w:rPr>
            </w:pPr>
            <w:r>
              <w:rPr>
                <w:sz w:val="16"/>
                <w:szCs w:val="16"/>
              </w:rPr>
              <w:t>11</w:t>
            </w:r>
          </w:p>
        </w:tc>
        <w:tc>
          <w:tcPr>
            <w:tcW w:w="412" w:type="pct"/>
            <w:shd w:val="clear" w:color="auto" w:fill="auto"/>
            <w:vAlign w:val="center"/>
          </w:tcPr>
          <w:p w14:paraId="40917360"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704078A" w14:textId="77777777" w:rsidR="00AA233A" w:rsidRDefault="00AA233A" w:rsidP="007D49EF">
            <w:pPr>
              <w:spacing w:after="0"/>
              <w:jc w:val="center"/>
              <w:rPr>
                <w:sz w:val="16"/>
                <w:szCs w:val="16"/>
              </w:rPr>
            </w:pPr>
            <w:r>
              <w:rPr>
                <w:sz w:val="16"/>
                <w:szCs w:val="16"/>
              </w:rPr>
              <w:t>Note 1</w:t>
            </w:r>
          </w:p>
        </w:tc>
      </w:tr>
      <w:tr w:rsidR="00AA233A" w14:paraId="08314085" w14:textId="77777777" w:rsidTr="00AD18B1">
        <w:trPr>
          <w:trHeight w:val="283"/>
          <w:jc w:val="center"/>
        </w:trPr>
        <w:tc>
          <w:tcPr>
            <w:tcW w:w="5000" w:type="pct"/>
            <w:gridSpan w:val="11"/>
            <w:shd w:val="clear" w:color="auto" w:fill="auto"/>
            <w:noWrap/>
          </w:tcPr>
          <w:p w14:paraId="3F49AAFB" w14:textId="77777777" w:rsidR="00AA233A" w:rsidRDefault="00AA233A" w:rsidP="00AD18B1">
            <w:pPr>
              <w:spacing w:after="0"/>
              <w:rPr>
                <w:sz w:val="16"/>
                <w:szCs w:val="16"/>
              </w:rPr>
            </w:pPr>
            <w:r>
              <w:rPr>
                <w:sz w:val="16"/>
                <w:szCs w:val="16"/>
              </w:rPr>
              <w:t>Note 1: BS antenna parameters: 64 TxRU, (M, N, P, Mg, Ng; Mp, Np) = (8,8,2,1,1;4,8)</w:t>
            </w:r>
          </w:p>
        </w:tc>
      </w:tr>
    </w:tbl>
    <w:p w14:paraId="6484DFEB" w14:textId="77777777" w:rsidR="00AA233A" w:rsidRDefault="00AA233A" w:rsidP="00AA233A"/>
    <w:p w14:paraId="588F1DA6" w14:textId="0F0C3BA9" w:rsidR="00AA233A" w:rsidRPr="005A2FBC" w:rsidRDefault="00AA233A" w:rsidP="005A2FBC">
      <w:pPr>
        <w:pStyle w:val="Caption"/>
        <w:keepNext/>
        <w:spacing w:after="120"/>
        <w:ind w:left="403" w:hanging="403"/>
        <w:jc w:val="center"/>
        <w:rPr>
          <w:b/>
          <w:i w:val="0"/>
          <w:color w:val="auto"/>
          <w:lang w:val="fr-FR"/>
        </w:rPr>
      </w:pPr>
      <w:bookmarkStart w:id="2282" w:name="_Ref8805740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2282"/>
      <w:r w:rsidRPr="005A2FBC">
        <w:rPr>
          <w:b/>
          <w:i w:val="0"/>
          <w:color w:val="auto"/>
          <w:lang w:val="fr-FR"/>
        </w:rPr>
        <w:t>. FR1, DL, DU,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336E8A6D" w14:textId="77777777" w:rsidTr="00AD18B1">
        <w:trPr>
          <w:trHeight w:val="20"/>
          <w:jc w:val="center"/>
        </w:trPr>
        <w:tc>
          <w:tcPr>
            <w:tcW w:w="799" w:type="pct"/>
            <w:shd w:val="clear" w:color="auto" w:fill="E7E6E6" w:themeFill="background2"/>
            <w:vAlign w:val="center"/>
          </w:tcPr>
          <w:p w14:paraId="05715CFF" w14:textId="77777777" w:rsidR="00AA233A" w:rsidRPr="005A2FBC" w:rsidRDefault="00AA233A" w:rsidP="00AD18B1">
            <w:pPr>
              <w:spacing w:after="0"/>
              <w:rPr>
                <w:b/>
                <w:sz w:val="16"/>
                <w:rPrChange w:id="2283" w:author="vivo" w:date="2021-11-18T14:15:00Z">
                  <w:rPr>
                    <w:sz w:val="16"/>
                  </w:rPr>
                </w:rPrChange>
              </w:rPr>
            </w:pPr>
            <w:r w:rsidRPr="005A2FBC">
              <w:rPr>
                <w:b/>
                <w:sz w:val="16"/>
                <w:rPrChange w:id="2284" w:author="vivo" w:date="2021-11-18T14:15:00Z">
                  <w:rPr>
                    <w:sz w:val="16"/>
                  </w:rPr>
                </w:rPrChange>
              </w:rPr>
              <w:t>Source</w:t>
            </w:r>
          </w:p>
        </w:tc>
        <w:tc>
          <w:tcPr>
            <w:tcW w:w="464" w:type="pct"/>
            <w:shd w:val="clear" w:color="000000" w:fill="E7E6E6"/>
            <w:vAlign w:val="center"/>
          </w:tcPr>
          <w:p w14:paraId="6909677E" w14:textId="77777777" w:rsidR="00AA233A" w:rsidRPr="005A2FBC" w:rsidRDefault="00AA233A" w:rsidP="00AD18B1">
            <w:pPr>
              <w:spacing w:after="0"/>
              <w:rPr>
                <w:b/>
                <w:sz w:val="16"/>
                <w:rPrChange w:id="2285" w:author="vivo" w:date="2021-11-18T14:15:00Z">
                  <w:rPr>
                    <w:sz w:val="16"/>
                  </w:rPr>
                </w:rPrChange>
              </w:rPr>
            </w:pPr>
            <w:r w:rsidRPr="005A2FBC">
              <w:rPr>
                <w:b/>
                <w:sz w:val="16"/>
                <w:rPrChange w:id="2286" w:author="vivo" w:date="2021-11-18T14:15:00Z">
                  <w:rPr>
                    <w:sz w:val="16"/>
                  </w:rPr>
                </w:rPrChange>
              </w:rPr>
              <w:t>Tdoc Source</w:t>
            </w:r>
          </w:p>
        </w:tc>
        <w:tc>
          <w:tcPr>
            <w:tcW w:w="367" w:type="pct"/>
            <w:shd w:val="clear" w:color="000000" w:fill="E7E6E6"/>
            <w:vAlign w:val="center"/>
          </w:tcPr>
          <w:p w14:paraId="28D44A35" w14:textId="77777777" w:rsidR="00AA233A" w:rsidRPr="005A2FBC" w:rsidRDefault="00AA233A" w:rsidP="00AD18B1">
            <w:pPr>
              <w:spacing w:after="0"/>
              <w:rPr>
                <w:b/>
                <w:sz w:val="16"/>
                <w:rPrChange w:id="2287" w:author="vivo" w:date="2021-11-18T14:15:00Z">
                  <w:rPr>
                    <w:sz w:val="16"/>
                  </w:rPr>
                </w:rPrChange>
              </w:rPr>
            </w:pPr>
            <w:r w:rsidRPr="005A2FBC">
              <w:rPr>
                <w:b/>
                <w:sz w:val="16"/>
                <w:rPrChange w:id="2288" w:author="vivo" w:date="2021-11-18T14:15:00Z">
                  <w:rPr>
                    <w:sz w:val="16"/>
                  </w:rPr>
                </w:rPrChange>
              </w:rPr>
              <w:t>TDD format</w:t>
            </w:r>
          </w:p>
        </w:tc>
        <w:tc>
          <w:tcPr>
            <w:tcW w:w="359" w:type="pct"/>
            <w:shd w:val="clear" w:color="000000" w:fill="E7E6E6"/>
            <w:vAlign w:val="center"/>
          </w:tcPr>
          <w:p w14:paraId="732F8946" w14:textId="77777777" w:rsidR="00AA233A" w:rsidRPr="005A2FBC" w:rsidRDefault="00AA233A" w:rsidP="00AD18B1">
            <w:pPr>
              <w:spacing w:after="0"/>
              <w:rPr>
                <w:b/>
                <w:sz w:val="16"/>
                <w:rPrChange w:id="2289" w:author="vivo" w:date="2021-11-18T14:15:00Z">
                  <w:rPr>
                    <w:sz w:val="16"/>
                  </w:rPr>
                </w:rPrChange>
              </w:rPr>
            </w:pPr>
            <w:r w:rsidRPr="005A2FBC">
              <w:rPr>
                <w:b/>
                <w:sz w:val="16"/>
                <w:rPrChange w:id="2290" w:author="vivo" w:date="2021-11-18T14:15:00Z">
                  <w:rPr>
                    <w:sz w:val="16"/>
                  </w:rPr>
                </w:rPrChange>
              </w:rPr>
              <w:t>SU/MU-MIMO</w:t>
            </w:r>
          </w:p>
        </w:tc>
        <w:tc>
          <w:tcPr>
            <w:tcW w:w="611" w:type="pct"/>
            <w:shd w:val="clear" w:color="000000" w:fill="E7E6E6"/>
            <w:vAlign w:val="center"/>
          </w:tcPr>
          <w:p w14:paraId="01B24136" w14:textId="77777777" w:rsidR="00AA233A" w:rsidRPr="005A2FBC" w:rsidRDefault="00AA233A" w:rsidP="00AD18B1">
            <w:pPr>
              <w:spacing w:after="0"/>
              <w:rPr>
                <w:b/>
                <w:sz w:val="16"/>
                <w:rPrChange w:id="2291" w:author="vivo" w:date="2021-11-18T14:15:00Z">
                  <w:rPr>
                    <w:sz w:val="16"/>
                  </w:rPr>
                </w:rPrChange>
              </w:rPr>
            </w:pPr>
            <w:r w:rsidRPr="005A2FBC">
              <w:rPr>
                <w:b/>
                <w:sz w:val="16"/>
                <w:rPrChange w:id="2292" w:author="vivo" w:date="2021-11-18T14:15:00Z">
                  <w:rPr>
                    <w:sz w:val="16"/>
                  </w:rPr>
                </w:rPrChange>
              </w:rPr>
              <w:t>Transmission scheme</w:t>
            </w:r>
          </w:p>
        </w:tc>
        <w:tc>
          <w:tcPr>
            <w:tcW w:w="355" w:type="pct"/>
            <w:shd w:val="clear" w:color="000000" w:fill="E7E6E6"/>
            <w:vAlign w:val="center"/>
          </w:tcPr>
          <w:p w14:paraId="2E7C74FB" w14:textId="435110FA" w:rsidR="00AA233A" w:rsidRPr="005A2FBC" w:rsidRDefault="00AA233A" w:rsidP="00AD18B1">
            <w:pPr>
              <w:spacing w:after="0"/>
              <w:rPr>
                <w:b/>
                <w:sz w:val="16"/>
                <w:rPrChange w:id="2293" w:author="vivo" w:date="2021-11-18T14:15:00Z">
                  <w:rPr>
                    <w:sz w:val="16"/>
                  </w:rPr>
                </w:rPrChange>
              </w:rPr>
            </w:pPr>
            <w:r w:rsidRPr="005A2FBC">
              <w:rPr>
                <w:b/>
                <w:sz w:val="16"/>
                <w:rPrChange w:id="2294" w:author="vivo" w:date="2021-11-18T14:15:00Z">
                  <w:rPr>
                    <w:sz w:val="16"/>
                  </w:rPr>
                </w:rPrChange>
              </w:rPr>
              <w:t xml:space="preserve">Traffic arrival offset among different </w:t>
            </w:r>
            <w:r w:rsidR="00FF2526" w:rsidRPr="005A2FBC">
              <w:rPr>
                <w:b/>
                <w:sz w:val="16"/>
                <w:rPrChange w:id="2295" w:author="vivo" w:date="2021-11-18T14:15:00Z">
                  <w:rPr>
                    <w:sz w:val="16"/>
                  </w:rPr>
                </w:rPrChange>
              </w:rPr>
              <w:t>UEs</w:t>
            </w:r>
          </w:p>
        </w:tc>
        <w:tc>
          <w:tcPr>
            <w:tcW w:w="301" w:type="pct"/>
            <w:shd w:val="clear" w:color="000000" w:fill="E7E6E6"/>
            <w:vAlign w:val="center"/>
          </w:tcPr>
          <w:p w14:paraId="67933BEA" w14:textId="1561607D" w:rsidR="00AA233A" w:rsidRPr="005A2FBC" w:rsidRDefault="00AA233A">
            <w:pPr>
              <w:spacing w:after="0"/>
              <w:rPr>
                <w:b/>
                <w:sz w:val="16"/>
                <w:rPrChange w:id="2296" w:author="vivo" w:date="2021-11-18T14:15:00Z">
                  <w:rPr>
                    <w:sz w:val="16"/>
                  </w:rPr>
                </w:rPrChange>
              </w:rPr>
            </w:pPr>
            <w:r w:rsidRPr="005A2FBC">
              <w:rPr>
                <w:b/>
                <w:sz w:val="16"/>
                <w:rPrChange w:id="2297" w:author="vivo" w:date="2021-11-18T14:15:00Z">
                  <w:rPr>
                    <w:sz w:val="16"/>
                  </w:rPr>
                </w:rPrChange>
              </w:rPr>
              <w:t>PDB (ms)</w:t>
            </w:r>
          </w:p>
        </w:tc>
        <w:tc>
          <w:tcPr>
            <w:tcW w:w="363" w:type="pct"/>
            <w:shd w:val="clear" w:color="000000" w:fill="E7E6E6"/>
            <w:vAlign w:val="center"/>
          </w:tcPr>
          <w:p w14:paraId="166E5F3F" w14:textId="2CB5EE9E" w:rsidR="00AA233A" w:rsidRPr="005A2FBC" w:rsidRDefault="00AA233A" w:rsidP="00AD18B1">
            <w:pPr>
              <w:spacing w:after="0"/>
              <w:rPr>
                <w:b/>
                <w:sz w:val="16"/>
                <w:rPrChange w:id="2298" w:author="vivo" w:date="2021-11-18T14:15:00Z">
                  <w:rPr>
                    <w:sz w:val="16"/>
                  </w:rPr>
                </w:rPrChange>
              </w:rPr>
            </w:pPr>
            <w:r w:rsidRPr="005A2FBC">
              <w:rPr>
                <w:b/>
                <w:sz w:val="16"/>
                <w:rPrChange w:id="2299" w:author="vivo" w:date="2021-11-18T14:15:00Z">
                  <w:rPr>
                    <w:sz w:val="16"/>
                  </w:rPr>
                </w:rPrChange>
              </w:rPr>
              <w:t>Capacity</w:t>
            </w:r>
            <w:r w:rsidR="00F90D19" w:rsidRPr="005A2FBC">
              <w:rPr>
                <w:b/>
                <w:sz w:val="16"/>
                <w:rPrChange w:id="2300" w:author="vivo" w:date="2021-11-18T14:15:00Z">
                  <w:rPr>
                    <w:sz w:val="16"/>
                  </w:rPr>
                </w:rPrChange>
              </w:rPr>
              <w:t xml:space="preserve"> </w:t>
            </w:r>
            <w:r w:rsidR="00E62561" w:rsidRPr="005A2FBC">
              <w:rPr>
                <w:b/>
                <w:sz w:val="16"/>
                <w:rPrChange w:id="2301" w:author="vivo" w:date="2021-11-18T14:15:00Z">
                  <w:rPr>
                    <w:sz w:val="16"/>
                  </w:rPr>
                </w:rPrChange>
              </w:rPr>
              <w:t>(UEs/cell)</w:t>
            </w:r>
          </w:p>
        </w:tc>
        <w:tc>
          <w:tcPr>
            <w:tcW w:w="410" w:type="pct"/>
            <w:shd w:val="clear" w:color="000000" w:fill="E7E6E6"/>
            <w:vAlign w:val="center"/>
          </w:tcPr>
          <w:p w14:paraId="2348A232" w14:textId="77777777" w:rsidR="00AA233A" w:rsidRPr="005A2FBC" w:rsidRDefault="00AA233A" w:rsidP="00AD18B1">
            <w:pPr>
              <w:spacing w:after="0"/>
              <w:rPr>
                <w:b/>
                <w:sz w:val="16"/>
                <w:rPrChange w:id="2302" w:author="vivo" w:date="2021-11-18T14:15:00Z">
                  <w:rPr>
                    <w:sz w:val="16"/>
                  </w:rPr>
                </w:rPrChange>
              </w:rPr>
            </w:pPr>
            <w:r w:rsidRPr="005A2FBC">
              <w:rPr>
                <w:b/>
                <w:sz w:val="16"/>
                <w:rPrChange w:id="2303" w:author="vivo" w:date="2021-11-18T14:15:00Z">
                  <w:rPr>
                    <w:sz w:val="16"/>
                  </w:rPr>
                </w:rPrChange>
              </w:rPr>
              <w:t>C1=floor (Capacity)</w:t>
            </w:r>
          </w:p>
        </w:tc>
        <w:tc>
          <w:tcPr>
            <w:tcW w:w="390" w:type="pct"/>
            <w:shd w:val="clear" w:color="000000" w:fill="E7E6E6"/>
            <w:vAlign w:val="center"/>
          </w:tcPr>
          <w:p w14:paraId="34831562" w14:textId="6BE37BE9" w:rsidR="00AA233A" w:rsidRPr="005A2FBC" w:rsidRDefault="00AA233A" w:rsidP="00AD18B1">
            <w:pPr>
              <w:spacing w:after="0"/>
              <w:rPr>
                <w:b/>
                <w:sz w:val="16"/>
                <w:rPrChange w:id="2304" w:author="vivo" w:date="2021-11-18T14:15:00Z">
                  <w:rPr>
                    <w:sz w:val="16"/>
                  </w:rPr>
                </w:rPrChange>
              </w:rPr>
            </w:pPr>
            <w:r w:rsidRPr="005A2FBC">
              <w:rPr>
                <w:b/>
                <w:sz w:val="16"/>
                <w:rPrChange w:id="2305" w:author="vivo" w:date="2021-11-18T14:15:00Z">
                  <w:rPr>
                    <w:sz w:val="16"/>
                  </w:rPr>
                </w:rPrChange>
              </w:rPr>
              <w:t xml:space="preserve">% of satisfied </w:t>
            </w:r>
            <w:r w:rsidR="00FF2526" w:rsidRPr="005A2FBC">
              <w:rPr>
                <w:b/>
                <w:sz w:val="16"/>
                <w:rPrChange w:id="2306" w:author="vivo" w:date="2021-11-18T14:15:00Z">
                  <w:rPr>
                    <w:sz w:val="16"/>
                  </w:rPr>
                </w:rPrChange>
              </w:rPr>
              <w:t>UEs</w:t>
            </w:r>
            <w:r w:rsidRPr="005A2FBC">
              <w:rPr>
                <w:b/>
                <w:sz w:val="16"/>
                <w:rPrChange w:id="2307" w:author="vivo" w:date="2021-11-18T14:15:00Z">
                  <w:rPr>
                    <w:sz w:val="16"/>
                  </w:rPr>
                </w:rPrChange>
              </w:rPr>
              <w:t xml:space="preserve"> when #</w:t>
            </w:r>
            <w:r w:rsidR="00FF2526" w:rsidRPr="005A2FBC">
              <w:rPr>
                <w:b/>
                <w:sz w:val="16"/>
                <w:rPrChange w:id="2308" w:author="vivo" w:date="2021-11-18T14:15:00Z">
                  <w:rPr>
                    <w:sz w:val="16"/>
                  </w:rPr>
                </w:rPrChange>
              </w:rPr>
              <w:t>UEs</w:t>
            </w:r>
            <w:r w:rsidRPr="005A2FBC">
              <w:rPr>
                <w:b/>
                <w:sz w:val="16"/>
                <w:rPrChange w:id="2309" w:author="vivo" w:date="2021-11-18T14:15:00Z">
                  <w:rPr>
                    <w:sz w:val="16"/>
                  </w:rPr>
                </w:rPrChange>
              </w:rPr>
              <w:t>/cell =C1</w:t>
            </w:r>
          </w:p>
        </w:tc>
        <w:tc>
          <w:tcPr>
            <w:tcW w:w="582" w:type="pct"/>
            <w:shd w:val="clear" w:color="000000" w:fill="E7E6E6"/>
            <w:vAlign w:val="center"/>
          </w:tcPr>
          <w:p w14:paraId="23D81371" w14:textId="77777777" w:rsidR="00AA233A" w:rsidRPr="005A2FBC" w:rsidRDefault="00AA233A" w:rsidP="00AD18B1">
            <w:pPr>
              <w:spacing w:after="0"/>
              <w:rPr>
                <w:b/>
                <w:sz w:val="16"/>
                <w:rPrChange w:id="2310" w:author="vivo" w:date="2021-11-18T14:15:00Z">
                  <w:rPr>
                    <w:sz w:val="16"/>
                  </w:rPr>
                </w:rPrChange>
              </w:rPr>
            </w:pPr>
            <w:r w:rsidRPr="005A2FBC">
              <w:rPr>
                <w:b/>
                <w:sz w:val="16"/>
                <w:rPrChange w:id="2311" w:author="vivo" w:date="2021-11-18T14:15:00Z">
                  <w:rPr>
                    <w:sz w:val="16"/>
                  </w:rPr>
                </w:rPrChange>
              </w:rPr>
              <w:t>Notes</w:t>
            </w:r>
          </w:p>
        </w:tc>
      </w:tr>
      <w:tr w:rsidR="00D05A34" w14:paraId="012B7E6D" w14:textId="77777777" w:rsidTr="007D49EF">
        <w:trPr>
          <w:trHeight w:val="283"/>
          <w:jc w:val="center"/>
        </w:trPr>
        <w:tc>
          <w:tcPr>
            <w:tcW w:w="799" w:type="pct"/>
            <w:shd w:val="clear" w:color="auto" w:fill="auto"/>
            <w:noWrap/>
            <w:vAlign w:val="center"/>
          </w:tcPr>
          <w:p w14:paraId="32C1502A"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D2D298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08A025A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2D1FF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D3D8DDD"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4D782849"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15AE5090"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5B556832" w14:textId="77777777" w:rsidR="00AA233A" w:rsidRDefault="00AA233A" w:rsidP="007D49EF">
            <w:pPr>
              <w:spacing w:after="0"/>
              <w:jc w:val="center"/>
              <w:rPr>
                <w:sz w:val="16"/>
                <w:szCs w:val="16"/>
              </w:rPr>
            </w:pPr>
            <w:r>
              <w:rPr>
                <w:sz w:val="16"/>
                <w:szCs w:val="16"/>
              </w:rPr>
              <w:t>8.9</w:t>
            </w:r>
          </w:p>
        </w:tc>
        <w:tc>
          <w:tcPr>
            <w:tcW w:w="410" w:type="pct"/>
            <w:shd w:val="clear" w:color="auto" w:fill="auto"/>
            <w:vAlign w:val="center"/>
          </w:tcPr>
          <w:p w14:paraId="768B35BB"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5993288"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1345E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021F0758" w14:textId="77777777" w:rsidTr="007D49EF">
        <w:trPr>
          <w:trHeight w:val="283"/>
          <w:jc w:val="center"/>
        </w:trPr>
        <w:tc>
          <w:tcPr>
            <w:tcW w:w="799" w:type="pct"/>
            <w:shd w:val="clear" w:color="auto" w:fill="auto"/>
            <w:noWrap/>
            <w:vAlign w:val="center"/>
          </w:tcPr>
          <w:p w14:paraId="7C9DCFA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D34DC8A"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FFD8474"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BCF4CAE"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ABD707A"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7090B3D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A4F14F1"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6E34E6C" w14:textId="77777777" w:rsidR="00AA233A" w:rsidRDefault="00AA233A" w:rsidP="007D49EF">
            <w:pPr>
              <w:spacing w:after="0"/>
              <w:jc w:val="center"/>
              <w:rPr>
                <w:sz w:val="16"/>
                <w:szCs w:val="16"/>
              </w:rPr>
            </w:pPr>
            <w:r>
              <w:rPr>
                <w:sz w:val="16"/>
                <w:szCs w:val="16"/>
              </w:rPr>
              <w:t>16.4</w:t>
            </w:r>
          </w:p>
        </w:tc>
        <w:tc>
          <w:tcPr>
            <w:tcW w:w="410" w:type="pct"/>
            <w:shd w:val="clear" w:color="auto" w:fill="auto"/>
            <w:vAlign w:val="center"/>
          </w:tcPr>
          <w:p w14:paraId="19445C3B"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6E92F27C"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166D81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66D5D9D6" w14:textId="77777777" w:rsidTr="007D49EF">
        <w:trPr>
          <w:trHeight w:val="283"/>
          <w:jc w:val="center"/>
        </w:trPr>
        <w:tc>
          <w:tcPr>
            <w:tcW w:w="799" w:type="pct"/>
            <w:shd w:val="clear" w:color="auto" w:fill="auto"/>
            <w:noWrap/>
            <w:vAlign w:val="center"/>
          </w:tcPr>
          <w:p w14:paraId="7B697A0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87C690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7D6A26F"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0227B8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5EABA8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59035D08"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114F1C4"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B8BE1B1" w14:textId="77777777" w:rsidR="00AA233A" w:rsidRDefault="00AA233A" w:rsidP="007D49EF">
            <w:pPr>
              <w:spacing w:after="0"/>
              <w:jc w:val="center"/>
              <w:rPr>
                <w:sz w:val="16"/>
                <w:szCs w:val="16"/>
              </w:rPr>
            </w:pPr>
            <w:r>
              <w:rPr>
                <w:sz w:val="16"/>
                <w:szCs w:val="16"/>
              </w:rPr>
              <w:t>12.3</w:t>
            </w:r>
          </w:p>
        </w:tc>
        <w:tc>
          <w:tcPr>
            <w:tcW w:w="410" w:type="pct"/>
            <w:shd w:val="clear" w:color="auto" w:fill="auto"/>
            <w:vAlign w:val="center"/>
          </w:tcPr>
          <w:p w14:paraId="505E15F2"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447CCC2A"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2B14CA4"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0ED93F0" w14:textId="77777777" w:rsidTr="007D49EF">
        <w:trPr>
          <w:trHeight w:val="283"/>
          <w:jc w:val="center"/>
        </w:trPr>
        <w:tc>
          <w:tcPr>
            <w:tcW w:w="799" w:type="pct"/>
            <w:shd w:val="clear" w:color="auto" w:fill="auto"/>
            <w:noWrap/>
            <w:vAlign w:val="center"/>
          </w:tcPr>
          <w:p w14:paraId="3512D1A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2E025F52"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C0F8A3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6B36D12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10379B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D61880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51AD0608"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75CD3A71" w14:textId="77777777" w:rsidR="00AA233A" w:rsidRDefault="00AA233A" w:rsidP="007D49EF">
            <w:pPr>
              <w:spacing w:after="0"/>
              <w:jc w:val="center"/>
              <w:rPr>
                <w:sz w:val="16"/>
                <w:szCs w:val="16"/>
              </w:rPr>
            </w:pPr>
            <w:r>
              <w:rPr>
                <w:sz w:val="16"/>
                <w:szCs w:val="16"/>
              </w:rPr>
              <w:t>20.3</w:t>
            </w:r>
          </w:p>
        </w:tc>
        <w:tc>
          <w:tcPr>
            <w:tcW w:w="410" w:type="pct"/>
            <w:shd w:val="clear" w:color="auto" w:fill="auto"/>
            <w:vAlign w:val="center"/>
          </w:tcPr>
          <w:p w14:paraId="5D480393" w14:textId="77777777" w:rsidR="00AA233A" w:rsidRDefault="00AA233A" w:rsidP="007D49EF">
            <w:pPr>
              <w:spacing w:after="0"/>
              <w:jc w:val="center"/>
              <w:rPr>
                <w:sz w:val="16"/>
                <w:szCs w:val="16"/>
              </w:rPr>
            </w:pPr>
            <w:r>
              <w:rPr>
                <w:sz w:val="16"/>
                <w:szCs w:val="16"/>
              </w:rPr>
              <w:t>20</w:t>
            </w:r>
          </w:p>
        </w:tc>
        <w:tc>
          <w:tcPr>
            <w:tcW w:w="390" w:type="pct"/>
            <w:shd w:val="clear" w:color="auto" w:fill="auto"/>
            <w:vAlign w:val="center"/>
          </w:tcPr>
          <w:p w14:paraId="2EBE086D"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56184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4184694" w14:textId="77777777" w:rsidTr="007D49EF">
        <w:trPr>
          <w:trHeight w:val="283"/>
          <w:jc w:val="center"/>
        </w:trPr>
        <w:tc>
          <w:tcPr>
            <w:tcW w:w="799" w:type="pct"/>
            <w:shd w:val="clear" w:color="auto" w:fill="auto"/>
            <w:noWrap/>
            <w:vAlign w:val="center"/>
          </w:tcPr>
          <w:p w14:paraId="7551309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6C2A305"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3F4C245"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4FCDA78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FA0FDC6"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E3467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3B84B902"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6DBA5292" w14:textId="77777777" w:rsidR="00AA233A" w:rsidRDefault="00AA233A" w:rsidP="007D49EF">
            <w:pPr>
              <w:spacing w:after="0"/>
              <w:jc w:val="center"/>
              <w:rPr>
                <w:sz w:val="16"/>
                <w:szCs w:val="16"/>
              </w:rPr>
            </w:pPr>
            <w:r>
              <w:rPr>
                <w:sz w:val="16"/>
                <w:szCs w:val="16"/>
              </w:rPr>
              <w:t>6.4</w:t>
            </w:r>
          </w:p>
        </w:tc>
        <w:tc>
          <w:tcPr>
            <w:tcW w:w="410" w:type="pct"/>
            <w:shd w:val="clear" w:color="auto" w:fill="auto"/>
            <w:vAlign w:val="center"/>
          </w:tcPr>
          <w:p w14:paraId="1FFEAADE" w14:textId="77777777" w:rsidR="00AA233A" w:rsidRDefault="00AA233A" w:rsidP="007D49EF">
            <w:pPr>
              <w:spacing w:after="0"/>
              <w:jc w:val="center"/>
              <w:rPr>
                <w:sz w:val="16"/>
                <w:szCs w:val="16"/>
              </w:rPr>
            </w:pPr>
            <w:r>
              <w:rPr>
                <w:sz w:val="16"/>
                <w:szCs w:val="16"/>
              </w:rPr>
              <w:t>6</w:t>
            </w:r>
          </w:p>
        </w:tc>
        <w:tc>
          <w:tcPr>
            <w:tcW w:w="390" w:type="pct"/>
            <w:shd w:val="clear" w:color="auto" w:fill="auto"/>
            <w:vAlign w:val="center"/>
          </w:tcPr>
          <w:p w14:paraId="07EDDBFF"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1D74D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5B7E1198" w14:textId="77777777" w:rsidTr="007D49EF">
        <w:trPr>
          <w:trHeight w:val="283"/>
          <w:jc w:val="center"/>
        </w:trPr>
        <w:tc>
          <w:tcPr>
            <w:tcW w:w="799" w:type="pct"/>
            <w:shd w:val="clear" w:color="auto" w:fill="auto"/>
            <w:noWrap/>
            <w:vAlign w:val="center"/>
          </w:tcPr>
          <w:p w14:paraId="725879DF"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748659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F6EE66B"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1C8A5B0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02D40D2B"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1C09DF6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1CB148F"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26E082A6" w14:textId="77777777" w:rsidR="00AA233A" w:rsidRDefault="00AA233A" w:rsidP="007D49EF">
            <w:pPr>
              <w:spacing w:after="0"/>
              <w:jc w:val="center"/>
              <w:rPr>
                <w:sz w:val="16"/>
                <w:szCs w:val="16"/>
              </w:rPr>
            </w:pPr>
            <w:r>
              <w:rPr>
                <w:sz w:val="16"/>
                <w:szCs w:val="16"/>
              </w:rPr>
              <w:t>12.7</w:t>
            </w:r>
          </w:p>
        </w:tc>
        <w:tc>
          <w:tcPr>
            <w:tcW w:w="410" w:type="pct"/>
            <w:shd w:val="clear" w:color="auto" w:fill="auto"/>
            <w:vAlign w:val="center"/>
          </w:tcPr>
          <w:p w14:paraId="0E00E5D6"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537DF9D0"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22E58DC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0DEDE85C" w14:textId="77777777" w:rsidTr="007D49EF">
        <w:trPr>
          <w:trHeight w:val="283"/>
          <w:jc w:val="center"/>
        </w:trPr>
        <w:tc>
          <w:tcPr>
            <w:tcW w:w="799" w:type="pct"/>
            <w:shd w:val="clear" w:color="auto" w:fill="auto"/>
            <w:noWrap/>
            <w:vAlign w:val="center"/>
          </w:tcPr>
          <w:p w14:paraId="0E75D46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59633C21"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F06925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4A299B2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931144F"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AE4F3F1"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C6F24D7"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3EE5201A" w14:textId="77777777" w:rsidR="00AA233A" w:rsidRDefault="00AA233A" w:rsidP="007D49EF">
            <w:pPr>
              <w:spacing w:after="0"/>
              <w:jc w:val="center"/>
              <w:rPr>
                <w:sz w:val="16"/>
                <w:szCs w:val="16"/>
              </w:rPr>
            </w:pPr>
            <w:r>
              <w:rPr>
                <w:sz w:val="16"/>
                <w:szCs w:val="16"/>
              </w:rPr>
              <w:t>8.4</w:t>
            </w:r>
          </w:p>
        </w:tc>
        <w:tc>
          <w:tcPr>
            <w:tcW w:w="410" w:type="pct"/>
            <w:shd w:val="clear" w:color="auto" w:fill="auto"/>
            <w:vAlign w:val="center"/>
          </w:tcPr>
          <w:p w14:paraId="770D50AC"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4DCBE69"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3381999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D32B9C2" w14:textId="77777777" w:rsidTr="007D49EF">
        <w:trPr>
          <w:trHeight w:val="283"/>
          <w:jc w:val="center"/>
        </w:trPr>
        <w:tc>
          <w:tcPr>
            <w:tcW w:w="799" w:type="pct"/>
            <w:shd w:val="clear" w:color="auto" w:fill="auto"/>
            <w:noWrap/>
            <w:vAlign w:val="center"/>
          </w:tcPr>
          <w:p w14:paraId="7AF7D53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0BC210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1C4C1FA0"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2F66104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98BFEE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0ABF1F8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6129C460"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1A5F8F83" w14:textId="77777777" w:rsidR="00AA233A" w:rsidRDefault="00AA233A" w:rsidP="007D49EF">
            <w:pPr>
              <w:spacing w:after="0"/>
              <w:jc w:val="center"/>
              <w:rPr>
                <w:sz w:val="16"/>
                <w:szCs w:val="16"/>
              </w:rPr>
            </w:pPr>
            <w:r>
              <w:rPr>
                <w:sz w:val="16"/>
                <w:szCs w:val="16"/>
              </w:rPr>
              <w:t>16.9</w:t>
            </w:r>
          </w:p>
        </w:tc>
        <w:tc>
          <w:tcPr>
            <w:tcW w:w="410" w:type="pct"/>
            <w:shd w:val="clear" w:color="auto" w:fill="auto"/>
            <w:vAlign w:val="center"/>
          </w:tcPr>
          <w:p w14:paraId="5F1158FF"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3790289F"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30732A8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908C19E" w14:textId="77777777" w:rsidTr="007D49EF">
        <w:trPr>
          <w:trHeight w:val="283"/>
          <w:jc w:val="center"/>
        </w:trPr>
        <w:tc>
          <w:tcPr>
            <w:tcW w:w="799" w:type="pct"/>
            <w:shd w:val="clear" w:color="auto" w:fill="auto"/>
            <w:noWrap/>
            <w:vAlign w:val="center"/>
          </w:tcPr>
          <w:p w14:paraId="2E0D1CF9"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81D399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43784D1"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0EEFE6D"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6BA34D6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2DE206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E8E9BBC"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4FF966AB" w14:textId="77777777" w:rsidR="00AA233A" w:rsidRDefault="00AA233A" w:rsidP="007D49EF">
            <w:pPr>
              <w:spacing w:after="0"/>
              <w:jc w:val="center"/>
              <w:rPr>
                <w:sz w:val="16"/>
                <w:szCs w:val="16"/>
              </w:rPr>
            </w:pPr>
            <w:r>
              <w:rPr>
                <w:sz w:val="16"/>
                <w:szCs w:val="16"/>
              </w:rPr>
              <w:t>11.4</w:t>
            </w:r>
          </w:p>
        </w:tc>
        <w:tc>
          <w:tcPr>
            <w:tcW w:w="410" w:type="pct"/>
            <w:shd w:val="clear" w:color="auto" w:fill="auto"/>
            <w:vAlign w:val="center"/>
          </w:tcPr>
          <w:p w14:paraId="2DE49320" w14:textId="77777777" w:rsidR="00AA233A" w:rsidRDefault="00AA233A" w:rsidP="007D49EF">
            <w:pPr>
              <w:spacing w:after="0"/>
              <w:jc w:val="center"/>
              <w:rPr>
                <w:sz w:val="16"/>
                <w:szCs w:val="16"/>
              </w:rPr>
            </w:pPr>
            <w:r>
              <w:rPr>
                <w:sz w:val="16"/>
                <w:szCs w:val="16"/>
              </w:rPr>
              <w:t>11</w:t>
            </w:r>
          </w:p>
        </w:tc>
        <w:tc>
          <w:tcPr>
            <w:tcW w:w="390" w:type="pct"/>
            <w:shd w:val="clear" w:color="auto" w:fill="auto"/>
            <w:vAlign w:val="center"/>
          </w:tcPr>
          <w:p w14:paraId="34ED06C5"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4298CB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64B50558" w14:textId="77777777" w:rsidTr="007D49EF">
        <w:trPr>
          <w:trHeight w:val="283"/>
          <w:jc w:val="center"/>
        </w:trPr>
        <w:tc>
          <w:tcPr>
            <w:tcW w:w="799" w:type="pct"/>
            <w:shd w:val="clear" w:color="auto" w:fill="auto"/>
            <w:noWrap/>
            <w:vAlign w:val="center"/>
          </w:tcPr>
          <w:p w14:paraId="6FF8A283"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07F6CC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37E065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4C6C400"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859FFE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3FBB1AD5"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08013606"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31823316" w14:textId="77777777" w:rsidR="00AA233A" w:rsidRDefault="00AA233A" w:rsidP="007D49EF">
            <w:pPr>
              <w:spacing w:after="0"/>
              <w:jc w:val="center"/>
              <w:rPr>
                <w:sz w:val="16"/>
                <w:szCs w:val="16"/>
              </w:rPr>
            </w:pPr>
            <w:r>
              <w:rPr>
                <w:sz w:val="16"/>
                <w:szCs w:val="16"/>
              </w:rPr>
              <w:t>18.6</w:t>
            </w:r>
          </w:p>
        </w:tc>
        <w:tc>
          <w:tcPr>
            <w:tcW w:w="410" w:type="pct"/>
            <w:shd w:val="clear" w:color="auto" w:fill="auto"/>
            <w:vAlign w:val="center"/>
          </w:tcPr>
          <w:p w14:paraId="6AEEA197" w14:textId="77777777" w:rsidR="00AA233A" w:rsidRDefault="00AA233A" w:rsidP="007D49EF">
            <w:pPr>
              <w:spacing w:after="0"/>
              <w:jc w:val="center"/>
              <w:rPr>
                <w:sz w:val="16"/>
                <w:szCs w:val="16"/>
              </w:rPr>
            </w:pPr>
            <w:r>
              <w:rPr>
                <w:sz w:val="16"/>
                <w:szCs w:val="16"/>
              </w:rPr>
              <w:t>18</w:t>
            </w:r>
          </w:p>
        </w:tc>
        <w:tc>
          <w:tcPr>
            <w:tcW w:w="390" w:type="pct"/>
            <w:shd w:val="clear" w:color="auto" w:fill="auto"/>
            <w:vAlign w:val="center"/>
          </w:tcPr>
          <w:p w14:paraId="5FBA0C73"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F7C758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11A75C4E" w14:textId="77777777" w:rsidTr="007D49EF">
        <w:trPr>
          <w:trHeight w:val="283"/>
          <w:jc w:val="center"/>
        </w:trPr>
        <w:tc>
          <w:tcPr>
            <w:tcW w:w="799" w:type="pct"/>
            <w:shd w:val="clear" w:color="auto" w:fill="auto"/>
            <w:noWrap/>
            <w:vAlign w:val="center"/>
          </w:tcPr>
          <w:p w14:paraId="0F9AEA65"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51EEDF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E9C35A9"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59C363D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7D93772"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330E72F"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621B697"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76668164" w14:textId="77777777" w:rsidR="00AA233A" w:rsidRDefault="00AA233A" w:rsidP="007D49EF">
            <w:pPr>
              <w:spacing w:after="0"/>
              <w:jc w:val="center"/>
              <w:rPr>
                <w:sz w:val="16"/>
                <w:szCs w:val="16"/>
              </w:rPr>
            </w:pPr>
            <w:r>
              <w:rPr>
                <w:sz w:val="16"/>
                <w:szCs w:val="16"/>
              </w:rPr>
              <w:t>14.7</w:t>
            </w:r>
          </w:p>
        </w:tc>
        <w:tc>
          <w:tcPr>
            <w:tcW w:w="410" w:type="pct"/>
            <w:shd w:val="clear" w:color="auto" w:fill="auto"/>
            <w:vAlign w:val="center"/>
          </w:tcPr>
          <w:p w14:paraId="557EBE8E" w14:textId="77777777" w:rsidR="00AA233A" w:rsidRDefault="00AA233A" w:rsidP="007D49EF">
            <w:pPr>
              <w:spacing w:after="0"/>
              <w:jc w:val="center"/>
              <w:rPr>
                <w:sz w:val="16"/>
                <w:szCs w:val="16"/>
              </w:rPr>
            </w:pPr>
            <w:r>
              <w:rPr>
                <w:sz w:val="16"/>
                <w:szCs w:val="16"/>
              </w:rPr>
              <w:t>14</w:t>
            </w:r>
          </w:p>
        </w:tc>
        <w:tc>
          <w:tcPr>
            <w:tcW w:w="390" w:type="pct"/>
            <w:shd w:val="clear" w:color="auto" w:fill="auto"/>
            <w:vAlign w:val="center"/>
          </w:tcPr>
          <w:p w14:paraId="7A6136B5"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7E7CB7E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248D8E7B" w14:textId="77777777" w:rsidTr="007D49EF">
        <w:trPr>
          <w:trHeight w:val="283"/>
          <w:jc w:val="center"/>
        </w:trPr>
        <w:tc>
          <w:tcPr>
            <w:tcW w:w="799" w:type="pct"/>
            <w:shd w:val="clear" w:color="auto" w:fill="auto"/>
            <w:noWrap/>
            <w:vAlign w:val="center"/>
          </w:tcPr>
          <w:p w14:paraId="5C8CD1E9"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215DAC9E"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1B3DC21"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C1090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27E35D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EE469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BC15808"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535B1321" w14:textId="77777777" w:rsidR="00AA233A" w:rsidRDefault="00AA233A" w:rsidP="007D49EF">
            <w:pPr>
              <w:spacing w:after="0"/>
              <w:jc w:val="center"/>
              <w:rPr>
                <w:sz w:val="16"/>
                <w:szCs w:val="16"/>
              </w:rPr>
            </w:pPr>
            <w:r>
              <w:rPr>
                <w:sz w:val="16"/>
                <w:szCs w:val="16"/>
              </w:rPr>
              <w:t>22.1</w:t>
            </w:r>
          </w:p>
        </w:tc>
        <w:tc>
          <w:tcPr>
            <w:tcW w:w="410" w:type="pct"/>
            <w:shd w:val="clear" w:color="auto" w:fill="auto"/>
            <w:vAlign w:val="center"/>
          </w:tcPr>
          <w:p w14:paraId="67F9CC3A" w14:textId="77777777" w:rsidR="00AA233A" w:rsidRDefault="00AA233A" w:rsidP="007D49EF">
            <w:pPr>
              <w:spacing w:after="0"/>
              <w:jc w:val="center"/>
              <w:rPr>
                <w:sz w:val="16"/>
                <w:szCs w:val="16"/>
              </w:rPr>
            </w:pPr>
            <w:r>
              <w:rPr>
                <w:sz w:val="16"/>
                <w:szCs w:val="16"/>
              </w:rPr>
              <w:t>22</w:t>
            </w:r>
          </w:p>
        </w:tc>
        <w:tc>
          <w:tcPr>
            <w:tcW w:w="390" w:type="pct"/>
            <w:shd w:val="clear" w:color="auto" w:fill="auto"/>
            <w:vAlign w:val="center"/>
          </w:tcPr>
          <w:p w14:paraId="751CB4D8" w14:textId="77777777" w:rsidR="00AA233A" w:rsidRDefault="00AA233A" w:rsidP="007D49EF">
            <w:pPr>
              <w:spacing w:after="0"/>
              <w:jc w:val="center"/>
              <w:rPr>
                <w:sz w:val="16"/>
                <w:szCs w:val="16"/>
              </w:rPr>
            </w:pPr>
            <w:r>
              <w:rPr>
                <w:sz w:val="16"/>
                <w:szCs w:val="16"/>
              </w:rPr>
              <w:t>90%</w:t>
            </w:r>
          </w:p>
        </w:tc>
        <w:tc>
          <w:tcPr>
            <w:tcW w:w="582" w:type="pct"/>
            <w:shd w:val="clear" w:color="auto" w:fill="auto"/>
            <w:noWrap/>
            <w:vAlign w:val="center"/>
          </w:tcPr>
          <w:p w14:paraId="6952B2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E5CCC8E" w14:textId="77777777" w:rsidTr="00AD18B1">
        <w:trPr>
          <w:trHeight w:val="283"/>
          <w:jc w:val="center"/>
        </w:trPr>
        <w:tc>
          <w:tcPr>
            <w:tcW w:w="5000" w:type="pct"/>
            <w:gridSpan w:val="11"/>
            <w:shd w:val="clear" w:color="auto" w:fill="auto"/>
            <w:noWrap/>
            <w:vAlign w:val="center"/>
          </w:tcPr>
          <w:p w14:paraId="659FCBDD"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tc>
      </w:tr>
    </w:tbl>
    <w:p w14:paraId="09203350" w14:textId="77777777" w:rsidR="00AA233A" w:rsidRDefault="00AA233A" w:rsidP="00AA233A">
      <w:pPr>
        <w:rPr>
          <w:rFonts w:eastAsiaTheme="minorEastAsia"/>
        </w:rPr>
      </w:pPr>
    </w:p>
    <w:p w14:paraId="335D41BB" w14:textId="593883E8" w:rsidR="00AA233A" w:rsidRPr="005A2FBC" w:rsidRDefault="00AA233A" w:rsidP="005A2FBC">
      <w:pPr>
        <w:pStyle w:val="Caption"/>
        <w:keepNext/>
        <w:spacing w:after="120"/>
        <w:ind w:left="403" w:hanging="403"/>
        <w:jc w:val="center"/>
        <w:rPr>
          <w:b/>
          <w:i w:val="0"/>
          <w:color w:val="auto"/>
          <w:lang w:val="fr-FR"/>
        </w:rPr>
      </w:pPr>
      <w:bookmarkStart w:id="2312" w:name="_Ref88057418"/>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2312"/>
      <w:r w:rsidRPr="005A2FBC">
        <w:rPr>
          <w:b/>
          <w:i w:val="0"/>
          <w:color w:val="auto"/>
          <w:lang w:val="fr-FR"/>
        </w:rPr>
        <w:t>. 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rsidRPr="0081389C" w14:paraId="5DE09D24" w14:textId="77777777" w:rsidTr="00AD18B1">
        <w:trPr>
          <w:trHeight w:val="20"/>
          <w:jc w:val="center"/>
        </w:trPr>
        <w:tc>
          <w:tcPr>
            <w:tcW w:w="854" w:type="pct"/>
            <w:shd w:val="clear" w:color="auto" w:fill="E7E6E6" w:themeFill="background2"/>
            <w:vAlign w:val="center"/>
          </w:tcPr>
          <w:p w14:paraId="1BAF6938" w14:textId="77777777" w:rsidR="00AA233A" w:rsidRPr="005A2FBC" w:rsidRDefault="00AA233A" w:rsidP="00AD18B1">
            <w:pPr>
              <w:spacing w:after="0"/>
              <w:rPr>
                <w:b/>
                <w:sz w:val="16"/>
                <w:rPrChange w:id="2313" w:author="vivo" w:date="2021-11-18T14:15:00Z">
                  <w:rPr>
                    <w:sz w:val="16"/>
                  </w:rPr>
                </w:rPrChange>
              </w:rPr>
            </w:pPr>
            <w:r w:rsidRPr="005A2FBC">
              <w:rPr>
                <w:b/>
                <w:sz w:val="16"/>
                <w:rPrChange w:id="2314" w:author="vivo" w:date="2021-11-18T14:15:00Z">
                  <w:rPr>
                    <w:sz w:val="16"/>
                  </w:rPr>
                </w:rPrChange>
              </w:rPr>
              <w:t>Source</w:t>
            </w:r>
          </w:p>
        </w:tc>
        <w:tc>
          <w:tcPr>
            <w:tcW w:w="491" w:type="pct"/>
            <w:shd w:val="clear" w:color="000000" w:fill="E7E6E6"/>
            <w:vAlign w:val="center"/>
          </w:tcPr>
          <w:p w14:paraId="33644B5B" w14:textId="77777777" w:rsidR="00AA233A" w:rsidRPr="005A2FBC" w:rsidRDefault="00AA233A" w:rsidP="00AD18B1">
            <w:pPr>
              <w:spacing w:after="0"/>
              <w:rPr>
                <w:b/>
                <w:sz w:val="16"/>
                <w:rPrChange w:id="2315" w:author="vivo" w:date="2021-11-18T14:15:00Z">
                  <w:rPr>
                    <w:sz w:val="16"/>
                  </w:rPr>
                </w:rPrChange>
              </w:rPr>
            </w:pPr>
            <w:r w:rsidRPr="005A2FBC">
              <w:rPr>
                <w:b/>
                <w:sz w:val="16"/>
                <w:rPrChange w:id="2316" w:author="vivo" w:date="2021-11-18T14:15:00Z">
                  <w:rPr>
                    <w:sz w:val="16"/>
                  </w:rPr>
                </w:rPrChange>
              </w:rPr>
              <w:t>Tdoc Source</w:t>
            </w:r>
          </w:p>
        </w:tc>
        <w:tc>
          <w:tcPr>
            <w:tcW w:w="387" w:type="pct"/>
            <w:shd w:val="clear" w:color="000000" w:fill="E7E6E6"/>
            <w:vAlign w:val="center"/>
          </w:tcPr>
          <w:p w14:paraId="29ABBCE0" w14:textId="77777777" w:rsidR="00AA233A" w:rsidRPr="005A2FBC" w:rsidRDefault="00AA233A" w:rsidP="00AD18B1">
            <w:pPr>
              <w:spacing w:after="0"/>
              <w:rPr>
                <w:b/>
                <w:sz w:val="16"/>
                <w:rPrChange w:id="2317" w:author="vivo" w:date="2021-11-18T14:15:00Z">
                  <w:rPr>
                    <w:sz w:val="16"/>
                  </w:rPr>
                </w:rPrChange>
              </w:rPr>
            </w:pPr>
            <w:r w:rsidRPr="005A2FBC">
              <w:rPr>
                <w:b/>
                <w:sz w:val="16"/>
                <w:rPrChange w:id="2318" w:author="vivo" w:date="2021-11-18T14:15:00Z">
                  <w:rPr>
                    <w:sz w:val="16"/>
                  </w:rPr>
                </w:rPrChange>
              </w:rPr>
              <w:t>TDD format</w:t>
            </w:r>
          </w:p>
        </w:tc>
        <w:tc>
          <w:tcPr>
            <w:tcW w:w="379" w:type="pct"/>
            <w:shd w:val="clear" w:color="000000" w:fill="E7E6E6"/>
            <w:vAlign w:val="center"/>
          </w:tcPr>
          <w:p w14:paraId="3C79968C" w14:textId="77777777" w:rsidR="00AA233A" w:rsidRPr="005A2FBC" w:rsidRDefault="00AA233A" w:rsidP="00AD18B1">
            <w:pPr>
              <w:spacing w:after="0"/>
              <w:rPr>
                <w:b/>
                <w:sz w:val="16"/>
                <w:rPrChange w:id="2319" w:author="vivo" w:date="2021-11-18T14:15:00Z">
                  <w:rPr>
                    <w:sz w:val="16"/>
                  </w:rPr>
                </w:rPrChange>
              </w:rPr>
            </w:pPr>
            <w:r w:rsidRPr="005A2FBC">
              <w:rPr>
                <w:b/>
                <w:sz w:val="16"/>
                <w:rPrChange w:id="2320" w:author="vivo" w:date="2021-11-18T14:15:00Z">
                  <w:rPr>
                    <w:sz w:val="16"/>
                  </w:rPr>
                </w:rPrChange>
              </w:rPr>
              <w:t>SU/MU-MIMO</w:t>
            </w:r>
          </w:p>
        </w:tc>
        <w:tc>
          <w:tcPr>
            <w:tcW w:w="651" w:type="pct"/>
            <w:shd w:val="clear" w:color="000000" w:fill="E7E6E6"/>
            <w:vAlign w:val="center"/>
          </w:tcPr>
          <w:p w14:paraId="1F91430A" w14:textId="77777777" w:rsidR="00AA233A" w:rsidRPr="005A2FBC" w:rsidRDefault="00AA233A" w:rsidP="00AD18B1">
            <w:pPr>
              <w:spacing w:after="0"/>
              <w:rPr>
                <w:b/>
                <w:sz w:val="16"/>
                <w:rPrChange w:id="2321" w:author="vivo" w:date="2021-11-18T14:15:00Z">
                  <w:rPr>
                    <w:sz w:val="16"/>
                  </w:rPr>
                </w:rPrChange>
              </w:rPr>
            </w:pPr>
            <w:r w:rsidRPr="005A2FBC">
              <w:rPr>
                <w:b/>
                <w:sz w:val="16"/>
                <w:rPrChange w:id="2322" w:author="vivo" w:date="2021-11-18T14:15:00Z">
                  <w:rPr>
                    <w:sz w:val="16"/>
                  </w:rPr>
                </w:rPrChange>
              </w:rPr>
              <w:t>Transmission scheme</w:t>
            </w:r>
          </w:p>
        </w:tc>
        <w:tc>
          <w:tcPr>
            <w:tcW w:w="374" w:type="pct"/>
            <w:shd w:val="clear" w:color="000000" w:fill="E7E6E6"/>
            <w:vAlign w:val="center"/>
          </w:tcPr>
          <w:p w14:paraId="22C5A9BB" w14:textId="4FA221C7" w:rsidR="00AA233A" w:rsidRPr="005A2FBC" w:rsidRDefault="00AA233A" w:rsidP="00AD18B1">
            <w:pPr>
              <w:spacing w:after="0"/>
              <w:rPr>
                <w:b/>
                <w:sz w:val="16"/>
                <w:rPrChange w:id="2323" w:author="vivo" w:date="2021-11-18T14:15:00Z">
                  <w:rPr>
                    <w:sz w:val="16"/>
                  </w:rPr>
                </w:rPrChange>
              </w:rPr>
            </w:pPr>
            <w:r w:rsidRPr="005A2FBC">
              <w:rPr>
                <w:b/>
                <w:sz w:val="16"/>
                <w:rPrChange w:id="2324" w:author="vivo" w:date="2021-11-18T14:15:00Z">
                  <w:rPr>
                    <w:sz w:val="16"/>
                  </w:rPr>
                </w:rPrChange>
              </w:rPr>
              <w:t xml:space="preserve">Traffic arrival offset among different </w:t>
            </w:r>
            <w:r w:rsidR="00FF2526" w:rsidRPr="005A2FBC">
              <w:rPr>
                <w:b/>
                <w:sz w:val="16"/>
                <w:rPrChange w:id="2325" w:author="vivo" w:date="2021-11-18T14:15:00Z">
                  <w:rPr>
                    <w:sz w:val="16"/>
                  </w:rPr>
                </w:rPrChange>
              </w:rPr>
              <w:t>UEs</w:t>
            </w:r>
          </w:p>
        </w:tc>
        <w:tc>
          <w:tcPr>
            <w:tcW w:w="316" w:type="pct"/>
            <w:shd w:val="clear" w:color="000000" w:fill="E7E6E6"/>
            <w:vAlign w:val="center"/>
          </w:tcPr>
          <w:p w14:paraId="58DB36B8" w14:textId="26B4EFAC" w:rsidR="00AA233A" w:rsidRPr="005A2FBC" w:rsidRDefault="00AA233A">
            <w:pPr>
              <w:spacing w:after="0"/>
              <w:rPr>
                <w:b/>
                <w:sz w:val="16"/>
                <w:rPrChange w:id="2326" w:author="vivo" w:date="2021-11-18T14:15:00Z">
                  <w:rPr>
                    <w:sz w:val="16"/>
                  </w:rPr>
                </w:rPrChange>
              </w:rPr>
            </w:pPr>
            <w:r w:rsidRPr="005A2FBC">
              <w:rPr>
                <w:b/>
                <w:sz w:val="16"/>
                <w:rPrChange w:id="2327" w:author="vivo" w:date="2021-11-18T14:15:00Z">
                  <w:rPr>
                    <w:sz w:val="16"/>
                  </w:rPr>
                </w:rPrChange>
              </w:rPr>
              <w:t>PDB (ms)</w:t>
            </w:r>
          </w:p>
        </w:tc>
        <w:tc>
          <w:tcPr>
            <w:tcW w:w="383" w:type="pct"/>
            <w:shd w:val="clear" w:color="000000" w:fill="E7E6E6"/>
            <w:vAlign w:val="center"/>
          </w:tcPr>
          <w:p w14:paraId="6CCF03B6" w14:textId="5F67A09D" w:rsidR="00AA233A" w:rsidRPr="005A2FBC" w:rsidRDefault="00AA233A" w:rsidP="00AD18B1">
            <w:pPr>
              <w:spacing w:after="0"/>
              <w:rPr>
                <w:b/>
                <w:sz w:val="16"/>
                <w:rPrChange w:id="2328" w:author="vivo" w:date="2021-11-18T14:15:00Z">
                  <w:rPr>
                    <w:sz w:val="16"/>
                  </w:rPr>
                </w:rPrChange>
              </w:rPr>
            </w:pPr>
            <w:r w:rsidRPr="005A2FBC">
              <w:rPr>
                <w:b/>
                <w:sz w:val="16"/>
                <w:rPrChange w:id="2329" w:author="vivo" w:date="2021-11-18T14:15:00Z">
                  <w:rPr>
                    <w:sz w:val="16"/>
                  </w:rPr>
                </w:rPrChange>
              </w:rPr>
              <w:t>Capacity</w:t>
            </w:r>
            <w:r w:rsidR="00F90D19" w:rsidRPr="005A2FBC">
              <w:rPr>
                <w:b/>
                <w:sz w:val="16"/>
                <w:rPrChange w:id="2330" w:author="vivo" w:date="2021-11-18T14:15:00Z">
                  <w:rPr>
                    <w:sz w:val="16"/>
                  </w:rPr>
                </w:rPrChange>
              </w:rPr>
              <w:t xml:space="preserve"> </w:t>
            </w:r>
            <w:r w:rsidR="00E62561" w:rsidRPr="005A2FBC">
              <w:rPr>
                <w:b/>
                <w:sz w:val="16"/>
                <w:rPrChange w:id="2331" w:author="vivo" w:date="2021-11-18T14:15:00Z">
                  <w:rPr>
                    <w:sz w:val="16"/>
                  </w:rPr>
                </w:rPrChange>
              </w:rPr>
              <w:t>(UEs/cell)</w:t>
            </w:r>
          </w:p>
        </w:tc>
        <w:tc>
          <w:tcPr>
            <w:tcW w:w="433" w:type="pct"/>
            <w:shd w:val="clear" w:color="000000" w:fill="E7E6E6"/>
            <w:vAlign w:val="center"/>
          </w:tcPr>
          <w:p w14:paraId="5CCE5946" w14:textId="77777777" w:rsidR="00AA233A" w:rsidRPr="005A2FBC" w:rsidRDefault="00AA233A" w:rsidP="00AD18B1">
            <w:pPr>
              <w:spacing w:after="0"/>
              <w:rPr>
                <w:b/>
                <w:sz w:val="16"/>
                <w:rPrChange w:id="2332" w:author="vivo" w:date="2021-11-18T14:15:00Z">
                  <w:rPr>
                    <w:sz w:val="16"/>
                  </w:rPr>
                </w:rPrChange>
              </w:rPr>
            </w:pPr>
            <w:r w:rsidRPr="005A2FBC">
              <w:rPr>
                <w:b/>
                <w:sz w:val="16"/>
                <w:rPrChange w:id="2333" w:author="vivo" w:date="2021-11-18T14:15:00Z">
                  <w:rPr>
                    <w:sz w:val="16"/>
                  </w:rPr>
                </w:rPrChange>
              </w:rPr>
              <w:t>C1=floor (Capacity)</w:t>
            </w:r>
          </w:p>
        </w:tc>
        <w:tc>
          <w:tcPr>
            <w:tcW w:w="412" w:type="pct"/>
            <w:shd w:val="clear" w:color="000000" w:fill="E7E6E6"/>
            <w:vAlign w:val="center"/>
          </w:tcPr>
          <w:p w14:paraId="7343AB84" w14:textId="7AA9883F" w:rsidR="00AA233A" w:rsidRPr="005A2FBC" w:rsidRDefault="00AA233A" w:rsidP="00AD18B1">
            <w:pPr>
              <w:spacing w:after="0"/>
              <w:rPr>
                <w:b/>
                <w:sz w:val="16"/>
                <w:rPrChange w:id="2334" w:author="vivo" w:date="2021-11-18T14:15:00Z">
                  <w:rPr>
                    <w:sz w:val="16"/>
                  </w:rPr>
                </w:rPrChange>
              </w:rPr>
            </w:pPr>
            <w:r w:rsidRPr="005A2FBC">
              <w:rPr>
                <w:b/>
                <w:sz w:val="16"/>
                <w:rPrChange w:id="2335" w:author="vivo" w:date="2021-11-18T14:15:00Z">
                  <w:rPr>
                    <w:sz w:val="16"/>
                  </w:rPr>
                </w:rPrChange>
              </w:rPr>
              <w:t xml:space="preserve">% of satisfied </w:t>
            </w:r>
            <w:r w:rsidR="00FF2526" w:rsidRPr="005A2FBC">
              <w:rPr>
                <w:b/>
                <w:sz w:val="16"/>
                <w:rPrChange w:id="2336" w:author="vivo" w:date="2021-11-18T14:15:00Z">
                  <w:rPr>
                    <w:sz w:val="16"/>
                  </w:rPr>
                </w:rPrChange>
              </w:rPr>
              <w:t>UEs</w:t>
            </w:r>
            <w:r w:rsidRPr="005A2FBC">
              <w:rPr>
                <w:b/>
                <w:sz w:val="16"/>
                <w:rPrChange w:id="2337" w:author="vivo" w:date="2021-11-18T14:15:00Z">
                  <w:rPr>
                    <w:sz w:val="16"/>
                  </w:rPr>
                </w:rPrChange>
              </w:rPr>
              <w:t xml:space="preserve"> when #</w:t>
            </w:r>
            <w:r w:rsidR="00FF2526" w:rsidRPr="005A2FBC">
              <w:rPr>
                <w:b/>
                <w:sz w:val="16"/>
                <w:rPrChange w:id="2338" w:author="vivo" w:date="2021-11-18T14:15:00Z">
                  <w:rPr>
                    <w:sz w:val="16"/>
                  </w:rPr>
                </w:rPrChange>
              </w:rPr>
              <w:t>UEs</w:t>
            </w:r>
            <w:r w:rsidRPr="005A2FBC">
              <w:rPr>
                <w:b/>
                <w:sz w:val="16"/>
                <w:rPrChange w:id="2339" w:author="vivo" w:date="2021-11-18T14:15:00Z">
                  <w:rPr>
                    <w:sz w:val="16"/>
                  </w:rPr>
                </w:rPrChange>
              </w:rPr>
              <w:t>/cell =C1</w:t>
            </w:r>
          </w:p>
        </w:tc>
        <w:tc>
          <w:tcPr>
            <w:tcW w:w="319" w:type="pct"/>
            <w:shd w:val="clear" w:color="000000" w:fill="E7E6E6"/>
            <w:vAlign w:val="center"/>
          </w:tcPr>
          <w:p w14:paraId="0617E609" w14:textId="77777777" w:rsidR="00AA233A" w:rsidRPr="005A2FBC" w:rsidRDefault="00AA233A" w:rsidP="00AD18B1">
            <w:pPr>
              <w:spacing w:after="0"/>
              <w:rPr>
                <w:b/>
                <w:sz w:val="16"/>
                <w:rPrChange w:id="2340" w:author="vivo" w:date="2021-11-18T14:15:00Z">
                  <w:rPr>
                    <w:sz w:val="16"/>
                  </w:rPr>
                </w:rPrChange>
              </w:rPr>
            </w:pPr>
            <w:r w:rsidRPr="005A2FBC">
              <w:rPr>
                <w:b/>
                <w:sz w:val="16"/>
                <w:rPrChange w:id="2341" w:author="vivo" w:date="2021-11-18T14:15:00Z">
                  <w:rPr>
                    <w:sz w:val="16"/>
                  </w:rPr>
                </w:rPrChange>
              </w:rPr>
              <w:t>Notes</w:t>
            </w:r>
          </w:p>
        </w:tc>
      </w:tr>
      <w:tr w:rsidR="00D05A34" w:rsidRPr="0081389C" w14:paraId="0321EA85" w14:textId="77777777" w:rsidTr="007D49EF">
        <w:trPr>
          <w:trHeight w:val="485"/>
          <w:jc w:val="center"/>
        </w:trPr>
        <w:tc>
          <w:tcPr>
            <w:tcW w:w="854" w:type="pct"/>
            <w:shd w:val="clear" w:color="auto" w:fill="auto"/>
            <w:noWrap/>
            <w:vAlign w:val="center"/>
          </w:tcPr>
          <w:p w14:paraId="0CF95EEC"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5BB4C57"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0D6C7F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1670697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189D8D5"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505059D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35936D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3E3D7F2" w14:textId="77777777" w:rsidR="00AA233A" w:rsidRPr="0081389C" w:rsidRDefault="00AA233A" w:rsidP="007D49EF">
            <w:pPr>
              <w:spacing w:after="0"/>
              <w:jc w:val="center"/>
              <w:rPr>
                <w:sz w:val="16"/>
                <w:szCs w:val="16"/>
              </w:rPr>
            </w:pPr>
            <w:r>
              <w:rPr>
                <w:sz w:val="16"/>
                <w:szCs w:val="16"/>
              </w:rPr>
              <w:t>4.0</w:t>
            </w:r>
          </w:p>
        </w:tc>
        <w:tc>
          <w:tcPr>
            <w:tcW w:w="433" w:type="pct"/>
            <w:shd w:val="clear" w:color="auto" w:fill="auto"/>
            <w:vAlign w:val="center"/>
          </w:tcPr>
          <w:p w14:paraId="06E0450C"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64C580A6" w14:textId="77777777" w:rsidR="00AA233A" w:rsidRPr="0081389C" w:rsidRDefault="00AA233A" w:rsidP="007D49EF">
            <w:pPr>
              <w:spacing w:after="0"/>
              <w:jc w:val="center"/>
              <w:rPr>
                <w:sz w:val="16"/>
                <w:szCs w:val="16"/>
              </w:rPr>
            </w:pPr>
            <w:r>
              <w:rPr>
                <w:sz w:val="16"/>
                <w:szCs w:val="16"/>
              </w:rPr>
              <w:t>90%</w:t>
            </w:r>
          </w:p>
        </w:tc>
        <w:tc>
          <w:tcPr>
            <w:tcW w:w="319" w:type="pct"/>
            <w:shd w:val="clear" w:color="auto" w:fill="auto"/>
            <w:noWrap/>
            <w:vAlign w:val="center"/>
          </w:tcPr>
          <w:p w14:paraId="07E54F5A"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0B5610DB" w14:textId="77777777" w:rsidTr="007D49EF">
        <w:trPr>
          <w:trHeight w:val="440"/>
          <w:jc w:val="center"/>
        </w:trPr>
        <w:tc>
          <w:tcPr>
            <w:tcW w:w="854" w:type="pct"/>
            <w:shd w:val="clear" w:color="auto" w:fill="auto"/>
            <w:noWrap/>
            <w:vAlign w:val="center"/>
          </w:tcPr>
          <w:p w14:paraId="472E93FB"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0EFEFB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FCBD655"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9EA6413"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00E2E0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B07B501"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1B7BCA1"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60CC6173" w14:textId="77777777" w:rsidR="00AA233A" w:rsidRPr="0081389C" w:rsidRDefault="00AA233A" w:rsidP="007D49EF">
            <w:pPr>
              <w:spacing w:after="0"/>
              <w:jc w:val="center"/>
              <w:rPr>
                <w:sz w:val="16"/>
                <w:szCs w:val="16"/>
              </w:rPr>
            </w:pPr>
            <w:r>
              <w:rPr>
                <w:sz w:val="16"/>
                <w:szCs w:val="16"/>
              </w:rPr>
              <w:t>4.7</w:t>
            </w:r>
          </w:p>
        </w:tc>
        <w:tc>
          <w:tcPr>
            <w:tcW w:w="433" w:type="pct"/>
            <w:shd w:val="clear" w:color="auto" w:fill="auto"/>
            <w:vAlign w:val="center"/>
          </w:tcPr>
          <w:p w14:paraId="1BC36760"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32618540" w14:textId="77777777" w:rsidR="00AA233A" w:rsidRPr="0081389C" w:rsidRDefault="00AA233A" w:rsidP="007D49EF">
            <w:pPr>
              <w:spacing w:after="0"/>
              <w:jc w:val="center"/>
              <w:rPr>
                <w:sz w:val="16"/>
                <w:szCs w:val="16"/>
              </w:rPr>
            </w:pPr>
            <w:r>
              <w:rPr>
                <w:sz w:val="16"/>
                <w:szCs w:val="16"/>
              </w:rPr>
              <w:t>93%</w:t>
            </w:r>
          </w:p>
        </w:tc>
        <w:tc>
          <w:tcPr>
            <w:tcW w:w="319" w:type="pct"/>
            <w:shd w:val="clear" w:color="auto" w:fill="auto"/>
            <w:noWrap/>
            <w:vAlign w:val="center"/>
          </w:tcPr>
          <w:p w14:paraId="6241A4A4"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4C000955" w14:textId="77777777" w:rsidTr="007D49EF">
        <w:trPr>
          <w:trHeight w:val="283"/>
          <w:jc w:val="center"/>
        </w:trPr>
        <w:tc>
          <w:tcPr>
            <w:tcW w:w="854" w:type="pct"/>
            <w:shd w:val="clear" w:color="auto" w:fill="auto"/>
            <w:noWrap/>
            <w:vAlign w:val="center"/>
          </w:tcPr>
          <w:p w14:paraId="7FD15CE6"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DE5DE5D"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690648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C6DB1F0"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575019A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6F60BB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82C4DB7"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6AE1DF9" w14:textId="77777777" w:rsidR="00AA233A" w:rsidRPr="0081389C" w:rsidRDefault="00AA233A" w:rsidP="007D49EF">
            <w:pPr>
              <w:spacing w:after="0"/>
              <w:jc w:val="center"/>
              <w:rPr>
                <w:sz w:val="16"/>
                <w:szCs w:val="16"/>
              </w:rPr>
            </w:pPr>
            <w:r w:rsidRPr="0081389C">
              <w:rPr>
                <w:sz w:val="16"/>
                <w:szCs w:val="16"/>
              </w:rPr>
              <w:t>6</w:t>
            </w:r>
          </w:p>
        </w:tc>
        <w:tc>
          <w:tcPr>
            <w:tcW w:w="433" w:type="pct"/>
            <w:shd w:val="clear" w:color="auto" w:fill="auto"/>
            <w:vAlign w:val="center"/>
          </w:tcPr>
          <w:p w14:paraId="10C0D804" w14:textId="77777777" w:rsidR="00AA233A" w:rsidRPr="0081389C" w:rsidRDefault="00AA233A" w:rsidP="007D49EF">
            <w:pPr>
              <w:spacing w:after="0"/>
              <w:jc w:val="center"/>
              <w:rPr>
                <w:sz w:val="16"/>
                <w:szCs w:val="16"/>
              </w:rPr>
            </w:pPr>
            <w:r w:rsidRPr="0081389C">
              <w:rPr>
                <w:sz w:val="16"/>
                <w:szCs w:val="16"/>
              </w:rPr>
              <w:t>6</w:t>
            </w:r>
          </w:p>
        </w:tc>
        <w:tc>
          <w:tcPr>
            <w:tcW w:w="412" w:type="pct"/>
            <w:shd w:val="clear" w:color="auto" w:fill="auto"/>
            <w:vAlign w:val="center"/>
          </w:tcPr>
          <w:p w14:paraId="512BBCFC"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15FDFDD8"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1FEC35FB" w14:textId="77777777" w:rsidTr="007D49EF">
        <w:trPr>
          <w:trHeight w:val="283"/>
          <w:jc w:val="center"/>
        </w:trPr>
        <w:tc>
          <w:tcPr>
            <w:tcW w:w="854" w:type="pct"/>
            <w:shd w:val="clear" w:color="auto" w:fill="auto"/>
            <w:noWrap/>
            <w:vAlign w:val="center"/>
          </w:tcPr>
          <w:p w14:paraId="3872CEC2"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772A9E4"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4EC5941"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A29131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04CF2D2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1B04276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688C6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ADE7002" w14:textId="77777777" w:rsidR="00AA233A" w:rsidRPr="0081389C" w:rsidRDefault="00AA233A" w:rsidP="007D49EF">
            <w:pPr>
              <w:spacing w:after="0"/>
              <w:jc w:val="center"/>
              <w:rPr>
                <w:sz w:val="16"/>
                <w:szCs w:val="16"/>
              </w:rPr>
            </w:pPr>
            <w:r w:rsidRPr="0081389C">
              <w:rPr>
                <w:sz w:val="16"/>
                <w:szCs w:val="16"/>
              </w:rPr>
              <w:t>7</w:t>
            </w:r>
          </w:p>
        </w:tc>
        <w:tc>
          <w:tcPr>
            <w:tcW w:w="433" w:type="pct"/>
            <w:shd w:val="clear" w:color="auto" w:fill="auto"/>
            <w:vAlign w:val="center"/>
          </w:tcPr>
          <w:p w14:paraId="127BBF7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306DF22E"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04F0AB67"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819960E" w14:textId="77777777" w:rsidTr="00AD18B1">
        <w:trPr>
          <w:trHeight w:val="283"/>
          <w:jc w:val="center"/>
        </w:trPr>
        <w:tc>
          <w:tcPr>
            <w:tcW w:w="5000" w:type="pct"/>
            <w:gridSpan w:val="11"/>
            <w:shd w:val="clear" w:color="auto" w:fill="auto"/>
            <w:noWrap/>
            <w:vAlign w:val="center"/>
          </w:tcPr>
          <w:p w14:paraId="43DFB46D"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089E9CD6" w14:textId="77777777" w:rsidR="00AA233A" w:rsidRDefault="00AA233A" w:rsidP="00AA233A"/>
    <w:p w14:paraId="47F37A0F" w14:textId="3406F452" w:rsidR="00AA233A" w:rsidRPr="005A2FBC" w:rsidRDefault="00AA233A" w:rsidP="005A2FBC">
      <w:pPr>
        <w:pStyle w:val="Caption"/>
        <w:keepNext/>
        <w:spacing w:after="120"/>
        <w:ind w:left="403" w:hanging="403"/>
        <w:jc w:val="center"/>
        <w:rPr>
          <w:b/>
          <w:i w:val="0"/>
          <w:color w:val="auto"/>
          <w:lang w:val="fr-FR"/>
        </w:rPr>
      </w:pPr>
      <w:bookmarkStart w:id="2342" w:name="_Ref88057426"/>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2342"/>
      <w:r w:rsidRPr="005A2FBC">
        <w:rPr>
          <w:b/>
          <w:i w:val="0"/>
          <w:color w:val="auto"/>
          <w:lang w:val="fr-FR"/>
        </w:rPr>
        <w:t>. FR1, DL, DU, VR/AR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rsidRPr="0081389C" w14:paraId="68D876C3" w14:textId="77777777" w:rsidTr="00AD18B1">
        <w:trPr>
          <w:trHeight w:val="20"/>
          <w:jc w:val="center"/>
        </w:trPr>
        <w:tc>
          <w:tcPr>
            <w:tcW w:w="854" w:type="pct"/>
            <w:shd w:val="clear" w:color="auto" w:fill="E7E6E6" w:themeFill="background2"/>
            <w:vAlign w:val="center"/>
          </w:tcPr>
          <w:p w14:paraId="629E73C1" w14:textId="77777777" w:rsidR="00AA233A" w:rsidRPr="005A2FBC" w:rsidRDefault="00AA233A" w:rsidP="00AD18B1">
            <w:pPr>
              <w:spacing w:after="0"/>
              <w:rPr>
                <w:b/>
                <w:sz w:val="16"/>
                <w:rPrChange w:id="2343" w:author="vivo" w:date="2021-11-18T14:15:00Z">
                  <w:rPr>
                    <w:sz w:val="16"/>
                  </w:rPr>
                </w:rPrChange>
              </w:rPr>
            </w:pPr>
            <w:r w:rsidRPr="005A2FBC">
              <w:rPr>
                <w:b/>
                <w:sz w:val="16"/>
                <w:rPrChange w:id="2344" w:author="vivo" w:date="2021-11-18T14:15:00Z">
                  <w:rPr>
                    <w:sz w:val="16"/>
                  </w:rPr>
                </w:rPrChange>
              </w:rPr>
              <w:t>Source</w:t>
            </w:r>
          </w:p>
        </w:tc>
        <w:tc>
          <w:tcPr>
            <w:tcW w:w="491" w:type="pct"/>
            <w:shd w:val="clear" w:color="000000" w:fill="E7E6E6"/>
            <w:vAlign w:val="center"/>
          </w:tcPr>
          <w:p w14:paraId="73CB98F0" w14:textId="77777777" w:rsidR="00AA233A" w:rsidRPr="005A2FBC" w:rsidRDefault="00AA233A" w:rsidP="00AD18B1">
            <w:pPr>
              <w:spacing w:after="0"/>
              <w:rPr>
                <w:b/>
                <w:sz w:val="16"/>
                <w:rPrChange w:id="2345" w:author="vivo" w:date="2021-11-18T14:15:00Z">
                  <w:rPr>
                    <w:sz w:val="16"/>
                  </w:rPr>
                </w:rPrChange>
              </w:rPr>
            </w:pPr>
            <w:r w:rsidRPr="005A2FBC">
              <w:rPr>
                <w:b/>
                <w:sz w:val="16"/>
                <w:rPrChange w:id="2346" w:author="vivo" w:date="2021-11-18T14:15:00Z">
                  <w:rPr>
                    <w:sz w:val="16"/>
                  </w:rPr>
                </w:rPrChange>
              </w:rPr>
              <w:t>Tdoc Source</w:t>
            </w:r>
          </w:p>
        </w:tc>
        <w:tc>
          <w:tcPr>
            <w:tcW w:w="387" w:type="pct"/>
            <w:shd w:val="clear" w:color="000000" w:fill="E7E6E6"/>
            <w:vAlign w:val="center"/>
          </w:tcPr>
          <w:p w14:paraId="64B7299E" w14:textId="77777777" w:rsidR="00AA233A" w:rsidRPr="005A2FBC" w:rsidRDefault="00AA233A" w:rsidP="00AD18B1">
            <w:pPr>
              <w:spacing w:after="0"/>
              <w:rPr>
                <w:b/>
                <w:sz w:val="16"/>
                <w:rPrChange w:id="2347" w:author="vivo" w:date="2021-11-18T14:15:00Z">
                  <w:rPr>
                    <w:sz w:val="16"/>
                  </w:rPr>
                </w:rPrChange>
              </w:rPr>
            </w:pPr>
            <w:r w:rsidRPr="005A2FBC">
              <w:rPr>
                <w:b/>
                <w:sz w:val="16"/>
                <w:rPrChange w:id="2348" w:author="vivo" w:date="2021-11-18T14:15:00Z">
                  <w:rPr>
                    <w:sz w:val="16"/>
                  </w:rPr>
                </w:rPrChange>
              </w:rPr>
              <w:t>TDD format</w:t>
            </w:r>
          </w:p>
        </w:tc>
        <w:tc>
          <w:tcPr>
            <w:tcW w:w="379" w:type="pct"/>
            <w:shd w:val="clear" w:color="000000" w:fill="E7E6E6"/>
            <w:vAlign w:val="center"/>
          </w:tcPr>
          <w:p w14:paraId="61C48B1B" w14:textId="77777777" w:rsidR="00AA233A" w:rsidRPr="005A2FBC" w:rsidRDefault="00AA233A" w:rsidP="00AD18B1">
            <w:pPr>
              <w:spacing w:after="0"/>
              <w:rPr>
                <w:b/>
                <w:sz w:val="16"/>
                <w:rPrChange w:id="2349" w:author="vivo" w:date="2021-11-18T14:15:00Z">
                  <w:rPr>
                    <w:sz w:val="16"/>
                  </w:rPr>
                </w:rPrChange>
              </w:rPr>
            </w:pPr>
            <w:r w:rsidRPr="005A2FBC">
              <w:rPr>
                <w:b/>
                <w:sz w:val="16"/>
                <w:rPrChange w:id="2350" w:author="vivo" w:date="2021-11-18T14:15:00Z">
                  <w:rPr>
                    <w:sz w:val="16"/>
                  </w:rPr>
                </w:rPrChange>
              </w:rPr>
              <w:t>SU/MU-MIMO</w:t>
            </w:r>
          </w:p>
        </w:tc>
        <w:tc>
          <w:tcPr>
            <w:tcW w:w="651" w:type="pct"/>
            <w:shd w:val="clear" w:color="000000" w:fill="E7E6E6"/>
            <w:vAlign w:val="center"/>
          </w:tcPr>
          <w:p w14:paraId="4C197C8D" w14:textId="77777777" w:rsidR="00AA233A" w:rsidRPr="005A2FBC" w:rsidRDefault="00AA233A" w:rsidP="00AD18B1">
            <w:pPr>
              <w:spacing w:after="0"/>
              <w:rPr>
                <w:b/>
                <w:sz w:val="16"/>
                <w:rPrChange w:id="2351" w:author="vivo" w:date="2021-11-18T14:15:00Z">
                  <w:rPr>
                    <w:sz w:val="16"/>
                  </w:rPr>
                </w:rPrChange>
              </w:rPr>
            </w:pPr>
            <w:r w:rsidRPr="005A2FBC">
              <w:rPr>
                <w:b/>
                <w:sz w:val="16"/>
                <w:rPrChange w:id="2352" w:author="vivo" w:date="2021-11-18T14:15:00Z">
                  <w:rPr>
                    <w:sz w:val="16"/>
                  </w:rPr>
                </w:rPrChange>
              </w:rPr>
              <w:t>Transmission scheme</w:t>
            </w:r>
          </w:p>
        </w:tc>
        <w:tc>
          <w:tcPr>
            <w:tcW w:w="374" w:type="pct"/>
            <w:shd w:val="clear" w:color="000000" w:fill="E7E6E6"/>
            <w:vAlign w:val="center"/>
          </w:tcPr>
          <w:p w14:paraId="08CBFCBA" w14:textId="59E7CAA3" w:rsidR="00AA233A" w:rsidRPr="005A2FBC" w:rsidRDefault="00AA233A" w:rsidP="00AD18B1">
            <w:pPr>
              <w:spacing w:after="0"/>
              <w:rPr>
                <w:b/>
                <w:sz w:val="16"/>
                <w:rPrChange w:id="2353" w:author="vivo" w:date="2021-11-18T14:15:00Z">
                  <w:rPr>
                    <w:sz w:val="16"/>
                  </w:rPr>
                </w:rPrChange>
              </w:rPr>
            </w:pPr>
            <w:r w:rsidRPr="005A2FBC">
              <w:rPr>
                <w:b/>
                <w:sz w:val="16"/>
                <w:rPrChange w:id="2354" w:author="vivo" w:date="2021-11-18T14:15:00Z">
                  <w:rPr>
                    <w:sz w:val="16"/>
                  </w:rPr>
                </w:rPrChange>
              </w:rPr>
              <w:t xml:space="preserve">Traffic arrival offset among different </w:t>
            </w:r>
            <w:r w:rsidR="00FF2526" w:rsidRPr="005A2FBC">
              <w:rPr>
                <w:b/>
                <w:sz w:val="16"/>
                <w:rPrChange w:id="2355" w:author="vivo" w:date="2021-11-18T14:15:00Z">
                  <w:rPr>
                    <w:sz w:val="16"/>
                  </w:rPr>
                </w:rPrChange>
              </w:rPr>
              <w:t>UEs</w:t>
            </w:r>
          </w:p>
        </w:tc>
        <w:tc>
          <w:tcPr>
            <w:tcW w:w="316" w:type="pct"/>
            <w:shd w:val="clear" w:color="000000" w:fill="E7E6E6"/>
            <w:vAlign w:val="center"/>
          </w:tcPr>
          <w:p w14:paraId="0237D387" w14:textId="714E2133" w:rsidR="00AA233A" w:rsidRPr="005A2FBC" w:rsidRDefault="00AA233A">
            <w:pPr>
              <w:spacing w:after="0"/>
              <w:rPr>
                <w:b/>
                <w:sz w:val="16"/>
                <w:rPrChange w:id="2356" w:author="vivo" w:date="2021-11-18T14:15:00Z">
                  <w:rPr>
                    <w:sz w:val="16"/>
                  </w:rPr>
                </w:rPrChange>
              </w:rPr>
            </w:pPr>
            <w:r w:rsidRPr="005A2FBC">
              <w:rPr>
                <w:b/>
                <w:sz w:val="16"/>
                <w:rPrChange w:id="2357" w:author="vivo" w:date="2021-11-18T14:15:00Z">
                  <w:rPr>
                    <w:sz w:val="16"/>
                  </w:rPr>
                </w:rPrChange>
              </w:rPr>
              <w:t>PDB (ms)</w:t>
            </w:r>
          </w:p>
        </w:tc>
        <w:tc>
          <w:tcPr>
            <w:tcW w:w="383" w:type="pct"/>
            <w:shd w:val="clear" w:color="000000" w:fill="E7E6E6"/>
            <w:vAlign w:val="center"/>
          </w:tcPr>
          <w:p w14:paraId="32BAA2EF" w14:textId="28A031D9" w:rsidR="00AA233A" w:rsidRPr="005A2FBC" w:rsidRDefault="00AA233A" w:rsidP="00AD18B1">
            <w:pPr>
              <w:spacing w:after="0"/>
              <w:rPr>
                <w:b/>
                <w:sz w:val="16"/>
                <w:rPrChange w:id="2358" w:author="vivo" w:date="2021-11-18T14:15:00Z">
                  <w:rPr>
                    <w:sz w:val="16"/>
                  </w:rPr>
                </w:rPrChange>
              </w:rPr>
            </w:pPr>
            <w:r w:rsidRPr="005A2FBC">
              <w:rPr>
                <w:b/>
                <w:sz w:val="16"/>
                <w:rPrChange w:id="2359" w:author="vivo" w:date="2021-11-18T14:15:00Z">
                  <w:rPr>
                    <w:sz w:val="16"/>
                  </w:rPr>
                </w:rPrChange>
              </w:rPr>
              <w:t>Capacity</w:t>
            </w:r>
            <w:r w:rsidR="00F90D19" w:rsidRPr="005A2FBC">
              <w:rPr>
                <w:b/>
                <w:sz w:val="16"/>
                <w:rPrChange w:id="2360" w:author="vivo" w:date="2021-11-18T14:15:00Z">
                  <w:rPr>
                    <w:sz w:val="16"/>
                  </w:rPr>
                </w:rPrChange>
              </w:rPr>
              <w:t xml:space="preserve"> </w:t>
            </w:r>
            <w:r w:rsidR="00E62561" w:rsidRPr="005A2FBC">
              <w:rPr>
                <w:b/>
                <w:sz w:val="16"/>
                <w:rPrChange w:id="2361" w:author="vivo" w:date="2021-11-18T14:15:00Z">
                  <w:rPr>
                    <w:sz w:val="16"/>
                  </w:rPr>
                </w:rPrChange>
              </w:rPr>
              <w:t>(UEs/cell)</w:t>
            </w:r>
          </w:p>
        </w:tc>
        <w:tc>
          <w:tcPr>
            <w:tcW w:w="433" w:type="pct"/>
            <w:shd w:val="clear" w:color="000000" w:fill="E7E6E6"/>
            <w:vAlign w:val="center"/>
          </w:tcPr>
          <w:p w14:paraId="3D0969D7" w14:textId="77777777" w:rsidR="00AA233A" w:rsidRPr="005A2FBC" w:rsidRDefault="00AA233A" w:rsidP="00AD18B1">
            <w:pPr>
              <w:spacing w:after="0"/>
              <w:rPr>
                <w:b/>
                <w:sz w:val="16"/>
                <w:rPrChange w:id="2362" w:author="vivo" w:date="2021-11-18T14:15:00Z">
                  <w:rPr>
                    <w:sz w:val="16"/>
                  </w:rPr>
                </w:rPrChange>
              </w:rPr>
            </w:pPr>
            <w:r w:rsidRPr="005A2FBC">
              <w:rPr>
                <w:b/>
                <w:sz w:val="16"/>
                <w:rPrChange w:id="2363" w:author="vivo" w:date="2021-11-18T14:15:00Z">
                  <w:rPr>
                    <w:sz w:val="16"/>
                  </w:rPr>
                </w:rPrChange>
              </w:rPr>
              <w:t>C1=floor (Capacity)</w:t>
            </w:r>
          </w:p>
        </w:tc>
        <w:tc>
          <w:tcPr>
            <w:tcW w:w="412" w:type="pct"/>
            <w:shd w:val="clear" w:color="000000" w:fill="E7E6E6"/>
            <w:vAlign w:val="center"/>
          </w:tcPr>
          <w:p w14:paraId="2D2E44BC" w14:textId="41C741F2" w:rsidR="00AA233A" w:rsidRPr="005A2FBC" w:rsidRDefault="00AA233A" w:rsidP="00AD18B1">
            <w:pPr>
              <w:spacing w:after="0"/>
              <w:rPr>
                <w:b/>
                <w:sz w:val="16"/>
                <w:rPrChange w:id="2364" w:author="vivo" w:date="2021-11-18T14:15:00Z">
                  <w:rPr>
                    <w:sz w:val="16"/>
                  </w:rPr>
                </w:rPrChange>
              </w:rPr>
            </w:pPr>
            <w:r w:rsidRPr="005A2FBC">
              <w:rPr>
                <w:b/>
                <w:sz w:val="16"/>
                <w:rPrChange w:id="2365" w:author="vivo" w:date="2021-11-18T14:15:00Z">
                  <w:rPr>
                    <w:sz w:val="16"/>
                  </w:rPr>
                </w:rPrChange>
              </w:rPr>
              <w:t xml:space="preserve">% of satisfied </w:t>
            </w:r>
            <w:r w:rsidR="00FF2526" w:rsidRPr="005A2FBC">
              <w:rPr>
                <w:b/>
                <w:sz w:val="16"/>
                <w:rPrChange w:id="2366" w:author="vivo" w:date="2021-11-18T14:15:00Z">
                  <w:rPr>
                    <w:sz w:val="16"/>
                  </w:rPr>
                </w:rPrChange>
              </w:rPr>
              <w:t>UEs</w:t>
            </w:r>
            <w:r w:rsidRPr="005A2FBC">
              <w:rPr>
                <w:b/>
                <w:sz w:val="16"/>
                <w:rPrChange w:id="2367" w:author="vivo" w:date="2021-11-18T14:15:00Z">
                  <w:rPr>
                    <w:sz w:val="16"/>
                  </w:rPr>
                </w:rPrChange>
              </w:rPr>
              <w:t xml:space="preserve"> when #</w:t>
            </w:r>
            <w:r w:rsidR="00FF2526" w:rsidRPr="005A2FBC">
              <w:rPr>
                <w:b/>
                <w:sz w:val="16"/>
                <w:rPrChange w:id="2368" w:author="vivo" w:date="2021-11-18T14:15:00Z">
                  <w:rPr>
                    <w:sz w:val="16"/>
                  </w:rPr>
                </w:rPrChange>
              </w:rPr>
              <w:t>UEs</w:t>
            </w:r>
            <w:r w:rsidRPr="005A2FBC">
              <w:rPr>
                <w:b/>
                <w:sz w:val="16"/>
                <w:rPrChange w:id="2369" w:author="vivo" w:date="2021-11-18T14:15:00Z">
                  <w:rPr>
                    <w:sz w:val="16"/>
                  </w:rPr>
                </w:rPrChange>
              </w:rPr>
              <w:t>/cell =C1</w:t>
            </w:r>
          </w:p>
        </w:tc>
        <w:tc>
          <w:tcPr>
            <w:tcW w:w="319" w:type="pct"/>
            <w:shd w:val="clear" w:color="000000" w:fill="E7E6E6"/>
            <w:vAlign w:val="center"/>
          </w:tcPr>
          <w:p w14:paraId="630F9BCA" w14:textId="77777777" w:rsidR="00AA233A" w:rsidRPr="005A2FBC" w:rsidRDefault="00AA233A" w:rsidP="00AD18B1">
            <w:pPr>
              <w:spacing w:after="0"/>
              <w:rPr>
                <w:b/>
                <w:sz w:val="16"/>
                <w:rPrChange w:id="2370" w:author="vivo" w:date="2021-11-18T14:15:00Z">
                  <w:rPr>
                    <w:sz w:val="16"/>
                  </w:rPr>
                </w:rPrChange>
              </w:rPr>
            </w:pPr>
            <w:r w:rsidRPr="005A2FBC">
              <w:rPr>
                <w:b/>
                <w:sz w:val="16"/>
                <w:rPrChange w:id="2371" w:author="vivo" w:date="2021-11-18T14:15:00Z">
                  <w:rPr>
                    <w:sz w:val="16"/>
                  </w:rPr>
                </w:rPrChange>
              </w:rPr>
              <w:t>Notes</w:t>
            </w:r>
          </w:p>
        </w:tc>
      </w:tr>
      <w:tr w:rsidR="00D05A34" w:rsidRPr="0081389C" w14:paraId="6DC55DA4" w14:textId="77777777" w:rsidTr="007D49EF">
        <w:trPr>
          <w:trHeight w:val="485"/>
          <w:jc w:val="center"/>
        </w:trPr>
        <w:tc>
          <w:tcPr>
            <w:tcW w:w="854" w:type="pct"/>
            <w:shd w:val="clear" w:color="auto" w:fill="auto"/>
            <w:noWrap/>
            <w:vAlign w:val="center"/>
          </w:tcPr>
          <w:p w14:paraId="535103A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605542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57AA1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C9F224C"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7FF3A72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1618D5E"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6791A27"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EED1D2F" w14:textId="77777777" w:rsidR="00AA233A" w:rsidRPr="0081389C" w:rsidRDefault="00AA233A" w:rsidP="007D49EF">
            <w:pPr>
              <w:spacing w:after="0"/>
              <w:jc w:val="center"/>
              <w:rPr>
                <w:sz w:val="16"/>
                <w:szCs w:val="16"/>
              </w:rPr>
            </w:pPr>
            <w:r>
              <w:rPr>
                <w:sz w:val="16"/>
                <w:szCs w:val="16"/>
              </w:rPr>
              <w:t>5.2</w:t>
            </w:r>
          </w:p>
        </w:tc>
        <w:tc>
          <w:tcPr>
            <w:tcW w:w="433" w:type="pct"/>
            <w:shd w:val="clear" w:color="auto" w:fill="auto"/>
            <w:vAlign w:val="center"/>
          </w:tcPr>
          <w:p w14:paraId="69859E2A"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4611A878" w14:textId="77777777" w:rsidR="00AA233A" w:rsidRPr="0081389C"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E78DD0F"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71D32FC" w14:textId="77777777" w:rsidTr="007D49EF">
        <w:trPr>
          <w:trHeight w:val="440"/>
          <w:jc w:val="center"/>
        </w:trPr>
        <w:tc>
          <w:tcPr>
            <w:tcW w:w="854" w:type="pct"/>
            <w:shd w:val="clear" w:color="auto" w:fill="auto"/>
            <w:noWrap/>
            <w:vAlign w:val="center"/>
          </w:tcPr>
          <w:p w14:paraId="47A64A9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187B5C1"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E548A79"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C512A3B"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00CE175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7D6137E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5AA323F"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3D56690A" w14:textId="77777777" w:rsidR="00AA233A" w:rsidRPr="0081389C" w:rsidRDefault="00AA233A" w:rsidP="007D49EF">
            <w:pPr>
              <w:spacing w:after="0"/>
              <w:jc w:val="center"/>
              <w:rPr>
                <w:sz w:val="16"/>
                <w:szCs w:val="16"/>
              </w:rPr>
            </w:pPr>
            <w:r>
              <w:rPr>
                <w:sz w:val="16"/>
                <w:szCs w:val="16"/>
              </w:rPr>
              <w:t>10.6</w:t>
            </w:r>
          </w:p>
        </w:tc>
        <w:tc>
          <w:tcPr>
            <w:tcW w:w="433" w:type="pct"/>
            <w:shd w:val="clear" w:color="auto" w:fill="auto"/>
            <w:vAlign w:val="center"/>
          </w:tcPr>
          <w:p w14:paraId="3708696B" w14:textId="77777777" w:rsidR="00AA233A" w:rsidRPr="0081389C" w:rsidRDefault="00AA233A" w:rsidP="007D49EF">
            <w:pPr>
              <w:spacing w:after="0"/>
              <w:jc w:val="center"/>
              <w:rPr>
                <w:sz w:val="16"/>
                <w:szCs w:val="16"/>
              </w:rPr>
            </w:pPr>
            <w:r>
              <w:rPr>
                <w:sz w:val="16"/>
                <w:szCs w:val="16"/>
              </w:rPr>
              <w:t>10</w:t>
            </w:r>
          </w:p>
        </w:tc>
        <w:tc>
          <w:tcPr>
            <w:tcW w:w="412" w:type="pct"/>
            <w:shd w:val="clear" w:color="auto" w:fill="auto"/>
            <w:vAlign w:val="center"/>
          </w:tcPr>
          <w:p w14:paraId="58C0FDF8" w14:textId="77777777" w:rsidR="00AA233A" w:rsidRPr="0081389C" w:rsidRDefault="00AA233A" w:rsidP="007D49EF">
            <w:pPr>
              <w:spacing w:after="0"/>
              <w:jc w:val="center"/>
              <w:rPr>
                <w:sz w:val="16"/>
                <w:szCs w:val="16"/>
              </w:rPr>
            </w:pPr>
            <w:r>
              <w:rPr>
                <w:sz w:val="16"/>
                <w:szCs w:val="16"/>
              </w:rPr>
              <w:t>95%</w:t>
            </w:r>
          </w:p>
        </w:tc>
        <w:tc>
          <w:tcPr>
            <w:tcW w:w="319" w:type="pct"/>
            <w:shd w:val="clear" w:color="auto" w:fill="auto"/>
            <w:noWrap/>
            <w:vAlign w:val="center"/>
          </w:tcPr>
          <w:p w14:paraId="7EDBF399"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4669AF75" w14:textId="77777777" w:rsidTr="007D49EF">
        <w:trPr>
          <w:trHeight w:val="283"/>
          <w:jc w:val="center"/>
        </w:trPr>
        <w:tc>
          <w:tcPr>
            <w:tcW w:w="854" w:type="pct"/>
            <w:shd w:val="clear" w:color="auto" w:fill="auto"/>
            <w:noWrap/>
            <w:vAlign w:val="center"/>
          </w:tcPr>
          <w:p w14:paraId="1639D7D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41B562F"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7C6308C"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416525"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1CD200B4"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F71BF13"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BC12E6"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F2DB09D" w14:textId="77777777" w:rsidR="00AA233A" w:rsidRPr="0081389C" w:rsidRDefault="00AA233A" w:rsidP="007D49EF">
            <w:pPr>
              <w:spacing w:after="0"/>
              <w:jc w:val="center"/>
              <w:rPr>
                <w:sz w:val="16"/>
                <w:szCs w:val="16"/>
              </w:rPr>
            </w:pPr>
            <w:r w:rsidRPr="0081389C">
              <w:rPr>
                <w:rFonts w:hint="eastAsia"/>
                <w:sz w:val="16"/>
                <w:szCs w:val="16"/>
              </w:rPr>
              <w:t>7</w:t>
            </w:r>
            <w:r w:rsidRPr="0081389C">
              <w:rPr>
                <w:sz w:val="16"/>
                <w:szCs w:val="16"/>
              </w:rPr>
              <w:t>.</w:t>
            </w:r>
            <w:r>
              <w:rPr>
                <w:sz w:val="16"/>
                <w:szCs w:val="16"/>
              </w:rPr>
              <w:t>3</w:t>
            </w:r>
          </w:p>
        </w:tc>
        <w:tc>
          <w:tcPr>
            <w:tcW w:w="433" w:type="pct"/>
            <w:shd w:val="clear" w:color="auto" w:fill="auto"/>
            <w:vAlign w:val="center"/>
          </w:tcPr>
          <w:p w14:paraId="66DD2D35" w14:textId="77777777" w:rsidR="00AA233A" w:rsidRPr="0081389C" w:rsidRDefault="00AA233A" w:rsidP="007D49EF">
            <w:pPr>
              <w:spacing w:after="0"/>
              <w:jc w:val="center"/>
              <w:rPr>
                <w:sz w:val="16"/>
                <w:szCs w:val="16"/>
              </w:rPr>
            </w:pPr>
            <w:r w:rsidRPr="0081389C">
              <w:rPr>
                <w:rFonts w:hint="eastAsia"/>
                <w:sz w:val="16"/>
                <w:szCs w:val="16"/>
              </w:rPr>
              <w:t>7</w:t>
            </w:r>
          </w:p>
        </w:tc>
        <w:tc>
          <w:tcPr>
            <w:tcW w:w="412" w:type="pct"/>
            <w:shd w:val="clear" w:color="auto" w:fill="auto"/>
            <w:vAlign w:val="center"/>
          </w:tcPr>
          <w:p w14:paraId="4E1C309B"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4</w:t>
            </w:r>
            <w:r w:rsidRPr="0081389C">
              <w:rPr>
                <w:sz w:val="16"/>
                <w:szCs w:val="16"/>
              </w:rPr>
              <w:t>%</w:t>
            </w:r>
          </w:p>
        </w:tc>
        <w:tc>
          <w:tcPr>
            <w:tcW w:w="319" w:type="pct"/>
            <w:shd w:val="clear" w:color="auto" w:fill="auto"/>
            <w:noWrap/>
            <w:vAlign w:val="center"/>
          </w:tcPr>
          <w:p w14:paraId="2A8188CB"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C01AE5E" w14:textId="77777777" w:rsidTr="007D49EF">
        <w:trPr>
          <w:trHeight w:val="283"/>
          <w:jc w:val="center"/>
        </w:trPr>
        <w:tc>
          <w:tcPr>
            <w:tcW w:w="854" w:type="pct"/>
            <w:shd w:val="clear" w:color="auto" w:fill="auto"/>
            <w:noWrap/>
            <w:vAlign w:val="center"/>
          </w:tcPr>
          <w:p w14:paraId="5F7D01E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9BFECEA"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2F0A49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54E76862"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4C9C5988"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5239FC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2B497C9"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452FF0B5"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4.3</w:t>
            </w:r>
          </w:p>
        </w:tc>
        <w:tc>
          <w:tcPr>
            <w:tcW w:w="433" w:type="pct"/>
            <w:shd w:val="clear" w:color="auto" w:fill="auto"/>
            <w:vAlign w:val="center"/>
          </w:tcPr>
          <w:p w14:paraId="5B321ECD"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w:t>
            </w:r>
          </w:p>
        </w:tc>
        <w:tc>
          <w:tcPr>
            <w:tcW w:w="412" w:type="pct"/>
            <w:shd w:val="clear" w:color="auto" w:fill="auto"/>
            <w:vAlign w:val="center"/>
          </w:tcPr>
          <w:p w14:paraId="2CD49084"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2</w:t>
            </w:r>
            <w:r w:rsidRPr="0081389C">
              <w:rPr>
                <w:sz w:val="16"/>
                <w:szCs w:val="16"/>
              </w:rPr>
              <w:t>%</w:t>
            </w:r>
          </w:p>
        </w:tc>
        <w:tc>
          <w:tcPr>
            <w:tcW w:w="319" w:type="pct"/>
            <w:shd w:val="clear" w:color="auto" w:fill="auto"/>
            <w:noWrap/>
            <w:vAlign w:val="center"/>
          </w:tcPr>
          <w:p w14:paraId="71B8DCF6"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227432" w14:textId="77777777" w:rsidTr="00AD18B1">
        <w:trPr>
          <w:trHeight w:val="283"/>
          <w:jc w:val="center"/>
        </w:trPr>
        <w:tc>
          <w:tcPr>
            <w:tcW w:w="5000" w:type="pct"/>
            <w:gridSpan w:val="11"/>
            <w:shd w:val="clear" w:color="auto" w:fill="auto"/>
            <w:noWrap/>
            <w:vAlign w:val="center"/>
          </w:tcPr>
          <w:p w14:paraId="478B46A8"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55D081D9" w14:textId="77777777" w:rsidR="00AA233A" w:rsidRDefault="00AA233A" w:rsidP="00AA233A">
      <w:pPr>
        <w:rPr>
          <w:rFonts w:eastAsiaTheme="minorEastAsia"/>
        </w:rPr>
      </w:pPr>
    </w:p>
    <w:p w14:paraId="3B1239F3" w14:textId="0943563E" w:rsidR="00AA233A" w:rsidRPr="005A2FBC" w:rsidRDefault="00AA233A" w:rsidP="005A2FBC">
      <w:pPr>
        <w:pStyle w:val="Caption"/>
        <w:keepNext/>
        <w:spacing w:after="120"/>
        <w:ind w:left="403" w:hanging="403"/>
        <w:jc w:val="center"/>
        <w:rPr>
          <w:b/>
          <w:i w:val="0"/>
          <w:color w:val="auto"/>
          <w:lang w:val="fr-FR"/>
        </w:rPr>
      </w:pPr>
      <w:bookmarkStart w:id="2372" w:name="_Ref8805790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5</w:t>
      </w:r>
      <w:r w:rsidR="002A1DF4">
        <w:rPr>
          <w:b/>
          <w:i w:val="0"/>
          <w:color w:val="auto"/>
        </w:rPr>
        <w:fldChar w:fldCharType="end"/>
      </w:r>
      <w:bookmarkEnd w:id="2372"/>
      <w:r w:rsidRPr="005A2FBC">
        <w:rPr>
          <w:b/>
          <w:i w:val="0"/>
          <w:color w:val="auto"/>
          <w:lang w:val="fr-FR"/>
        </w:rPr>
        <w:t>. 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723D8F1E" w14:textId="77777777" w:rsidTr="00AD18B1">
        <w:trPr>
          <w:trHeight w:val="20"/>
          <w:jc w:val="center"/>
        </w:trPr>
        <w:tc>
          <w:tcPr>
            <w:tcW w:w="570" w:type="pct"/>
            <w:shd w:val="clear" w:color="auto" w:fill="E7E6E6" w:themeFill="background2"/>
            <w:vAlign w:val="center"/>
          </w:tcPr>
          <w:p w14:paraId="4545EA21" w14:textId="77777777" w:rsidR="00AA233A" w:rsidRPr="005A2FBC" w:rsidRDefault="00AA233A" w:rsidP="00AD18B1">
            <w:pPr>
              <w:spacing w:after="0"/>
              <w:rPr>
                <w:b/>
                <w:sz w:val="16"/>
                <w:rPrChange w:id="2373" w:author="vivo" w:date="2021-11-18T14:15:00Z">
                  <w:rPr>
                    <w:sz w:val="16"/>
                  </w:rPr>
                </w:rPrChange>
              </w:rPr>
            </w:pPr>
            <w:r w:rsidRPr="005A2FBC">
              <w:rPr>
                <w:b/>
                <w:sz w:val="16"/>
                <w:rPrChange w:id="2374" w:author="vivo" w:date="2021-11-18T14:15:00Z">
                  <w:rPr>
                    <w:sz w:val="16"/>
                  </w:rPr>
                </w:rPrChange>
              </w:rPr>
              <w:t>Source</w:t>
            </w:r>
          </w:p>
        </w:tc>
        <w:tc>
          <w:tcPr>
            <w:tcW w:w="587" w:type="pct"/>
            <w:shd w:val="clear" w:color="000000" w:fill="E7E6E6"/>
            <w:vAlign w:val="center"/>
          </w:tcPr>
          <w:p w14:paraId="2633DF70" w14:textId="77777777" w:rsidR="00AA233A" w:rsidRPr="005A2FBC" w:rsidRDefault="00AA233A" w:rsidP="00AD18B1">
            <w:pPr>
              <w:spacing w:after="0"/>
              <w:rPr>
                <w:b/>
                <w:sz w:val="16"/>
                <w:rPrChange w:id="2375" w:author="vivo" w:date="2021-11-18T14:15:00Z">
                  <w:rPr>
                    <w:sz w:val="16"/>
                  </w:rPr>
                </w:rPrChange>
              </w:rPr>
            </w:pPr>
            <w:r w:rsidRPr="005A2FBC">
              <w:rPr>
                <w:b/>
                <w:sz w:val="16"/>
                <w:rPrChange w:id="2376" w:author="vivo" w:date="2021-11-18T14:15:00Z">
                  <w:rPr>
                    <w:sz w:val="16"/>
                  </w:rPr>
                </w:rPrChange>
              </w:rPr>
              <w:t>Tdoc Source</w:t>
            </w:r>
          </w:p>
        </w:tc>
        <w:tc>
          <w:tcPr>
            <w:tcW w:w="435" w:type="pct"/>
            <w:shd w:val="clear" w:color="000000" w:fill="E7E6E6"/>
            <w:vAlign w:val="center"/>
          </w:tcPr>
          <w:p w14:paraId="2F0F914C" w14:textId="77777777" w:rsidR="00AA233A" w:rsidRPr="005A2FBC" w:rsidRDefault="00AA233A" w:rsidP="00AD18B1">
            <w:pPr>
              <w:spacing w:after="0"/>
              <w:rPr>
                <w:b/>
                <w:sz w:val="16"/>
                <w:rPrChange w:id="2377" w:author="vivo" w:date="2021-11-18T14:15:00Z">
                  <w:rPr>
                    <w:sz w:val="16"/>
                  </w:rPr>
                </w:rPrChange>
              </w:rPr>
            </w:pPr>
            <w:r w:rsidRPr="005A2FBC">
              <w:rPr>
                <w:b/>
                <w:sz w:val="16"/>
                <w:rPrChange w:id="2378" w:author="vivo" w:date="2021-11-18T14:15:00Z">
                  <w:rPr>
                    <w:sz w:val="16"/>
                  </w:rPr>
                </w:rPrChange>
              </w:rPr>
              <w:t>TDD format</w:t>
            </w:r>
          </w:p>
        </w:tc>
        <w:tc>
          <w:tcPr>
            <w:tcW w:w="378" w:type="pct"/>
            <w:shd w:val="clear" w:color="000000" w:fill="E7E6E6"/>
            <w:vAlign w:val="center"/>
          </w:tcPr>
          <w:p w14:paraId="0345E0A3" w14:textId="77777777" w:rsidR="00AA233A" w:rsidRPr="005A2FBC" w:rsidRDefault="00AA233A" w:rsidP="00AD18B1">
            <w:pPr>
              <w:spacing w:after="0"/>
              <w:rPr>
                <w:b/>
                <w:sz w:val="16"/>
                <w:rPrChange w:id="2379" w:author="vivo" w:date="2021-11-18T14:15:00Z">
                  <w:rPr>
                    <w:sz w:val="16"/>
                  </w:rPr>
                </w:rPrChange>
              </w:rPr>
            </w:pPr>
            <w:r w:rsidRPr="005A2FBC">
              <w:rPr>
                <w:b/>
                <w:sz w:val="16"/>
                <w:rPrChange w:id="2380" w:author="vivo" w:date="2021-11-18T14:15:00Z">
                  <w:rPr>
                    <w:sz w:val="16"/>
                  </w:rPr>
                </w:rPrChange>
              </w:rPr>
              <w:t>SU/MU-MIMO</w:t>
            </w:r>
          </w:p>
        </w:tc>
        <w:tc>
          <w:tcPr>
            <w:tcW w:w="655" w:type="pct"/>
            <w:shd w:val="clear" w:color="000000" w:fill="E7E6E6"/>
            <w:vAlign w:val="center"/>
          </w:tcPr>
          <w:p w14:paraId="2AC78064" w14:textId="77777777" w:rsidR="00AA233A" w:rsidRPr="005A2FBC" w:rsidRDefault="00AA233A" w:rsidP="00AD18B1">
            <w:pPr>
              <w:spacing w:after="0"/>
              <w:rPr>
                <w:b/>
                <w:sz w:val="16"/>
                <w:rPrChange w:id="2381" w:author="vivo" w:date="2021-11-18T14:15:00Z">
                  <w:rPr>
                    <w:sz w:val="16"/>
                  </w:rPr>
                </w:rPrChange>
              </w:rPr>
            </w:pPr>
            <w:r w:rsidRPr="005A2FBC">
              <w:rPr>
                <w:b/>
                <w:sz w:val="16"/>
                <w:rPrChange w:id="2382" w:author="vivo" w:date="2021-11-18T14:15:00Z">
                  <w:rPr>
                    <w:sz w:val="16"/>
                  </w:rPr>
                </w:rPrChange>
              </w:rPr>
              <w:t>Transmission scheme</w:t>
            </w:r>
          </w:p>
        </w:tc>
        <w:tc>
          <w:tcPr>
            <w:tcW w:w="464" w:type="pct"/>
            <w:shd w:val="clear" w:color="000000" w:fill="E7E6E6"/>
            <w:vAlign w:val="center"/>
          </w:tcPr>
          <w:p w14:paraId="4295587E" w14:textId="44987BD0" w:rsidR="00AA233A" w:rsidRPr="005A2FBC" w:rsidRDefault="00AA233A" w:rsidP="00AD18B1">
            <w:pPr>
              <w:spacing w:after="0"/>
              <w:rPr>
                <w:b/>
                <w:sz w:val="16"/>
                <w:rPrChange w:id="2383" w:author="vivo" w:date="2021-11-18T14:15:00Z">
                  <w:rPr>
                    <w:sz w:val="16"/>
                  </w:rPr>
                </w:rPrChange>
              </w:rPr>
            </w:pPr>
            <w:r w:rsidRPr="005A2FBC">
              <w:rPr>
                <w:b/>
                <w:sz w:val="16"/>
                <w:rPrChange w:id="2384" w:author="vivo" w:date="2021-11-18T14:15:00Z">
                  <w:rPr>
                    <w:sz w:val="16"/>
                  </w:rPr>
                </w:rPrChange>
              </w:rPr>
              <w:t xml:space="preserve">Traffic arrival offset among different </w:t>
            </w:r>
            <w:r w:rsidR="00FF2526" w:rsidRPr="005A2FBC">
              <w:rPr>
                <w:b/>
                <w:sz w:val="16"/>
                <w:rPrChange w:id="2385" w:author="vivo" w:date="2021-11-18T14:15:00Z">
                  <w:rPr>
                    <w:sz w:val="16"/>
                  </w:rPr>
                </w:rPrChange>
              </w:rPr>
              <w:t>UEs</w:t>
            </w:r>
          </w:p>
        </w:tc>
        <w:tc>
          <w:tcPr>
            <w:tcW w:w="311" w:type="pct"/>
            <w:shd w:val="clear" w:color="000000" w:fill="E7E6E6"/>
            <w:vAlign w:val="center"/>
          </w:tcPr>
          <w:p w14:paraId="5CC13E8B" w14:textId="3884AC64" w:rsidR="00AA233A" w:rsidRPr="005A2FBC" w:rsidRDefault="00AA233A">
            <w:pPr>
              <w:spacing w:after="0"/>
              <w:rPr>
                <w:b/>
                <w:sz w:val="16"/>
                <w:rPrChange w:id="2386" w:author="vivo" w:date="2021-11-18T14:15:00Z">
                  <w:rPr>
                    <w:sz w:val="16"/>
                  </w:rPr>
                </w:rPrChange>
              </w:rPr>
            </w:pPr>
            <w:r w:rsidRPr="005A2FBC">
              <w:rPr>
                <w:b/>
                <w:sz w:val="16"/>
                <w:rPrChange w:id="2387" w:author="vivo" w:date="2021-11-18T14:15:00Z">
                  <w:rPr>
                    <w:sz w:val="16"/>
                  </w:rPr>
                </w:rPrChange>
              </w:rPr>
              <w:t>PDB (ms)</w:t>
            </w:r>
          </w:p>
        </w:tc>
        <w:tc>
          <w:tcPr>
            <w:tcW w:w="381" w:type="pct"/>
            <w:shd w:val="clear" w:color="000000" w:fill="E7E6E6"/>
            <w:vAlign w:val="center"/>
          </w:tcPr>
          <w:p w14:paraId="7C89353B" w14:textId="6DD16AF1" w:rsidR="00AA233A" w:rsidRPr="005A2FBC" w:rsidRDefault="00AA233A" w:rsidP="00AD18B1">
            <w:pPr>
              <w:spacing w:after="0"/>
              <w:rPr>
                <w:b/>
                <w:sz w:val="16"/>
                <w:rPrChange w:id="2388" w:author="vivo" w:date="2021-11-18T14:15:00Z">
                  <w:rPr>
                    <w:sz w:val="16"/>
                  </w:rPr>
                </w:rPrChange>
              </w:rPr>
            </w:pPr>
            <w:r w:rsidRPr="005A2FBC">
              <w:rPr>
                <w:b/>
                <w:sz w:val="16"/>
                <w:rPrChange w:id="2389" w:author="vivo" w:date="2021-11-18T14:15:00Z">
                  <w:rPr>
                    <w:sz w:val="16"/>
                  </w:rPr>
                </w:rPrChange>
              </w:rPr>
              <w:t>Capacity</w:t>
            </w:r>
            <w:r w:rsidR="00F90D19" w:rsidRPr="005A2FBC">
              <w:rPr>
                <w:b/>
                <w:sz w:val="16"/>
                <w:rPrChange w:id="2390" w:author="vivo" w:date="2021-11-18T14:15:00Z">
                  <w:rPr>
                    <w:sz w:val="16"/>
                  </w:rPr>
                </w:rPrChange>
              </w:rPr>
              <w:t xml:space="preserve"> </w:t>
            </w:r>
            <w:r w:rsidR="00E62561" w:rsidRPr="005A2FBC">
              <w:rPr>
                <w:b/>
                <w:sz w:val="16"/>
                <w:rPrChange w:id="2391" w:author="vivo" w:date="2021-11-18T14:15:00Z">
                  <w:rPr>
                    <w:sz w:val="16"/>
                  </w:rPr>
                </w:rPrChange>
              </w:rPr>
              <w:t>(UEs/cell)</w:t>
            </w:r>
          </w:p>
        </w:tc>
        <w:tc>
          <w:tcPr>
            <w:tcW w:w="431" w:type="pct"/>
            <w:shd w:val="clear" w:color="000000" w:fill="E7E6E6"/>
            <w:vAlign w:val="center"/>
          </w:tcPr>
          <w:p w14:paraId="36CC175D" w14:textId="77777777" w:rsidR="00AA233A" w:rsidRPr="005A2FBC" w:rsidRDefault="00AA233A" w:rsidP="00AD18B1">
            <w:pPr>
              <w:spacing w:after="0"/>
              <w:rPr>
                <w:b/>
                <w:sz w:val="16"/>
                <w:rPrChange w:id="2392" w:author="vivo" w:date="2021-11-18T14:15:00Z">
                  <w:rPr>
                    <w:sz w:val="16"/>
                  </w:rPr>
                </w:rPrChange>
              </w:rPr>
            </w:pPr>
            <w:r w:rsidRPr="005A2FBC">
              <w:rPr>
                <w:b/>
                <w:sz w:val="16"/>
                <w:rPrChange w:id="2393" w:author="vivo" w:date="2021-11-18T14:15:00Z">
                  <w:rPr>
                    <w:sz w:val="16"/>
                  </w:rPr>
                </w:rPrChange>
              </w:rPr>
              <w:t>C1=floor (Capacity)</w:t>
            </w:r>
          </w:p>
        </w:tc>
        <w:tc>
          <w:tcPr>
            <w:tcW w:w="409" w:type="pct"/>
            <w:shd w:val="clear" w:color="000000" w:fill="E7E6E6"/>
            <w:vAlign w:val="center"/>
          </w:tcPr>
          <w:p w14:paraId="4EA9193C" w14:textId="3A101057" w:rsidR="00AA233A" w:rsidRPr="005A2FBC" w:rsidRDefault="00AA233A" w:rsidP="00AD18B1">
            <w:pPr>
              <w:spacing w:after="0"/>
              <w:rPr>
                <w:b/>
                <w:sz w:val="16"/>
                <w:rPrChange w:id="2394" w:author="vivo" w:date="2021-11-18T14:15:00Z">
                  <w:rPr>
                    <w:sz w:val="16"/>
                  </w:rPr>
                </w:rPrChange>
              </w:rPr>
            </w:pPr>
            <w:r w:rsidRPr="005A2FBC">
              <w:rPr>
                <w:b/>
                <w:sz w:val="16"/>
                <w:rPrChange w:id="2395" w:author="vivo" w:date="2021-11-18T14:15:00Z">
                  <w:rPr>
                    <w:sz w:val="16"/>
                  </w:rPr>
                </w:rPrChange>
              </w:rPr>
              <w:t xml:space="preserve">% of satisfied </w:t>
            </w:r>
            <w:r w:rsidR="00FF2526" w:rsidRPr="005A2FBC">
              <w:rPr>
                <w:b/>
                <w:sz w:val="16"/>
                <w:rPrChange w:id="2396" w:author="vivo" w:date="2021-11-18T14:15:00Z">
                  <w:rPr>
                    <w:sz w:val="16"/>
                  </w:rPr>
                </w:rPrChange>
              </w:rPr>
              <w:t>UEs</w:t>
            </w:r>
            <w:r w:rsidRPr="005A2FBC">
              <w:rPr>
                <w:b/>
                <w:sz w:val="16"/>
                <w:rPrChange w:id="2397" w:author="vivo" w:date="2021-11-18T14:15:00Z">
                  <w:rPr>
                    <w:sz w:val="16"/>
                  </w:rPr>
                </w:rPrChange>
              </w:rPr>
              <w:t xml:space="preserve"> when #</w:t>
            </w:r>
            <w:r w:rsidR="00FF2526" w:rsidRPr="005A2FBC">
              <w:rPr>
                <w:b/>
                <w:sz w:val="16"/>
                <w:rPrChange w:id="2398" w:author="vivo" w:date="2021-11-18T14:15:00Z">
                  <w:rPr>
                    <w:sz w:val="16"/>
                  </w:rPr>
                </w:rPrChange>
              </w:rPr>
              <w:t>UEs</w:t>
            </w:r>
            <w:r w:rsidRPr="005A2FBC">
              <w:rPr>
                <w:b/>
                <w:sz w:val="16"/>
                <w:rPrChange w:id="2399" w:author="vivo" w:date="2021-11-18T14:15:00Z">
                  <w:rPr>
                    <w:sz w:val="16"/>
                  </w:rPr>
                </w:rPrChange>
              </w:rPr>
              <w:t>/cell =C1</w:t>
            </w:r>
          </w:p>
        </w:tc>
        <w:tc>
          <w:tcPr>
            <w:tcW w:w="380" w:type="pct"/>
            <w:shd w:val="clear" w:color="000000" w:fill="E7E6E6"/>
            <w:vAlign w:val="center"/>
          </w:tcPr>
          <w:p w14:paraId="4839F374" w14:textId="77777777" w:rsidR="00AA233A" w:rsidRPr="005A2FBC" w:rsidRDefault="00AA233A" w:rsidP="00AD18B1">
            <w:pPr>
              <w:spacing w:after="0"/>
              <w:rPr>
                <w:b/>
                <w:sz w:val="16"/>
                <w:rPrChange w:id="2400" w:author="vivo" w:date="2021-11-18T14:15:00Z">
                  <w:rPr>
                    <w:sz w:val="16"/>
                  </w:rPr>
                </w:rPrChange>
              </w:rPr>
            </w:pPr>
            <w:r w:rsidRPr="005A2FBC">
              <w:rPr>
                <w:b/>
                <w:sz w:val="16"/>
                <w:rPrChange w:id="2401" w:author="vivo" w:date="2021-11-18T14:15:00Z">
                  <w:rPr>
                    <w:sz w:val="16"/>
                  </w:rPr>
                </w:rPrChange>
              </w:rPr>
              <w:t>Notes</w:t>
            </w:r>
          </w:p>
        </w:tc>
      </w:tr>
      <w:tr w:rsidR="00D05A34" w14:paraId="5381892C" w14:textId="77777777" w:rsidTr="007D49EF">
        <w:trPr>
          <w:trHeight w:val="283"/>
          <w:jc w:val="center"/>
        </w:trPr>
        <w:tc>
          <w:tcPr>
            <w:tcW w:w="570" w:type="pct"/>
            <w:shd w:val="clear" w:color="auto" w:fill="auto"/>
            <w:noWrap/>
            <w:vAlign w:val="center"/>
          </w:tcPr>
          <w:p w14:paraId="3EA853E8"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5AA7B53C"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6EE0A359"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3AE78465"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5ECEE24B"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1CC3BA6"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5319386E"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996A7BC" w14:textId="77777777" w:rsidR="00AA233A" w:rsidRDefault="00AA233A" w:rsidP="007D49EF">
            <w:pPr>
              <w:spacing w:after="0"/>
              <w:jc w:val="center"/>
              <w:rPr>
                <w:sz w:val="16"/>
                <w:szCs w:val="16"/>
              </w:rPr>
            </w:pPr>
            <w:r>
              <w:rPr>
                <w:sz w:val="16"/>
                <w:szCs w:val="16"/>
              </w:rPr>
              <w:t>10.3</w:t>
            </w:r>
          </w:p>
        </w:tc>
        <w:tc>
          <w:tcPr>
            <w:tcW w:w="431" w:type="pct"/>
            <w:shd w:val="clear" w:color="auto" w:fill="auto"/>
            <w:vAlign w:val="center"/>
          </w:tcPr>
          <w:p w14:paraId="73AD8D9E" w14:textId="77777777" w:rsidR="00AA233A" w:rsidRDefault="00AA233A" w:rsidP="007D49EF">
            <w:pPr>
              <w:spacing w:after="0"/>
              <w:jc w:val="center"/>
              <w:rPr>
                <w:sz w:val="16"/>
                <w:szCs w:val="16"/>
              </w:rPr>
            </w:pPr>
            <w:r>
              <w:rPr>
                <w:sz w:val="16"/>
                <w:szCs w:val="16"/>
              </w:rPr>
              <w:t>10</w:t>
            </w:r>
          </w:p>
        </w:tc>
        <w:tc>
          <w:tcPr>
            <w:tcW w:w="409" w:type="pct"/>
            <w:shd w:val="clear" w:color="auto" w:fill="auto"/>
            <w:vAlign w:val="center"/>
          </w:tcPr>
          <w:p w14:paraId="641EDAAF"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0EB8682F" w14:textId="77777777" w:rsidR="00AA233A" w:rsidRDefault="00AA233A" w:rsidP="007D49EF">
            <w:pPr>
              <w:spacing w:after="0"/>
              <w:jc w:val="center"/>
              <w:rPr>
                <w:sz w:val="16"/>
                <w:szCs w:val="16"/>
              </w:rPr>
            </w:pPr>
            <w:r>
              <w:rPr>
                <w:sz w:val="16"/>
                <w:szCs w:val="16"/>
              </w:rPr>
              <w:t>Note 1</w:t>
            </w:r>
          </w:p>
        </w:tc>
      </w:tr>
      <w:tr w:rsidR="00D05A34" w14:paraId="39413A53" w14:textId="77777777" w:rsidTr="007D49EF">
        <w:trPr>
          <w:trHeight w:val="283"/>
          <w:jc w:val="center"/>
        </w:trPr>
        <w:tc>
          <w:tcPr>
            <w:tcW w:w="570" w:type="pct"/>
            <w:shd w:val="clear" w:color="auto" w:fill="auto"/>
            <w:noWrap/>
            <w:vAlign w:val="center"/>
          </w:tcPr>
          <w:p w14:paraId="2B783C5F"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3EB0C4C1"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E78FB74"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225354BA"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71E63743"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27E3016C"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4ABA5E48"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6ABFC606" w14:textId="77777777" w:rsidR="00AA233A" w:rsidRDefault="00AA233A" w:rsidP="007D49EF">
            <w:pPr>
              <w:spacing w:after="0"/>
              <w:jc w:val="center"/>
              <w:rPr>
                <w:sz w:val="16"/>
                <w:szCs w:val="16"/>
              </w:rPr>
            </w:pPr>
            <w:r>
              <w:rPr>
                <w:sz w:val="16"/>
                <w:szCs w:val="16"/>
              </w:rPr>
              <w:t>11.4</w:t>
            </w:r>
          </w:p>
        </w:tc>
        <w:tc>
          <w:tcPr>
            <w:tcW w:w="431" w:type="pct"/>
            <w:shd w:val="clear" w:color="auto" w:fill="auto"/>
            <w:vAlign w:val="center"/>
          </w:tcPr>
          <w:p w14:paraId="5A1CB429"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1A387CE3"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041BCAD7" w14:textId="77777777" w:rsidR="00AA233A" w:rsidRDefault="00AA233A" w:rsidP="007D49EF">
            <w:pPr>
              <w:spacing w:after="0"/>
              <w:jc w:val="center"/>
              <w:rPr>
                <w:sz w:val="16"/>
                <w:szCs w:val="16"/>
              </w:rPr>
            </w:pPr>
            <w:r>
              <w:rPr>
                <w:sz w:val="16"/>
                <w:szCs w:val="16"/>
              </w:rPr>
              <w:t>Note 1</w:t>
            </w:r>
          </w:p>
        </w:tc>
      </w:tr>
      <w:tr w:rsidR="00D05A34" w14:paraId="3674426E" w14:textId="77777777" w:rsidTr="007D49EF">
        <w:trPr>
          <w:trHeight w:val="283"/>
          <w:jc w:val="center"/>
        </w:trPr>
        <w:tc>
          <w:tcPr>
            <w:tcW w:w="570" w:type="pct"/>
            <w:shd w:val="clear" w:color="auto" w:fill="auto"/>
            <w:noWrap/>
            <w:vAlign w:val="center"/>
          </w:tcPr>
          <w:p w14:paraId="1667600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16DC29F7"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742A367"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2836282"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56708FE"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CD0C42D"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0002CC44"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662FEFC" w14:textId="77777777" w:rsidR="00AA233A" w:rsidRDefault="00AA233A" w:rsidP="007D49EF">
            <w:pPr>
              <w:spacing w:after="0"/>
              <w:jc w:val="center"/>
              <w:rPr>
                <w:sz w:val="16"/>
                <w:szCs w:val="16"/>
              </w:rPr>
            </w:pPr>
            <w:r>
              <w:rPr>
                <w:sz w:val="16"/>
                <w:szCs w:val="16"/>
              </w:rPr>
              <w:t>12.4</w:t>
            </w:r>
          </w:p>
        </w:tc>
        <w:tc>
          <w:tcPr>
            <w:tcW w:w="431" w:type="pct"/>
            <w:shd w:val="clear" w:color="auto" w:fill="auto"/>
            <w:vAlign w:val="center"/>
          </w:tcPr>
          <w:p w14:paraId="1EDCB875" w14:textId="77777777" w:rsidR="00AA233A" w:rsidRDefault="00AA233A" w:rsidP="007D49EF">
            <w:pPr>
              <w:spacing w:after="0"/>
              <w:jc w:val="center"/>
              <w:rPr>
                <w:sz w:val="16"/>
                <w:szCs w:val="16"/>
              </w:rPr>
            </w:pPr>
            <w:r>
              <w:rPr>
                <w:sz w:val="16"/>
                <w:szCs w:val="16"/>
              </w:rPr>
              <w:t>12</w:t>
            </w:r>
          </w:p>
        </w:tc>
        <w:tc>
          <w:tcPr>
            <w:tcW w:w="409" w:type="pct"/>
            <w:shd w:val="clear" w:color="auto" w:fill="auto"/>
            <w:vAlign w:val="center"/>
          </w:tcPr>
          <w:p w14:paraId="149D1694"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6977DD5E" w14:textId="77777777" w:rsidR="00AA233A" w:rsidRDefault="00AA233A" w:rsidP="007D49EF">
            <w:pPr>
              <w:spacing w:after="0"/>
              <w:jc w:val="center"/>
              <w:rPr>
                <w:sz w:val="16"/>
                <w:szCs w:val="16"/>
              </w:rPr>
            </w:pPr>
            <w:r>
              <w:rPr>
                <w:sz w:val="16"/>
                <w:szCs w:val="16"/>
              </w:rPr>
              <w:t>Note 1</w:t>
            </w:r>
          </w:p>
        </w:tc>
      </w:tr>
      <w:tr w:rsidR="00D05A34" w14:paraId="63D1D6DE" w14:textId="77777777" w:rsidTr="007D49EF">
        <w:trPr>
          <w:trHeight w:val="283"/>
          <w:jc w:val="center"/>
        </w:trPr>
        <w:tc>
          <w:tcPr>
            <w:tcW w:w="570" w:type="pct"/>
            <w:shd w:val="clear" w:color="auto" w:fill="auto"/>
            <w:noWrap/>
            <w:vAlign w:val="center"/>
          </w:tcPr>
          <w:p w14:paraId="2525434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219332BE"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270E7A18"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16EA0BD"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C197170"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3721BC6A"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24460979"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2DE62E11" w14:textId="77777777" w:rsidR="00AA233A" w:rsidRDefault="00AA233A" w:rsidP="007D49EF">
            <w:pPr>
              <w:spacing w:after="0"/>
              <w:jc w:val="center"/>
              <w:rPr>
                <w:sz w:val="16"/>
                <w:szCs w:val="16"/>
              </w:rPr>
            </w:pPr>
            <w:r>
              <w:rPr>
                <w:sz w:val="16"/>
                <w:szCs w:val="16"/>
              </w:rPr>
              <w:t>14.9</w:t>
            </w:r>
          </w:p>
        </w:tc>
        <w:tc>
          <w:tcPr>
            <w:tcW w:w="431" w:type="pct"/>
            <w:shd w:val="clear" w:color="auto" w:fill="auto"/>
            <w:vAlign w:val="center"/>
          </w:tcPr>
          <w:p w14:paraId="7282041C" w14:textId="77777777" w:rsidR="00AA233A" w:rsidRDefault="00AA233A" w:rsidP="007D49EF">
            <w:pPr>
              <w:spacing w:after="0"/>
              <w:jc w:val="center"/>
              <w:rPr>
                <w:sz w:val="16"/>
                <w:szCs w:val="16"/>
              </w:rPr>
            </w:pPr>
            <w:r>
              <w:rPr>
                <w:sz w:val="16"/>
                <w:szCs w:val="16"/>
              </w:rPr>
              <w:t>14</w:t>
            </w:r>
          </w:p>
        </w:tc>
        <w:tc>
          <w:tcPr>
            <w:tcW w:w="409" w:type="pct"/>
            <w:shd w:val="clear" w:color="auto" w:fill="auto"/>
            <w:vAlign w:val="center"/>
          </w:tcPr>
          <w:p w14:paraId="00E4A062"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5DE98CF7" w14:textId="77777777" w:rsidR="00AA233A" w:rsidRDefault="00AA233A" w:rsidP="007D49EF">
            <w:pPr>
              <w:spacing w:after="0"/>
              <w:jc w:val="center"/>
              <w:rPr>
                <w:sz w:val="16"/>
                <w:szCs w:val="16"/>
              </w:rPr>
            </w:pPr>
            <w:r>
              <w:rPr>
                <w:sz w:val="16"/>
                <w:szCs w:val="16"/>
              </w:rPr>
              <w:t>Note 1</w:t>
            </w:r>
          </w:p>
        </w:tc>
      </w:tr>
      <w:tr w:rsidR="00AA233A" w14:paraId="48B191F8" w14:textId="77777777" w:rsidTr="00AD18B1">
        <w:trPr>
          <w:trHeight w:val="283"/>
          <w:jc w:val="center"/>
        </w:trPr>
        <w:tc>
          <w:tcPr>
            <w:tcW w:w="5000" w:type="pct"/>
            <w:gridSpan w:val="11"/>
            <w:shd w:val="clear" w:color="auto" w:fill="auto"/>
            <w:noWrap/>
            <w:vAlign w:val="center"/>
          </w:tcPr>
          <w:p w14:paraId="042CE09D" w14:textId="77777777" w:rsidR="00AA233A" w:rsidRDefault="00AA233A" w:rsidP="00AD18B1">
            <w:pPr>
              <w:spacing w:after="0"/>
              <w:rPr>
                <w:sz w:val="16"/>
                <w:szCs w:val="16"/>
              </w:rPr>
            </w:pPr>
            <w:r>
              <w:rPr>
                <w:sz w:val="16"/>
                <w:szCs w:val="16"/>
              </w:rPr>
              <w:t>Note 1: BS antenna parameters: 64 TxRU, (M, N, P, Mg, Ng; Mp, Np) = (8,8,2,1,1;4,8)</w:t>
            </w:r>
          </w:p>
        </w:tc>
      </w:tr>
    </w:tbl>
    <w:p w14:paraId="5F39B401" w14:textId="77777777" w:rsidR="00AA233A" w:rsidRDefault="00AA233A" w:rsidP="00AA233A">
      <w:pPr>
        <w:spacing w:before="120" w:after="120" w:line="276" w:lineRule="auto"/>
        <w:jc w:val="both"/>
      </w:pPr>
    </w:p>
    <w:p w14:paraId="43BB6D32" w14:textId="42DD6A8D" w:rsidR="00AA233A" w:rsidRPr="005A2FBC" w:rsidRDefault="00AA233A" w:rsidP="005A2FBC">
      <w:pPr>
        <w:pStyle w:val="Caption"/>
        <w:keepNext/>
        <w:spacing w:after="120"/>
        <w:ind w:left="403" w:hanging="403"/>
        <w:jc w:val="center"/>
        <w:rPr>
          <w:b/>
          <w:i w:val="0"/>
          <w:color w:val="auto"/>
          <w:lang w:val="fr-FR"/>
        </w:rPr>
      </w:pPr>
      <w:bookmarkStart w:id="2402" w:name="_Ref8805791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6</w:t>
      </w:r>
      <w:r w:rsidR="002A1DF4">
        <w:rPr>
          <w:b/>
          <w:i w:val="0"/>
          <w:color w:val="auto"/>
        </w:rPr>
        <w:fldChar w:fldCharType="end"/>
      </w:r>
      <w:bookmarkEnd w:id="2402"/>
      <w:r w:rsidRPr="005A2FBC">
        <w:rPr>
          <w:b/>
          <w:i w:val="0"/>
          <w:color w:val="auto"/>
          <w:lang w:val="fr-FR"/>
        </w:rPr>
        <w:t>. FR1, DL, DU, CG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3EF69C4B" w14:textId="77777777" w:rsidTr="00AD18B1">
        <w:trPr>
          <w:trHeight w:val="20"/>
          <w:jc w:val="center"/>
        </w:trPr>
        <w:tc>
          <w:tcPr>
            <w:tcW w:w="624" w:type="pct"/>
            <w:shd w:val="clear" w:color="auto" w:fill="E7E6E6" w:themeFill="background2"/>
            <w:vAlign w:val="center"/>
          </w:tcPr>
          <w:p w14:paraId="0858E10C" w14:textId="77777777" w:rsidR="00AA233A" w:rsidRPr="005A2FBC" w:rsidRDefault="00AA233A" w:rsidP="00AD18B1">
            <w:pPr>
              <w:spacing w:after="0"/>
              <w:rPr>
                <w:b/>
                <w:sz w:val="16"/>
                <w:rPrChange w:id="2403" w:author="vivo" w:date="2021-11-18T14:15:00Z">
                  <w:rPr>
                    <w:sz w:val="16"/>
                  </w:rPr>
                </w:rPrChange>
              </w:rPr>
            </w:pPr>
            <w:r w:rsidRPr="005A2FBC">
              <w:rPr>
                <w:b/>
                <w:sz w:val="16"/>
                <w:rPrChange w:id="2404" w:author="vivo" w:date="2021-11-18T14:15:00Z">
                  <w:rPr>
                    <w:sz w:val="16"/>
                  </w:rPr>
                </w:rPrChange>
              </w:rPr>
              <w:t>Source</w:t>
            </w:r>
          </w:p>
        </w:tc>
        <w:tc>
          <w:tcPr>
            <w:tcW w:w="513" w:type="pct"/>
            <w:shd w:val="clear" w:color="000000" w:fill="E7E6E6"/>
            <w:vAlign w:val="center"/>
          </w:tcPr>
          <w:p w14:paraId="54BE4095" w14:textId="77777777" w:rsidR="00AA233A" w:rsidRPr="005A2FBC" w:rsidRDefault="00AA233A" w:rsidP="00AD18B1">
            <w:pPr>
              <w:spacing w:after="0"/>
              <w:rPr>
                <w:b/>
                <w:sz w:val="16"/>
                <w:rPrChange w:id="2405" w:author="vivo" w:date="2021-11-18T14:15:00Z">
                  <w:rPr>
                    <w:sz w:val="16"/>
                  </w:rPr>
                </w:rPrChange>
              </w:rPr>
            </w:pPr>
            <w:r w:rsidRPr="005A2FBC">
              <w:rPr>
                <w:b/>
                <w:sz w:val="16"/>
                <w:rPrChange w:id="2406" w:author="vivo" w:date="2021-11-18T14:15:00Z">
                  <w:rPr>
                    <w:sz w:val="16"/>
                  </w:rPr>
                </w:rPrChange>
              </w:rPr>
              <w:t>Tdoc Source</w:t>
            </w:r>
          </w:p>
        </w:tc>
        <w:tc>
          <w:tcPr>
            <w:tcW w:w="401" w:type="pct"/>
            <w:shd w:val="clear" w:color="000000" w:fill="E7E6E6"/>
            <w:vAlign w:val="center"/>
          </w:tcPr>
          <w:p w14:paraId="21C068F3" w14:textId="77777777" w:rsidR="00AA233A" w:rsidRPr="005A2FBC" w:rsidRDefault="00AA233A" w:rsidP="00AD18B1">
            <w:pPr>
              <w:spacing w:after="0"/>
              <w:rPr>
                <w:b/>
                <w:sz w:val="16"/>
                <w:rPrChange w:id="2407" w:author="vivo" w:date="2021-11-18T14:15:00Z">
                  <w:rPr>
                    <w:sz w:val="16"/>
                  </w:rPr>
                </w:rPrChange>
              </w:rPr>
            </w:pPr>
            <w:r w:rsidRPr="005A2FBC">
              <w:rPr>
                <w:b/>
                <w:sz w:val="16"/>
                <w:rPrChange w:id="2408" w:author="vivo" w:date="2021-11-18T14:15:00Z">
                  <w:rPr>
                    <w:sz w:val="16"/>
                  </w:rPr>
                </w:rPrChange>
              </w:rPr>
              <w:t>TDD format</w:t>
            </w:r>
          </w:p>
        </w:tc>
        <w:tc>
          <w:tcPr>
            <w:tcW w:w="392" w:type="pct"/>
            <w:shd w:val="clear" w:color="000000" w:fill="E7E6E6"/>
            <w:vAlign w:val="center"/>
          </w:tcPr>
          <w:p w14:paraId="6D86FD6E" w14:textId="77777777" w:rsidR="00AA233A" w:rsidRPr="005A2FBC" w:rsidRDefault="00AA233A" w:rsidP="00AD18B1">
            <w:pPr>
              <w:spacing w:after="0"/>
              <w:rPr>
                <w:b/>
                <w:sz w:val="16"/>
                <w:rPrChange w:id="2409" w:author="vivo" w:date="2021-11-18T14:15:00Z">
                  <w:rPr>
                    <w:sz w:val="16"/>
                  </w:rPr>
                </w:rPrChange>
              </w:rPr>
            </w:pPr>
            <w:r w:rsidRPr="005A2FBC">
              <w:rPr>
                <w:b/>
                <w:sz w:val="16"/>
                <w:rPrChange w:id="2410" w:author="vivo" w:date="2021-11-18T14:15:00Z">
                  <w:rPr>
                    <w:sz w:val="16"/>
                  </w:rPr>
                </w:rPrChange>
              </w:rPr>
              <w:t>SU/MU-MIMO</w:t>
            </w:r>
          </w:p>
        </w:tc>
        <w:tc>
          <w:tcPr>
            <w:tcW w:w="683" w:type="pct"/>
            <w:shd w:val="clear" w:color="000000" w:fill="E7E6E6"/>
            <w:vAlign w:val="center"/>
          </w:tcPr>
          <w:p w14:paraId="6EB545EA" w14:textId="77777777" w:rsidR="00AA233A" w:rsidRPr="005A2FBC" w:rsidRDefault="00AA233A" w:rsidP="00AD18B1">
            <w:pPr>
              <w:spacing w:after="0"/>
              <w:rPr>
                <w:b/>
                <w:sz w:val="16"/>
                <w:rPrChange w:id="2411" w:author="vivo" w:date="2021-11-18T14:15:00Z">
                  <w:rPr>
                    <w:sz w:val="16"/>
                  </w:rPr>
                </w:rPrChange>
              </w:rPr>
            </w:pPr>
            <w:r w:rsidRPr="005A2FBC">
              <w:rPr>
                <w:b/>
                <w:sz w:val="16"/>
                <w:rPrChange w:id="2412" w:author="vivo" w:date="2021-11-18T14:15:00Z">
                  <w:rPr>
                    <w:sz w:val="16"/>
                  </w:rPr>
                </w:rPrChange>
              </w:rPr>
              <w:t>Transmission scheme</w:t>
            </w:r>
          </w:p>
        </w:tc>
        <w:tc>
          <w:tcPr>
            <w:tcW w:w="387" w:type="pct"/>
            <w:shd w:val="clear" w:color="000000" w:fill="E7E6E6"/>
            <w:vAlign w:val="center"/>
          </w:tcPr>
          <w:p w14:paraId="3B482402" w14:textId="75CB01B7" w:rsidR="00AA233A" w:rsidRPr="005A2FBC" w:rsidRDefault="00AA233A" w:rsidP="00AD18B1">
            <w:pPr>
              <w:spacing w:after="0"/>
              <w:rPr>
                <w:b/>
                <w:sz w:val="16"/>
                <w:rPrChange w:id="2413" w:author="vivo" w:date="2021-11-18T14:15:00Z">
                  <w:rPr>
                    <w:sz w:val="16"/>
                  </w:rPr>
                </w:rPrChange>
              </w:rPr>
            </w:pPr>
            <w:r w:rsidRPr="005A2FBC">
              <w:rPr>
                <w:b/>
                <w:sz w:val="16"/>
                <w:rPrChange w:id="2414" w:author="vivo" w:date="2021-11-18T14:15:00Z">
                  <w:rPr>
                    <w:sz w:val="16"/>
                  </w:rPr>
                </w:rPrChange>
              </w:rPr>
              <w:t xml:space="preserve">Traffic arrival offset among different </w:t>
            </w:r>
            <w:r w:rsidR="00FF2526" w:rsidRPr="005A2FBC">
              <w:rPr>
                <w:b/>
                <w:sz w:val="16"/>
                <w:rPrChange w:id="2415" w:author="vivo" w:date="2021-11-18T14:15:00Z">
                  <w:rPr>
                    <w:sz w:val="16"/>
                  </w:rPr>
                </w:rPrChange>
              </w:rPr>
              <w:t>UEs</w:t>
            </w:r>
          </w:p>
        </w:tc>
        <w:tc>
          <w:tcPr>
            <w:tcW w:w="325" w:type="pct"/>
            <w:shd w:val="clear" w:color="000000" w:fill="E7E6E6"/>
            <w:vAlign w:val="center"/>
          </w:tcPr>
          <w:p w14:paraId="0DA01486" w14:textId="128C4115" w:rsidR="00AA233A" w:rsidRPr="005A2FBC" w:rsidRDefault="00AA233A" w:rsidP="00AD18B1">
            <w:pPr>
              <w:spacing w:after="0"/>
              <w:rPr>
                <w:b/>
                <w:sz w:val="16"/>
                <w:rPrChange w:id="2416" w:author="vivo" w:date="2021-11-18T14:15:00Z">
                  <w:rPr>
                    <w:sz w:val="16"/>
                  </w:rPr>
                </w:rPrChange>
              </w:rPr>
            </w:pPr>
            <w:r w:rsidRPr="005A2FBC">
              <w:rPr>
                <w:b/>
                <w:sz w:val="16"/>
                <w:rPrChange w:id="2417" w:author="vivo" w:date="2021-11-18T14:15:00Z">
                  <w:rPr>
                    <w:sz w:val="16"/>
                  </w:rPr>
                </w:rPrChange>
              </w:rPr>
              <w:t>PDB (ms)</w:t>
            </w:r>
          </w:p>
        </w:tc>
        <w:tc>
          <w:tcPr>
            <w:tcW w:w="395" w:type="pct"/>
            <w:shd w:val="clear" w:color="000000" w:fill="E7E6E6"/>
            <w:vAlign w:val="center"/>
          </w:tcPr>
          <w:p w14:paraId="51400569" w14:textId="53AA53ED" w:rsidR="00AA233A" w:rsidRPr="005A2FBC" w:rsidRDefault="00AA233A" w:rsidP="00AD18B1">
            <w:pPr>
              <w:spacing w:after="0"/>
              <w:rPr>
                <w:b/>
                <w:sz w:val="16"/>
                <w:rPrChange w:id="2418" w:author="vivo" w:date="2021-11-18T14:15:00Z">
                  <w:rPr>
                    <w:sz w:val="16"/>
                  </w:rPr>
                </w:rPrChange>
              </w:rPr>
            </w:pPr>
            <w:r w:rsidRPr="005A2FBC">
              <w:rPr>
                <w:b/>
                <w:sz w:val="16"/>
                <w:rPrChange w:id="2419" w:author="vivo" w:date="2021-11-18T14:15:00Z">
                  <w:rPr>
                    <w:sz w:val="16"/>
                  </w:rPr>
                </w:rPrChange>
              </w:rPr>
              <w:t>Capacity</w:t>
            </w:r>
            <w:r w:rsidR="00E62561" w:rsidRPr="005A2FBC">
              <w:rPr>
                <w:b/>
                <w:sz w:val="16"/>
                <w:rPrChange w:id="2420" w:author="vivo" w:date="2021-11-18T14:15:00Z">
                  <w:rPr>
                    <w:sz w:val="16"/>
                  </w:rPr>
                </w:rPrChange>
              </w:rPr>
              <w:t xml:space="preserve"> (UEs/cell)</w:t>
            </w:r>
          </w:p>
        </w:tc>
        <w:tc>
          <w:tcPr>
            <w:tcW w:w="449" w:type="pct"/>
            <w:shd w:val="clear" w:color="000000" w:fill="E7E6E6"/>
            <w:vAlign w:val="center"/>
          </w:tcPr>
          <w:p w14:paraId="201C77D8" w14:textId="77777777" w:rsidR="00AA233A" w:rsidRPr="005A2FBC" w:rsidRDefault="00AA233A" w:rsidP="00AD18B1">
            <w:pPr>
              <w:spacing w:after="0"/>
              <w:rPr>
                <w:b/>
                <w:sz w:val="16"/>
                <w:rPrChange w:id="2421" w:author="vivo" w:date="2021-11-18T14:15:00Z">
                  <w:rPr>
                    <w:sz w:val="16"/>
                  </w:rPr>
                </w:rPrChange>
              </w:rPr>
            </w:pPr>
            <w:r w:rsidRPr="005A2FBC">
              <w:rPr>
                <w:b/>
                <w:sz w:val="16"/>
                <w:rPrChange w:id="2422" w:author="vivo" w:date="2021-11-18T14:15:00Z">
                  <w:rPr>
                    <w:sz w:val="16"/>
                  </w:rPr>
                </w:rPrChange>
              </w:rPr>
              <w:t>C1=floor (Capacity)</w:t>
            </w:r>
          </w:p>
        </w:tc>
        <w:tc>
          <w:tcPr>
            <w:tcW w:w="427" w:type="pct"/>
            <w:shd w:val="clear" w:color="000000" w:fill="E7E6E6"/>
            <w:vAlign w:val="center"/>
          </w:tcPr>
          <w:p w14:paraId="7F2E661E" w14:textId="66584DA4" w:rsidR="00AA233A" w:rsidRPr="005A2FBC" w:rsidRDefault="00AA233A" w:rsidP="00AD18B1">
            <w:pPr>
              <w:spacing w:after="0"/>
              <w:rPr>
                <w:b/>
                <w:sz w:val="16"/>
                <w:rPrChange w:id="2423" w:author="vivo" w:date="2021-11-18T14:15:00Z">
                  <w:rPr>
                    <w:sz w:val="16"/>
                  </w:rPr>
                </w:rPrChange>
              </w:rPr>
            </w:pPr>
            <w:r w:rsidRPr="005A2FBC">
              <w:rPr>
                <w:b/>
                <w:sz w:val="16"/>
                <w:rPrChange w:id="2424" w:author="vivo" w:date="2021-11-18T14:15:00Z">
                  <w:rPr>
                    <w:sz w:val="16"/>
                  </w:rPr>
                </w:rPrChange>
              </w:rPr>
              <w:t xml:space="preserve">% of satisfied </w:t>
            </w:r>
            <w:r w:rsidR="00FF2526" w:rsidRPr="005A2FBC">
              <w:rPr>
                <w:b/>
                <w:sz w:val="16"/>
                <w:rPrChange w:id="2425" w:author="vivo" w:date="2021-11-18T14:15:00Z">
                  <w:rPr>
                    <w:sz w:val="16"/>
                  </w:rPr>
                </w:rPrChange>
              </w:rPr>
              <w:t>UEs</w:t>
            </w:r>
            <w:r w:rsidRPr="005A2FBC">
              <w:rPr>
                <w:b/>
                <w:sz w:val="16"/>
                <w:rPrChange w:id="2426" w:author="vivo" w:date="2021-11-18T14:15:00Z">
                  <w:rPr>
                    <w:sz w:val="16"/>
                  </w:rPr>
                </w:rPrChange>
              </w:rPr>
              <w:t xml:space="preserve"> when #</w:t>
            </w:r>
            <w:r w:rsidR="00FF2526" w:rsidRPr="005A2FBC">
              <w:rPr>
                <w:b/>
                <w:sz w:val="16"/>
                <w:rPrChange w:id="2427" w:author="vivo" w:date="2021-11-18T14:15:00Z">
                  <w:rPr>
                    <w:sz w:val="16"/>
                  </w:rPr>
                </w:rPrChange>
              </w:rPr>
              <w:t>UEs</w:t>
            </w:r>
            <w:r w:rsidRPr="005A2FBC">
              <w:rPr>
                <w:b/>
                <w:sz w:val="16"/>
                <w:rPrChange w:id="2428" w:author="vivo" w:date="2021-11-18T14:15:00Z">
                  <w:rPr>
                    <w:sz w:val="16"/>
                  </w:rPr>
                </w:rPrChange>
              </w:rPr>
              <w:t>/cell =C1</w:t>
            </w:r>
          </w:p>
        </w:tc>
        <w:tc>
          <w:tcPr>
            <w:tcW w:w="404" w:type="pct"/>
            <w:shd w:val="clear" w:color="000000" w:fill="E7E6E6"/>
            <w:vAlign w:val="center"/>
          </w:tcPr>
          <w:p w14:paraId="32108622" w14:textId="77777777" w:rsidR="00AA233A" w:rsidRPr="005A2FBC" w:rsidRDefault="00AA233A" w:rsidP="00AD18B1">
            <w:pPr>
              <w:spacing w:after="0"/>
              <w:rPr>
                <w:b/>
                <w:sz w:val="16"/>
                <w:rPrChange w:id="2429" w:author="vivo" w:date="2021-11-18T14:15:00Z">
                  <w:rPr>
                    <w:sz w:val="16"/>
                  </w:rPr>
                </w:rPrChange>
              </w:rPr>
            </w:pPr>
            <w:r w:rsidRPr="005A2FBC">
              <w:rPr>
                <w:b/>
                <w:sz w:val="16"/>
                <w:rPrChange w:id="2430" w:author="vivo" w:date="2021-11-18T14:15:00Z">
                  <w:rPr>
                    <w:sz w:val="16"/>
                  </w:rPr>
                </w:rPrChange>
              </w:rPr>
              <w:t>Notes</w:t>
            </w:r>
          </w:p>
        </w:tc>
      </w:tr>
      <w:tr w:rsidR="00D05A34" w14:paraId="1090B522" w14:textId="77777777" w:rsidTr="007D49EF">
        <w:trPr>
          <w:trHeight w:val="283"/>
          <w:jc w:val="center"/>
        </w:trPr>
        <w:tc>
          <w:tcPr>
            <w:tcW w:w="624" w:type="pct"/>
            <w:shd w:val="clear" w:color="auto" w:fill="auto"/>
            <w:noWrap/>
            <w:vAlign w:val="center"/>
          </w:tcPr>
          <w:p w14:paraId="15D6D033"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6CFDFE08"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7075A03"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20150E84"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62DAA73B"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794E74FF"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51EB50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4B792DC1" w14:textId="77777777" w:rsidR="00AA233A" w:rsidRDefault="00AA233A" w:rsidP="007D49EF">
            <w:pPr>
              <w:spacing w:after="0"/>
              <w:jc w:val="center"/>
              <w:rPr>
                <w:sz w:val="16"/>
                <w:szCs w:val="16"/>
              </w:rPr>
            </w:pPr>
            <w:r>
              <w:rPr>
                <w:sz w:val="16"/>
                <w:szCs w:val="16"/>
              </w:rPr>
              <w:t>12.3</w:t>
            </w:r>
          </w:p>
        </w:tc>
        <w:tc>
          <w:tcPr>
            <w:tcW w:w="449" w:type="pct"/>
            <w:shd w:val="clear" w:color="auto" w:fill="auto"/>
            <w:vAlign w:val="center"/>
          </w:tcPr>
          <w:p w14:paraId="02DD1BE2" w14:textId="77777777" w:rsidR="00AA233A" w:rsidRDefault="00AA233A" w:rsidP="007D49EF">
            <w:pPr>
              <w:spacing w:after="0"/>
              <w:jc w:val="center"/>
              <w:rPr>
                <w:sz w:val="16"/>
                <w:szCs w:val="16"/>
              </w:rPr>
            </w:pPr>
            <w:r>
              <w:rPr>
                <w:sz w:val="16"/>
                <w:szCs w:val="16"/>
              </w:rPr>
              <w:t>12</w:t>
            </w:r>
          </w:p>
        </w:tc>
        <w:tc>
          <w:tcPr>
            <w:tcW w:w="427" w:type="pct"/>
            <w:shd w:val="clear" w:color="auto" w:fill="auto"/>
            <w:vAlign w:val="center"/>
          </w:tcPr>
          <w:p w14:paraId="77836D9D"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081108F1"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7B90084" w14:textId="77777777" w:rsidTr="007D49EF">
        <w:trPr>
          <w:trHeight w:val="283"/>
          <w:jc w:val="center"/>
        </w:trPr>
        <w:tc>
          <w:tcPr>
            <w:tcW w:w="624" w:type="pct"/>
            <w:shd w:val="clear" w:color="auto" w:fill="auto"/>
            <w:noWrap/>
            <w:vAlign w:val="center"/>
          </w:tcPr>
          <w:p w14:paraId="1A8199F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8FB7C0D"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2D30631"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54A16F3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5034CD59"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14B6C1E6"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423963FB"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2EBD5C57" w14:textId="77777777" w:rsidR="00AA233A" w:rsidRDefault="00AA233A" w:rsidP="007D49EF">
            <w:pPr>
              <w:spacing w:after="0"/>
              <w:jc w:val="center"/>
              <w:rPr>
                <w:sz w:val="16"/>
                <w:szCs w:val="16"/>
              </w:rPr>
            </w:pPr>
            <w:r>
              <w:rPr>
                <w:sz w:val="16"/>
                <w:szCs w:val="16"/>
              </w:rPr>
              <w:t>19.7</w:t>
            </w:r>
          </w:p>
        </w:tc>
        <w:tc>
          <w:tcPr>
            <w:tcW w:w="449" w:type="pct"/>
            <w:shd w:val="clear" w:color="auto" w:fill="auto"/>
            <w:vAlign w:val="center"/>
          </w:tcPr>
          <w:p w14:paraId="318C4C60" w14:textId="77777777" w:rsidR="00AA233A" w:rsidRDefault="00AA233A" w:rsidP="007D49EF">
            <w:pPr>
              <w:spacing w:after="0"/>
              <w:jc w:val="center"/>
              <w:rPr>
                <w:sz w:val="16"/>
                <w:szCs w:val="16"/>
              </w:rPr>
            </w:pPr>
            <w:r>
              <w:rPr>
                <w:sz w:val="16"/>
                <w:szCs w:val="16"/>
              </w:rPr>
              <w:t>19</w:t>
            </w:r>
          </w:p>
        </w:tc>
        <w:tc>
          <w:tcPr>
            <w:tcW w:w="427" w:type="pct"/>
            <w:shd w:val="clear" w:color="auto" w:fill="auto"/>
            <w:vAlign w:val="center"/>
          </w:tcPr>
          <w:p w14:paraId="6E5ABF63"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2A6D21D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2DEF9BC" w14:textId="77777777" w:rsidTr="007D49EF">
        <w:trPr>
          <w:trHeight w:val="283"/>
          <w:jc w:val="center"/>
        </w:trPr>
        <w:tc>
          <w:tcPr>
            <w:tcW w:w="624" w:type="pct"/>
            <w:shd w:val="clear" w:color="auto" w:fill="auto"/>
            <w:noWrap/>
            <w:vAlign w:val="center"/>
          </w:tcPr>
          <w:p w14:paraId="4F558AA4"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1FB48262"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AFAA40B"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2C742DE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00121D7D"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5201EFB8"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2F563F3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AC4BCA9" w14:textId="77777777" w:rsidR="00AA233A" w:rsidRDefault="00AA233A" w:rsidP="007D49EF">
            <w:pPr>
              <w:spacing w:after="0"/>
              <w:jc w:val="center"/>
              <w:rPr>
                <w:sz w:val="16"/>
                <w:szCs w:val="16"/>
              </w:rPr>
            </w:pPr>
            <w:r>
              <w:rPr>
                <w:sz w:val="16"/>
                <w:szCs w:val="16"/>
              </w:rPr>
              <w:t>17.1</w:t>
            </w:r>
          </w:p>
        </w:tc>
        <w:tc>
          <w:tcPr>
            <w:tcW w:w="449" w:type="pct"/>
            <w:shd w:val="clear" w:color="auto" w:fill="auto"/>
            <w:vAlign w:val="center"/>
          </w:tcPr>
          <w:p w14:paraId="08866D66" w14:textId="77777777" w:rsidR="00AA233A" w:rsidRDefault="00AA233A" w:rsidP="007D49EF">
            <w:pPr>
              <w:spacing w:after="0"/>
              <w:jc w:val="center"/>
              <w:rPr>
                <w:sz w:val="16"/>
                <w:szCs w:val="16"/>
              </w:rPr>
            </w:pPr>
            <w:r>
              <w:rPr>
                <w:sz w:val="16"/>
                <w:szCs w:val="16"/>
              </w:rPr>
              <w:t>17</w:t>
            </w:r>
          </w:p>
        </w:tc>
        <w:tc>
          <w:tcPr>
            <w:tcW w:w="427" w:type="pct"/>
            <w:shd w:val="clear" w:color="auto" w:fill="auto"/>
            <w:vAlign w:val="center"/>
          </w:tcPr>
          <w:p w14:paraId="281F98E7"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5F39AE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E2FB955" w14:textId="77777777" w:rsidTr="007D49EF">
        <w:trPr>
          <w:trHeight w:val="283"/>
          <w:jc w:val="center"/>
        </w:trPr>
        <w:tc>
          <w:tcPr>
            <w:tcW w:w="624" w:type="pct"/>
            <w:shd w:val="clear" w:color="auto" w:fill="auto"/>
            <w:noWrap/>
            <w:vAlign w:val="center"/>
          </w:tcPr>
          <w:p w14:paraId="7F1F806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68CF655"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18D306B4"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72B4E98D"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2170AEFA"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7AF55DE5"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322019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47C0833" w14:textId="77777777" w:rsidR="00AA233A" w:rsidRDefault="00AA233A" w:rsidP="007D49EF">
            <w:pPr>
              <w:spacing w:after="0"/>
              <w:jc w:val="center"/>
              <w:rPr>
                <w:sz w:val="16"/>
                <w:szCs w:val="16"/>
              </w:rPr>
            </w:pPr>
            <w:r>
              <w:rPr>
                <w:sz w:val="16"/>
                <w:szCs w:val="16"/>
              </w:rPr>
              <w:t>22.9</w:t>
            </w:r>
          </w:p>
        </w:tc>
        <w:tc>
          <w:tcPr>
            <w:tcW w:w="449" w:type="pct"/>
            <w:shd w:val="clear" w:color="auto" w:fill="auto"/>
            <w:vAlign w:val="center"/>
          </w:tcPr>
          <w:p w14:paraId="75533656" w14:textId="77777777" w:rsidR="00AA233A" w:rsidRDefault="00AA233A" w:rsidP="007D49EF">
            <w:pPr>
              <w:spacing w:after="0"/>
              <w:jc w:val="center"/>
              <w:rPr>
                <w:sz w:val="16"/>
                <w:szCs w:val="16"/>
              </w:rPr>
            </w:pPr>
            <w:r>
              <w:rPr>
                <w:sz w:val="16"/>
                <w:szCs w:val="16"/>
              </w:rPr>
              <w:t>22</w:t>
            </w:r>
          </w:p>
        </w:tc>
        <w:tc>
          <w:tcPr>
            <w:tcW w:w="427" w:type="pct"/>
            <w:shd w:val="clear" w:color="auto" w:fill="auto"/>
            <w:vAlign w:val="center"/>
          </w:tcPr>
          <w:p w14:paraId="145868B9"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1EB62ED7" w14:textId="77777777" w:rsidR="00AA233A" w:rsidRDefault="00AA233A" w:rsidP="007D49EF">
            <w:pPr>
              <w:spacing w:after="0"/>
              <w:jc w:val="center"/>
              <w:rPr>
                <w:sz w:val="16"/>
                <w:szCs w:val="16"/>
              </w:rPr>
            </w:pPr>
            <w:r>
              <w:rPr>
                <w:rFonts w:hint="eastAsia"/>
                <w:sz w:val="16"/>
                <w:szCs w:val="16"/>
              </w:rPr>
              <w:t>N</w:t>
            </w:r>
            <w:r>
              <w:rPr>
                <w:sz w:val="16"/>
                <w:szCs w:val="16"/>
              </w:rPr>
              <w:t>ote1</w:t>
            </w:r>
          </w:p>
        </w:tc>
      </w:tr>
      <w:tr w:rsidR="00AA233A" w14:paraId="67E18B33" w14:textId="77777777" w:rsidTr="00AD18B1">
        <w:trPr>
          <w:trHeight w:val="283"/>
          <w:jc w:val="center"/>
        </w:trPr>
        <w:tc>
          <w:tcPr>
            <w:tcW w:w="5000" w:type="pct"/>
            <w:gridSpan w:val="11"/>
            <w:shd w:val="clear" w:color="auto" w:fill="auto"/>
            <w:noWrap/>
            <w:vAlign w:val="center"/>
          </w:tcPr>
          <w:p w14:paraId="17E5D9CF" w14:textId="77777777" w:rsidR="00AA233A" w:rsidRDefault="00AA233A" w:rsidP="00AD18B1">
            <w:pPr>
              <w:spacing w:after="0"/>
              <w:rPr>
                <w:sz w:val="16"/>
                <w:szCs w:val="16"/>
              </w:rPr>
            </w:pPr>
            <w:r>
              <w:rPr>
                <w:sz w:val="16"/>
                <w:szCs w:val="16"/>
              </w:rPr>
              <w:t>Note 1: BS antenna parameters: 64 TxRU, (M, N, P, Mg, Ng; Mp, Np) = (8,8,2,1,1;4,8)</w:t>
            </w:r>
          </w:p>
        </w:tc>
      </w:tr>
    </w:tbl>
    <w:p w14:paraId="52A61BC9" w14:textId="77777777" w:rsidR="00AA233A" w:rsidRDefault="00AA233A" w:rsidP="00AA233A">
      <w:pPr>
        <w:rPr>
          <w:rFonts w:eastAsiaTheme="minorEastAsia"/>
        </w:rPr>
      </w:pPr>
    </w:p>
    <w:p w14:paraId="4984DC50" w14:textId="31A72294" w:rsidR="00AA233A" w:rsidRPr="005A2FBC" w:rsidRDefault="00AA233A" w:rsidP="005A2FBC">
      <w:pPr>
        <w:pStyle w:val="Caption"/>
        <w:keepNext/>
        <w:spacing w:after="120"/>
        <w:ind w:left="403" w:hanging="403"/>
        <w:jc w:val="center"/>
        <w:rPr>
          <w:b/>
          <w:i w:val="0"/>
          <w:color w:val="auto"/>
          <w:lang w:val="fr-FR"/>
        </w:rPr>
      </w:pPr>
      <w:bookmarkStart w:id="2431" w:name="_Ref8805743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7</w:t>
      </w:r>
      <w:r w:rsidR="002A1DF4">
        <w:rPr>
          <w:b/>
          <w:i w:val="0"/>
          <w:color w:val="auto"/>
        </w:rPr>
        <w:fldChar w:fldCharType="end"/>
      </w:r>
      <w:bookmarkEnd w:id="2431"/>
      <w:r w:rsidRPr="005A2FBC">
        <w:rPr>
          <w:b/>
          <w:i w:val="0"/>
          <w:color w:val="auto"/>
          <w:lang w:val="fr-FR"/>
        </w:rPr>
        <w:t>. FR1, DL, Uma,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500BD633" w14:textId="77777777" w:rsidTr="00AD18B1">
        <w:trPr>
          <w:trHeight w:val="20"/>
          <w:jc w:val="center"/>
        </w:trPr>
        <w:tc>
          <w:tcPr>
            <w:tcW w:w="1054" w:type="pct"/>
            <w:shd w:val="clear" w:color="auto" w:fill="E7E6E6" w:themeFill="background2"/>
            <w:vAlign w:val="center"/>
          </w:tcPr>
          <w:p w14:paraId="0904D14B" w14:textId="77777777" w:rsidR="00AA233A" w:rsidRPr="005A2FBC" w:rsidRDefault="00AA233A" w:rsidP="00AD18B1">
            <w:pPr>
              <w:spacing w:after="0"/>
              <w:rPr>
                <w:b/>
                <w:sz w:val="16"/>
                <w:rPrChange w:id="2432" w:author="vivo" w:date="2021-11-18T14:15:00Z">
                  <w:rPr>
                    <w:sz w:val="16"/>
                  </w:rPr>
                </w:rPrChange>
              </w:rPr>
            </w:pPr>
            <w:r w:rsidRPr="005A2FBC">
              <w:rPr>
                <w:b/>
                <w:sz w:val="16"/>
                <w:rPrChange w:id="2433" w:author="vivo" w:date="2021-11-18T14:15:00Z">
                  <w:rPr>
                    <w:sz w:val="16"/>
                  </w:rPr>
                </w:rPrChange>
              </w:rPr>
              <w:t>Source</w:t>
            </w:r>
          </w:p>
        </w:tc>
        <w:tc>
          <w:tcPr>
            <w:tcW w:w="467" w:type="pct"/>
            <w:shd w:val="clear" w:color="000000" w:fill="E7E6E6"/>
            <w:vAlign w:val="center"/>
          </w:tcPr>
          <w:p w14:paraId="18DDD0C3" w14:textId="77777777" w:rsidR="00AA233A" w:rsidRPr="005A2FBC" w:rsidRDefault="00AA233A" w:rsidP="00AD18B1">
            <w:pPr>
              <w:spacing w:after="0"/>
              <w:rPr>
                <w:b/>
                <w:sz w:val="16"/>
                <w:rPrChange w:id="2434" w:author="vivo" w:date="2021-11-18T14:15:00Z">
                  <w:rPr>
                    <w:sz w:val="16"/>
                  </w:rPr>
                </w:rPrChange>
              </w:rPr>
            </w:pPr>
            <w:r w:rsidRPr="005A2FBC">
              <w:rPr>
                <w:b/>
                <w:sz w:val="16"/>
                <w:rPrChange w:id="2435" w:author="vivo" w:date="2021-11-18T14:15:00Z">
                  <w:rPr>
                    <w:sz w:val="16"/>
                  </w:rPr>
                </w:rPrChange>
              </w:rPr>
              <w:t>Tdoc Source</w:t>
            </w:r>
          </w:p>
        </w:tc>
        <w:tc>
          <w:tcPr>
            <w:tcW w:w="370" w:type="pct"/>
            <w:shd w:val="clear" w:color="000000" w:fill="E7E6E6"/>
            <w:vAlign w:val="center"/>
          </w:tcPr>
          <w:p w14:paraId="109E8A41" w14:textId="77777777" w:rsidR="00AA233A" w:rsidRPr="005A2FBC" w:rsidRDefault="00AA233A" w:rsidP="00AD18B1">
            <w:pPr>
              <w:spacing w:after="0"/>
              <w:rPr>
                <w:b/>
                <w:sz w:val="16"/>
                <w:rPrChange w:id="2436" w:author="vivo" w:date="2021-11-18T14:15:00Z">
                  <w:rPr>
                    <w:sz w:val="16"/>
                  </w:rPr>
                </w:rPrChange>
              </w:rPr>
            </w:pPr>
            <w:r w:rsidRPr="005A2FBC">
              <w:rPr>
                <w:b/>
                <w:sz w:val="16"/>
                <w:rPrChange w:id="2437" w:author="vivo" w:date="2021-11-18T14:15:00Z">
                  <w:rPr>
                    <w:sz w:val="16"/>
                  </w:rPr>
                </w:rPrChange>
              </w:rPr>
              <w:t>TDD format</w:t>
            </w:r>
          </w:p>
        </w:tc>
        <w:tc>
          <w:tcPr>
            <w:tcW w:w="363" w:type="pct"/>
            <w:shd w:val="clear" w:color="000000" w:fill="E7E6E6"/>
            <w:vAlign w:val="center"/>
          </w:tcPr>
          <w:p w14:paraId="2D2AA90B" w14:textId="77777777" w:rsidR="00AA233A" w:rsidRPr="005A2FBC" w:rsidRDefault="00AA233A" w:rsidP="00AD18B1">
            <w:pPr>
              <w:spacing w:after="0"/>
              <w:rPr>
                <w:b/>
                <w:sz w:val="16"/>
                <w:rPrChange w:id="2438" w:author="vivo" w:date="2021-11-18T14:15:00Z">
                  <w:rPr>
                    <w:sz w:val="16"/>
                  </w:rPr>
                </w:rPrChange>
              </w:rPr>
            </w:pPr>
            <w:r w:rsidRPr="005A2FBC">
              <w:rPr>
                <w:b/>
                <w:sz w:val="16"/>
                <w:rPrChange w:id="2439" w:author="vivo" w:date="2021-11-18T14:15:00Z">
                  <w:rPr>
                    <w:sz w:val="16"/>
                  </w:rPr>
                </w:rPrChange>
              </w:rPr>
              <w:t>SU/MU-MIMO</w:t>
            </w:r>
          </w:p>
        </w:tc>
        <w:tc>
          <w:tcPr>
            <w:tcW w:w="617" w:type="pct"/>
            <w:shd w:val="clear" w:color="000000" w:fill="E7E6E6"/>
            <w:vAlign w:val="center"/>
          </w:tcPr>
          <w:p w14:paraId="58A3E522" w14:textId="77777777" w:rsidR="00AA233A" w:rsidRPr="005A2FBC" w:rsidRDefault="00AA233A" w:rsidP="00AD18B1">
            <w:pPr>
              <w:spacing w:after="0"/>
              <w:rPr>
                <w:b/>
                <w:sz w:val="16"/>
                <w:rPrChange w:id="2440" w:author="vivo" w:date="2021-11-18T14:15:00Z">
                  <w:rPr>
                    <w:sz w:val="16"/>
                  </w:rPr>
                </w:rPrChange>
              </w:rPr>
            </w:pPr>
            <w:r w:rsidRPr="005A2FBC">
              <w:rPr>
                <w:b/>
                <w:sz w:val="16"/>
                <w:rPrChange w:id="2441" w:author="vivo" w:date="2021-11-18T14:15:00Z">
                  <w:rPr>
                    <w:sz w:val="16"/>
                  </w:rPr>
                </w:rPrChange>
              </w:rPr>
              <w:t>Transmission scheme</w:t>
            </w:r>
          </w:p>
        </w:tc>
        <w:tc>
          <w:tcPr>
            <w:tcW w:w="358" w:type="pct"/>
            <w:shd w:val="clear" w:color="000000" w:fill="E7E6E6"/>
            <w:vAlign w:val="center"/>
          </w:tcPr>
          <w:p w14:paraId="229A36E6" w14:textId="50595943" w:rsidR="00AA233A" w:rsidRPr="005A2FBC" w:rsidRDefault="00AA233A" w:rsidP="00AD18B1">
            <w:pPr>
              <w:spacing w:after="0"/>
              <w:rPr>
                <w:b/>
                <w:sz w:val="16"/>
                <w:rPrChange w:id="2442" w:author="vivo" w:date="2021-11-18T14:15:00Z">
                  <w:rPr>
                    <w:sz w:val="16"/>
                  </w:rPr>
                </w:rPrChange>
              </w:rPr>
            </w:pPr>
            <w:r w:rsidRPr="005A2FBC">
              <w:rPr>
                <w:b/>
                <w:sz w:val="16"/>
                <w:rPrChange w:id="2443" w:author="vivo" w:date="2021-11-18T14:15:00Z">
                  <w:rPr>
                    <w:sz w:val="16"/>
                  </w:rPr>
                </w:rPrChange>
              </w:rPr>
              <w:t xml:space="preserve">Traffic arrival offset among different </w:t>
            </w:r>
            <w:r w:rsidR="00FF2526" w:rsidRPr="005A2FBC">
              <w:rPr>
                <w:b/>
                <w:sz w:val="16"/>
                <w:rPrChange w:id="2444" w:author="vivo" w:date="2021-11-18T14:15:00Z">
                  <w:rPr>
                    <w:sz w:val="16"/>
                  </w:rPr>
                </w:rPrChange>
              </w:rPr>
              <w:t>UEs</w:t>
            </w:r>
          </w:p>
        </w:tc>
        <w:tc>
          <w:tcPr>
            <w:tcW w:w="304" w:type="pct"/>
            <w:shd w:val="clear" w:color="000000" w:fill="E7E6E6"/>
            <w:vAlign w:val="center"/>
          </w:tcPr>
          <w:p w14:paraId="4DBB2497" w14:textId="4E90CEEE" w:rsidR="00AA233A" w:rsidRPr="005A2FBC" w:rsidRDefault="00AA233A" w:rsidP="00AD18B1">
            <w:pPr>
              <w:spacing w:after="0"/>
              <w:rPr>
                <w:b/>
                <w:sz w:val="16"/>
                <w:rPrChange w:id="2445" w:author="vivo" w:date="2021-11-18T14:15:00Z">
                  <w:rPr>
                    <w:sz w:val="16"/>
                  </w:rPr>
                </w:rPrChange>
              </w:rPr>
            </w:pPr>
            <w:r w:rsidRPr="005A2FBC">
              <w:rPr>
                <w:b/>
                <w:sz w:val="16"/>
                <w:rPrChange w:id="2446" w:author="vivo" w:date="2021-11-18T14:15:00Z">
                  <w:rPr>
                    <w:sz w:val="16"/>
                  </w:rPr>
                </w:rPrChange>
              </w:rPr>
              <w:t>PDB (ms)</w:t>
            </w:r>
          </w:p>
        </w:tc>
        <w:tc>
          <w:tcPr>
            <w:tcW w:w="366" w:type="pct"/>
            <w:shd w:val="clear" w:color="000000" w:fill="E7E6E6"/>
            <w:vAlign w:val="center"/>
          </w:tcPr>
          <w:p w14:paraId="1F7798E3" w14:textId="2DAD86F0" w:rsidR="00AA233A" w:rsidRPr="005A2FBC" w:rsidRDefault="00AA233A" w:rsidP="00AD18B1">
            <w:pPr>
              <w:spacing w:after="0"/>
              <w:rPr>
                <w:b/>
                <w:sz w:val="16"/>
                <w:rPrChange w:id="2447" w:author="vivo" w:date="2021-11-18T14:15:00Z">
                  <w:rPr>
                    <w:sz w:val="16"/>
                  </w:rPr>
                </w:rPrChange>
              </w:rPr>
            </w:pPr>
            <w:r w:rsidRPr="005A2FBC">
              <w:rPr>
                <w:b/>
                <w:sz w:val="16"/>
                <w:rPrChange w:id="2448" w:author="vivo" w:date="2021-11-18T14:15:00Z">
                  <w:rPr>
                    <w:sz w:val="16"/>
                  </w:rPr>
                </w:rPrChange>
              </w:rPr>
              <w:t>Capacity</w:t>
            </w:r>
            <w:r w:rsidR="00F90D19" w:rsidRPr="005A2FBC">
              <w:rPr>
                <w:b/>
                <w:sz w:val="16"/>
                <w:rPrChange w:id="2449" w:author="vivo" w:date="2021-11-18T14:15:00Z">
                  <w:rPr>
                    <w:sz w:val="16"/>
                  </w:rPr>
                </w:rPrChange>
              </w:rPr>
              <w:t xml:space="preserve"> </w:t>
            </w:r>
            <w:r w:rsidR="00E62561" w:rsidRPr="005A2FBC">
              <w:rPr>
                <w:b/>
                <w:sz w:val="16"/>
                <w:rPrChange w:id="2450" w:author="vivo" w:date="2021-11-18T14:15:00Z">
                  <w:rPr>
                    <w:sz w:val="16"/>
                  </w:rPr>
                </w:rPrChange>
              </w:rPr>
              <w:t>(UEs/cell)</w:t>
            </w:r>
          </w:p>
        </w:tc>
        <w:tc>
          <w:tcPr>
            <w:tcW w:w="413" w:type="pct"/>
            <w:shd w:val="clear" w:color="000000" w:fill="E7E6E6"/>
            <w:vAlign w:val="center"/>
          </w:tcPr>
          <w:p w14:paraId="4A3102BF" w14:textId="77777777" w:rsidR="00AA233A" w:rsidRPr="005A2FBC" w:rsidRDefault="00AA233A" w:rsidP="00AD18B1">
            <w:pPr>
              <w:spacing w:after="0"/>
              <w:rPr>
                <w:b/>
                <w:sz w:val="16"/>
                <w:rPrChange w:id="2451" w:author="vivo" w:date="2021-11-18T14:15:00Z">
                  <w:rPr>
                    <w:sz w:val="16"/>
                  </w:rPr>
                </w:rPrChange>
              </w:rPr>
            </w:pPr>
            <w:r w:rsidRPr="005A2FBC">
              <w:rPr>
                <w:b/>
                <w:sz w:val="16"/>
                <w:rPrChange w:id="2452" w:author="vivo" w:date="2021-11-18T14:15:00Z">
                  <w:rPr>
                    <w:sz w:val="16"/>
                  </w:rPr>
                </w:rPrChange>
              </w:rPr>
              <w:t>C1=floor (Capacity)</w:t>
            </w:r>
          </w:p>
        </w:tc>
        <w:tc>
          <w:tcPr>
            <w:tcW w:w="382" w:type="pct"/>
            <w:shd w:val="clear" w:color="000000" w:fill="E7E6E6"/>
            <w:vAlign w:val="center"/>
          </w:tcPr>
          <w:p w14:paraId="554341C3" w14:textId="7B23361B" w:rsidR="00AA233A" w:rsidRPr="005A2FBC" w:rsidRDefault="00AA233A" w:rsidP="00AD18B1">
            <w:pPr>
              <w:spacing w:after="0"/>
              <w:rPr>
                <w:b/>
                <w:sz w:val="16"/>
                <w:rPrChange w:id="2453" w:author="vivo" w:date="2021-11-18T14:15:00Z">
                  <w:rPr>
                    <w:sz w:val="16"/>
                  </w:rPr>
                </w:rPrChange>
              </w:rPr>
            </w:pPr>
            <w:r w:rsidRPr="005A2FBC">
              <w:rPr>
                <w:b/>
                <w:sz w:val="16"/>
                <w:rPrChange w:id="2454" w:author="vivo" w:date="2021-11-18T14:15:00Z">
                  <w:rPr>
                    <w:sz w:val="16"/>
                  </w:rPr>
                </w:rPrChange>
              </w:rPr>
              <w:t xml:space="preserve">% of satisfied </w:t>
            </w:r>
            <w:r w:rsidR="00FF2526" w:rsidRPr="005A2FBC">
              <w:rPr>
                <w:b/>
                <w:sz w:val="16"/>
                <w:rPrChange w:id="2455" w:author="vivo" w:date="2021-11-18T14:15:00Z">
                  <w:rPr>
                    <w:sz w:val="16"/>
                  </w:rPr>
                </w:rPrChange>
              </w:rPr>
              <w:t>UEs</w:t>
            </w:r>
            <w:r w:rsidRPr="005A2FBC">
              <w:rPr>
                <w:b/>
                <w:sz w:val="16"/>
                <w:rPrChange w:id="2456" w:author="vivo" w:date="2021-11-18T14:15:00Z">
                  <w:rPr>
                    <w:sz w:val="16"/>
                  </w:rPr>
                </w:rPrChange>
              </w:rPr>
              <w:t xml:space="preserve"> when #</w:t>
            </w:r>
            <w:r w:rsidR="00FF2526" w:rsidRPr="005A2FBC">
              <w:rPr>
                <w:b/>
                <w:sz w:val="16"/>
                <w:rPrChange w:id="2457" w:author="vivo" w:date="2021-11-18T14:15:00Z">
                  <w:rPr>
                    <w:sz w:val="16"/>
                  </w:rPr>
                </w:rPrChange>
              </w:rPr>
              <w:t>UEs</w:t>
            </w:r>
            <w:r w:rsidRPr="005A2FBC">
              <w:rPr>
                <w:b/>
                <w:sz w:val="16"/>
                <w:rPrChange w:id="2458" w:author="vivo" w:date="2021-11-18T14:15:00Z">
                  <w:rPr>
                    <w:sz w:val="16"/>
                  </w:rPr>
                </w:rPrChange>
              </w:rPr>
              <w:t>/cell =C1</w:t>
            </w:r>
          </w:p>
        </w:tc>
        <w:tc>
          <w:tcPr>
            <w:tcW w:w="306" w:type="pct"/>
            <w:shd w:val="clear" w:color="000000" w:fill="E7E6E6"/>
            <w:vAlign w:val="center"/>
          </w:tcPr>
          <w:p w14:paraId="103EB0A8" w14:textId="77777777" w:rsidR="00AA233A" w:rsidRPr="005A2FBC" w:rsidRDefault="00AA233A" w:rsidP="00AD18B1">
            <w:pPr>
              <w:spacing w:after="0"/>
              <w:rPr>
                <w:b/>
                <w:sz w:val="16"/>
                <w:rPrChange w:id="2459" w:author="vivo" w:date="2021-11-18T14:15:00Z">
                  <w:rPr>
                    <w:sz w:val="16"/>
                  </w:rPr>
                </w:rPrChange>
              </w:rPr>
            </w:pPr>
            <w:r w:rsidRPr="005A2FBC">
              <w:rPr>
                <w:b/>
                <w:sz w:val="16"/>
                <w:rPrChange w:id="2460" w:author="vivo" w:date="2021-11-18T14:15:00Z">
                  <w:rPr>
                    <w:sz w:val="16"/>
                  </w:rPr>
                </w:rPrChange>
              </w:rPr>
              <w:t>Notes</w:t>
            </w:r>
          </w:p>
        </w:tc>
      </w:tr>
      <w:tr w:rsidR="00D05A34" w14:paraId="334EDC70" w14:textId="77777777" w:rsidTr="007D49EF">
        <w:trPr>
          <w:trHeight w:val="283"/>
          <w:jc w:val="center"/>
        </w:trPr>
        <w:tc>
          <w:tcPr>
            <w:tcW w:w="1054" w:type="pct"/>
            <w:shd w:val="clear" w:color="auto" w:fill="auto"/>
            <w:noWrap/>
            <w:vAlign w:val="center"/>
          </w:tcPr>
          <w:p w14:paraId="71255311"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3FF0ACA3"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F1BADA1"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3E0A6BF"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4C69BC23"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0F6360E3"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72889398"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7C9311B8" w14:textId="77777777" w:rsidR="00AA233A" w:rsidRDefault="00AA233A" w:rsidP="007D49EF">
            <w:pPr>
              <w:spacing w:after="0"/>
              <w:jc w:val="center"/>
              <w:rPr>
                <w:sz w:val="16"/>
                <w:szCs w:val="16"/>
              </w:rPr>
            </w:pPr>
            <w:r>
              <w:rPr>
                <w:sz w:val="16"/>
                <w:szCs w:val="16"/>
              </w:rPr>
              <w:t>5.4</w:t>
            </w:r>
          </w:p>
        </w:tc>
        <w:tc>
          <w:tcPr>
            <w:tcW w:w="413" w:type="pct"/>
            <w:shd w:val="clear" w:color="auto" w:fill="auto"/>
            <w:vAlign w:val="center"/>
          </w:tcPr>
          <w:p w14:paraId="311BC870" w14:textId="77777777" w:rsidR="00AA233A" w:rsidRDefault="00AA233A" w:rsidP="007D49EF">
            <w:pPr>
              <w:spacing w:after="0"/>
              <w:jc w:val="center"/>
              <w:rPr>
                <w:sz w:val="16"/>
                <w:szCs w:val="16"/>
              </w:rPr>
            </w:pPr>
            <w:r>
              <w:rPr>
                <w:sz w:val="16"/>
                <w:szCs w:val="16"/>
              </w:rPr>
              <w:t>5</w:t>
            </w:r>
          </w:p>
        </w:tc>
        <w:tc>
          <w:tcPr>
            <w:tcW w:w="382" w:type="pct"/>
            <w:shd w:val="clear" w:color="auto" w:fill="auto"/>
            <w:vAlign w:val="center"/>
          </w:tcPr>
          <w:p w14:paraId="11E54FA0" w14:textId="77777777" w:rsidR="00AA233A" w:rsidRDefault="00AA233A" w:rsidP="007D49EF">
            <w:pPr>
              <w:spacing w:after="0"/>
              <w:jc w:val="center"/>
              <w:rPr>
                <w:sz w:val="16"/>
                <w:szCs w:val="16"/>
              </w:rPr>
            </w:pPr>
            <w:r>
              <w:rPr>
                <w:sz w:val="16"/>
                <w:szCs w:val="16"/>
              </w:rPr>
              <w:t>94%</w:t>
            </w:r>
          </w:p>
        </w:tc>
        <w:tc>
          <w:tcPr>
            <w:tcW w:w="306" w:type="pct"/>
            <w:shd w:val="clear" w:color="auto" w:fill="auto"/>
            <w:noWrap/>
            <w:vAlign w:val="center"/>
          </w:tcPr>
          <w:p w14:paraId="252C65E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CD3C250" w14:textId="77777777" w:rsidTr="007D49EF">
        <w:trPr>
          <w:trHeight w:val="283"/>
          <w:jc w:val="center"/>
        </w:trPr>
        <w:tc>
          <w:tcPr>
            <w:tcW w:w="1054" w:type="pct"/>
            <w:shd w:val="clear" w:color="auto" w:fill="auto"/>
            <w:noWrap/>
            <w:vAlign w:val="center"/>
          </w:tcPr>
          <w:p w14:paraId="736B7606"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C9BAD00"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7B48DDB2"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56DE9E1"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54B22C16"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52522F8B"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5F6C263"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568C101A" w14:textId="77777777" w:rsidR="00AA233A" w:rsidRDefault="00AA233A" w:rsidP="007D49EF">
            <w:pPr>
              <w:spacing w:after="0"/>
              <w:jc w:val="center"/>
              <w:rPr>
                <w:sz w:val="16"/>
                <w:szCs w:val="16"/>
              </w:rPr>
            </w:pPr>
            <w:r>
              <w:rPr>
                <w:sz w:val="16"/>
                <w:szCs w:val="16"/>
              </w:rPr>
              <w:t>6.5</w:t>
            </w:r>
          </w:p>
        </w:tc>
        <w:tc>
          <w:tcPr>
            <w:tcW w:w="413" w:type="pct"/>
            <w:shd w:val="clear" w:color="auto" w:fill="auto"/>
            <w:vAlign w:val="center"/>
          </w:tcPr>
          <w:p w14:paraId="5652A1DE" w14:textId="77777777" w:rsidR="00AA233A" w:rsidRDefault="00AA233A" w:rsidP="007D49EF">
            <w:pPr>
              <w:spacing w:after="0"/>
              <w:jc w:val="center"/>
              <w:rPr>
                <w:sz w:val="16"/>
                <w:szCs w:val="16"/>
              </w:rPr>
            </w:pPr>
            <w:r>
              <w:rPr>
                <w:sz w:val="16"/>
                <w:szCs w:val="16"/>
              </w:rPr>
              <w:t>6</w:t>
            </w:r>
          </w:p>
        </w:tc>
        <w:tc>
          <w:tcPr>
            <w:tcW w:w="382" w:type="pct"/>
            <w:shd w:val="clear" w:color="auto" w:fill="auto"/>
            <w:vAlign w:val="center"/>
          </w:tcPr>
          <w:p w14:paraId="3B18951F" w14:textId="77777777" w:rsidR="00AA233A" w:rsidRDefault="00AA233A" w:rsidP="007D49EF">
            <w:pPr>
              <w:spacing w:after="0"/>
              <w:jc w:val="center"/>
              <w:rPr>
                <w:sz w:val="16"/>
                <w:szCs w:val="16"/>
              </w:rPr>
            </w:pPr>
            <w:r>
              <w:rPr>
                <w:sz w:val="16"/>
                <w:szCs w:val="16"/>
              </w:rPr>
              <w:t>93%</w:t>
            </w:r>
          </w:p>
        </w:tc>
        <w:tc>
          <w:tcPr>
            <w:tcW w:w="306" w:type="pct"/>
            <w:shd w:val="clear" w:color="auto" w:fill="auto"/>
            <w:noWrap/>
            <w:vAlign w:val="center"/>
          </w:tcPr>
          <w:p w14:paraId="391D871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6F385F6" w14:textId="77777777" w:rsidTr="007D49EF">
        <w:trPr>
          <w:trHeight w:val="283"/>
          <w:jc w:val="center"/>
        </w:trPr>
        <w:tc>
          <w:tcPr>
            <w:tcW w:w="1054" w:type="pct"/>
            <w:shd w:val="clear" w:color="auto" w:fill="auto"/>
            <w:noWrap/>
            <w:vAlign w:val="center"/>
          </w:tcPr>
          <w:p w14:paraId="22D24BCF"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8B30861"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7557CAF"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759CFA65"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223EF712"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6499231C"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61E4E481"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251F01F4" w14:textId="77777777" w:rsidR="00AA233A" w:rsidRDefault="00AA233A" w:rsidP="007D49EF">
            <w:pPr>
              <w:spacing w:after="0"/>
              <w:jc w:val="center"/>
              <w:rPr>
                <w:sz w:val="16"/>
                <w:szCs w:val="16"/>
              </w:rPr>
            </w:pPr>
            <w:r>
              <w:rPr>
                <w:sz w:val="16"/>
                <w:szCs w:val="16"/>
              </w:rPr>
              <w:t>7</w:t>
            </w:r>
          </w:p>
        </w:tc>
        <w:tc>
          <w:tcPr>
            <w:tcW w:w="413" w:type="pct"/>
            <w:shd w:val="clear" w:color="auto" w:fill="auto"/>
            <w:vAlign w:val="center"/>
          </w:tcPr>
          <w:p w14:paraId="319AC65B" w14:textId="77777777" w:rsidR="00AA233A" w:rsidRDefault="00AA233A" w:rsidP="007D49EF">
            <w:pPr>
              <w:spacing w:after="0"/>
              <w:jc w:val="center"/>
              <w:rPr>
                <w:sz w:val="16"/>
                <w:szCs w:val="16"/>
              </w:rPr>
            </w:pPr>
            <w:r>
              <w:rPr>
                <w:sz w:val="16"/>
                <w:szCs w:val="16"/>
              </w:rPr>
              <w:t>7</w:t>
            </w:r>
          </w:p>
        </w:tc>
        <w:tc>
          <w:tcPr>
            <w:tcW w:w="382" w:type="pct"/>
            <w:shd w:val="clear" w:color="auto" w:fill="auto"/>
            <w:vAlign w:val="center"/>
          </w:tcPr>
          <w:p w14:paraId="19B86D4C" w14:textId="77777777" w:rsidR="00AA233A" w:rsidRDefault="00AA233A" w:rsidP="007D49EF">
            <w:pPr>
              <w:spacing w:after="0"/>
              <w:jc w:val="center"/>
              <w:rPr>
                <w:sz w:val="16"/>
                <w:szCs w:val="16"/>
              </w:rPr>
            </w:pPr>
            <w:r>
              <w:rPr>
                <w:sz w:val="16"/>
                <w:szCs w:val="16"/>
              </w:rPr>
              <w:t>90%</w:t>
            </w:r>
          </w:p>
        </w:tc>
        <w:tc>
          <w:tcPr>
            <w:tcW w:w="306" w:type="pct"/>
            <w:shd w:val="clear" w:color="auto" w:fill="auto"/>
            <w:noWrap/>
            <w:vAlign w:val="center"/>
          </w:tcPr>
          <w:p w14:paraId="5345C71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59A85877" w14:textId="77777777" w:rsidTr="007D49EF">
        <w:trPr>
          <w:trHeight w:val="283"/>
          <w:jc w:val="center"/>
        </w:trPr>
        <w:tc>
          <w:tcPr>
            <w:tcW w:w="1054" w:type="pct"/>
            <w:shd w:val="clear" w:color="auto" w:fill="auto"/>
            <w:noWrap/>
            <w:vAlign w:val="center"/>
          </w:tcPr>
          <w:p w14:paraId="37670895"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06C10A48"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36B430F1"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39C65DA6"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0A0389D1"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44CAC89A"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27EA632"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3FBA955F" w14:textId="77777777" w:rsidR="00AA233A" w:rsidRDefault="00AA233A" w:rsidP="007D49EF">
            <w:pPr>
              <w:spacing w:after="0"/>
              <w:jc w:val="center"/>
              <w:rPr>
                <w:sz w:val="16"/>
                <w:szCs w:val="16"/>
              </w:rPr>
            </w:pPr>
            <w:r>
              <w:rPr>
                <w:sz w:val="16"/>
                <w:szCs w:val="16"/>
              </w:rPr>
              <w:t>8.8</w:t>
            </w:r>
          </w:p>
        </w:tc>
        <w:tc>
          <w:tcPr>
            <w:tcW w:w="413" w:type="pct"/>
            <w:shd w:val="clear" w:color="auto" w:fill="auto"/>
            <w:vAlign w:val="center"/>
          </w:tcPr>
          <w:p w14:paraId="740122BE" w14:textId="77777777" w:rsidR="00AA233A" w:rsidRDefault="00AA233A" w:rsidP="007D49EF">
            <w:pPr>
              <w:spacing w:after="0"/>
              <w:jc w:val="center"/>
              <w:rPr>
                <w:sz w:val="16"/>
                <w:szCs w:val="16"/>
              </w:rPr>
            </w:pPr>
            <w:r>
              <w:rPr>
                <w:sz w:val="16"/>
                <w:szCs w:val="16"/>
              </w:rPr>
              <w:t>8</w:t>
            </w:r>
          </w:p>
        </w:tc>
        <w:tc>
          <w:tcPr>
            <w:tcW w:w="382" w:type="pct"/>
            <w:shd w:val="clear" w:color="auto" w:fill="auto"/>
            <w:vAlign w:val="center"/>
          </w:tcPr>
          <w:p w14:paraId="6A9ECCEE" w14:textId="77777777" w:rsidR="00AA233A" w:rsidRDefault="00AA233A" w:rsidP="007D49EF">
            <w:pPr>
              <w:spacing w:after="0"/>
              <w:jc w:val="center"/>
              <w:rPr>
                <w:sz w:val="16"/>
                <w:szCs w:val="16"/>
              </w:rPr>
            </w:pPr>
            <w:r>
              <w:rPr>
                <w:sz w:val="16"/>
                <w:szCs w:val="16"/>
              </w:rPr>
              <w:t>92%</w:t>
            </w:r>
          </w:p>
        </w:tc>
        <w:tc>
          <w:tcPr>
            <w:tcW w:w="306" w:type="pct"/>
            <w:shd w:val="clear" w:color="auto" w:fill="auto"/>
            <w:noWrap/>
            <w:vAlign w:val="center"/>
          </w:tcPr>
          <w:p w14:paraId="6928B4A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5DC0BC41" w14:textId="77777777" w:rsidTr="00AD18B1">
        <w:trPr>
          <w:trHeight w:val="283"/>
          <w:jc w:val="center"/>
        </w:trPr>
        <w:tc>
          <w:tcPr>
            <w:tcW w:w="5000" w:type="pct"/>
            <w:gridSpan w:val="11"/>
            <w:shd w:val="clear" w:color="auto" w:fill="auto"/>
            <w:noWrap/>
            <w:vAlign w:val="center"/>
          </w:tcPr>
          <w:p w14:paraId="2A56C498" w14:textId="77777777" w:rsidR="00AA233A" w:rsidRDefault="00AA233A" w:rsidP="00AD18B1">
            <w:pPr>
              <w:spacing w:after="0"/>
              <w:rPr>
                <w:sz w:val="16"/>
                <w:szCs w:val="16"/>
              </w:rPr>
            </w:pPr>
            <w:r>
              <w:rPr>
                <w:sz w:val="16"/>
                <w:szCs w:val="16"/>
              </w:rPr>
              <w:t>Note 1: BS antenna parameters: 64 TxRU, (M, N, P, Mg, Ng; Mp, Np) = (8,8,2,1,1;4,8)</w:t>
            </w:r>
          </w:p>
        </w:tc>
      </w:tr>
    </w:tbl>
    <w:p w14:paraId="4602FCEE" w14:textId="77777777" w:rsidR="00AA233A" w:rsidRPr="005A2FBC" w:rsidRDefault="00AA233A" w:rsidP="005A2FBC">
      <w:pPr>
        <w:rPr>
          <w:rFonts w:eastAsiaTheme="minorEastAsia"/>
          <w:i/>
        </w:rPr>
      </w:pPr>
    </w:p>
    <w:p w14:paraId="7BADFED7" w14:textId="5C72C99C" w:rsidR="00AA233A" w:rsidRPr="005A2FBC" w:rsidRDefault="00AA233A" w:rsidP="005A2FBC">
      <w:pPr>
        <w:pStyle w:val="Caption"/>
        <w:keepNext/>
        <w:spacing w:after="120"/>
        <w:ind w:left="403" w:hanging="403"/>
        <w:jc w:val="center"/>
        <w:rPr>
          <w:b/>
          <w:i w:val="0"/>
          <w:color w:val="auto"/>
          <w:lang w:val="fr-FR"/>
        </w:rPr>
      </w:pPr>
      <w:bookmarkStart w:id="2461" w:name="_Ref88057440"/>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8</w:t>
      </w:r>
      <w:r w:rsidR="002A1DF4">
        <w:rPr>
          <w:b/>
          <w:i w:val="0"/>
          <w:color w:val="auto"/>
        </w:rPr>
        <w:fldChar w:fldCharType="end"/>
      </w:r>
      <w:bookmarkEnd w:id="2461"/>
      <w:r w:rsidRPr="005A2FBC">
        <w:rPr>
          <w:b/>
          <w:i w:val="0"/>
          <w:color w:val="auto"/>
          <w:lang w:val="fr-FR"/>
        </w:rPr>
        <w:t>. FR1, DL, Uma,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046280B9" w14:textId="77777777" w:rsidTr="00AD18B1">
        <w:trPr>
          <w:trHeight w:val="20"/>
          <w:jc w:val="center"/>
        </w:trPr>
        <w:tc>
          <w:tcPr>
            <w:tcW w:w="488" w:type="pct"/>
            <w:shd w:val="clear" w:color="auto" w:fill="E7E6E6" w:themeFill="background2"/>
            <w:vAlign w:val="center"/>
          </w:tcPr>
          <w:p w14:paraId="5D1669C7" w14:textId="77777777" w:rsidR="00AA233A" w:rsidRPr="005A2FBC" w:rsidRDefault="00AA233A" w:rsidP="00AD18B1">
            <w:pPr>
              <w:spacing w:after="0"/>
              <w:rPr>
                <w:b/>
                <w:sz w:val="16"/>
                <w:rPrChange w:id="2462" w:author="vivo" w:date="2021-11-18T14:15:00Z">
                  <w:rPr>
                    <w:sz w:val="16"/>
                  </w:rPr>
                </w:rPrChange>
              </w:rPr>
            </w:pPr>
            <w:r w:rsidRPr="005A2FBC">
              <w:rPr>
                <w:b/>
                <w:sz w:val="16"/>
                <w:rPrChange w:id="2463" w:author="vivo" w:date="2021-11-18T14:15:00Z">
                  <w:rPr>
                    <w:sz w:val="16"/>
                  </w:rPr>
                </w:rPrChange>
              </w:rPr>
              <w:t>Source</w:t>
            </w:r>
          </w:p>
        </w:tc>
        <w:tc>
          <w:tcPr>
            <w:tcW w:w="564" w:type="pct"/>
            <w:shd w:val="clear" w:color="000000" w:fill="E7E6E6"/>
            <w:vAlign w:val="center"/>
          </w:tcPr>
          <w:p w14:paraId="3FE4D1E2" w14:textId="77777777" w:rsidR="00AA233A" w:rsidRPr="005A2FBC" w:rsidRDefault="00AA233A" w:rsidP="00AD18B1">
            <w:pPr>
              <w:spacing w:after="0"/>
              <w:rPr>
                <w:b/>
                <w:sz w:val="16"/>
                <w:rPrChange w:id="2464" w:author="vivo" w:date="2021-11-18T14:15:00Z">
                  <w:rPr>
                    <w:sz w:val="16"/>
                  </w:rPr>
                </w:rPrChange>
              </w:rPr>
            </w:pPr>
            <w:r w:rsidRPr="005A2FBC">
              <w:rPr>
                <w:b/>
                <w:sz w:val="16"/>
                <w:rPrChange w:id="2465" w:author="vivo" w:date="2021-11-18T14:15:00Z">
                  <w:rPr>
                    <w:sz w:val="16"/>
                  </w:rPr>
                </w:rPrChange>
              </w:rPr>
              <w:t>Tdoc Source</w:t>
            </w:r>
          </w:p>
        </w:tc>
        <w:tc>
          <w:tcPr>
            <w:tcW w:w="422" w:type="pct"/>
            <w:shd w:val="clear" w:color="000000" w:fill="E7E6E6"/>
            <w:vAlign w:val="center"/>
          </w:tcPr>
          <w:p w14:paraId="485495BB" w14:textId="77777777" w:rsidR="00AA233A" w:rsidRPr="005A2FBC" w:rsidRDefault="00AA233A" w:rsidP="00AD18B1">
            <w:pPr>
              <w:spacing w:after="0"/>
              <w:rPr>
                <w:b/>
                <w:sz w:val="16"/>
                <w:rPrChange w:id="2466" w:author="vivo" w:date="2021-11-18T14:15:00Z">
                  <w:rPr>
                    <w:sz w:val="16"/>
                  </w:rPr>
                </w:rPrChange>
              </w:rPr>
            </w:pPr>
            <w:r w:rsidRPr="005A2FBC">
              <w:rPr>
                <w:b/>
                <w:sz w:val="16"/>
                <w:rPrChange w:id="2467" w:author="vivo" w:date="2021-11-18T14:15:00Z">
                  <w:rPr>
                    <w:sz w:val="16"/>
                  </w:rPr>
                </w:rPrChange>
              </w:rPr>
              <w:t>TDD format</w:t>
            </w:r>
          </w:p>
        </w:tc>
        <w:tc>
          <w:tcPr>
            <w:tcW w:w="495" w:type="pct"/>
            <w:shd w:val="clear" w:color="000000" w:fill="E7E6E6"/>
            <w:vAlign w:val="center"/>
          </w:tcPr>
          <w:p w14:paraId="7000FD79" w14:textId="77777777" w:rsidR="00AA233A" w:rsidRPr="005A2FBC" w:rsidRDefault="00AA233A" w:rsidP="00AD18B1">
            <w:pPr>
              <w:spacing w:after="0"/>
              <w:rPr>
                <w:b/>
                <w:sz w:val="16"/>
                <w:rPrChange w:id="2468" w:author="vivo" w:date="2021-11-18T14:15:00Z">
                  <w:rPr>
                    <w:sz w:val="16"/>
                  </w:rPr>
                </w:rPrChange>
              </w:rPr>
            </w:pPr>
            <w:r w:rsidRPr="005A2FBC">
              <w:rPr>
                <w:b/>
                <w:sz w:val="16"/>
                <w:rPrChange w:id="2469" w:author="vivo" w:date="2021-11-18T14:15:00Z">
                  <w:rPr>
                    <w:sz w:val="16"/>
                  </w:rPr>
                </w:rPrChange>
              </w:rPr>
              <w:t>SU/MU-MIMO</w:t>
            </w:r>
          </w:p>
        </w:tc>
        <w:tc>
          <w:tcPr>
            <w:tcW w:w="495" w:type="pct"/>
            <w:shd w:val="clear" w:color="000000" w:fill="E7E6E6"/>
            <w:vAlign w:val="center"/>
          </w:tcPr>
          <w:p w14:paraId="7109034A" w14:textId="77777777" w:rsidR="00AA233A" w:rsidRPr="005A2FBC" w:rsidRDefault="00AA233A" w:rsidP="00AD18B1">
            <w:pPr>
              <w:spacing w:after="0"/>
              <w:rPr>
                <w:b/>
                <w:sz w:val="16"/>
                <w:rPrChange w:id="2470" w:author="vivo" w:date="2021-11-18T14:15:00Z">
                  <w:rPr>
                    <w:sz w:val="16"/>
                  </w:rPr>
                </w:rPrChange>
              </w:rPr>
            </w:pPr>
            <w:r w:rsidRPr="005A2FBC">
              <w:rPr>
                <w:b/>
                <w:sz w:val="16"/>
                <w:rPrChange w:id="2471" w:author="vivo" w:date="2021-11-18T14:15:00Z">
                  <w:rPr>
                    <w:sz w:val="16"/>
                  </w:rPr>
                </w:rPrChange>
              </w:rPr>
              <w:t>Transmission scheme</w:t>
            </w:r>
          </w:p>
        </w:tc>
        <w:tc>
          <w:tcPr>
            <w:tcW w:w="422" w:type="pct"/>
            <w:shd w:val="clear" w:color="000000" w:fill="E7E6E6"/>
            <w:vAlign w:val="center"/>
          </w:tcPr>
          <w:p w14:paraId="01D0234D" w14:textId="7E72F3E0" w:rsidR="00AA233A" w:rsidRPr="005A2FBC" w:rsidRDefault="00AA233A" w:rsidP="00AD18B1">
            <w:pPr>
              <w:spacing w:after="0"/>
              <w:rPr>
                <w:b/>
                <w:sz w:val="16"/>
                <w:rPrChange w:id="2472" w:author="vivo" w:date="2021-11-18T14:15:00Z">
                  <w:rPr>
                    <w:sz w:val="16"/>
                  </w:rPr>
                </w:rPrChange>
              </w:rPr>
            </w:pPr>
            <w:r w:rsidRPr="005A2FBC">
              <w:rPr>
                <w:b/>
                <w:sz w:val="16"/>
                <w:rPrChange w:id="2473" w:author="vivo" w:date="2021-11-18T14:15:00Z">
                  <w:rPr>
                    <w:sz w:val="16"/>
                  </w:rPr>
                </w:rPrChange>
              </w:rPr>
              <w:t xml:space="preserve">Traffic arrival offset among different </w:t>
            </w:r>
            <w:r w:rsidR="00FF2526" w:rsidRPr="005A2FBC">
              <w:rPr>
                <w:b/>
                <w:sz w:val="16"/>
                <w:rPrChange w:id="2474" w:author="vivo" w:date="2021-11-18T14:15:00Z">
                  <w:rPr>
                    <w:sz w:val="16"/>
                  </w:rPr>
                </w:rPrChange>
              </w:rPr>
              <w:t>UEs</w:t>
            </w:r>
          </w:p>
        </w:tc>
        <w:tc>
          <w:tcPr>
            <w:tcW w:w="354" w:type="pct"/>
            <w:shd w:val="clear" w:color="000000" w:fill="E7E6E6"/>
            <w:vAlign w:val="center"/>
          </w:tcPr>
          <w:p w14:paraId="3D2049C4" w14:textId="54F6D1A3" w:rsidR="00AA233A" w:rsidRPr="005A2FBC" w:rsidRDefault="00AA233A">
            <w:pPr>
              <w:spacing w:after="0"/>
              <w:rPr>
                <w:b/>
                <w:sz w:val="16"/>
                <w:rPrChange w:id="2475" w:author="vivo" w:date="2021-11-18T14:15:00Z">
                  <w:rPr>
                    <w:sz w:val="16"/>
                  </w:rPr>
                </w:rPrChange>
              </w:rPr>
            </w:pPr>
            <w:r w:rsidRPr="005A2FBC">
              <w:rPr>
                <w:b/>
                <w:sz w:val="16"/>
                <w:rPrChange w:id="2476" w:author="vivo" w:date="2021-11-18T14:15:00Z">
                  <w:rPr>
                    <w:sz w:val="16"/>
                  </w:rPr>
                </w:rPrChange>
              </w:rPr>
              <w:t>PDB (ms)</w:t>
            </w:r>
          </w:p>
        </w:tc>
        <w:tc>
          <w:tcPr>
            <w:tcW w:w="422" w:type="pct"/>
            <w:shd w:val="clear" w:color="000000" w:fill="E7E6E6"/>
            <w:vAlign w:val="center"/>
          </w:tcPr>
          <w:p w14:paraId="1ABAB5BA" w14:textId="3DEEC14F" w:rsidR="00AA233A" w:rsidRPr="005A2FBC" w:rsidRDefault="00AA233A" w:rsidP="00AD18B1">
            <w:pPr>
              <w:spacing w:after="0"/>
              <w:rPr>
                <w:b/>
                <w:sz w:val="16"/>
                <w:rPrChange w:id="2477" w:author="vivo" w:date="2021-11-18T14:15:00Z">
                  <w:rPr>
                    <w:sz w:val="16"/>
                  </w:rPr>
                </w:rPrChange>
              </w:rPr>
            </w:pPr>
            <w:r w:rsidRPr="005A2FBC">
              <w:rPr>
                <w:b/>
                <w:sz w:val="16"/>
                <w:rPrChange w:id="2478" w:author="vivo" w:date="2021-11-18T14:15:00Z">
                  <w:rPr>
                    <w:sz w:val="16"/>
                  </w:rPr>
                </w:rPrChange>
              </w:rPr>
              <w:t>Capacity</w:t>
            </w:r>
            <w:r w:rsidR="00E62561" w:rsidRPr="005A2FBC">
              <w:rPr>
                <w:b/>
                <w:sz w:val="16"/>
                <w:rPrChange w:id="2479" w:author="vivo" w:date="2021-11-18T14:15:00Z">
                  <w:rPr>
                    <w:sz w:val="16"/>
                  </w:rPr>
                </w:rPrChange>
              </w:rPr>
              <w:t xml:space="preserve"> (UEs/cell)</w:t>
            </w:r>
          </w:p>
        </w:tc>
        <w:tc>
          <w:tcPr>
            <w:tcW w:w="454" w:type="pct"/>
            <w:shd w:val="clear" w:color="000000" w:fill="E7E6E6"/>
            <w:vAlign w:val="center"/>
          </w:tcPr>
          <w:p w14:paraId="07DA6C07" w14:textId="77777777" w:rsidR="00AA233A" w:rsidRPr="005A2FBC" w:rsidRDefault="00AA233A" w:rsidP="00AD18B1">
            <w:pPr>
              <w:spacing w:after="0"/>
              <w:rPr>
                <w:b/>
                <w:sz w:val="16"/>
                <w:rPrChange w:id="2480" w:author="vivo" w:date="2021-11-18T14:15:00Z">
                  <w:rPr>
                    <w:sz w:val="16"/>
                  </w:rPr>
                </w:rPrChange>
              </w:rPr>
            </w:pPr>
            <w:r w:rsidRPr="005A2FBC">
              <w:rPr>
                <w:b/>
                <w:sz w:val="16"/>
                <w:rPrChange w:id="2481" w:author="vivo" w:date="2021-11-18T14:15:00Z">
                  <w:rPr>
                    <w:sz w:val="16"/>
                  </w:rPr>
                </w:rPrChange>
              </w:rPr>
              <w:t>C1=floor (Capacity)</w:t>
            </w:r>
          </w:p>
        </w:tc>
        <w:tc>
          <w:tcPr>
            <w:tcW w:w="463" w:type="pct"/>
            <w:shd w:val="clear" w:color="000000" w:fill="E7E6E6"/>
            <w:vAlign w:val="center"/>
          </w:tcPr>
          <w:p w14:paraId="616EF8A5" w14:textId="5C7A376C" w:rsidR="00AA233A" w:rsidRPr="005A2FBC" w:rsidRDefault="00AA233A" w:rsidP="00AD18B1">
            <w:pPr>
              <w:spacing w:after="0"/>
              <w:rPr>
                <w:b/>
                <w:sz w:val="16"/>
                <w:rPrChange w:id="2482" w:author="vivo" w:date="2021-11-18T14:15:00Z">
                  <w:rPr>
                    <w:sz w:val="16"/>
                  </w:rPr>
                </w:rPrChange>
              </w:rPr>
            </w:pPr>
            <w:r w:rsidRPr="005A2FBC">
              <w:rPr>
                <w:b/>
                <w:sz w:val="16"/>
                <w:rPrChange w:id="2483" w:author="vivo" w:date="2021-11-18T14:15:00Z">
                  <w:rPr>
                    <w:sz w:val="16"/>
                  </w:rPr>
                </w:rPrChange>
              </w:rPr>
              <w:t xml:space="preserve">% of satisfied </w:t>
            </w:r>
            <w:r w:rsidR="00FF2526" w:rsidRPr="005A2FBC">
              <w:rPr>
                <w:b/>
                <w:sz w:val="16"/>
                <w:rPrChange w:id="2484" w:author="vivo" w:date="2021-11-18T14:15:00Z">
                  <w:rPr>
                    <w:sz w:val="16"/>
                  </w:rPr>
                </w:rPrChange>
              </w:rPr>
              <w:t>UEs</w:t>
            </w:r>
            <w:r w:rsidRPr="005A2FBC">
              <w:rPr>
                <w:b/>
                <w:sz w:val="16"/>
                <w:rPrChange w:id="2485" w:author="vivo" w:date="2021-11-18T14:15:00Z">
                  <w:rPr>
                    <w:sz w:val="16"/>
                  </w:rPr>
                </w:rPrChange>
              </w:rPr>
              <w:t xml:space="preserve"> when #</w:t>
            </w:r>
            <w:r w:rsidR="00FF2526" w:rsidRPr="005A2FBC">
              <w:rPr>
                <w:b/>
                <w:sz w:val="16"/>
                <w:rPrChange w:id="2486" w:author="vivo" w:date="2021-11-18T14:15:00Z">
                  <w:rPr>
                    <w:sz w:val="16"/>
                  </w:rPr>
                </w:rPrChange>
              </w:rPr>
              <w:t>UEs</w:t>
            </w:r>
            <w:r w:rsidRPr="005A2FBC">
              <w:rPr>
                <w:b/>
                <w:sz w:val="16"/>
                <w:rPrChange w:id="2487" w:author="vivo" w:date="2021-11-18T14:15:00Z">
                  <w:rPr>
                    <w:sz w:val="16"/>
                  </w:rPr>
                </w:rPrChange>
              </w:rPr>
              <w:t>/cell =C1</w:t>
            </w:r>
          </w:p>
        </w:tc>
        <w:tc>
          <w:tcPr>
            <w:tcW w:w="421" w:type="pct"/>
            <w:shd w:val="clear" w:color="000000" w:fill="E7E6E6"/>
            <w:vAlign w:val="center"/>
          </w:tcPr>
          <w:p w14:paraId="7945C34E" w14:textId="77777777" w:rsidR="00AA233A" w:rsidRPr="005A2FBC" w:rsidRDefault="00AA233A" w:rsidP="00AD18B1">
            <w:pPr>
              <w:spacing w:after="0"/>
              <w:rPr>
                <w:b/>
                <w:sz w:val="16"/>
                <w:rPrChange w:id="2488" w:author="vivo" w:date="2021-11-18T14:15:00Z">
                  <w:rPr>
                    <w:sz w:val="16"/>
                  </w:rPr>
                </w:rPrChange>
              </w:rPr>
            </w:pPr>
            <w:r w:rsidRPr="005A2FBC">
              <w:rPr>
                <w:b/>
                <w:sz w:val="16"/>
                <w:rPrChange w:id="2489" w:author="vivo" w:date="2021-11-18T14:15:00Z">
                  <w:rPr>
                    <w:sz w:val="16"/>
                  </w:rPr>
                </w:rPrChange>
              </w:rPr>
              <w:t>Notes</w:t>
            </w:r>
          </w:p>
        </w:tc>
      </w:tr>
      <w:tr w:rsidR="00D05A34" w14:paraId="46466D6A" w14:textId="77777777" w:rsidTr="007D49EF">
        <w:trPr>
          <w:trHeight w:val="283"/>
          <w:jc w:val="center"/>
        </w:trPr>
        <w:tc>
          <w:tcPr>
            <w:tcW w:w="488" w:type="pct"/>
            <w:shd w:val="clear" w:color="auto" w:fill="auto"/>
            <w:noWrap/>
            <w:vAlign w:val="center"/>
          </w:tcPr>
          <w:p w14:paraId="51F0F693"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2430362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689B2ED7"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2460EDC9"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358EFF47"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49E416AB"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4E4669B9"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7E52C29C" w14:textId="77777777" w:rsidR="00AA233A" w:rsidRDefault="00AA233A" w:rsidP="007D49EF">
            <w:pPr>
              <w:spacing w:after="0"/>
              <w:jc w:val="center"/>
              <w:rPr>
                <w:sz w:val="16"/>
                <w:szCs w:val="16"/>
              </w:rPr>
            </w:pPr>
            <w:r>
              <w:rPr>
                <w:sz w:val="16"/>
                <w:szCs w:val="16"/>
              </w:rPr>
              <w:t>6.3</w:t>
            </w:r>
          </w:p>
        </w:tc>
        <w:tc>
          <w:tcPr>
            <w:tcW w:w="454" w:type="pct"/>
            <w:shd w:val="clear" w:color="auto" w:fill="auto"/>
            <w:vAlign w:val="center"/>
          </w:tcPr>
          <w:p w14:paraId="4800C3CC" w14:textId="77777777" w:rsidR="00AA233A" w:rsidRDefault="00AA233A" w:rsidP="007D49EF">
            <w:pPr>
              <w:spacing w:after="0"/>
              <w:jc w:val="center"/>
              <w:rPr>
                <w:sz w:val="16"/>
                <w:szCs w:val="16"/>
              </w:rPr>
            </w:pPr>
            <w:r>
              <w:rPr>
                <w:sz w:val="16"/>
                <w:szCs w:val="16"/>
              </w:rPr>
              <w:t>6</w:t>
            </w:r>
          </w:p>
        </w:tc>
        <w:tc>
          <w:tcPr>
            <w:tcW w:w="463" w:type="pct"/>
            <w:shd w:val="clear" w:color="auto" w:fill="auto"/>
            <w:vAlign w:val="center"/>
          </w:tcPr>
          <w:p w14:paraId="60643CF4" w14:textId="77777777" w:rsidR="00AA233A" w:rsidRDefault="00AA233A" w:rsidP="007D49EF">
            <w:pPr>
              <w:spacing w:after="0"/>
              <w:jc w:val="center"/>
              <w:rPr>
                <w:sz w:val="16"/>
                <w:szCs w:val="16"/>
              </w:rPr>
            </w:pPr>
            <w:r>
              <w:rPr>
                <w:sz w:val="16"/>
                <w:szCs w:val="16"/>
              </w:rPr>
              <w:t>91%</w:t>
            </w:r>
          </w:p>
        </w:tc>
        <w:tc>
          <w:tcPr>
            <w:tcW w:w="421" w:type="pct"/>
            <w:shd w:val="clear" w:color="auto" w:fill="auto"/>
            <w:noWrap/>
            <w:vAlign w:val="center"/>
          </w:tcPr>
          <w:p w14:paraId="0083404D" w14:textId="77777777" w:rsidR="00AA233A" w:rsidRDefault="00AA233A" w:rsidP="007D49EF">
            <w:pPr>
              <w:spacing w:after="0"/>
              <w:jc w:val="center"/>
              <w:rPr>
                <w:sz w:val="16"/>
                <w:szCs w:val="16"/>
              </w:rPr>
            </w:pPr>
            <w:r>
              <w:rPr>
                <w:sz w:val="16"/>
                <w:szCs w:val="16"/>
              </w:rPr>
              <w:t>Note 1</w:t>
            </w:r>
          </w:p>
        </w:tc>
      </w:tr>
      <w:tr w:rsidR="00D05A34" w14:paraId="1141FD84" w14:textId="77777777" w:rsidTr="007D49EF">
        <w:trPr>
          <w:trHeight w:val="283"/>
          <w:jc w:val="center"/>
        </w:trPr>
        <w:tc>
          <w:tcPr>
            <w:tcW w:w="488" w:type="pct"/>
            <w:shd w:val="clear" w:color="auto" w:fill="auto"/>
            <w:noWrap/>
            <w:vAlign w:val="center"/>
          </w:tcPr>
          <w:p w14:paraId="16E05221"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36BB7A08"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514547AB"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69DB3EE4"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B088D84"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3229CEE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08F263FC"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55F270A5" w14:textId="77777777" w:rsidR="00AA233A" w:rsidRDefault="00AA233A" w:rsidP="007D49EF">
            <w:pPr>
              <w:spacing w:after="0"/>
              <w:jc w:val="center"/>
              <w:rPr>
                <w:sz w:val="16"/>
                <w:szCs w:val="16"/>
              </w:rPr>
            </w:pPr>
            <w:r>
              <w:rPr>
                <w:sz w:val="16"/>
                <w:szCs w:val="16"/>
              </w:rPr>
              <w:t>9.5</w:t>
            </w:r>
          </w:p>
        </w:tc>
        <w:tc>
          <w:tcPr>
            <w:tcW w:w="454" w:type="pct"/>
            <w:shd w:val="clear" w:color="auto" w:fill="auto"/>
            <w:vAlign w:val="center"/>
          </w:tcPr>
          <w:p w14:paraId="50D84953" w14:textId="77777777" w:rsidR="00AA233A" w:rsidRDefault="00AA233A" w:rsidP="007D49EF">
            <w:pPr>
              <w:spacing w:after="0"/>
              <w:jc w:val="center"/>
              <w:rPr>
                <w:sz w:val="16"/>
                <w:szCs w:val="16"/>
              </w:rPr>
            </w:pPr>
            <w:r>
              <w:rPr>
                <w:sz w:val="16"/>
                <w:szCs w:val="16"/>
              </w:rPr>
              <w:t>9</w:t>
            </w:r>
          </w:p>
        </w:tc>
        <w:tc>
          <w:tcPr>
            <w:tcW w:w="463" w:type="pct"/>
            <w:shd w:val="clear" w:color="auto" w:fill="auto"/>
            <w:vAlign w:val="center"/>
          </w:tcPr>
          <w:p w14:paraId="1481D7C3"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43F08D0" w14:textId="77777777" w:rsidR="00AA233A" w:rsidRDefault="00AA233A" w:rsidP="007D49EF">
            <w:pPr>
              <w:spacing w:after="0"/>
              <w:jc w:val="center"/>
              <w:rPr>
                <w:sz w:val="16"/>
                <w:szCs w:val="16"/>
              </w:rPr>
            </w:pPr>
            <w:r>
              <w:rPr>
                <w:sz w:val="16"/>
                <w:szCs w:val="16"/>
              </w:rPr>
              <w:t>Note 1</w:t>
            </w:r>
          </w:p>
        </w:tc>
      </w:tr>
      <w:tr w:rsidR="00D05A34" w14:paraId="447C6F14" w14:textId="77777777" w:rsidTr="007D49EF">
        <w:trPr>
          <w:trHeight w:val="283"/>
          <w:jc w:val="center"/>
        </w:trPr>
        <w:tc>
          <w:tcPr>
            <w:tcW w:w="488" w:type="pct"/>
            <w:shd w:val="clear" w:color="auto" w:fill="auto"/>
            <w:noWrap/>
            <w:vAlign w:val="center"/>
          </w:tcPr>
          <w:p w14:paraId="2BA75E49"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4ED8EC3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72EBB234"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720711F"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2A09266"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351D084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35D27E1B"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673C9923" w14:textId="77777777" w:rsidR="00AA233A" w:rsidRDefault="00AA233A" w:rsidP="007D49EF">
            <w:pPr>
              <w:spacing w:after="0"/>
              <w:jc w:val="center"/>
              <w:rPr>
                <w:sz w:val="16"/>
                <w:szCs w:val="16"/>
              </w:rPr>
            </w:pPr>
            <w:r>
              <w:rPr>
                <w:sz w:val="16"/>
                <w:szCs w:val="16"/>
              </w:rPr>
              <w:t>7.7</w:t>
            </w:r>
          </w:p>
        </w:tc>
        <w:tc>
          <w:tcPr>
            <w:tcW w:w="454" w:type="pct"/>
            <w:shd w:val="clear" w:color="auto" w:fill="auto"/>
            <w:vAlign w:val="center"/>
          </w:tcPr>
          <w:p w14:paraId="1ACBD0EC" w14:textId="77777777" w:rsidR="00AA233A" w:rsidRDefault="00AA233A" w:rsidP="007D49EF">
            <w:pPr>
              <w:spacing w:after="0"/>
              <w:jc w:val="center"/>
              <w:rPr>
                <w:sz w:val="16"/>
                <w:szCs w:val="16"/>
              </w:rPr>
            </w:pPr>
            <w:r>
              <w:rPr>
                <w:sz w:val="16"/>
                <w:szCs w:val="16"/>
              </w:rPr>
              <w:t>7</w:t>
            </w:r>
          </w:p>
        </w:tc>
        <w:tc>
          <w:tcPr>
            <w:tcW w:w="463" w:type="pct"/>
            <w:shd w:val="clear" w:color="auto" w:fill="auto"/>
            <w:vAlign w:val="center"/>
          </w:tcPr>
          <w:p w14:paraId="181AB538" w14:textId="77777777" w:rsidR="00AA233A" w:rsidRDefault="00AA233A" w:rsidP="007D49EF">
            <w:pPr>
              <w:spacing w:after="0"/>
              <w:jc w:val="center"/>
              <w:rPr>
                <w:sz w:val="16"/>
                <w:szCs w:val="16"/>
              </w:rPr>
            </w:pPr>
            <w:r>
              <w:rPr>
                <w:sz w:val="16"/>
                <w:szCs w:val="16"/>
              </w:rPr>
              <w:t>94%</w:t>
            </w:r>
          </w:p>
        </w:tc>
        <w:tc>
          <w:tcPr>
            <w:tcW w:w="421" w:type="pct"/>
            <w:shd w:val="clear" w:color="auto" w:fill="auto"/>
            <w:noWrap/>
            <w:vAlign w:val="center"/>
          </w:tcPr>
          <w:p w14:paraId="53A6E3C2" w14:textId="77777777" w:rsidR="00AA233A" w:rsidRDefault="00AA233A" w:rsidP="007D49EF">
            <w:pPr>
              <w:spacing w:after="0"/>
              <w:jc w:val="center"/>
              <w:rPr>
                <w:sz w:val="16"/>
                <w:szCs w:val="16"/>
              </w:rPr>
            </w:pPr>
            <w:r>
              <w:rPr>
                <w:sz w:val="16"/>
                <w:szCs w:val="16"/>
              </w:rPr>
              <w:t>Note 1</w:t>
            </w:r>
          </w:p>
        </w:tc>
      </w:tr>
      <w:tr w:rsidR="00D05A34" w14:paraId="64FDAAB2" w14:textId="77777777" w:rsidTr="007D49EF">
        <w:trPr>
          <w:trHeight w:val="283"/>
          <w:jc w:val="center"/>
        </w:trPr>
        <w:tc>
          <w:tcPr>
            <w:tcW w:w="488" w:type="pct"/>
            <w:shd w:val="clear" w:color="auto" w:fill="auto"/>
            <w:noWrap/>
            <w:vAlign w:val="center"/>
          </w:tcPr>
          <w:p w14:paraId="74BE37CA"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406F454E"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07C2A42C"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120CF80"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72C53F15"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141203D0"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12290DB8"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4C000670" w14:textId="77777777" w:rsidR="00AA233A" w:rsidRDefault="00AA233A" w:rsidP="007D49EF">
            <w:pPr>
              <w:spacing w:after="0"/>
              <w:jc w:val="center"/>
              <w:rPr>
                <w:sz w:val="16"/>
                <w:szCs w:val="16"/>
              </w:rPr>
            </w:pPr>
            <w:r>
              <w:rPr>
                <w:sz w:val="16"/>
                <w:szCs w:val="16"/>
              </w:rPr>
              <w:t>11.6</w:t>
            </w:r>
          </w:p>
        </w:tc>
        <w:tc>
          <w:tcPr>
            <w:tcW w:w="454" w:type="pct"/>
            <w:shd w:val="clear" w:color="auto" w:fill="auto"/>
            <w:vAlign w:val="center"/>
          </w:tcPr>
          <w:p w14:paraId="3803D22D" w14:textId="77777777" w:rsidR="00AA233A" w:rsidRDefault="00AA233A" w:rsidP="007D49EF">
            <w:pPr>
              <w:spacing w:after="0"/>
              <w:jc w:val="center"/>
              <w:rPr>
                <w:sz w:val="16"/>
                <w:szCs w:val="16"/>
              </w:rPr>
            </w:pPr>
            <w:r>
              <w:rPr>
                <w:sz w:val="16"/>
                <w:szCs w:val="16"/>
              </w:rPr>
              <w:t>11</w:t>
            </w:r>
          </w:p>
        </w:tc>
        <w:tc>
          <w:tcPr>
            <w:tcW w:w="463" w:type="pct"/>
            <w:shd w:val="clear" w:color="auto" w:fill="auto"/>
            <w:vAlign w:val="center"/>
          </w:tcPr>
          <w:p w14:paraId="05A2D9E0"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38D0B77" w14:textId="77777777" w:rsidR="00AA233A" w:rsidRDefault="00AA233A" w:rsidP="007D49EF">
            <w:pPr>
              <w:spacing w:after="0"/>
              <w:jc w:val="center"/>
              <w:rPr>
                <w:sz w:val="16"/>
                <w:szCs w:val="16"/>
              </w:rPr>
            </w:pPr>
            <w:r>
              <w:rPr>
                <w:sz w:val="16"/>
                <w:szCs w:val="16"/>
              </w:rPr>
              <w:t>Note 1</w:t>
            </w:r>
          </w:p>
        </w:tc>
      </w:tr>
      <w:tr w:rsidR="00AA233A" w14:paraId="3B8B98D4" w14:textId="77777777" w:rsidTr="00AD18B1">
        <w:trPr>
          <w:trHeight w:val="283"/>
          <w:jc w:val="center"/>
        </w:trPr>
        <w:tc>
          <w:tcPr>
            <w:tcW w:w="5000" w:type="pct"/>
            <w:gridSpan w:val="11"/>
            <w:shd w:val="clear" w:color="auto" w:fill="auto"/>
            <w:noWrap/>
            <w:vAlign w:val="center"/>
          </w:tcPr>
          <w:p w14:paraId="728A6007" w14:textId="77777777" w:rsidR="00AA233A" w:rsidRDefault="00AA233A" w:rsidP="00AD18B1">
            <w:pPr>
              <w:spacing w:after="0"/>
              <w:rPr>
                <w:sz w:val="16"/>
                <w:szCs w:val="16"/>
              </w:rPr>
            </w:pPr>
            <w:r>
              <w:rPr>
                <w:sz w:val="16"/>
                <w:szCs w:val="16"/>
              </w:rPr>
              <w:t>Note 1: BS antenna parameters: 64 TxRU, (M, N, P, Mg, Ng; Mp, Np) = (8,8,2,1,1;4,8)</w:t>
            </w:r>
          </w:p>
          <w:p w14:paraId="4192E5ED" w14:textId="77777777" w:rsidR="00AA233A" w:rsidRDefault="00AA233A" w:rsidP="00AD18B1">
            <w:pPr>
              <w:spacing w:after="0"/>
              <w:rPr>
                <w:sz w:val="16"/>
                <w:szCs w:val="16"/>
              </w:rPr>
            </w:pPr>
          </w:p>
        </w:tc>
      </w:tr>
    </w:tbl>
    <w:p w14:paraId="7572CDC9" w14:textId="77777777" w:rsidR="00AA233A" w:rsidRDefault="00AA233A" w:rsidP="00AA233A">
      <w:pPr>
        <w:rPr>
          <w:rFonts w:eastAsiaTheme="minorEastAsia"/>
        </w:rPr>
      </w:pPr>
    </w:p>
    <w:p w14:paraId="504D90E1" w14:textId="1E94009A" w:rsidR="00AA233A" w:rsidRPr="005A2FBC" w:rsidRDefault="00AA233A" w:rsidP="005A2FBC">
      <w:pPr>
        <w:pStyle w:val="Caption"/>
        <w:keepNext/>
        <w:spacing w:after="120"/>
        <w:ind w:left="403" w:hanging="403"/>
        <w:jc w:val="center"/>
        <w:rPr>
          <w:b/>
          <w:i w:val="0"/>
          <w:color w:val="auto"/>
          <w:lang w:val="fr-FR"/>
        </w:rPr>
      </w:pPr>
      <w:bookmarkStart w:id="2490" w:name="_Ref88057447"/>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9</w:t>
      </w:r>
      <w:r w:rsidR="002A1DF4">
        <w:rPr>
          <w:b/>
          <w:i w:val="0"/>
          <w:color w:val="auto"/>
        </w:rPr>
        <w:fldChar w:fldCharType="end"/>
      </w:r>
      <w:bookmarkEnd w:id="2490"/>
      <w:r w:rsidRPr="005A2FBC">
        <w:rPr>
          <w:b/>
          <w:i w:val="0"/>
          <w:color w:val="auto"/>
          <w:lang w:val="fr-FR"/>
        </w:rPr>
        <w:t>. FR1, DL, Uma,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
      <w:tr w:rsidR="00AA233A" w:rsidRPr="0081389C" w14:paraId="590219D0" w14:textId="77777777" w:rsidTr="005A2FBC">
        <w:trPr>
          <w:trHeight w:val="20"/>
          <w:jc w:val="center"/>
        </w:trPr>
        <w:tc>
          <w:tcPr>
            <w:tcW w:w="854" w:type="pct"/>
            <w:shd w:val="clear" w:color="auto" w:fill="E7E6E6" w:themeFill="background2"/>
            <w:vAlign w:val="center"/>
          </w:tcPr>
          <w:p w14:paraId="4ABBE121" w14:textId="77777777" w:rsidR="00AA233A" w:rsidRPr="005A2FBC" w:rsidRDefault="00AA233A">
            <w:pPr>
              <w:spacing w:after="0"/>
              <w:jc w:val="center"/>
              <w:rPr>
                <w:b/>
                <w:sz w:val="16"/>
                <w:rPrChange w:id="2491" w:author="vivo" w:date="2021-11-18T14:15:00Z">
                  <w:rPr>
                    <w:sz w:val="16"/>
                  </w:rPr>
                </w:rPrChange>
              </w:rPr>
              <w:pPrChange w:id="2492" w:author="vivo" w:date="2021-11-18T14:15:00Z">
                <w:pPr>
                  <w:spacing w:after="0"/>
                </w:pPr>
              </w:pPrChange>
            </w:pPr>
            <w:r w:rsidRPr="005A2FBC">
              <w:rPr>
                <w:b/>
                <w:sz w:val="16"/>
                <w:rPrChange w:id="2493" w:author="vivo" w:date="2021-11-18T14:15:00Z">
                  <w:rPr>
                    <w:sz w:val="16"/>
                  </w:rPr>
                </w:rPrChange>
              </w:rPr>
              <w:t>Source</w:t>
            </w:r>
          </w:p>
        </w:tc>
        <w:tc>
          <w:tcPr>
            <w:tcW w:w="491" w:type="pct"/>
            <w:shd w:val="clear" w:color="000000" w:fill="E7E6E6"/>
            <w:vAlign w:val="center"/>
          </w:tcPr>
          <w:p w14:paraId="24B87D37" w14:textId="77777777" w:rsidR="00AA233A" w:rsidRPr="005A2FBC" w:rsidRDefault="00AA233A">
            <w:pPr>
              <w:spacing w:after="0"/>
              <w:jc w:val="center"/>
              <w:rPr>
                <w:b/>
                <w:sz w:val="16"/>
                <w:rPrChange w:id="2494" w:author="vivo" w:date="2021-11-18T14:15:00Z">
                  <w:rPr>
                    <w:sz w:val="16"/>
                  </w:rPr>
                </w:rPrChange>
              </w:rPr>
              <w:pPrChange w:id="2495" w:author="vivo" w:date="2021-11-18T14:15:00Z">
                <w:pPr>
                  <w:spacing w:after="0"/>
                </w:pPr>
              </w:pPrChange>
            </w:pPr>
            <w:r w:rsidRPr="005A2FBC">
              <w:rPr>
                <w:b/>
                <w:sz w:val="16"/>
                <w:rPrChange w:id="2496" w:author="vivo" w:date="2021-11-18T14:15:00Z">
                  <w:rPr>
                    <w:sz w:val="16"/>
                  </w:rPr>
                </w:rPrChange>
              </w:rPr>
              <w:t>Tdoc Source</w:t>
            </w:r>
          </w:p>
        </w:tc>
        <w:tc>
          <w:tcPr>
            <w:tcW w:w="387" w:type="pct"/>
            <w:shd w:val="clear" w:color="000000" w:fill="E7E6E6"/>
            <w:vAlign w:val="center"/>
          </w:tcPr>
          <w:p w14:paraId="54A872BB" w14:textId="77777777" w:rsidR="00AA233A" w:rsidRPr="005A2FBC" w:rsidRDefault="00AA233A">
            <w:pPr>
              <w:spacing w:after="0"/>
              <w:jc w:val="center"/>
              <w:rPr>
                <w:b/>
                <w:sz w:val="16"/>
                <w:rPrChange w:id="2497" w:author="vivo" w:date="2021-11-18T14:15:00Z">
                  <w:rPr>
                    <w:sz w:val="16"/>
                  </w:rPr>
                </w:rPrChange>
              </w:rPr>
              <w:pPrChange w:id="2498" w:author="vivo" w:date="2021-11-18T14:15:00Z">
                <w:pPr>
                  <w:spacing w:after="0"/>
                </w:pPr>
              </w:pPrChange>
            </w:pPr>
            <w:r w:rsidRPr="005A2FBC">
              <w:rPr>
                <w:b/>
                <w:sz w:val="16"/>
                <w:rPrChange w:id="2499" w:author="vivo" w:date="2021-11-18T14:15:00Z">
                  <w:rPr>
                    <w:sz w:val="16"/>
                  </w:rPr>
                </w:rPrChange>
              </w:rPr>
              <w:t>TDD format</w:t>
            </w:r>
          </w:p>
        </w:tc>
        <w:tc>
          <w:tcPr>
            <w:tcW w:w="379" w:type="pct"/>
            <w:shd w:val="clear" w:color="000000" w:fill="E7E6E6"/>
            <w:vAlign w:val="center"/>
          </w:tcPr>
          <w:p w14:paraId="5D466246" w14:textId="77777777" w:rsidR="00AA233A" w:rsidRPr="005A2FBC" w:rsidRDefault="00AA233A">
            <w:pPr>
              <w:spacing w:after="0"/>
              <w:jc w:val="center"/>
              <w:rPr>
                <w:b/>
                <w:sz w:val="16"/>
                <w:rPrChange w:id="2500" w:author="vivo" w:date="2021-11-18T14:15:00Z">
                  <w:rPr>
                    <w:sz w:val="16"/>
                  </w:rPr>
                </w:rPrChange>
              </w:rPr>
              <w:pPrChange w:id="2501" w:author="vivo" w:date="2021-11-18T14:15:00Z">
                <w:pPr>
                  <w:spacing w:after="0"/>
                </w:pPr>
              </w:pPrChange>
            </w:pPr>
            <w:r w:rsidRPr="005A2FBC">
              <w:rPr>
                <w:b/>
                <w:sz w:val="16"/>
                <w:rPrChange w:id="2502" w:author="vivo" w:date="2021-11-18T14:15:00Z">
                  <w:rPr>
                    <w:sz w:val="16"/>
                  </w:rPr>
                </w:rPrChange>
              </w:rPr>
              <w:t>SU/MU-MIMO</w:t>
            </w:r>
          </w:p>
        </w:tc>
        <w:tc>
          <w:tcPr>
            <w:tcW w:w="651" w:type="pct"/>
            <w:shd w:val="clear" w:color="000000" w:fill="E7E6E6"/>
            <w:vAlign w:val="center"/>
          </w:tcPr>
          <w:p w14:paraId="7034F84F" w14:textId="77777777" w:rsidR="00AA233A" w:rsidRPr="005A2FBC" w:rsidRDefault="00AA233A">
            <w:pPr>
              <w:spacing w:after="0"/>
              <w:jc w:val="center"/>
              <w:rPr>
                <w:b/>
                <w:sz w:val="16"/>
                <w:rPrChange w:id="2503" w:author="vivo" w:date="2021-11-18T14:15:00Z">
                  <w:rPr>
                    <w:sz w:val="16"/>
                  </w:rPr>
                </w:rPrChange>
              </w:rPr>
              <w:pPrChange w:id="2504" w:author="vivo" w:date="2021-11-18T14:15:00Z">
                <w:pPr>
                  <w:spacing w:after="0"/>
                </w:pPr>
              </w:pPrChange>
            </w:pPr>
            <w:r w:rsidRPr="005A2FBC">
              <w:rPr>
                <w:b/>
                <w:sz w:val="16"/>
                <w:rPrChange w:id="2505" w:author="vivo" w:date="2021-11-18T14:15:00Z">
                  <w:rPr>
                    <w:sz w:val="16"/>
                  </w:rPr>
                </w:rPrChange>
              </w:rPr>
              <w:t>Transmission scheme</w:t>
            </w:r>
          </w:p>
        </w:tc>
        <w:tc>
          <w:tcPr>
            <w:tcW w:w="374" w:type="pct"/>
            <w:shd w:val="clear" w:color="000000" w:fill="E7E6E6"/>
            <w:vAlign w:val="center"/>
          </w:tcPr>
          <w:p w14:paraId="3B26E995" w14:textId="0D6382B6" w:rsidR="00AA233A" w:rsidRPr="005A2FBC" w:rsidRDefault="00AA233A">
            <w:pPr>
              <w:spacing w:after="0"/>
              <w:jc w:val="center"/>
              <w:rPr>
                <w:b/>
                <w:sz w:val="16"/>
                <w:rPrChange w:id="2506" w:author="vivo" w:date="2021-11-18T14:15:00Z">
                  <w:rPr>
                    <w:sz w:val="16"/>
                  </w:rPr>
                </w:rPrChange>
              </w:rPr>
              <w:pPrChange w:id="2507" w:author="vivo" w:date="2021-11-18T14:15:00Z">
                <w:pPr>
                  <w:spacing w:after="0"/>
                </w:pPr>
              </w:pPrChange>
            </w:pPr>
            <w:r w:rsidRPr="005A2FBC">
              <w:rPr>
                <w:b/>
                <w:sz w:val="16"/>
                <w:rPrChange w:id="2508" w:author="vivo" w:date="2021-11-18T14:15:00Z">
                  <w:rPr>
                    <w:sz w:val="16"/>
                  </w:rPr>
                </w:rPrChange>
              </w:rPr>
              <w:t xml:space="preserve">Traffic arrival offset among different </w:t>
            </w:r>
            <w:r w:rsidR="00FF2526" w:rsidRPr="005A2FBC">
              <w:rPr>
                <w:b/>
                <w:sz w:val="16"/>
                <w:rPrChange w:id="2509" w:author="vivo" w:date="2021-11-18T14:15:00Z">
                  <w:rPr>
                    <w:sz w:val="16"/>
                  </w:rPr>
                </w:rPrChange>
              </w:rPr>
              <w:t>UEs</w:t>
            </w:r>
          </w:p>
        </w:tc>
        <w:tc>
          <w:tcPr>
            <w:tcW w:w="316" w:type="pct"/>
            <w:shd w:val="clear" w:color="000000" w:fill="E7E6E6"/>
            <w:vAlign w:val="center"/>
          </w:tcPr>
          <w:p w14:paraId="31984D02" w14:textId="5EB48BA8" w:rsidR="00AA233A" w:rsidRPr="005A2FBC" w:rsidRDefault="00AA233A">
            <w:pPr>
              <w:spacing w:after="0"/>
              <w:jc w:val="center"/>
              <w:rPr>
                <w:b/>
                <w:sz w:val="16"/>
                <w:rPrChange w:id="2510" w:author="vivo" w:date="2021-11-18T14:15:00Z">
                  <w:rPr>
                    <w:sz w:val="16"/>
                  </w:rPr>
                </w:rPrChange>
              </w:rPr>
              <w:pPrChange w:id="2511" w:author="vivo" w:date="2021-11-18T14:15:00Z">
                <w:pPr>
                  <w:spacing w:after="0"/>
                </w:pPr>
              </w:pPrChange>
            </w:pPr>
            <w:r w:rsidRPr="005A2FBC">
              <w:rPr>
                <w:b/>
                <w:sz w:val="16"/>
                <w:rPrChange w:id="2512" w:author="vivo" w:date="2021-11-18T14:15:00Z">
                  <w:rPr>
                    <w:sz w:val="16"/>
                  </w:rPr>
                </w:rPrChange>
              </w:rPr>
              <w:t>PDB (ms)</w:t>
            </w:r>
          </w:p>
        </w:tc>
        <w:tc>
          <w:tcPr>
            <w:tcW w:w="383" w:type="pct"/>
            <w:shd w:val="clear" w:color="000000" w:fill="E7E6E6"/>
            <w:vAlign w:val="center"/>
          </w:tcPr>
          <w:p w14:paraId="3ACF1FB7" w14:textId="0B7AC35A" w:rsidR="00AA233A" w:rsidRPr="005A2FBC" w:rsidRDefault="00AA233A">
            <w:pPr>
              <w:spacing w:after="0"/>
              <w:jc w:val="center"/>
              <w:rPr>
                <w:b/>
                <w:sz w:val="16"/>
                <w:rPrChange w:id="2513" w:author="vivo" w:date="2021-11-18T14:15:00Z">
                  <w:rPr>
                    <w:sz w:val="16"/>
                  </w:rPr>
                </w:rPrChange>
              </w:rPr>
              <w:pPrChange w:id="2514" w:author="vivo" w:date="2021-11-18T14:15:00Z">
                <w:pPr>
                  <w:spacing w:after="0"/>
                </w:pPr>
              </w:pPrChange>
            </w:pPr>
            <w:r w:rsidRPr="005A2FBC">
              <w:rPr>
                <w:b/>
                <w:sz w:val="16"/>
                <w:rPrChange w:id="2515" w:author="vivo" w:date="2021-11-18T14:15:00Z">
                  <w:rPr>
                    <w:sz w:val="16"/>
                  </w:rPr>
                </w:rPrChange>
              </w:rPr>
              <w:t>Capacity</w:t>
            </w:r>
            <w:r w:rsidR="00E62561" w:rsidRPr="005A2FBC">
              <w:rPr>
                <w:b/>
                <w:sz w:val="16"/>
                <w:rPrChange w:id="2516" w:author="vivo" w:date="2021-11-18T14:15:00Z">
                  <w:rPr>
                    <w:sz w:val="16"/>
                  </w:rPr>
                </w:rPrChange>
              </w:rPr>
              <w:t xml:space="preserve"> (UEs/cell)</w:t>
            </w:r>
          </w:p>
        </w:tc>
        <w:tc>
          <w:tcPr>
            <w:tcW w:w="433" w:type="pct"/>
            <w:shd w:val="clear" w:color="000000" w:fill="E7E6E6"/>
            <w:vAlign w:val="center"/>
          </w:tcPr>
          <w:p w14:paraId="37008F17" w14:textId="77777777" w:rsidR="00AA233A" w:rsidRPr="005A2FBC" w:rsidRDefault="00AA233A">
            <w:pPr>
              <w:spacing w:after="0"/>
              <w:jc w:val="center"/>
              <w:rPr>
                <w:b/>
                <w:sz w:val="16"/>
                <w:rPrChange w:id="2517" w:author="vivo" w:date="2021-11-18T14:15:00Z">
                  <w:rPr>
                    <w:sz w:val="16"/>
                  </w:rPr>
                </w:rPrChange>
              </w:rPr>
              <w:pPrChange w:id="2518" w:author="vivo" w:date="2021-11-18T14:15:00Z">
                <w:pPr>
                  <w:spacing w:after="0"/>
                </w:pPr>
              </w:pPrChange>
            </w:pPr>
            <w:r w:rsidRPr="005A2FBC">
              <w:rPr>
                <w:b/>
                <w:sz w:val="16"/>
                <w:rPrChange w:id="2519" w:author="vivo" w:date="2021-11-18T14:15:00Z">
                  <w:rPr>
                    <w:sz w:val="16"/>
                  </w:rPr>
                </w:rPrChange>
              </w:rPr>
              <w:t>C1=floor (Capacity)</w:t>
            </w:r>
          </w:p>
        </w:tc>
        <w:tc>
          <w:tcPr>
            <w:tcW w:w="412" w:type="pct"/>
            <w:shd w:val="clear" w:color="000000" w:fill="E7E6E6"/>
            <w:vAlign w:val="center"/>
          </w:tcPr>
          <w:p w14:paraId="2B7E3681" w14:textId="7CA67B1D" w:rsidR="00AA233A" w:rsidRPr="005A2FBC" w:rsidRDefault="00AA233A">
            <w:pPr>
              <w:spacing w:after="0"/>
              <w:jc w:val="center"/>
              <w:rPr>
                <w:b/>
                <w:sz w:val="16"/>
                <w:rPrChange w:id="2520" w:author="vivo" w:date="2021-11-18T14:15:00Z">
                  <w:rPr>
                    <w:sz w:val="16"/>
                  </w:rPr>
                </w:rPrChange>
              </w:rPr>
              <w:pPrChange w:id="2521" w:author="vivo" w:date="2021-11-18T14:15:00Z">
                <w:pPr>
                  <w:spacing w:after="0"/>
                </w:pPr>
              </w:pPrChange>
            </w:pPr>
            <w:r w:rsidRPr="005A2FBC">
              <w:rPr>
                <w:b/>
                <w:sz w:val="16"/>
                <w:rPrChange w:id="2522" w:author="vivo" w:date="2021-11-18T14:15:00Z">
                  <w:rPr>
                    <w:sz w:val="16"/>
                  </w:rPr>
                </w:rPrChange>
              </w:rPr>
              <w:t xml:space="preserve">% of satisfied </w:t>
            </w:r>
            <w:r w:rsidR="00FF2526" w:rsidRPr="005A2FBC">
              <w:rPr>
                <w:b/>
                <w:sz w:val="16"/>
                <w:rPrChange w:id="2523" w:author="vivo" w:date="2021-11-18T14:15:00Z">
                  <w:rPr>
                    <w:sz w:val="16"/>
                  </w:rPr>
                </w:rPrChange>
              </w:rPr>
              <w:t>UEs</w:t>
            </w:r>
            <w:r w:rsidRPr="005A2FBC">
              <w:rPr>
                <w:b/>
                <w:sz w:val="16"/>
                <w:rPrChange w:id="2524" w:author="vivo" w:date="2021-11-18T14:15:00Z">
                  <w:rPr>
                    <w:sz w:val="16"/>
                  </w:rPr>
                </w:rPrChange>
              </w:rPr>
              <w:t xml:space="preserve"> when #</w:t>
            </w:r>
            <w:r w:rsidR="00FF2526" w:rsidRPr="005A2FBC">
              <w:rPr>
                <w:b/>
                <w:sz w:val="16"/>
                <w:rPrChange w:id="2525" w:author="vivo" w:date="2021-11-18T14:15:00Z">
                  <w:rPr>
                    <w:sz w:val="16"/>
                  </w:rPr>
                </w:rPrChange>
              </w:rPr>
              <w:t>UEs</w:t>
            </w:r>
            <w:r w:rsidRPr="005A2FBC">
              <w:rPr>
                <w:b/>
                <w:sz w:val="16"/>
                <w:rPrChange w:id="2526" w:author="vivo" w:date="2021-11-18T14:15:00Z">
                  <w:rPr>
                    <w:sz w:val="16"/>
                  </w:rPr>
                </w:rPrChange>
              </w:rPr>
              <w:t>/cell =C1</w:t>
            </w:r>
          </w:p>
        </w:tc>
        <w:tc>
          <w:tcPr>
            <w:tcW w:w="319" w:type="pct"/>
            <w:shd w:val="clear" w:color="000000" w:fill="E7E6E6"/>
            <w:vAlign w:val="center"/>
          </w:tcPr>
          <w:p w14:paraId="23FDC1D7" w14:textId="77777777" w:rsidR="00AA233A" w:rsidRPr="005A2FBC" w:rsidRDefault="00AA233A">
            <w:pPr>
              <w:spacing w:after="0"/>
              <w:jc w:val="center"/>
              <w:rPr>
                <w:b/>
                <w:sz w:val="16"/>
                <w:rPrChange w:id="2527" w:author="vivo" w:date="2021-11-18T14:15:00Z">
                  <w:rPr>
                    <w:sz w:val="16"/>
                  </w:rPr>
                </w:rPrChange>
              </w:rPr>
              <w:pPrChange w:id="2528" w:author="vivo" w:date="2021-11-18T14:15:00Z">
                <w:pPr>
                  <w:spacing w:after="0"/>
                </w:pPr>
              </w:pPrChange>
            </w:pPr>
            <w:r w:rsidRPr="005A2FBC">
              <w:rPr>
                <w:b/>
                <w:sz w:val="16"/>
                <w:rPrChange w:id="2529" w:author="vivo" w:date="2021-11-18T14:15:00Z">
                  <w:rPr>
                    <w:sz w:val="16"/>
                  </w:rPr>
                </w:rPrChange>
              </w:rPr>
              <w:t>Notes</w:t>
            </w:r>
          </w:p>
        </w:tc>
      </w:tr>
      <w:tr w:rsidR="00AA233A" w:rsidRPr="0081389C" w14:paraId="4ACC28D6" w14:textId="77777777" w:rsidTr="007D49EF">
        <w:trPr>
          <w:trHeight w:val="283"/>
          <w:jc w:val="center"/>
        </w:trPr>
        <w:tc>
          <w:tcPr>
            <w:tcW w:w="854" w:type="pct"/>
            <w:shd w:val="clear" w:color="auto" w:fill="auto"/>
            <w:noWrap/>
            <w:vAlign w:val="center"/>
          </w:tcPr>
          <w:p w14:paraId="40A5300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C316DB8"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2F4ADD26"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612C23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8B16F6D"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A0C925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F563904" w14:textId="77777777" w:rsidR="00AA233A" w:rsidRPr="0081389C" w:rsidRDefault="00AA233A" w:rsidP="007D49EF">
            <w:pPr>
              <w:spacing w:after="0"/>
              <w:jc w:val="center"/>
              <w:rPr>
                <w:sz w:val="16"/>
                <w:szCs w:val="16"/>
              </w:rPr>
            </w:pPr>
            <w:r w:rsidRPr="0081389C">
              <w:rPr>
                <w:sz w:val="16"/>
                <w:szCs w:val="16"/>
              </w:rPr>
              <w:t>1</w:t>
            </w:r>
            <w:r>
              <w:rPr>
                <w:sz w:val="16"/>
                <w:szCs w:val="16"/>
              </w:rPr>
              <w:t>0</w:t>
            </w:r>
          </w:p>
        </w:tc>
        <w:tc>
          <w:tcPr>
            <w:tcW w:w="383" w:type="pct"/>
            <w:shd w:val="clear" w:color="auto" w:fill="auto"/>
            <w:vAlign w:val="center"/>
          </w:tcPr>
          <w:p w14:paraId="09D63782" w14:textId="77777777" w:rsidR="00AA233A" w:rsidRPr="0081389C" w:rsidRDefault="00AA233A" w:rsidP="007D49EF">
            <w:pPr>
              <w:spacing w:after="0"/>
              <w:jc w:val="center"/>
              <w:rPr>
                <w:sz w:val="16"/>
                <w:szCs w:val="16"/>
              </w:rPr>
            </w:pPr>
            <w:r>
              <w:rPr>
                <w:sz w:val="16"/>
                <w:szCs w:val="16"/>
              </w:rPr>
              <w:t>3.3</w:t>
            </w:r>
          </w:p>
        </w:tc>
        <w:tc>
          <w:tcPr>
            <w:tcW w:w="433" w:type="pct"/>
            <w:shd w:val="clear" w:color="auto" w:fill="auto"/>
            <w:vAlign w:val="center"/>
          </w:tcPr>
          <w:p w14:paraId="7A1C1C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23848691"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2E2B363A"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15B2F85" w14:textId="77777777" w:rsidTr="007D49EF">
        <w:trPr>
          <w:trHeight w:val="283"/>
          <w:jc w:val="center"/>
        </w:trPr>
        <w:tc>
          <w:tcPr>
            <w:tcW w:w="854" w:type="pct"/>
            <w:shd w:val="clear" w:color="auto" w:fill="auto"/>
            <w:noWrap/>
            <w:vAlign w:val="center"/>
          </w:tcPr>
          <w:p w14:paraId="1547647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EE546E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CDEBFF2"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38769CA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9638DC0"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3B41E09B"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9527C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C8658BC" w14:textId="77777777" w:rsidR="00AA233A" w:rsidRPr="0081389C" w:rsidRDefault="00AA233A" w:rsidP="007D49EF">
            <w:pPr>
              <w:spacing w:after="0"/>
              <w:jc w:val="center"/>
              <w:rPr>
                <w:sz w:val="16"/>
                <w:szCs w:val="16"/>
              </w:rPr>
            </w:pPr>
            <w:r>
              <w:rPr>
                <w:sz w:val="16"/>
                <w:szCs w:val="16"/>
              </w:rPr>
              <w:t>3.7</w:t>
            </w:r>
          </w:p>
        </w:tc>
        <w:tc>
          <w:tcPr>
            <w:tcW w:w="433" w:type="pct"/>
            <w:shd w:val="clear" w:color="auto" w:fill="auto"/>
            <w:vAlign w:val="center"/>
          </w:tcPr>
          <w:p w14:paraId="6906F43E"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4AD4E775" w14:textId="77777777" w:rsidR="00AA233A" w:rsidRPr="0081389C" w:rsidRDefault="00AA233A" w:rsidP="007D49EF">
            <w:pPr>
              <w:spacing w:after="0"/>
              <w:jc w:val="center"/>
              <w:rPr>
                <w:sz w:val="16"/>
                <w:szCs w:val="16"/>
              </w:rPr>
            </w:pPr>
            <w:r w:rsidRPr="0081389C">
              <w:rPr>
                <w:sz w:val="16"/>
                <w:szCs w:val="16"/>
              </w:rPr>
              <w:t>9</w:t>
            </w:r>
            <w:r>
              <w:rPr>
                <w:sz w:val="16"/>
                <w:szCs w:val="16"/>
              </w:rPr>
              <w:t>6</w:t>
            </w:r>
            <w:r w:rsidRPr="0081389C">
              <w:rPr>
                <w:sz w:val="16"/>
                <w:szCs w:val="16"/>
              </w:rPr>
              <w:t>%</w:t>
            </w:r>
          </w:p>
        </w:tc>
        <w:tc>
          <w:tcPr>
            <w:tcW w:w="319" w:type="pct"/>
            <w:shd w:val="clear" w:color="auto" w:fill="auto"/>
            <w:noWrap/>
            <w:vAlign w:val="center"/>
          </w:tcPr>
          <w:p w14:paraId="64C053C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C3626E4" w14:textId="77777777" w:rsidTr="007D49EF">
        <w:trPr>
          <w:trHeight w:val="283"/>
          <w:jc w:val="center"/>
        </w:trPr>
        <w:tc>
          <w:tcPr>
            <w:tcW w:w="854" w:type="pct"/>
            <w:shd w:val="clear" w:color="auto" w:fill="auto"/>
            <w:noWrap/>
            <w:vAlign w:val="center"/>
          </w:tcPr>
          <w:p w14:paraId="623AD190"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5866FC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17A3547"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185AA96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6922A31F"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0D8C50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470ADB62"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068F099C" w14:textId="77777777" w:rsidR="00AA233A" w:rsidRPr="0081389C" w:rsidRDefault="00AA233A" w:rsidP="007D49EF">
            <w:pPr>
              <w:spacing w:after="0"/>
              <w:jc w:val="center"/>
              <w:rPr>
                <w:sz w:val="16"/>
                <w:szCs w:val="16"/>
              </w:rPr>
            </w:pPr>
            <w:r w:rsidRPr="0081389C">
              <w:rPr>
                <w:sz w:val="16"/>
                <w:szCs w:val="16"/>
              </w:rPr>
              <w:t>4.4</w:t>
            </w:r>
          </w:p>
        </w:tc>
        <w:tc>
          <w:tcPr>
            <w:tcW w:w="433" w:type="pct"/>
            <w:shd w:val="clear" w:color="auto" w:fill="auto"/>
            <w:vAlign w:val="center"/>
          </w:tcPr>
          <w:p w14:paraId="38705254"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4813443F" w14:textId="77777777" w:rsidR="00AA233A" w:rsidRPr="0081389C" w:rsidRDefault="00AA233A" w:rsidP="007D49EF">
            <w:pPr>
              <w:spacing w:after="0"/>
              <w:jc w:val="center"/>
              <w:rPr>
                <w:sz w:val="16"/>
                <w:szCs w:val="16"/>
              </w:rPr>
            </w:pPr>
            <w:r w:rsidRPr="0081389C">
              <w:rPr>
                <w:sz w:val="16"/>
                <w:szCs w:val="16"/>
              </w:rPr>
              <w:t>9</w:t>
            </w:r>
            <w:r>
              <w:rPr>
                <w:sz w:val="16"/>
                <w:szCs w:val="16"/>
              </w:rPr>
              <w:t>3</w:t>
            </w:r>
            <w:r w:rsidRPr="0081389C">
              <w:rPr>
                <w:sz w:val="16"/>
                <w:szCs w:val="16"/>
              </w:rPr>
              <w:t>%</w:t>
            </w:r>
          </w:p>
        </w:tc>
        <w:tc>
          <w:tcPr>
            <w:tcW w:w="319" w:type="pct"/>
            <w:shd w:val="clear" w:color="auto" w:fill="auto"/>
            <w:noWrap/>
            <w:vAlign w:val="center"/>
          </w:tcPr>
          <w:p w14:paraId="262DF5A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1E4DD8" w14:textId="77777777" w:rsidTr="007D49EF">
        <w:trPr>
          <w:trHeight w:val="283"/>
          <w:jc w:val="center"/>
        </w:trPr>
        <w:tc>
          <w:tcPr>
            <w:tcW w:w="854" w:type="pct"/>
            <w:shd w:val="clear" w:color="auto" w:fill="auto"/>
            <w:noWrap/>
            <w:vAlign w:val="center"/>
          </w:tcPr>
          <w:p w14:paraId="547ED224"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0509CB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F984EE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117BF8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271B35B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59E8BCF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0A649DD"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66C7FF9" w14:textId="77777777" w:rsidR="00AA233A" w:rsidRPr="0081389C" w:rsidRDefault="00AA233A" w:rsidP="007D49EF">
            <w:pPr>
              <w:spacing w:after="0"/>
              <w:jc w:val="center"/>
              <w:rPr>
                <w:sz w:val="16"/>
                <w:szCs w:val="16"/>
              </w:rPr>
            </w:pPr>
            <w:r w:rsidRPr="0081389C">
              <w:rPr>
                <w:sz w:val="16"/>
                <w:szCs w:val="16"/>
              </w:rPr>
              <w:t>5.4</w:t>
            </w:r>
          </w:p>
        </w:tc>
        <w:tc>
          <w:tcPr>
            <w:tcW w:w="433" w:type="pct"/>
            <w:shd w:val="clear" w:color="auto" w:fill="auto"/>
            <w:vAlign w:val="center"/>
          </w:tcPr>
          <w:p w14:paraId="5B764162" w14:textId="77777777" w:rsidR="00AA233A" w:rsidRPr="0081389C" w:rsidRDefault="00AA233A" w:rsidP="007D49EF">
            <w:pPr>
              <w:spacing w:after="0"/>
              <w:jc w:val="center"/>
              <w:rPr>
                <w:sz w:val="16"/>
                <w:szCs w:val="16"/>
              </w:rPr>
            </w:pPr>
            <w:r w:rsidRPr="0081389C">
              <w:rPr>
                <w:sz w:val="16"/>
                <w:szCs w:val="16"/>
              </w:rPr>
              <w:t>5</w:t>
            </w:r>
          </w:p>
        </w:tc>
        <w:tc>
          <w:tcPr>
            <w:tcW w:w="412" w:type="pct"/>
            <w:shd w:val="clear" w:color="auto" w:fill="auto"/>
            <w:vAlign w:val="center"/>
          </w:tcPr>
          <w:p w14:paraId="62B722D8" w14:textId="77777777" w:rsidR="00AA233A" w:rsidRPr="0081389C" w:rsidRDefault="00AA233A" w:rsidP="007D49EF">
            <w:pPr>
              <w:spacing w:after="0"/>
              <w:jc w:val="center"/>
              <w:rPr>
                <w:sz w:val="16"/>
                <w:szCs w:val="16"/>
              </w:rPr>
            </w:pPr>
            <w:r w:rsidRPr="0081389C">
              <w:rPr>
                <w:sz w:val="16"/>
                <w:szCs w:val="16"/>
              </w:rPr>
              <w:t>93%</w:t>
            </w:r>
          </w:p>
        </w:tc>
        <w:tc>
          <w:tcPr>
            <w:tcW w:w="319" w:type="pct"/>
            <w:shd w:val="clear" w:color="auto" w:fill="auto"/>
            <w:noWrap/>
            <w:vAlign w:val="center"/>
          </w:tcPr>
          <w:p w14:paraId="26C094E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FC6FC1B" w14:textId="77777777" w:rsidTr="005A2FBC">
        <w:trPr>
          <w:trHeight w:val="283"/>
          <w:jc w:val="center"/>
        </w:trPr>
        <w:tc>
          <w:tcPr>
            <w:tcW w:w="5000" w:type="pct"/>
            <w:gridSpan w:val="11"/>
            <w:shd w:val="clear" w:color="auto" w:fill="auto"/>
            <w:noWrap/>
            <w:vAlign w:val="center"/>
          </w:tcPr>
          <w:p w14:paraId="369D3A13"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48C9C63D" w14:textId="77777777" w:rsidR="00AA233A" w:rsidRPr="0081389C" w:rsidRDefault="00AA233A" w:rsidP="00AD18B1">
            <w:pPr>
              <w:spacing w:after="0"/>
              <w:rPr>
                <w:sz w:val="16"/>
                <w:szCs w:val="16"/>
              </w:rPr>
            </w:pPr>
          </w:p>
        </w:tc>
      </w:tr>
    </w:tbl>
    <w:p w14:paraId="0FC291DF" w14:textId="77777777" w:rsidR="00AA233A" w:rsidRDefault="00AA233A" w:rsidP="00AA233A">
      <w:pPr>
        <w:spacing w:before="120" w:after="120" w:line="276" w:lineRule="auto"/>
        <w:jc w:val="both"/>
        <w:rPr>
          <w:b/>
          <w:bCs/>
          <w:u w:val="single"/>
        </w:rPr>
      </w:pPr>
    </w:p>
    <w:p w14:paraId="3662C771" w14:textId="1A864920" w:rsidR="00AA233A" w:rsidRPr="005A2FBC" w:rsidRDefault="00AA233A" w:rsidP="005A2FBC">
      <w:pPr>
        <w:pStyle w:val="Caption"/>
        <w:keepNext/>
        <w:spacing w:after="120"/>
        <w:ind w:left="403" w:hanging="403"/>
        <w:jc w:val="center"/>
        <w:rPr>
          <w:b/>
          <w:i w:val="0"/>
          <w:color w:val="auto"/>
          <w:lang w:val="fr-FR"/>
        </w:rPr>
      </w:pPr>
      <w:bookmarkStart w:id="2530" w:name="_Ref88057452"/>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10</w:t>
      </w:r>
      <w:r w:rsidR="002A1DF4">
        <w:rPr>
          <w:b/>
          <w:i w:val="0"/>
          <w:color w:val="auto"/>
        </w:rPr>
        <w:fldChar w:fldCharType="end"/>
      </w:r>
      <w:bookmarkEnd w:id="2530"/>
      <w:r w:rsidRPr="005A2FBC">
        <w:rPr>
          <w:b/>
          <w:i w:val="0"/>
          <w:color w:val="auto"/>
          <w:lang w:val="fr-FR"/>
        </w:rPr>
        <w:t>. FR1, DL, Uma, VR/AR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rsidRPr="0081389C" w14:paraId="61A87451" w14:textId="77777777" w:rsidTr="00AD18B1">
        <w:trPr>
          <w:trHeight w:val="20"/>
          <w:jc w:val="center"/>
        </w:trPr>
        <w:tc>
          <w:tcPr>
            <w:tcW w:w="854" w:type="pct"/>
            <w:shd w:val="clear" w:color="auto" w:fill="E7E6E6" w:themeFill="background2"/>
            <w:vAlign w:val="center"/>
          </w:tcPr>
          <w:p w14:paraId="068A1312" w14:textId="77777777" w:rsidR="00AA233A" w:rsidRPr="005A2FBC" w:rsidRDefault="00AA233A" w:rsidP="00AD18B1">
            <w:pPr>
              <w:spacing w:after="0"/>
              <w:rPr>
                <w:b/>
                <w:sz w:val="16"/>
                <w:rPrChange w:id="2531" w:author="vivo" w:date="2021-11-18T14:15:00Z">
                  <w:rPr>
                    <w:sz w:val="16"/>
                  </w:rPr>
                </w:rPrChange>
              </w:rPr>
            </w:pPr>
            <w:r w:rsidRPr="005A2FBC">
              <w:rPr>
                <w:b/>
                <w:sz w:val="16"/>
                <w:rPrChange w:id="2532" w:author="vivo" w:date="2021-11-18T14:15:00Z">
                  <w:rPr>
                    <w:sz w:val="16"/>
                  </w:rPr>
                </w:rPrChange>
              </w:rPr>
              <w:t>Source</w:t>
            </w:r>
          </w:p>
        </w:tc>
        <w:tc>
          <w:tcPr>
            <w:tcW w:w="491" w:type="pct"/>
            <w:shd w:val="clear" w:color="000000" w:fill="E7E6E6"/>
            <w:vAlign w:val="center"/>
          </w:tcPr>
          <w:p w14:paraId="7A0A44EB" w14:textId="77777777" w:rsidR="00AA233A" w:rsidRPr="005A2FBC" w:rsidRDefault="00AA233A" w:rsidP="00AD18B1">
            <w:pPr>
              <w:spacing w:after="0"/>
              <w:rPr>
                <w:b/>
                <w:sz w:val="16"/>
                <w:rPrChange w:id="2533" w:author="vivo" w:date="2021-11-18T14:15:00Z">
                  <w:rPr>
                    <w:sz w:val="16"/>
                  </w:rPr>
                </w:rPrChange>
              </w:rPr>
            </w:pPr>
            <w:r w:rsidRPr="005A2FBC">
              <w:rPr>
                <w:b/>
                <w:sz w:val="16"/>
                <w:rPrChange w:id="2534" w:author="vivo" w:date="2021-11-18T14:15:00Z">
                  <w:rPr>
                    <w:sz w:val="16"/>
                  </w:rPr>
                </w:rPrChange>
              </w:rPr>
              <w:t>Tdoc Source</w:t>
            </w:r>
          </w:p>
        </w:tc>
        <w:tc>
          <w:tcPr>
            <w:tcW w:w="387" w:type="pct"/>
            <w:shd w:val="clear" w:color="000000" w:fill="E7E6E6"/>
            <w:vAlign w:val="center"/>
          </w:tcPr>
          <w:p w14:paraId="7702F217" w14:textId="77777777" w:rsidR="00AA233A" w:rsidRPr="005A2FBC" w:rsidRDefault="00AA233A" w:rsidP="00AD18B1">
            <w:pPr>
              <w:spacing w:after="0"/>
              <w:rPr>
                <w:b/>
                <w:sz w:val="16"/>
                <w:rPrChange w:id="2535" w:author="vivo" w:date="2021-11-18T14:15:00Z">
                  <w:rPr>
                    <w:sz w:val="16"/>
                  </w:rPr>
                </w:rPrChange>
              </w:rPr>
            </w:pPr>
            <w:r w:rsidRPr="005A2FBC">
              <w:rPr>
                <w:b/>
                <w:sz w:val="16"/>
                <w:rPrChange w:id="2536" w:author="vivo" w:date="2021-11-18T14:15:00Z">
                  <w:rPr>
                    <w:sz w:val="16"/>
                  </w:rPr>
                </w:rPrChange>
              </w:rPr>
              <w:t>TDD format</w:t>
            </w:r>
          </w:p>
        </w:tc>
        <w:tc>
          <w:tcPr>
            <w:tcW w:w="379" w:type="pct"/>
            <w:shd w:val="clear" w:color="000000" w:fill="E7E6E6"/>
            <w:vAlign w:val="center"/>
          </w:tcPr>
          <w:p w14:paraId="470E4CF9" w14:textId="77777777" w:rsidR="00AA233A" w:rsidRPr="005A2FBC" w:rsidRDefault="00AA233A" w:rsidP="00AD18B1">
            <w:pPr>
              <w:spacing w:after="0"/>
              <w:rPr>
                <w:b/>
                <w:sz w:val="16"/>
                <w:rPrChange w:id="2537" w:author="vivo" w:date="2021-11-18T14:15:00Z">
                  <w:rPr>
                    <w:sz w:val="16"/>
                  </w:rPr>
                </w:rPrChange>
              </w:rPr>
            </w:pPr>
            <w:r w:rsidRPr="005A2FBC">
              <w:rPr>
                <w:b/>
                <w:sz w:val="16"/>
                <w:rPrChange w:id="2538" w:author="vivo" w:date="2021-11-18T14:15:00Z">
                  <w:rPr>
                    <w:sz w:val="16"/>
                  </w:rPr>
                </w:rPrChange>
              </w:rPr>
              <w:t>SU/MU-MIMO</w:t>
            </w:r>
          </w:p>
        </w:tc>
        <w:tc>
          <w:tcPr>
            <w:tcW w:w="651" w:type="pct"/>
            <w:shd w:val="clear" w:color="000000" w:fill="E7E6E6"/>
            <w:vAlign w:val="center"/>
          </w:tcPr>
          <w:p w14:paraId="0AABC699" w14:textId="77777777" w:rsidR="00AA233A" w:rsidRPr="005A2FBC" w:rsidRDefault="00AA233A" w:rsidP="00AD18B1">
            <w:pPr>
              <w:spacing w:after="0"/>
              <w:rPr>
                <w:b/>
                <w:sz w:val="16"/>
                <w:rPrChange w:id="2539" w:author="vivo" w:date="2021-11-18T14:15:00Z">
                  <w:rPr>
                    <w:sz w:val="16"/>
                  </w:rPr>
                </w:rPrChange>
              </w:rPr>
            </w:pPr>
            <w:r w:rsidRPr="005A2FBC">
              <w:rPr>
                <w:b/>
                <w:sz w:val="16"/>
                <w:rPrChange w:id="2540" w:author="vivo" w:date="2021-11-18T14:15:00Z">
                  <w:rPr>
                    <w:sz w:val="16"/>
                  </w:rPr>
                </w:rPrChange>
              </w:rPr>
              <w:t>Transmission scheme</w:t>
            </w:r>
          </w:p>
        </w:tc>
        <w:tc>
          <w:tcPr>
            <w:tcW w:w="374" w:type="pct"/>
            <w:shd w:val="clear" w:color="000000" w:fill="E7E6E6"/>
            <w:vAlign w:val="center"/>
          </w:tcPr>
          <w:p w14:paraId="7AEEA2C3" w14:textId="537216A2" w:rsidR="00AA233A" w:rsidRPr="005A2FBC" w:rsidRDefault="00AA233A" w:rsidP="00AD18B1">
            <w:pPr>
              <w:spacing w:after="0"/>
              <w:rPr>
                <w:b/>
                <w:sz w:val="16"/>
                <w:rPrChange w:id="2541" w:author="vivo" w:date="2021-11-18T14:15:00Z">
                  <w:rPr>
                    <w:sz w:val="16"/>
                  </w:rPr>
                </w:rPrChange>
              </w:rPr>
            </w:pPr>
            <w:r w:rsidRPr="005A2FBC">
              <w:rPr>
                <w:b/>
                <w:sz w:val="16"/>
                <w:rPrChange w:id="2542" w:author="vivo" w:date="2021-11-18T14:15:00Z">
                  <w:rPr>
                    <w:sz w:val="16"/>
                  </w:rPr>
                </w:rPrChange>
              </w:rPr>
              <w:t xml:space="preserve">Traffic arrival offset among different </w:t>
            </w:r>
            <w:r w:rsidR="00FF2526" w:rsidRPr="005A2FBC">
              <w:rPr>
                <w:b/>
                <w:sz w:val="16"/>
                <w:rPrChange w:id="2543" w:author="vivo" w:date="2021-11-18T14:15:00Z">
                  <w:rPr>
                    <w:sz w:val="16"/>
                  </w:rPr>
                </w:rPrChange>
              </w:rPr>
              <w:t>UEs</w:t>
            </w:r>
          </w:p>
        </w:tc>
        <w:tc>
          <w:tcPr>
            <w:tcW w:w="316" w:type="pct"/>
            <w:shd w:val="clear" w:color="000000" w:fill="E7E6E6"/>
            <w:vAlign w:val="center"/>
          </w:tcPr>
          <w:p w14:paraId="4C48BBF8" w14:textId="224F4852" w:rsidR="00AA233A" w:rsidRPr="005A2FBC" w:rsidRDefault="00AA233A" w:rsidP="00AD18B1">
            <w:pPr>
              <w:spacing w:after="0"/>
              <w:rPr>
                <w:b/>
                <w:sz w:val="16"/>
                <w:rPrChange w:id="2544" w:author="vivo" w:date="2021-11-18T14:15:00Z">
                  <w:rPr>
                    <w:sz w:val="16"/>
                  </w:rPr>
                </w:rPrChange>
              </w:rPr>
            </w:pPr>
            <w:r w:rsidRPr="005A2FBC">
              <w:rPr>
                <w:b/>
                <w:sz w:val="16"/>
                <w:rPrChange w:id="2545" w:author="vivo" w:date="2021-11-18T14:15:00Z">
                  <w:rPr>
                    <w:sz w:val="16"/>
                  </w:rPr>
                </w:rPrChange>
              </w:rPr>
              <w:t>PDB (ms)</w:t>
            </w:r>
          </w:p>
        </w:tc>
        <w:tc>
          <w:tcPr>
            <w:tcW w:w="383" w:type="pct"/>
            <w:shd w:val="clear" w:color="000000" w:fill="E7E6E6"/>
            <w:vAlign w:val="center"/>
          </w:tcPr>
          <w:p w14:paraId="1D600418" w14:textId="7FA50A64" w:rsidR="00AA233A" w:rsidRPr="005A2FBC" w:rsidRDefault="00AA233A" w:rsidP="00AD18B1">
            <w:pPr>
              <w:spacing w:after="0"/>
              <w:rPr>
                <w:b/>
                <w:sz w:val="16"/>
                <w:rPrChange w:id="2546" w:author="vivo" w:date="2021-11-18T14:15:00Z">
                  <w:rPr>
                    <w:sz w:val="16"/>
                  </w:rPr>
                </w:rPrChange>
              </w:rPr>
            </w:pPr>
            <w:r w:rsidRPr="005A2FBC">
              <w:rPr>
                <w:b/>
                <w:sz w:val="16"/>
                <w:rPrChange w:id="2547" w:author="vivo" w:date="2021-11-18T14:15:00Z">
                  <w:rPr>
                    <w:sz w:val="16"/>
                  </w:rPr>
                </w:rPrChange>
              </w:rPr>
              <w:t>Capacity</w:t>
            </w:r>
            <w:r w:rsidR="00E62561" w:rsidRPr="005A2FBC">
              <w:rPr>
                <w:b/>
                <w:sz w:val="16"/>
                <w:rPrChange w:id="2548" w:author="vivo" w:date="2021-11-18T14:15:00Z">
                  <w:rPr>
                    <w:sz w:val="16"/>
                  </w:rPr>
                </w:rPrChange>
              </w:rPr>
              <w:t xml:space="preserve"> (UEs/cell)</w:t>
            </w:r>
          </w:p>
        </w:tc>
        <w:tc>
          <w:tcPr>
            <w:tcW w:w="433" w:type="pct"/>
            <w:shd w:val="clear" w:color="000000" w:fill="E7E6E6"/>
            <w:vAlign w:val="center"/>
          </w:tcPr>
          <w:p w14:paraId="0789CEE2" w14:textId="77777777" w:rsidR="00AA233A" w:rsidRPr="005A2FBC" w:rsidRDefault="00AA233A" w:rsidP="00AD18B1">
            <w:pPr>
              <w:spacing w:after="0"/>
              <w:rPr>
                <w:b/>
                <w:sz w:val="16"/>
                <w:rPrChange w:id="2549" w:author="vivo" w:date="2021-11-18T14:15:00Z">
                  <w:rPr>
                    <w:sz w:val="16"/>
                  </w:rPr>
                </w:rPrChange>
              </w:rPr>
            </w:pPr>
            <w:r w:rsidRPr="005A2FBC">
              <w:rPr>
                <w:b/>
                <w:sz w:val="16"/>
                <w:rPrChange w:id="2550" w:author="vivo" w:date="2021-11-18T14:15:00Z">
                  <w:rPr>
                    <w:sz w:val="16"/>
                  </w:rPr>
                </w:rPrChange>
              </w:rPr>
              <w:t>C1=floor (Capacity)</w:t>
            </w:r>
          </w:p>
        </w:tc>
        <w:tc>
          <w:tcPr>
            <w:tcW w:w="412" w:type="pct"/>
            <w:shd w:val="clear" w:color="000000" w:fill="E7E6E6"/>
            <w:vAlign w:val="center"/>
          </w:tcPr>
          <w:p w14:paraId="4CD2767D" w14:textId="5C790CD6" w:rsidR="00AA233A" w:rsidRPr="005A2FBC" w:rsidRDefault="00AA233A" w:rsidP="00AD18B1">
            <w:pPr>
              <w:spacing w:after="0"/>
              <w:rPr>
                <w:b/>
                <w:sz w:val="16"/>
                <w:rPrChange w:id="2551" w:author="vivo" w:date="2021-11-18T14:15:00Z">
                  <w:rPr>
                    <w:sz w:val="16"/>
                  </w:rPr>
                </w:rPrChange>
              </w:rPr>
            </w:pPr>
            <w:r w:rsidRPr="005A2FBC">
              <w:rPr>
                <w:b/>
                <w:sz w:val="16"/>
                <w:rPrChange w:id="2552" w:author="vivo" w:date="2021-11-18T14:15:00Z">
                  <w:rPr>
                    <w:sz w:val="16"/>
                  </w:rPr>
                </w:rPrChange>
              </w:rPr>
              <w:t xml:space="preserve">% of satisfied </w:t>
            </w:r>
            <w:r w:rsidR="00FF2526" w:rsidRPr="005A2FBC">
              <w:rPr>
                <w:b/>
                <w:sz w:val="16"/>
                <w:rPrChange w:id="2553" w:author="vivo" w:date="2021-11-18T14:15:00Z">
                  <w:rPr>
                    <w:sz w:val="16"/>
                  </w:rPr>
                </w:rPrChange>
              </w:rPr>
              <w:t>UEs</w:t>
            </w:r>
            <w:r w:rsidRPr="005A2FBC">
              <w:rPr>
                <w:b/>
                <w:sz w:val="16"/>
                <w:rPrChange w:id="2554" w:author="vivo" w:date="2021-11-18T14:15:00Z">
                  <w:rPr>
                    <w:sz w:val="16"/>
                  </w:rPr>
                </w:rPrChange>
              </w:rPr>
              <w:t xml:space="preserve"> when #</w:t>
            </w:r>
            <w:r w:rsidR="00FF2526" w:rsidRPr="005A2FBC">
              <w:rPr>
                <w:b/>
                <w:sz w:val="16"/>
                <w:rPrChange w:id="2555" w:author="vivo" w:date="2021-11-18T14:15:00Z">
                  <w:rPr>
                    <w:sz w:val="16"/>
                  </w:rPr>
                </w:rPrChange>
              </w:rPr>
              <w:t>UEs</w:t>
            </w:r>
            <w:r w:rsidRPr="005A2FBC">
              <w:rPr>
                <w:b/>
                <w:sz w:val="16"/>
                <w:rPrChange w:id="2556" w:author="vivo" w:date="2021-11-18T14:15:00Z">
                  <w:rPr>
                    <w:sz w:val="16"/>
                  </w:rPr>
                </w:rPrChange>
              </w:rPr>
              <w:t>/cell =C1</w:t>
            </w:r>
          </w:p>
        </w:tc>
        <w:tc>
          <w:tcPr>
            <w:tcW w:w="319" w:type="pct"/>
            <w:shd w:val="clear" w:color="000000" w:fill="E7E6E6"/>
            <w:vAlign w:val="center"/>
          </w:tcPr>
          <w:p w14:paraId="411870B4" w14:textId="77777777" w:rsidR="00AA233A" w:rsidRPr="005A2FBC" w:rsidRDefault="00AA233A" w:rsidP="00AD18B1">
            <w:pPr>
              <w:spacing w:after="0"/>
              <w:rPr>
                <w:b/>
                <w:sz w:val="16"/>
                <w:rPrChange w:id="2557" w:author="vivo" w:date="2021-11-18T14:15:00Z">
                  <w:rPr>
                    <w:sz w:val="16"/>
                  </w:rPr>
                </w:rPrChange>
              </w:rPr>
            </w:pPr>
            <w:r w:rsidRPr="005A2FBC">
              <w:rPr>
                <w:b/>
                <w:sz w:val="16"/>
                <w:rPrChange w:id="2558" w:author="vivo" w:date="2021-11-18T14:15:00Z">
                  <w:rPr>
                    <w:sz w:val="16"/>
                  </w:rPr>
                </w:rPrChange>
              </w:rPr>
              <w:t>Notes</w:t>
            </w:r>
          </w:p>
        </w:tc>
      </w:tr>
      <w:tr w:rsidR="00D05A34" w:rsidRPr="0081389C" w14:paraId="0FC9240F" w14:textId="77777777" w:rsidTr="007D49EF">
        <w:trPr>
          <w:trHeight w:val="283"/>
          <w:jc w:val="center"/>
        </w:trPr>
        <w:tc>
          <w:tcPr>
            <w:tcW w:w="854" w:type="pct"/>
            <w:shd w:val="clear" w:color="auto" w:fill="auto"/>
            <w:noWrap/>
            <w:vAlign w:val="center"/>
          </w:tcPr>
          <w:p w14:paraId="168339D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34ED4F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24C8B67"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0D8CC470"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C58C43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246D6A46"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492BAB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5C113280" w14:textId="77777777" w:rsidR="00AA233A" w:rsidRPr="0081389C" w:rsidRDefault="00AA233A" w:rsidP="007D49EF">
            <w:pPr>
              <w:spacing w:after="0"/>
              <w:jc w:val="center"/>
              <w:rPr>
                <w:sz w:val="16"/>
                <w:szCs w:val="16"/>
              </w:rPr>
            </w:pPr>
            <w:r>
              <w:rPr>
                <w:sz w:val="16"/>
                <w:szCs w:val="16"/>
              </w:rPr>
              <w:t>3.6</w:t>
            </w:r>
          </w:p>
        </w:tc>
        <w:tc>
          <w:tcPr>
            <w:tcW w:w="433" w:type="pct"/>
            <w:shd w:val="clear" w:color="auto" w:fill="auto"/>
            <w:vAlign w:val="center"/>
          </w:tcPr>
          <w:p w14:paraId="1ACB51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05088F39" w14:textId="77777777" w:rsidR="00AA233A" w:rsidRPr="0081389C" w:rsidRDefault="00AA233A" w:rsidP="007D49EF">
            <w:pPr>
              <w:spacing w:after="0"/>
              <w:jc w:val="center"/>
              <w:rPr>
                <w:sz w:val="16"/>
                <w:szCs w:val="16"/>
              </w:rPr>
            </w:pPr>
            <w:r>
              <w:rPr>
                <w:sz w:val="16"/>
                <w:szCs w:val="16"/>
              </w:rPr>
              <w:t>96%</w:t>
            </w:r>
          </w:p>
        </w:tc>
        <w:tc>
          <w:tcPr>
            <w:tcW w:w="319" w:type="pct"/>
            <w:shd w:val="clear" w:color="auto" w:fill="auto"/>
            <w:noWrap/>
            <w:vAlign w:val="center"/>
          </w:tcPr>
          <w:p w14:paraId="346B347B"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68733F0D" w14:textId="77777777" w:rsidTr="007D49EF">
        <w:trPr>
          <w:trHeight w:val="283"/>
          <w:jc w:val="center"/>
        </w:trPr>
        <w:tc>
          <w:tcPr>
            <w:tcW w:w="854" w:type="pct"/>
            <w:shd w:val="clear" w:color="auto" w:fill="auto"/>
            <w:noWrap/>
            <w:vAlign w:val="center"/>
          </w:tcPr>
          <w:p w14:paraId="327910F7"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98CB270"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5A6634E"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B3C816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0B3D0CA3"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401A6FF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145B9F5"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AFBCF6E" w14:textId="77777777" w:rsidR="00AA233A" w:rsidRPr="0081389C" w:rsidRDefault="00AA233A" w:rsidP="007D49EF">
            <w:pPr>
              <w:spacing w:after="0"/>
              <w:jc w:val="center"/>
              <w:rPr>
                <w:sz w:val="16"/>
                <w:szCs w:val="16"/>
              </w:rPr>
            </w:pPr>
            <w:r>
              <w:rPr>
                <w:sz w:val="16"/>
                <w:szCs w:val="16"/>
              </w:rPr>
              <w:t>5.5</w:t>
            </w:r>
          </w:p>
        </w:tc>
        <w:tc>
          <w:tcPr>
            <w:tcW w:w="433" w:type="pct"/>
            <w:shd w:val="clear" w:color="auto" w:fill="auto"/>
            <w:vAlign w:val="center"/>
          </w:tcPr>
          <w:p w14:paraId="2951B097"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3DF04D9F" w14:textId="77777777" w:rsidR="00AA233A" w:rsidRPr="0081389C" w:rsidRDefault="00AA233A" w:rsidP="007D49EF">
            <w:pPr>
              <w:spacing w:after="0"/>
              <w:jc w:val="center"/>
              <w:rPr>
                <w:sz w:val="16"/>
                <w:szCs w:val="16"/>
              </w:rPr>
            </w:pPr>
            <w:r>
              <w:rPr>
                <w:sz w:val="16"/>
                <w:szCs w:val="16"/>
              </w:rPr>
              <w:t>94%</w:t>
            </w:r>
          </w:p>
        </w:tc>
        <w:tc>
          <w:tcPr>
            <w:tcW w:w="319" w:type="pct"/>
            <w:shd w:val="clear" w:color="auto" w:fill="auto"/>
            <w:noWrap/>
            <w:vAlign w:val="center"/>
          </w:tcPr>
          <w:p w14:paraId="46DEB284"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397866E" w14:textId="77777777" w:rsidTr="007D49EF">
        <w:trPr>
          <w:trHeight w:val="283"/>
          <w:jc w:val="center"/>
        </w:trPr>
        <w:tc>
          <w:tcPr>
            <w:tcW w:w="854" w:type="pct"/>
            <w:shd w:val="clear" w:color="auto" w:fill="auto"/>
            <w:noWrap/>
            <w:vAlign w:val="center"/>
          </w:tcPr>
          <w:p w14:paraId="2846D26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0029CD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F480C18"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4A04D7B3"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36D3C5D8"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559C4C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FE03522"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27631D9D" w14:textId="77777777" w:rsidR="00AA233A" w:rsidRPr="0081389C" w:rsidRDefault="00AA233A" w:rsidP="007D49EF">
            <w:pPr>
              <w:spacing w:after="0"/>
              <w:jc w:val="center"/>
              <w:rPr>
                <w:sz w:val="16"/>
                <w:szCs w:val="16"/>
              </w:rPr>
            </w:pPr>
            <w:r w:rsidRPr="0081389C">
              <w:rPr>
                <w:sz w:val="16"/>
                <w:szCs w:val="16"/>
              </w:rPr>
              <w:t>4.9</w:t>
            </w:r>
          </w:p>
        </w:tc>
        <w:tc>
          <w:tcPr>
            <w:tcW w:w="433" w:type="pct"/>
            <w:shd w:val="clear" w:color="auto" w:fill="auto"/>
            <w:vAlign w:val="center"/>
          </w:tcPr>
          <w:p w14:paraId="2073D5B9"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16DACAD7"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62A44929"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66575F70" w14:textId="77777777" w:rsidTr="007D49EF">
        <w:trPr>
          <w:trHeight w:val="283"/>
          <w:jc w:val="center"/>
        </w:trPr>
        <w:tc>
          <w:tcPr>
            <w:tcW w:w="854" w:type="pct"/>
            <w:shd w:val="clear" w:color="auto" w:fill="auto"/>
            <w:noWrap/>
            <w:vAlign w:val="center"/>
          </w:tcPr>
          <w:p w14:paraId="770D104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B37AB8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1BCF5A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28A85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7CECC92"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038AFB5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5DA286F"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1D4DD14A" w14:textId="77777777" w:rsidR="00AA233A" w:rsidRPr="0081389C" w:rsidRDefault="00AA233A" w:rsidP="007D49EF">
            <w:pPr>
              <w:spacing w:after="0"/>
              <w:jc w:val="center"/>
              <w:rPr>
                <w:sz w:val="16"/>
                <w:szCs w:val="16"/>
              </w:rPr>
            </w:pPr>
            <w:r w:rsidRPr="0081389C">
              <w:rPr>
                <w:sz w:val="16"/>
                <w:szCs w:val="16"/>
              </w:rPr>
              <w:t>7.7</w:t>
            </w:r>
          </w:p>
        </w:tc>
        <w:tc>
          <w:tcPr>
            <w:tcW w:w="433" w:type="pct"/>
            <w:shd w:val="clear" w:color="auto" w:fill="auto"/>
            <w:vAlign w:val="center"/>
          </w:tcPr>
          <w:p w14:paraId="4D62C8B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61BBF817" w14:textId="77777777" w:rsidR="00AA233A" w:rsidRPr="0081389C" w:rsidRDefault="00AA233A" w:rsidP="007D49EF">
            <w:pPr>
              <w:spacing w:after="0"/>
              <w:jc w:val="center"/>
              <w:rPr>
                <w:sz w:val="16"/>
                <w:szCs w:val="16"/>
              </w:rPr>
            </w:pPr>
            <w:r w:rsidRPr="0081389C">
              <w:rPr>
                <w:sz w:val="16"/>
                <w:szCs w:val="16"/>
              </w:rPr>
              <w:t>9</w:t>
            </w:r>
            <w:r>
              <w:rPr>
                <w:sz w:val="16"/>
                <w:szCs w:val="16"/>
              </w:rPr>
              <w:t>4</w:t>
            </w:r>
            <w:r w:rsidRPr="0081389C">
              <w:rPr>
                <w:sz w:val="16"/>
                <w:szCs w:val="16"/>
              </w:rPr>
              <w:t>%</w:t>
            </w:r>
          </w:p>
        </w:tc>
        <w:tc>
          <w:tcPr>
            <w:tcW w:w="319" w:type="pct"/>
            <w:shd w:val="clear" w:color="auto" w:fill="auto"/>
            <w:noWrap/>
            <w:vAlign w:val="center"/>
          </w:tcPr>
          <w:p w14:paraId="032966B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107E4C5D" w14:textId="77777777" w:rsidTr="00AD18B1">
        <w:trPr>
          <w:trHeight w:val="283"/>
          <w:jc w:val="center"/>
        </w:trPr>
        <w:tc>
          <w:tcPr>
            <w:tcW w:w="5000" w:type="pct"/>
            <w:gridSpan w:val="11"/>
            <w:shd w:val="clear" w:color="auto" w:fill="auto"/>
            <w:noWrap/>
            <w:vAlign w:val="center"/>
          </w:tcPr>
          <w:p w14:paraId="40F5326B"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199BFE7A" w14:textId="77777777" w:rsidR="00AA233A" w:rsidRPr="0081389C" w:rsidRDefault="00AA233A" w:rsidP="00AD18B1">
            <w:pPr>
              <w:spacing w:after="0"/>
              <w:rPr>
                <w:sz w:val="16"/>
                <w:szCs w:val="16"/>
              </w:rPr>
            </w:pPr>
          </w:p>
        </w:tc>
      </w:tr>
    </w:tbl>
    <w:p w14:paraId="58444E8C" w14:textId="77777777" w:rsidR="00AA233A" w:rsidRDefault="00AA233A" w:rsidP="00AA233A">
      <w:pPr>
        <w:rPr>
          <w:rFonts w:eastAsiaTheme="minorEastAsia"/>
        </w:rPr>
      </w:pPr>
    </w:p>
    <w:p w14:paraId="4F8624A1" w14:textId="1F6CC5D2" w:rsidR="00AA233A" w:rsidRPr="005A2FBC" w:rsidRDefault="00AA233A" w:rsidP="00AA233A">
      <w:pPr>
        <w:pStyle w:val="Caption"/>
        <w:keepNext/>
        <w:spacing w:after="120"/>
        <w:ind w:left="403" w:hanging="403"/>
        <w:jc w:val="center"/>
        <w:rPr>
          <w:b/>
          <w:i w:val="0"/>
          <w:color w:val="auto"/>
          <w:lang w:val="fr-FR"/>
        </w:rPr>
      </w:pPr>
      <w:bookmarkStart w:id="2559" w:name="_Ref88057466"/>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11</w:t>
      </w:r>
      <w:r w:rsidR="002A1DF4">
        <w:rPr>
          <w:b/>
          <w:i w:val="0"/>
          <w:color w:val="auto"/>
        </w:rPr>
        <w:fldChar w:fldCharType="end"/>
      </w:r>
      <w:bookmarkEnd w:id="2559"/>
      <w:r w:rsidRPr="005A2FBC">
        <w:rPr>
          <w:b/>
          <w:i w:val="0"/>
          <w:color w:val="auto"/>
          <w:lang w:val="fr-FR"/>
        </w:rPr>
        <w:t>. FR1, DL, Uma,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28A8F20C" w14:textId="77777777" w:rsidTr="00AD18B1">
        <w:trPr>
          <w:trHeight w:val="20"/>
          <w:jc w:val="center"/>
        </w:trPr>
        <w:tc>
          <w:tcPr>
            <w:tcW w:w="893" w:type="pct"/>
            <w:shd w:val="clear" w:color="auto" w:fill="E7E6E6" w:themeFill="background2"/>
            <w:vAlign w:val="center"/>
          </w:tcPr>
          <w:p w14:paraId="6838112C" w14:textId="77777777" w:rsidR="00AA233A" w:rsidRPr="005A2FBC" w:rsidRDefault="00AA233A" w:rsidP="00AD18B1">
            <w:pPr>
              <w:spacing w:after="0"/>
              <w:rPr>
                <w:b/>
                <w:sz w:val="16"/>
                <w:rPrChange w:id="2560" w:author="vivo" w:date="2021-11-18T14:15:00Z">
                  <w:rPr>
                    <w:sz w:val="16"/>
                  </w:rPr>
                </w:rPrChange>
              </w:rPr>
            </w:pPr>
            <w:r w:rsidRPr="005A2FBC">
              <w:rPr>
                <w:b/>
                <w:sz w:val="16"/>
                <w:rPrChange w:id="2561" w:author="vivo" w:date="2021-11-18T14:15:00Z">
                  <w:rPr>
                    <w:sz w:val="16"/>
                  </w:rPr>
                </w:rPrChange>
              </w:rPr>
              <w:t>Source</w:t>
            </w:r>
          </w:p>
        </w:tc>
        <w:tc>
          <w:tcPr>
            <w:tcW w:w="503" w:type="pct"/>
            <w:shd w:val="clear" w:color="000000" w:fill="E7E6E6"/>
            <w:vAlign w:val="center"/>
          </w:tcPr>
          <w:p w14:paraId="49F7B946" w14:textId="77777777" w:rsidR="00AA233A" w:rsidRPr="005A2FBC" w:rsidRDefault="00AA233A" w:rsidP="00AD18B1">
            <w:pPr>
              <w:spacing w:after="0"/>
              <w:rPr>
                <w:b/>
                <w:sz w:val="16"/>
                <w:rPrChange w:id="2562" w:author="vivo" w:date="2021-11-18T14:15:00Z">
                  <w:rPr>
                    <w:sz w:val="16"/>
                  </w:rPr>
                </w:rPrChange>
              </w:rPr>
            </w:pPr>
            <w:r w:rsidRPr="005A2FBC">
              <w:rPr>
                <w:b/>
                <w:sz w:val="16"/>
                <w:rPrChange w:id="2563" w:author="vivo" w:date="2021-11-18T14:15:00Z">
                  <w:rPr>
                    <w:sz w:val="16"/>
                  </w:rPr>
                </w:rPrChange>
              </w:rPr>
              <w:t>Tdoc Source</w:t>
            </w:r>
          </w:p>
        </w:tc>
        <w:tc>
          <w:tcPr>
            <w:tcW w:w="366" w:type="pct"/>
            <w:shd w:val="clear" w:color="000000" w:fill="E7E6E6"/>
            <w:vAlign w:val="center"/>
          </w:tcPr>
          <w:p w14:paraId="3F8B88AC" w14:textId="77777777" w:rsidR="00AA233A" w:rsidRPr="005A2FBC" w:rsidRDefault="00AA233A" w:rsidP="00AD18B1">
            <w:pPr>
              <w:spacing w:after="0"/>
              <w:rPr>
                <w:b/>
                <w:sz w:val="16"/>
                <w:rPrChange w:id="2564" w:author="vivo" w:date="2021-11-18T14:15:00Z">
                  <w:rPr>
                    <w:sz w:val="16"/>
                  </w:rPr>
                </w:rPrChange>
              </w:rPr>
            </w:pPr>
            <w:r w:rsidRPr="005A2FBC">
              <w:rPr>
                <w:b/>
                <w:sz w:val="16"/>
                <w:rPrChange w:id="2565" w:author="vivo" w:date="2021-11-18T14:15:00Z">
                  <w:rPr>
                    <w:sz w:val="16"/>
                  </w:rPr>
                </w:rPrChange>
              </w:rPr>
              <w:t>TDD format</w:t>
            </w:r>
          </w:p>
        </w:tc>
        <w:tc>
          <w:tcPr>
            <w:tcW w:w="370" w:type="pct"/>
            <w:shd w:val="clear" w:color="000000" w:fill="E7E6E6"/>
            <w:vAlign w:val="center"/>
          </w:tcPr>
          <w:p w14:paraId="67070AF2" w14:textId="77777777" w:rsidR="00AA233A" w:rsidRPr="005A2FBC" w:rsidRDefault="00AA233A" w:rsidP="00AD18B1">
            <w:pPr>
              <w:spacing w:after="0"/>
              <w:rPr>
                <w:b/>
                <w:sz w:val="16"/>
                <w:rPrChange w:id="2566" w:author="vivo" w:date="2021-11-18T14:15:00Z">
                  <w:rPr>
                    <w:sz w:val="16"/>
                  </w:rPr>
                </w:rPrChange>
              </w:rPr>
            </w:pPr>
            <w:r w:rsidRPr="005A2FBC">
              <w:rPr>
                <w:b/>
                <w:sz w:val="16"/>
                <w:rPrChange w:id="2567" w:author="vivo" w:date="2021-11-18T14:15:00Z">
                  <w:rPr>
                    <w:sz w:val="16"/>
                  </w:rPr>
                </w:rPrChange>
              </w:rPr>
              <w:t>SU/MU-MIMO</w:t>
            </w:r>
          </w:p>
        </w:tc>
        <w:tc>
          <w:tcPr>
            <w:tcW w:w="611" w:type="pct"/>
            <w:shd w:val="clear" w:color="000000" w:fill="E7E6E6"/>
            <w:vAlign w:val="center"/>
          </w:tcPr>
          <w:p w14:paraId="143BC54D" w14:textId="77777777" w:rsidR="00AA233A" w:rsidRPr="005A2FBC" w:rsidRDefault="00AA233A" w:rsidP="00AD18B1">
            <w:pPr>
              <w:spacing w:after="0"/>
              <w:rPr>
                <w:b/>
                <w:sz w:val="16"/>
                <w:rPrChange w:id="2568" w:author="vivo" w:date="2021-11-18T14:15:00Z">
                  <w:rPr>
                    <w:sz w:val="16"/>
                  </w:rPr>
                </w:rPrChange>
              </w:rPr>
            </w:pPr>
            <w:r w:rsidRPr="005A2FBC">
              <w:rPr>
                <w:b/>
                <w:sz w:val="16"/>
                <w:rPrChange w:id="2569" w:author="vivo" w:date="2021-11-18T14:15:00Z">
                  <w:rPr>
                    <w:sz w:val="16"/>
                  </w:rPr>
                </w:rPrChange>
              </w:rPr>
              <w:t>Transmission scheme</w:t>
            </w:r>
          </w:p>
        </w:tc>
        <w:tc>
          <w:tcPr>
            <w:tcW w:w="365" w:type="pct"/>
            <w:shd w:val="clear" w:color="000000" w:fill="E7E6E6"/>
            <w:vAlign w:val="center"/>
          </w:tcPr>
          <w:p w14:paraId="540CD737" w14:textId="30008312" w:rsidR="00AA233A" w:rsidRPr="005A2FBC" w:rsidRDefault="00AA233A" w:rsidP="00AD18B1">
            <w:pPr>
              <w:spacing w:after="0"/>
              <w:rPr>
                <w:b/>
                <w:sz w:val="16"/>
                <w:rPrChange w:id="2570" w:author="vivo" w:date="2021-11-18T14:15:00Z">
                  <w:rPr>
                    <w:sz w:val="16"/>
                  </w:rPr>
                </w:rPrChange>
              </w:rPr>
            </w:pPr>
            <w:r w:rsidRPr="005A2FBC">
              <w:rPr>
                <w:b/>
                <w:sz w:val="16"/>
                <w:rPrChange w:id="2571" w:author="vivo" w:date="2021-11-18T14:15:00Z">
                  <w:rPr>
                    <w:sz w:val="16"/>
                  </w:rPr>
                </w:rPrChange>
              </w:rPr>
              <w:t xml:space="preserve">Traffic arrival offset among different </w:t>
            </w:r>
            <w:r w:rsidR="00FF2526" w:rsidRPr="005A2FBC">
              <w:rPr>
                <w:b/>
                <w:sz w:val="16"/>
                <w:rPrChange w:id="2572" w:author="vivo" w:date="2021-11-18T14:15:00Z">
                  <w:rPr>
                    <w:sz w:val="16"/>
                  </w:rPr>
                </w:rPrChange>
              </w:rPr>
              <w:t>UEs</w:t>
            </w:r>
          </w:p>
        </w:tc>
        <w:tc>
          <w:tcPr>
            <w:tcW w:w="306" w:type="pct"/>
            <w:shd w:val="clear" w:color="000000" w:fill="E7E6E6"/>
            <w:vAlign w:val="center"/>
          </w:tcPr>
          <w:p w14:paraId="7548F15F" w14:textId="0A5CAC4C" w:rsidR="00AA233A" w:rsidRPr="005A2FBC" w:rsidRDefault="00AA233A" w:rsidP="00AD18B1">
            <w:pPr>
              <w:spacing w:after="0"/>
              <w:rPr>
                <w:b/>
                <w:sz w:val="16"/>
                <w:rPrChange w:id="2573" w:author="vivo" w:date="2021-11-18T14:15:00Z">
                  <w:rPr>
                    <w:sz w:val="16"/>
                  </w:rPr>
                </w:rPrChange>
              </w:rPr>
            </w:pPr>
            <w:r w:rsidRPr="005A2FBC">
              <w:rPr>
                <w:b/>
                <w:sz w:val="16"/>
                <w:rPrChange w:id="2574" w:author="vivo" w:date="2021-11-18T14:15:00Z">
                  <w:rPr>
                    <w:sz w:val="16"/>
                  </w:rPr>
                </w:rPrChange>
              </w:rPr>
              <w:t>PDB (ms)</w:t>
            </w:r>
          </w:p>
        </w:tc>
        <w:tc>
          <w:tcPr>
            <w:tcW w:w="374" w:type="pct"/>
            <w:shd w:val="clear" w:color="000000" w:fill="E7E6E6"/>
            <w:vAlign w:val="center"/>
          </w:tcPr>
          <w:p w14:paraId="0A60C393" w14:textId="798C8F18" w:rsidR="00AA233A" w:rsidRPr="005A2FBC" w:rsidRDefault="00AA233A" w:rsidP="00AD18B1">
            <w:pPr>
              <w:spacing w:after="0"/>
              <w:rPr>
                <w:b/>
                <w:sz w:val="16"/>
                <w:rPrChange w:id="2575" w:author="vivo" w:date="2021-11-18T14:15:00Z">
                  <w:rPr>
                    <w:sz w:val="16"/>
                  </w:rPr>
                </w:rPrChange>
              </w:rPr>
            </w:pPr>
            <w:r w:rsidRPr="005A2FBC">
              <w:rPr>
                <w:b/>
                <w:sz w:val="16"/>
                <w:rPrChange w:id="2576" w:author="vivo" w:date="2021-11-18T14:15:00Z">
                  <w:rPr>
                    <w:sz w:val="16"/>
                  </w:rPr>
                </w:rPrChange>
              </w:rPr>
              <w:t>Capacity</w:t>
            </w:r>
            <w:r w:rsidR="00E62561" w:rsidRPr="005A2FBC">
              <w:rPr>
                <w:b/>
                <w:sz w:val="16"/>
                <w:rPrChange w:id="2577" w:author="vivo" w:date="2021-11-18T14:15:00Z">
                  <w:rPr>
                    <w:sz w:val="16"/>
                  </w:rPr>
                </w:rPrChange>
              </w:rPr>
              <w:t xml:space="preserve"> (UEs/cell)</w:t>
            </w:r>
          </w:p>
        </w:tc>
        <w:tc>
          <w:tcPr>
            <w:tcW w:w="425" w:type="pct"/>
            <w:shd w:val="clear" w:color="000000" w:fill="E7E6E6"/>
            <w:vAlign w:val="center"/>
          </w:tcPr>
          <w:p w14:paraId="3D3B8DD5" w14:textId="77777777" w:rsidR="00AA233A" w:rsidRPr="005A2FBC" w:rsidRDefault="00AA233A" w:rsidP="00AD18B1">
            <w:pPr>
              <w:spacing w:after="0"/>
              <w:rPr>
                <w:b/>
                <w:sz w:val="16"/>
                <w:rPrChange w:id="2578" w:author="vivo" w:date="2021-11-18T14:15:00Z">
                  <w:rPr>
                    <w:sz w:val="16"/>
                  </w:rPr>
                </w:rPrChange>
              </w:rPr>
            </w:pPr>
            <w:r w:rsidRPr="005A2FBC">
              <w:rPr>
                <w:b/>
                <w:sz w:val="16"/>
                <w:rPrChange w:id="2579" w:author="vivo" w:date="2021-11-18T14:15:00Z">
                  <w:rPr>
                    <w:sz w:val="16"/>
                  </w:rPr>
                </w:rPrChange>
              </w:rPr>
              <w:t>C1=floor (Capacity)</w:t>
            </w:r>
          </w:p>
        </w:tc>
        <w:tc>
          <w:tcPr>
            <w:tcW w:w="403" w:type="pct"/>
            <w:shd w:val="clear" w:color="000000" w:fill="E7E6E6"/>
            <w:vAlign w:val="center"/>
          </w:tcPr>
          <w:p w14:paraId="30BCFD65" w14:textId="6769CB21" w:rsidR="00AA233A" w:rsidRPr="005A2FBC" w:rsidRDefault="00AA233A" w:rsidP="00AD18B1">
            <w:pPr>
              <w:spacing w:after="0"/>
              <w:rPr>
                <w:b/>
                <w:sz w:val="16"/>
                <w:rPrChange w:id="2580" w:author="vivo" w:date="2021-11-18T14:15:00Z">
                  <w:rPr>
                    <w:sz w:val="16"/>
                  </w:rPr>
                </w:rPrChange>
              </w:rPr>
            </w:pPr>
            <w:r w:rsidRPr="005A2FBC">
              <w:rPr>
                <w:b/>
                <w:sz w:val="16"/>
                <w:rPrChange w:id="2581" w:author="vivo" w:date="2021-11-18T14:15:00Z">
                  <w:rPr>
                    <w:sz w:val="16"/>
                  </w:rPr>
                </w:rPrChange>
              </w:rPr>
              <w:t xml:space="preserve">% of satisfied </w:t>
            </w:r>
            <w:r w:rsidR="00FF2526" w:rsidRPr="005A2FBC">
              <w:rPr>
                <w:b/>
                <w:sz w:val="16"/>
                <w:rPrChange w:id="2582" w:author="vivo" w:date="2021-11-18T14:15:00Z">
                  <w:rPr>
                    <w:sz w:val="16"/>
                  </w:rPr>
                </w:rPrChange>
              </w:rPr>
              <w:t>UEs</w:t>
            </w:r>
            <w:r w:rsidRPr="005A2FBC">
              <w:rPr>
                <w:b/>
                <w:sz w:val="16"/>
                <w:rPrChange w:id="2583" w:author="vivo" w:date="2021-11-18T14:15:00Z">
                  <w:rPr>
                    <w:sz w:val="16"/>
                  </w:rPr>
                </w:rPrChange>
              </w:rPr>
              <w:t xml:space="preserve"> when #</w:t>
            </w:r>
            <w:r w:rsidR="00FF2526" w:rsidRPr="005A2FBC">
              <w:rPr>
                <w:b/>
                <w:sz w:val="16"/>
                <w:rPrChange w:id="2584" w:author="vivo" w:date="2021-11-18T14:15:00Z">
                  <w:rPr>
                    <w:sz w:val="16"/>
                  </w:rPr>
                </w:rPrChange>
              </w:rPr>
              <w:t>UEs</w:t>
            </w:r>
            <w:r w:rsidRPr="005A2FBC">
              <w:rPr>
                <w:b/>
                <w:sz w:val="16"/>
                <w:rPrChange w:id="2585" w:author="vivo" w:date="2021-11-18T14:15:00Z">
                  <w:rPr>
                    <w:sz w:val="16"/>
                  </w:rPr>
                </w:rPrChange>
              </w:rPr>
              <w:t>/cell =C1</w:t>
            </w:r>
          </w:p>
        </w:tc>
        <w:tc>
          <w:tcPr>
            <w:tcW w:w="383" w:type="pct"/>
            <w:shd w:val="clear" w:color="000000" w:fill="E7E6E6"/>
            <w:vAlign w:val="center"/>
          </w:tcPr>
          <w:p w14:paraId="5D51DD70" w14:textId="77777777" w:rsidR="00AA233A" w:rsidRPr="005A2FBC" w:rsidRDefault="00AA233A" w:rsidP="00AD18B1">
            <w:pPr>
              <w:spacing w:after="0"/>
              <w:rPr>
                <w:b/>
                <w:sz w:val="16"/>
                <w:rPrChange w:id="2586" w:author="vivo" w:date="2021-11-18T14:15:00Z">
                  <w:rPr>
                    <w:sz w:val="16"/>
                  </w:rPr>
                </w:rPrChange>
              </w:rPr>
            </w:pPr>
            <w:r w:rsidRPr="005A2FBC">
              <w:rPr>
                <w:b/>
                <w:sz w:val="16"/>
                <w:rPrChange w:id="2587" w:author="vivo" w:date="2021-11-18T14:15:00Z">
                  <w:rPr>
                    <w:sz w:val="16"/>
                  </w:rPr>
                </w:rPrChange>
              </w:rPr>
              <w:t>Notes</w:t>
            </w:r>
          </w:p>
        </w:tc>
      </w:tr>
      <w:tr w:rsidR="00D05A34" w14:paraId="47F70F18" w14:textId="77777777" w:rsidTr="007D49EF">
        <w:trPr>
          <w:trHeight w:val="283"/>
          <w:jc w:val="center"/>
        </w:trPr>
        <w:tc>
          <w:tcPr>
            <w:tcW w:w="893" w:type="pct"/>
            <w:shd w:val="clear" w:color="auto" w:fill="auto"/>
            <w:noWrap/>
            <w:vAlign w:val="center"/>
          </w:tcPr>
          <w:p w14:paraId="745A8076"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4EFF215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CAF8EE1"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66091A03"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0637E1D9"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28E005DE"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54DECC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81E4BE" w14:textId="77777777" w:rsidR="00AA233A" w:rsidRDefault="00AA233A" w:rsidP="007D49EF">
            <w:pPr>
              <w:spacing w:after="0"/>
              <w:jc w:val="center"/>
              <w:rPr>
                <w:sz w:val="16"/>
                <w:szCs w:val="16"/>
              </w:rPr>
            </w:pPr>
            <w:r>
              <w:rPr>
                <w:sz w:val="16"/>
                <w:szCs w:val="16"/>
              </w:rPr>
              <w:t>7.2</w:t>
            </w:r>
          </w:p>
        </w:tc>
        <w:tc>
          <w:tcPr>
            <w:tcW w:w="425" w:type="pct"/>
            <w:shd w:val="clear" w:color="auto" w:fill="auto"/>
            <w:vAlign w:val="center"/>
          </w:tcPr>
          <w:p w14:paraId="5730FAF4" w14:textId="77777777" w:rsidR="00AA233A" w:rsidRDefault="00AA233A" w:rsidP="007D49EF">
            <w:pPr>
              <w:spacing w:after="0"/>
              <w:jc w:val="center"/>
              <w:rPr>
                <w:sz w:val="16"/>
                <w:szCs w:val="16"/>
              </w:rPr>
            </w:pPr>
            <w:r>
              <w:rPr>
                <w:sz w:val="16"/>
                <w:szCs w:val="16"/>
              </w:rPr>
              <w:t>7</w:t>
            </w:r>
          </w:p>
        </w:tc>
        <w:tc>
          <w:tcPr>
            <w:tcW w:w="403" w:type="pct"/>
            <w:shd w:val="clear" w:color="auto" w:fill="auto"/>
            <w:vAlign w:val="center"/>
          </w:tcPr>
          <w:p w14:paraId="0D1849BF"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77D1D576"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03AA0E92" w14:textId="77777777" w:rsidTr="007D49EF">
        <w:trPr>
          <w:trHeight w:val="283"/>
          <w:jc w:val="center"/>
        </w:trPr>
        <w:tc>
          <w:tcPr>
            <w:tcW w:w="893" w:type="pct"/>
            <w:shd w:val="clear" w:color="auto" w:fill="auto"/>
            <w:noWrap/>
            <w:vAlign w:val="center"/>
          </w:tcPr>
          <w:p w14:paraId="6C0AF60A"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B8DD42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B115D40"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34331BD2"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27BF0A47"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66FA081A"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2115C42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5B121B66" w14:textId="77777777" w:rsidR="00AA233A" w:rsidRDefault="00AA233A" w:rsidP="007D49EF">
            <w:pPr>
              <w:spacing w:after="0"/>
              <w:jc w:val="center"/>
              <w:rPr>
                <w:sz w:val="16"/>
                <w:szCs w:val="16"/>
              </w:rPr>
            </w:pPr>
            <w:r>
              <w:rPr>
                <w:sz w:val="16"/>
                <w:szCs w:val="16"/>
              </w:rPr>
              <w:t>8.7</w:t>
            </w:r>
          </w:p>
        </w:tc>
        <w:tc>
          <w:tcPr>
            <w:tcW w:w="425" w:type="pct"/>
            <w:shd w:val="clear" w:color="auto" w:fill="auto"/>
            <w:vAlign w:val="center"/>
          </w:tcPr>
          <w:p w14:paraId="60B20A18" w14:textId="77777777" w:rsidR="00AA233A" w:rsidRDefault="00AA233A" w:rsidP="007D49EF">
            <w:pPr>
              <w:spacing w:after="0"/>
              <w:jc w:val="center"/>
              <w:rPr>
                <w:sz w:val="16"/>
                <w:szCs w:val="16"/>
              </w:rPr>
            </w:pPr>
            <w:r>
              <w:rPr>
                <w:sz w:val="16"/>
                <w:szCs w:val="16"/>
              </w:rPr>
              <w:t>8</w:t>
            </w:r>
          </w:p>
        </w:tc>
        <w:tc>
          <w:tcPr>
            <w:tcW w:w="403" w:type="pct"/>
            <w:shd w:val="clear" w:color="auto" w:fill="auto"/>
            <w:vAlign w:val="center"/>
          </w:tcPr>
          <w:p w14:paraId="293A2618"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36D4255C"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4A882B7B" w14:textId="77777777" w:rsidTr="007D49EF">
        <w:trPr>
          <w:trHeight w:val="283"/>
          <w:jc w:val="center"/>
        </w:trPr>
        <w:tc>
          <w:tcPr>
            <w:tcW w:w="893" w:type="pct"/>
            <w:shd w:val="clear" w:color="auto" w:fill="auto"/>
            <w:noWrap/>
            <w:vAlign w:val="center"/>
          </w:tcPr>
          <w:p w14:paraId="2DFDA9D8"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7697CC9"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4E52980"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0675DE5B"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72E00E24"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188B670D"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6FD2DD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29D3B1CC" w14:textId="77777777" w:rsidR="00AA233A" w:rsidRDefault="00AA233A" w:rsidP="007D49EF">
            <w:pPr>
              <w:spacing w:after="0"/>
              <w:jc w:val="center"/>
              <w:rPr>
                <w:sz w:val="16"/>
                <w:szCs w:val="16"/>
              </w:rPr>
            </w:pPr>
            <w:r>
              <w:rPr>
                <w:sz w:val="16"/>
                <w:szCs w:val="16"/>
              </w:rPr>
              <w:t>9.7</w:t>
            </w:r>
          </w:p>
        </w:tc>
        <w:tc>
          <w:tcPr>
            <w:tcW w:w="425" w:type="pct"/>
            <w:shd w:val="clear" w:color="auto" w:fill="auto"/>
            <w:vAlign w:val="center"/>
          </w:tcPr>
          <w:p w14:paraId="3958B727" w14:textId="77777777" w:rsidR="00AA233A" w:rsidRDefault="00AA233A" w:rsidP="007D49EF">
            <w:pPr>
              <w:spacing w:after="0"/>
              <w:jc w:val="center"/>
              <w:rPr>
                <w:sz w:val="16"/>
                <w:szCs w:val="16"/>
              </w:rPr>
            </w:pPr>
            <w:r>
              <w:rPr>
                <w:sz w:val="16"/>
                <w:szCs w:val="16"/>
              </w:rPr>
              <w:t>9</w:t>
            </w:r>
          </w:p>
        </w:tc>
        <w:tc>
          <w:tcPr>
            <w:tcW w:w="403" w:type="pct"/>
            <w:shd w:val="clear" w:color="auto" w:fill="auto"/>
            <w:vAlign w:val="center"/>
          </w:tcPr>
          <w:p w14:paraId="1B77170E"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42BC3D4B"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68A32D24" w14:textId="77777777" w:rsidTr="007D49EF">
        <w:trPr>
          <w:trHeight w:val="283"/>
          <w:jc w:val="center"/>
        </w:trPr>
        <w:tc>
          <w:tcPr>
            <w:tcW w:w="893" w:type="pct"/>
            <w:shd w:val="clear" w:color="auto" w:fill="auto"/>
            <w:noWrap/>
            <w:vAlign w:val="center"/>
          </w:tcPr>
          <w:p w14:paraId="64F8E13A"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3AE55C37"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C0F8446"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4A52202F"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4BA9921A"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4356BFEB"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720D775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A8C7DC" w14:textId="77777777" w:rsidR="00AA233A" w:rsidRDefault="00AA233A" w:rsidP="007D49EF">
            <w:pPr>
              <w:spacing w:after="0"/>
              <w:jc w:val="center"/>
              <w:rPr>
                <w:sz w:val="16"/>
                <w:szCs w:val="16"/>
              </w:rPr>
            </w:pPr>
            <w:r>
              <w:rPr>
                <w:sz w:val="16"/>
                <w:szCs w:val="16"/>
              </w:rPr>
              <w:t>11.4</w:t>
            </w:r>
          </w:p>
        </w:tc>
        <w:tc>
          <w:tcPr>
            <w:tcW w:w="425" w:type="pct"/>
            <w:shd w:val="clear" w:color="auto" w:fill="auto"/>
            <w:vAlign w:val="center"/>
          </w:tcPr>
          <w:p w14:paraId="2B0808AF" w14:textId="77777777" w:rsidR="00AA233A" w:rsidRDefault="00AA233A" w:rsidP="007D49EF">
            <w:pPr>
              <w:spacing w:after="0"/>
              <w:jc w:val="center"/>
              <w:rPr>
                <w:sz w:val="16"/>
                <w:szCs w:val="16"/>
              </w:rPr>
            </w:pPr>
            <w:r>
              <w:rPr>
                <w:sz w:val="16"/>
                <w:szCs w:val="16"/>
              </w:rPr>
              <w:t>11</w:t>
            </w:r>
          </w:p>
        </w:tc>
        <w:tc>
          <w:tcPr>
            <w:tcW w:w="403" w:type="pct"/>
            <w:shd w:val="clear" w:color="auto" w:fill="auto"/>
            <w:vAlign w:val="center"/>
          </w:tcPr>
          <w:p w14:paraId="6E41D92B"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6F353E47"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6424D7FC" w14:textId="77777777" w:rsidTr="00AD18B1">
        <w:trPr>
          <w:trHeight w:val="283"/>
          <w:jc w:val="center"/>
        </w:trPr>
        <w:tc>
          <w:tcPr>
            <w:tcW w:w="5000" w:type="pct"/>
            <w:gridSpan w:val="11"/>
            <w:shd w:val="clear" w:color="auto" w:fill="auto"/>
            <w:noWrap/>
            <w:vAlign w:val="center"/>
          </w:tcPr>
          <w:p w14:paraId="5707A7F3"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5BC3085E" w14:textId="77777777" w:rsidR="00AA233A" w:rsidRDefault="00AA233A" w:rsidP="00AD18B1">
            <w:pPr>
              <w:spacing w:after="0"/>
              <w:rPr>
                <w:sz w:val="16"/>
                <w:szCs w:val="16"/>
              </w:rPr>
            </w:pPr>
          </w:p>
        </w:tc>
      </w:tr>
    </w:tbl>
    <w:p w14:paraId="747ED694" w14:textId="77777777" w:rsidR="00AA233A" w:rsidRDefault="00AA233A" w:rsidP="00AA233A">
      <w:pPr>
        <w:spacing w:before="120" w:after="120" w:line="276" w:lineRule="auto"/>
        <w:jc w:val="both"/>
        <w:rPr>
          <w:b/>
          <w:bCs/>
          <w:u w:val="single"/>
        </w:rPr>
      </w:pPr>
    </w:p>
    <w:p w14:paraId="40FAEB85" w14:textId="3A823CA5" w:rsidR="00AA233A" w:rsidRPr="005A2FBC" w:rsidRDefault="00AA233A" w:rsidP="005A2FBC">
      <w:pPr>
        <w:pStyle w:val="Caption"/>
        <w:keepNext/>
        <w:spacing w:after="120"/>
        <w:ind w:left="403" w:hanging="403"/>
        <w:jc w:val="center"/>
        <w:rPr>
          <w:b/>
          <w:i w:val="0"/>
          <w:color w:val="auto"/>
          <w:lang w:val="fr-FR"/>
        </w:rPr>
      </w:pPr>
      <w:bookmarkStart w:id="2588" w:name="_Ref8798343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12</w:t>
      </w:r>
      <w:r w:rsidR="002A1DF4">
        <w:rPr>
          <w:b/>
          <w:i w:val="0"/>
          <w:color w:val="auto"/>
        </w:rPr>
        <w:fldChar w:fldCharType="end"/>
      </w:r>
      <w:bookmarkEnd w:id="2588"/>
      <w:r w:rsidRPr="005A2FBC">
        <w:rPr>
          <w:b/>
          <w:i w:val="0"/>
          <w:color w:val="auto"/>
          <w:lang w:val="fr-FR"/>
        </w:rPr>
        <w:t>. FR1, DL, Uma, CG 30Mbps,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AA233A" w14:paraId="138BE391" w14:textId="77777777" w:rsidTr="005A2FBC">
        <w:trPr>
          <w:trHeight w:val="20"/>
          <w:jc w:val="center"/>
        </w:trPr>
        <w:tc>
          <w:tcPr>
            <w:tcW w:w="615" w:type="pct"/>
            <w:shd w:val="clear" w:color="auto" w:fill="E7E6E6" w:themeFill="background2"/>
            <w:vAlign w:val="center"/>
          </w:tcPr>
          <w:p w14:paraId="752A1B9D" w14:textId="77777777" w:rsidR="00AA233A" w:rsidRPr="005A2FBC" w:rsidRDefault="00AA233A">
            <w:pPr>
              <w:spacing w:after="0"/>
              <w:jc w:val="center"/>
              <w:rPr>
                <w:b/>
                <w:sz w:val="16"/>
                <w:rPrChange w:id="2589" w:author="vivo" w:date="2021-11-18T14:15:00Z">
                  <w:rPr>
                    <w:sz w:val="16"/>
                  </w:rPr>
                </w:rPrChange>
              </w:rPr>
              <w:pPrChange w:id="2590" w:author="vivo" w:date="2021-11-18T14:15:00Z">
                <w:pPr>
                  <w:spacing w:after="0"/>
                </w:pPr>
              </w:pPrChange>
            </w:pPr>
            <w:r w:rsidRPr="005A2FBC">
              <w:rPr>
                <w:b/>
                <w:sz w:val="16"/>
                <w:rPrChange w:id="2591" w:author="vivo" w:date="2021-11-18T14:15:00Z">
                  <w:rPr>
                    <w:sz w:val="16"/>
                  </w:rPr>
                </w:rPrChange>
              </w:rPr>
              <w:t>Source</w:t>
            </w:r>
          </w:p>
        </w:tc>
        <w:tc>
          <w:tcPr>
            <w:tcW w:w="505" w:type="pct"/>
            <w:shd w:val="clear" w:color="000000" w:fill="E7E6E6"/>
            <w:vAlign w:val="center"/>
          </w:tcPr>
          <w:p w14:paraId="6B724F1E" w14:textId="77777777" w:rsidR="00AA233A" w:rsidRPr="005A2FBC" w:rsidRDefault="00AA233A">
            <w:pPr>
              <w:spacing w:after="0"/>
              <w:jc w:val="center"/>
              <w:rPr>
                <w:b/>
                <w:sz w:val="16"/>
                <w:rPrChange w:id="2592" w:author="vivo" w:date="2021-11-18T14:15:00Z">
                  <w:rPr>
                    <w:sz w:val="16"/>
                  </w:rPr>
                </w:rPrChange>
              </w:rPr>
              <w:pPrChange w:id="2593" w:author="vivo" w:date="2021-11-18T14:15:00Z">
                <w:pPr>
                  <w:spacing w:after="0"/>
                </w:pPr>
              </w:pPrChange>
            </w:pPr>
            <w:r w:rsidRPr="005A2FBC">
              <w:rPr>
                <w:b/>
                <w:sz w:val="16"/>
                <w:rPrChange w:id="2594" w:author="vivo" w:date="2021-11-18T14:15:00Z">
                  <w:rPr>
                    <w:sz w:val="16"/>
                  </w:rPr>
                </w:rPrChange>
              </w:rPr>
              <w:t>Tdoc Source</w:t>
            </w:r>
          </w:p>
        </w:tc>
        <w:tc>
          <w:tcPr>
            <w:tcW w:w="395" w:type="pct"/>
            <w:shd w:val="clear" w:color="000000" w:fill="E7E6E6"/>
            <w:vAlign w:val="center"/>
          </w:tcPr>
          <w:p w14:paraId="1B52201F" w14:textId="77777777" w:rsidR="00AA233A" w:rsidRPr="005A2FBC" w:rsidRDefault="00AA233A">
            <w:pPr>
              <w:spacing w:after="0"/>
              <w:jc w:val="center"/>
              <w:rPr>
                <w:b/>
                <w:sz w:val="16"/>
                <w:rPrChange w:id="2595" w:author="vivo" w:date="2021-11-18T14:15:00Z">
                  <w:rPr>
                    <w:sz w:val="16"/>
                  </w:rPr>
                </w:rPrChange>
              </w:rPr>
              <w:pPrChange w:id="2596" w:author="vivo" w:date="2021-11-18T14:15:00Z">
                <w:pPr>
                  <w:spacing w:after="0"/>
                </w:pPr>
              </w:pPrChange>
            </w:pPr>
            <w:r w:rsidRPr="005A2FBC">
              <w:rPr>
                <w:b/>
                <w:sz w:val="16"/>
                <w:rPrChange w:id="2597" w:author="vivo" w:date="2021-11-18T14:15:00Z">
                  <w:rPr>
                    <w:sz w:val="16"/>
                  </w:rPr>
                </w:rPrChange>
              </w:rPr>
              <w:t>TDD format</w:t>
            </w:r>
          </w:p>
        </w:tc>
        <w:tc>
          <w:tcPr>
            <w:tcW w:w="387" w:type="pct"/>
            <w:shd w:val="clear" w:color="000000" w:fill="E7E6E6"/>
            <w:vAlign w:val="center"/>
          </w:tcPr>
          <w:p w14:paraId="38A7003B" w14:textId="77777777" w:rsidR="00AA233A" w:rsidRPr="005A2FBC" w:rsidRDefault="00AA233A">
            <w:pPr>
              <w:spacing w:after="0"/>
              <w:jc w:val="center"/>
              <w:rPr>
                <w:b/>
                <w:sz w:val="16"/>
                <w:rPrChange w:id="2598" w:author="vivo" w:date="2021-11-18T14:15:00Z">
                  <w:rPr>
                    <w:sz w:val="16"/>
                  </w:rPr>
                </w:rPrChange>
              </w:rPr>
              <w:pPrChange w:id="2599" w:author="vivo" w:date="2021-11-18T14:15:00Z">
                <w:pPr>
                  <w:spacing w:after="0"/>
                </w:pPr>
              </w:pPrChange>
            </w:pPr>
            <w:r w:rsidRPr="005A2FBC">
              <w:rPr>
                <w:b/>
                <w:sz w:val="16"/>
                <w:rPrChange w:id="2600" w:author="vivo" w:date="2021-11-18T14:15:00Z">
                  <w:rPr>
                    <w:sz w:val="16"/>
                  </w:rPr>
                </w:rPrChange>
              </w:rPr>
              <w:t>SU/MU-MIMO</w:t>
            </w:r>
          </w:p>
        </w:tc>
        <w:tc>
          <w:tcPr>
            <w:tcW w:w="674" w:type="pct"/>
            <w:shd w:val="clear" w:color="000000" w:fill="E7E6E6"/>
            <w:vAlign w:val="center"/>
          </w:tcPr>
          <w:p w14:paraId="79C0AF65" w14:textId="77777777" w:rsidR="00AA233A" w:rsidRPr="005A2FBC" w:rsidRDefault="00AA233A">
            <w:pPr>
              <w:spacing w:after="0"/>
              <w:jc w:val="center"/>
              <w:rPr>
                <w:b/>
                <w:sz w:val="16"/>
                <w:rPrChange w:id="2601" w:author="vivo" w:date="2021-11-18T14:15:00Z">
                  <w:rPr>
                    <w:sz w:val="16"/>
                  </w:rPr>
                </w:rPrChange>
              </w:rPr>
              <w:pPrChange w:id="2602" w:author="vivo" w:date="2021-11-18T14:15:00Z">
                <w:pPr>
                  <w:spacing w:after="0"/>
                </w:pPr>
              </w:pPrChange>
            </w:pPr>
            <w:r w:rsidRPr="005A2FBC">
              <w:rPr>
                <w:b/>
                <w:sz w:val="16"/>
                <w:rPrChange w:id="2603" w:author="vivo" w:date="2021-11-18T14:15:00Z">
                  <w:rPr>
                    <w:sz w:val="16"/>
                  </w:rPr>
                </w:rPrChange>
              </w:rPr>
              <w:t>Transmission scheme</w:t>
            </w:r>
          </w:p>
        </w:tc>
        <w:tc>
          <w:tcPr>
            <w:tcW w:w="382" w:type="pct"/>
            <w:shd w:val="clear" w:color="000000" w:fill="E7E6E6"/>
            <w:vAlign w:val="center"/>
          </w:tcPr>
          <w:p w14:paraId="7015BF55" w14:textId="6B624221" w:rsidR="00AA233A" w:rsidRPr="005A2FBC" w:rsidRDefault="00AA233A">
            <w:pPr>
              <w:spacing w:after="0"/>
              <w:jc w:val="center"/>
              <w:rPr>
                <w:b/>
                <w:sz w:val="16"/>
                <w:rPrChange w:id="2604" w:author="vivo" w:date="2021-11-18T14:15:00Z">
                  <w:rPr>
                    <w:sz w:val="16"/>
                  </w:rPr>
                </w:rPrChange>
              </w:rPr>
              <w:pPrChange w:id="2605" w:author="vivo" w:date="2021-11-18T14:15:00Z">
                <w:pPr>
                  <w:spacing w:after="0"/>
                </w:pPr>
              </w:pPrChange>
            </w:pPr>
            <w:r w:rsidRPr="005A2FBC">
              <w:rPr>
                <w:b/>
                <w:sz w:val="16"/>
                <w:rPrChange w:id="2606" w:author="vivo" w:date="2021-11-18T14:15:00Z">
                  <w:rPr>
                    <w:sz w:val="16"/>
                  </w:rPr>
                </w:rPrChange>
              </w:rPr>
              <w:t xml:space="preserve">Traffic arrival offset among different </w:t>
            </w:r>
            <w:r w:rsidR="00FF2526" w:rsidRPr="005A2FBC">
              <w:rPr>
                <w:b/>
                <w:sz w:val="16"/>
                <w:rPrChange w:id="2607" w:author="vivo" w:date="2021-11-18T14:15:00Z">
                  <w:rPr>
                    <w:sz w:val="16"/>
                  </w:rPr>
                </w:rPrChange>
              </w:rPr>
              <w:t>UEs</w:t>
            </w:r>
          </w:p>
        </w:tc>
        <w:tc>
          <w:tcPr>
            <w:tcW w:w="320" w:type="pct"/>
            <w:shd w:val="clear" w:color="000000" w:fill="E7E6E6"/>
            <w:vAlign w:val="center"/>
          </w:tcPr>
          <w:p w14:paraId="53B06CD8" w14:textId="2FA7B0B0" w:rsidR="00AA233A" w:rsidRPr="005A2FBC" w:rsidRDefault="00AA233A">
            <w:pPr>
              <w:spacing w:after="0"/>
              <w:jc w:val="center"/>
              <w:rPr>
                <w:b/>
                <w:sz w:val="16"/>
                <w:rPrChange w:id="2608" w:author="vivo" w:date="2021-11-18T14:15:00Z">
                  <w:rPr>
                    <w:sz w:val="16"/>
                  </w:rPr>
                </w:rPrChange>
              </w:rPr>
              <w:pPrChange w:id="2609" w:author="vivo" w:date="2021-11-18T14:15:00Z">
                <w:pPr>
                  <w:spacing w:after="0"/>
                </w:pPr>
              </w:pPrChange>
            </w:pPr>
            <w:r w:rsidRPr="005A2FBC">
              <w:rPr>
                <w:b/>
                <w:sz w:val="16"/>
                <w:rPrChange w:id="2610" w:author="vivo" w:date="2021-11-18T14:15:00Z">
                  <w:rPr>
                    <w:sz w:val="16"/>
                  </w:rPr>
                </w:rPrChange>
              </w:rPr>
              <w:t>PDB (ms)</w:t>
            </w:r>
          </w:p>
        </w:tc>
        <w:tc>
          <w:tcPr>
            <w:tcW w:w="391" w:type="pct"/>
            <w:shd w:val="clear" w:color="000000" w:fill="E7E6E6"/>
            <w:vAlign w:val="center"/>
          </w:tcPr>
          <w:p w14:paraId="324C7462" w14:textId="205A73CC" w:rsidR="00AA233A" w:rsidRPr="005A2FBC" w:rsidRDefault="00AA233A">
            <w:pPr>
              <w:spacing w:after="0"/>
              <w:jc w:val="center"/>
              <w:rPr>
                <w:b/>
                <w:sz w:val="16"/>
                <w:rPrChange w:id="2611" w:author="vivo" w:date="2021-11-18T14:15:00Z">
                  <w:rPr>
                    <w:sz w:val="16"/>
                  </w:rPr>
                </w:rPrChange>
              </w:rPr>
              <w:pPrChange w:id="2612" w:author="vivo" w:date="2021-11-18T14:15:00Z">
                <w:pPr>
                  <w:spacing w:after="0"/>
                </w:pPr>
              </w:pPrChange>
            </w:pPr>
            <w:r w:rsidRPr="005A2FBC">
              <w:rPr>
                <w:b/>
                <w:sz w:val="16"/>
                <w:rPrChange w:id="2613" w:author="vivo" w:date="2021-11-18T14:15:00Z">
                  <w:rPr>
                    <w:sz w:val="16"/>
                  </w:rPr>
                </w:rPrChange>
              </w:rPr>
              <w:t>Capacity</w:t>
            </w:r>
            <w:r w:rsidR="00E62561" w:rsidRPr="005A2FBC">
              <w:rPr>
                <w:b/>
                <w:sz w:val="16"/>
                <w:rPrChange w:id="2614" w:author="vivo" w:date="2021-11-18T14:15:00Z">
                  <w:rPr>
                    <w:sz w:val="16"/>
                  </w:rPr>
                </w:rPrChange>
              </w:rPr>
              <w:t xml:space="preserve"> (UEs/cell)</w:t>
            </w:r>
          </w:p>
        </w:tc>
        <w:tc>
          <w:tcPr>
            <w:tcW w:w="444" w:type="pct"/>
            <w:shd w:val="clear" w:color="000000" w:fill="E7E6E6"/>
            <w:vAlign w:val="center"/>
          </w:tcPr>
          <w:p w14:paraId="3A19AC3E" w14:textId="77777777" w:rsidR="00AA233A" w:rsidRPr="005A2FBC" w:rsidRDefault="00AA233A">
            <w:pPr>
              <w:spacing w:after="0"/>
              <w:jc w:val="center"/>
              <w:rPr>
                <w:b/>
                <w:sz w:val="16"/>
                <w:rPrChange w:id="2615" w:author="vivo" w:date="2021-11-18T14:15:00Z">
                  <w:rPr>
                    <w:sz w:val="16"/>
                  </w:rPr>
                </w:rPrChange>
              </w:rPr>
              <w:pPrChange w:id="2616" w:author="vivo" w:date="2021-11-18T14:15:00Z">
                <w:pPr>
                  <w:spacing w:after="0"/>
                </w:pPr>
              </w:pPrChange>
            </w:pPr>
            <w:r w:rsidRPr="005A2FBC">
              <w:rPr>
                <w:b/>
                <w:sz w:val="16"/>
                <w:rPrChange w:id="2617" w:author="vivo" w:date="2021-11-18T14:15:00Z">
                  <w:rPr>
                    <w:sz w:val="16"/>
                  </w:rPr>
                </w:rPrChange>
              </w:rPr>
              <w:t>C1=floor (Capacity)</w:t>
            </w:r>
          </w:p>
        </w:tc>
        <w:tc>
          <w:tcPr>
            <w:tcW w:w="422" w:type="pct"/>
            <w:shd w:val="clear" w:color="000000" w:fill="E7E6E6"/>
            <w:vAlign w:val="center"/>
          </w:tcPr>
          <w:p w14:paraId="05F19BCC" w14:textId="532EA0D1" w:rsidR="00AA233A" w:rsidRPr="005A2FBC" w:rsidRDefault="00AA233A">
            <w:pPr>
              <w:spacing w:after="0"/>
              <w:jc w:val="center"/>
              <w:rPr>
                <w:b/>
                <w:sz w:val="16"/>
                <w:rPrChange w:id="2618" w:author="vivo" w:date="2021-11-18T14:15:00Z">
                  <w:rPr>
                    <w:sz w:val="16"/>
                  </w:rPr>
                </w:rPrChange>
              </w:rPr>
              <w:pPrChange w:id="2619" w:author="vivo" w:date="2021-11-18T14:15:00Z">
                <w:pPr>
                  <w:spacing w:after="0"/>
                </w:pPr>
              </w:pPrChange>
            </w:pPr>
            <w:r w:rsidRPr="005A2FBC">
              <w:rPr>
                <w:b/>
                <w:sz w:val="16"/>
                <w:rPrChange w:id="2620" w:author="vivo" w:date="2021-11-18T14:15:00Z">
                  <w:rPr>
                    <w:sz w:val="16"/>
                  </w:rPr>
                </w:rPrChange>
              </w:rPr>
              <w:t xml:space="preserve">% of satisfied </w:t>
            </w:r>
            <w:r w:rsidR="00FF2526" w:rsidRPr="005A2FBC">
              <w:rPr>
                <w:b/>
                <w:sz w:val="16"/>
                <w:rPrChange w:id="2621" w:author="vivo" w:date="2021-11-18T14:15:00Z">
                  <w:rPr>
                    <w:sz w:val="16"/>
                  </w:rPr>
                </w:rPrChange>
              </w:rPr>
              <w:t>UEs</w:t>
            </w:r>
            <w:r w:rsidRPr="005A2FBC">
              <w:rPr>
                <w:b/>
                <w:sz w:val="16"/>
                <w:rPrChange w:id="2622" w:author="vivo" w:date="2021-11-18T14:15:00Z">
                  <w:rPr>
                    <w:sz w:val="16"/>
                  </w:rPr>
                </w:rPrChange>
              </w:rPr>
              <w:t xml:space="preserve"> when #</w:t>
            </w:r>
            <w:r w:rsidR="00FF2526" w:rsidRPr="005A2FBC">
              <w:rPr>
                <w:b/>
                <w:sz w:val="16"/>
                <w:rPrChange w:id="2623" w:author="vivo" w:date="2021-11-18T14:15:00Z">
                  <w:rPr>
                    <w:sz w:val="16"/>
                  </w:rPr>
                </w:rPrChange>
              </w:rPr>
              <w:t>UEs</w:t>
            </w:r>
            <w:r w:rsidRPr="005A2FBC">
              <w:rPr>
                <w:b/>
                <w:sz w:val="16"/>
                <w:rPrChange w:id="2624" w:author="vivo" w:date="2021-11-18T14:15:00Z">
                  <w:rPr>
                    <w:sz w:val="16"/>
                  </w:rPr>
                </w:rPrChange>
              </w:rPr>
              <w:t>/cell =C1</w:t>
            </w:r>
          </w:p>
        </w:tc>
        <w:tc>
          <w:tcPr>
            <w:tcW w:w="465" w:type="pct"/>
            <w:shd w:val="clear" w:color="000000" w:fill="E7E6E6"/>
            <w:vAlign w:val="center"/>
          </w:tcPr>
          <w:p w14:paraId="20F28959" w14:textId="77777777" w:rsidR="00AA233A" w:rsidRPr="005A2FBC" w:rsidRDefault="00AA233A">
            <w:pPr>
              <w:spacing w:after="0"/>
              <w:jc w:val="center"/>
              <w:rPr>
                <w:b/>
                <w:sz w:val="16"/>
                <w:rPrChange w:id="2625" w:author="vivo" w:date="2021-11-18T14:15:00Z">
                  <w:rPr>
                    <w:sz w:val="16"/>
                  </w:rPr>
                </w:rPrChange>
              </w:rPr>
              <w:pPrChange w:id="2626" w:author="vivo" w:date="2021-11-18T14:15:00Z">
                <w:pPr>
                  <w:spacing w:after="0"/>
                </w:pPr>
              </w:pPrChange>
            </w:pPr>
            <w:r w:rsidRPr="005A2FBC">
              <w:rPr>
                <w:b/>
                <w:sz w:val="16"/>
                <w:rPrChange w:id="2627" w:author="vivo" w:date="2021-11-18T14:15:00Z">
                  <w:rPr>
                    <w:sz w:val="16"/>
                  </w:rPr>
                </w:rPrChange>
              </w:rPr>
              <w:t>Notes</w:t>
            </w:r>
          </w:p>
        </w:tc>
      </w:tr>
      <w:tr w:rsidR="00AA233A" w14:paraId="6B9424D7" w14:textId="77777777" w:rsidTr="007D49EF">
        <w:trPr>
          <w:trHeight w:val="283"/>
          <w:jc w:val="center"/>
        </w:trPr>
        <w:tc>
          <w:tcPr>
            <w:tcW w:w="615" w:type="pct"/>
            <w:shd w:val="clear" w:color="auto" w:fill="auto"/>
            <w:noWrap/>
            <w:vAlign w:val="center"/>
          </w:tcPr>
          <w:p w14:paraId="78A5E90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0FEA541E"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BA9C5F6"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2B1C37A6"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48FA78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619F5A7"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6CF1CFD2"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13BEA86C" w14:textId="77777777" w:rsidR="00AA233A" w:rsidRDefault="00AA233A" w:rsidP="007D49EF">
            <w:pPr>
              <w:spacing w:after="0"/>
              <w:jc w:val="center"/>
              <w:rPr>
                <w:sz w:val="16"/>
                <w:szCs w:val="16"/>
              </w:rPr>
            </w:pPr>
            <w:r>
              <w:rPr>
                <w:sz w:val="16"/>
                <w:szCs w:val="16"/>
              </w:rPr>
              <w:t>8.4</w:t>
            </w:r>
          </w:p>
        </w:tc>
        <w:tc>
          <w:tcPr>
            <w:tcW w:w="444" w:type="pct"/>
            <w:shd w:val="clear" w:color="auto" w:fill="auto"/>
            <w:vAlign w:val="center"/>
          </w:tcPr>
          <w:p w14:paraId="144FF7E7" w14:textId="77777777" w:rsidR="00AA233A" w:rsidRDefault="00AA233A" w:rsidP="007D49EF">
            <w:pPr>
              <w:spacing w:after="0"/>
              <w:jc w:val="center"/>
              <w:rPr>
                <w:sz w:val="16"/>
                <w:szCs w:val="16"/>
              </w:rPr>
            </w:pPr>
            <w:r>
              <w:rPr>
                <w:sz w:val="16"/>
                <w:szCs w:val="16"/>
              </w:rPr>
              <w:t>8</w:t>
            </w:r>
          </w:p>
        </w:tc>
        <w:tc>
          <w:tcPr>
            <w:tcW w:w="422" w:type="pct"/>
            <w:shd w:val="clear" w:color="auto" w:fill="auto"/>
            <w:vAlign w:val="center"/>
          </w:tcPr>
          <w:p w14:paraId="5AE60307"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50F008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0805FFC0" w14:textId="77777777" w:rsidTr="007D49EF">
        <w:trPr>
          <w:trHeight w:val="283"/>
          <w:jc w:val="center"/>
        </w:trPr>
        <w:tc>
          <w:tcPr>
            <w:tcW w:w="615" w:type="pct"/>
            <w:shd w:val="clear" w:color="auto" w:fill="auto"/>
            <w:noWrap/>
            <w:vAlign w:val="center"/>
          </w:tcPr>
          <w:p w14:paraId="2D56383A"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5FB7E71B"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D29CF13"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37F9E4B1"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08C73D82"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5E8F6A9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3EF8C579"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8BC89A6" w14:textId="77777777" w:rsidR="00AA233A" w:rsidRDefault="00AA233A" w:rsidP="007D49EF">
            <w:pPr>
              <w:spacing w:after="0"/>
              <w:jc w:val="center"/>
              <w:rPr>
                <w:sz w:val="16"/>
                <w:szCs w:val="16"/>
              </w:rPr>
            </w:pPr>
            <w:r>
              <w:rPr>
                <w:sz w:val="16"/>
                <w:szCs w:val="16"/>
              </w:rPr>
              <w:t>12.4</w:t>
            </w:r>
          </w:p>
        </w:tc>
        <w:tc>
          <w:tcPr>
            <w:tcW w:w="444" w:type="pct"/>
            <w:shd w:val="clear" w:color="auto" w:fill="auto"/>
            <w:vAlign w:val="center"/>
          </w:tcPr>
          <w:p w14:paraId="23F98537" w14:textId="77777777" w:rsidR="00AA233A" w:rsidRDefault="00AA233A" w:rsidP="007D49EF">
            <w:pPr>
              <w:spacing w:after="0"/>
              <w:jc w:val="center"/>
              <w:rPr>
                <w:sz w:val="16"/>
                <w:szCs w:val="16"/>
              </w:rPr>
            </w:pPr>
            <w:r>
              <w:rPr>
                <w:sz w:val="16"/>
                <w:szCs w:val="16"/>
              </w:rPr>
              <w:t>12</w:t>
            </w:r>
          </w:p>
        </w:tc>
        <w:tc>
          <w:tcPr>
            <w:tcW w:w="422" w:type="pct"/>
            <w:shd w:val="clear" w:color="auto" w:fill="auto"/>
            <w:vAlign w:val="center"/>
          </w:tcPr>
          <w:p w14:paraId="367855A4"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17A331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F0D2DAE" w14:textId="77777777" w:rsidTr="007D49EF">
        <w:trPr>
          <w:trHeight w:val="283"/>
          <w:jc w:val="center"/>
        </w:trPr>
        <w:tc>
          <w:tcPr>
            <w:tcW w:w="615" w:type="pct"/>
            <w:shd w:val="clear" w:color="auto" w:fill="auto"/>
            <w:noWrap/>
            <w:vAlign w:val="center"/>
          </w:tcPr>
          <w:p w14:paraId="693123C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1D3701AF"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62484F5E"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0B19BD37"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57CA85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A521440"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49DFB996"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26DF7D45" w14:textId="77777777" w:rsidR="00AA233A" w:rsidRDefault="00AA233A" w:rsidP="007D49EF">
            <w:pPr>
              <w:spacing w:after="0"/>
              <w:jc w:val="center"/>
              <w:rPr>
                <w:sz w:val="16"/>
                <w:szCs w:val="16"/>
              </w:rPr>
            </w:pPr>
            <w:r>
              <w:rPr>
                <w:sz w:val="16"/>
                <w:szCs w:val="16"/>
              </w:rPr>
              <w:t>11.1</w:t>
            </w:r>
          </w:p>
        </w:tc>
        <w:tc>
          <w:tcPr>
            <w:tcW w:w="444" w:type="pct"/>
            <w:shd w:val="clear" w:color="auto" w:fill="auto"/>
            <w:vAlign w:val="center"/>
          </w:tcPr>
          <w:p w14:paraId="66D5885F" w14:textId="77777777" w:rsidR="00AA233A" w:rsidRDefault="00AA233A" w:rsidP="007D49EF">
            <w:pPr>
              <w:spacing w:after="0"/>
              <w:jc w:val="center"/>
              <w:rPr>
                <w:sz w:val="16"/>
                <w:szCs w:val="16"/>
              </w:rPr>
            </w:pPr>
            <w:r>
              <w:rPr>
                <w:sz w:val="16"/>
                <w:szCs w:val="16"/>
              </w:rPr>
              <w:t>11</w:t>
            </w:r>
          </w:p>
        </w:tc>
        <w:tc>
          <w:tcPr>
            <w:tcW w:w="422" w:type="pct"/>
            <w:shd w:val="clear" w:color="auto" w:fill="auto"/>
            <w:vAlign w:val="center"/>
          </w:tcPr>
          <w:p w14:paraId="28DD8938" w14:textId="77777777" w:rsidR="00AA233A" w:rsidRDefault="00AA233A" w:rsidP="007D49EF">
            <w:pPr>
              <w:spacing w:after="0"/>
              <w:jc w:val="center"/>
              <w:rPr>
                <w:sz w:val="16"/>
                <w:szCs w:val="16"/>
              </w:rPr>
            </w:pPr>
            <w:r>
              <w:rPr>
                <w:sz w:val="16"/>
                <w:szCs w:val="16"/>
              </w:rPr>
              <w:t>90%</w:t>
            </w:r>
          </w:p>
        </w:tc>
        <w:tc>
          <w:tcPr>
            <w:tcW w:w="465" w:type="pct"/>
            <w:shd w:val="clear" w:color="auto" w:fill="auto"/>
            <w:noWrap/>
            <w:vAlign w:val="center"/>
          </w:tcPr>
          <w:p w14:paraId="55E5E19D"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270C5249" w14:textId="77777777" w:rsidTr="007D49EF">
        <w:trPr>
          <w:trHeight w:val="283"/>
          <w:jc w:val="center"/>
        </w:trPr>
        <w:tc>
          <w:tcPr>
            <w:tcW w:w="615" w:type="pct"/>
            <w:shd w:val="clear" w:color="auto" w:fill="auto"/>
            <w:noWrap/>
            <w:vAlign w:val="center"/>
          </w:tcPr>
          <w:p w14:paraId="679E70C2"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4458A8C1"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184ECBA2"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21E6BF53"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2C4692D8"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2A7C2B1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788D8A75"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905B5CB" w14:textId="77777777" w:rsidR="00AA233A" w:rsidRDefault="00AA233A" w:rsidP="007D49EF">
            <w:pPr>
              <w:spacing w:after="0"/>
              <w:jc w:val="center"/>
              <w:rPr>
                <w:sz w:val="16"/>
                <w:szCs w:val="16"/>
              </w:rPr>
            </w:pPr>
            <w:r>
              <w:rPr>
                <w:sz w:val="16"/>
                <w:szCs w:val="16"/>
              </w:rPr>
              <w:t>14.2</w:t>
            </w:r>
          </w:p>
        </w:tc>
        <w:tc>
          <w:tcPr>
            <w:tcW w:w="444" w:type="pct"/>
            <w:shd w:val="clear" w:color="auto" w:fill="auto"/>
            <w:vAlign w:val="center"/>
          </w:tcPr>
          <w:p w14:paraId="1B1C205D" w14:textId="77777777" w:rsidR="00AA233A" w:rsidRDefault="00AA233A" w:rsidP="007D49EF">
            <w:pPr>
              <w:spacing w:after="0"/>
              <w:jc w:val="center"/>
              <w:rPr>
                <w:sz w:val="16"/>
                <w:szCs w:val="16"/>
              </w:rPr>
            </w:pPr>
            <w:r>
              <w:rPr>
                <w:sz w:val="16"/>
                <w:szCs w:val="16"/>
              </w:rPr>
              <w:t>14</w:t>
            </w:r>
          </w:p>
        </w:tc>
        <w:tc>
          <w:tcPr>
            <w:tcW w:w="422" w:type="pct"/>
            <w:shd w:val="clear" w:color="auto" w:fill="auto"/>
            <w:vAlign w:val="center"/>
          </w:tcPr>
          <w:p w14:paraId="21124DAE"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563AC109"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EB9C206" w14:textId="77777777" w:rsidTr="00AD18B1">
        <w:trPr>
          <w:trHeight w:val="283"/>
          <w:jc w:val="center"/>
        </w:trPr>
        <w:tc>
          <w:tcPr>
            <w:tcW w:w="5000" w:type="pct"/>
            <w:gridSpan w:val="11"/>
            <w:shd w:val="clear" w:color="auto" w:fill="auto"/>
            <w:noWrap/>
            <w:vAlign w:val="center"/>
          </w:tcPr>
          <w:p w14:paraId="1EBD7018"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4821DAF" w14:textId="77777777" w:rsidR="00AA233A" w:rsidRDefault="00AA233A" w:rsidP="00AD18B1">
            <w:pPr>
              <w:spacing w:after="0"/>
              <w:rPr>
                <w:sz w:val="16"/>
                <w:szCs w:val="16"/>
              </w:rPr>
            </w:pPr>
          </w:p>
        </w:tc>
      </w:tr>
    </w:tbl>
    <w:p w14:paraId="67555F42" w14:textId="77777777" w:rsidR="00AA233A" w:rsidRDefault="00AA233A" w:rsidP="00AA233A">
      <w:pPr>
        <w:rPr>
          <w:rFonts w:eastAsiaTheme="minorEastAsia"/>
        </w:rPr>
      </w:pPr>
    </w:p>
    <w:p w14:paraId="51344336" w14:textId="42E73D57"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_Ref87983427 \h  \* MERGEFORMAT </w:instrText>
      </w:r>
      <w:r w:rsidRPr="005A2FBC">
        <w:rPr>
          <w:bCs/>
        </w:rPr>
      </w:r>
      <w:r w:rsidRPr="005A2FBC">
        <w:rPr>
          <w:bCs/>
        </w:rPr>
        <w:fldChar w:fldCharType="separate"/>
      </w:r>
      <w:r w:rsidRPr="00D8540E">
        <w:t xml:space="preserve">Table </w:t>
      </w:r>
      <w:r w:rsidRPr="006356BE">
        <w:t>7.3.3.4</w:t>
      </w:r>
      <w:r w:rsidRPr="00D8540E">
        <w:noBreakHyphen/>
      </w:r>
      <w:r w:rsidRPr="006356BE">
        <w:t>1</w:t>
      </w:r>
      <w:r w:rsidRPr="005A2FBC">
        <w:rPr>
          <w:bCs/>
        </w:rPr>
        <w:fldChar w:fldCharType="end"/>
      </w:r>
      <w:r w:rsidRPr="005A2FBC">
        <w:rPr>
          <w:bCs/>
        </w:rPr>
        <w:t xml:space="preserve">, the following observation can </w:t>
      </w:r>
      <w:r w:rsidR="0020341E">
        <w:rPr>
          <w:bCs/>
        </w:rPr>
        <w:t>be made.</w:t>
      </w:r>
    </w:p>
    <w:p w14:paraId="5D035F75" w14:textId="654F34CB"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9.4/11.7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7.6/9.7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23.7%/20.6%.</w:t>
      </w:r>
    </w:p>
    <w:p w14:paraId="33302A93" w14:textId="5C02C523" w:rsidR="0020341E" w:rsidRPr="00697380" w:rsidRDefault="0020341E" w:rsidP="005A2FBC">
      <w:pPr>
        <w:jc w:val="both"/>
        <w:rPr>
          <w:bCs/>
        </w:rPr>
      </w:pPr>
      <w:r w:rsidRPr="0020341E">
        <w:rPr>
          <w:bCs/>
        </w:rPr>
        <w:t xml:space="preserve">Based on the evaluation results in </w:t>
      </w:r>
      <w:r>
        <w:rPr>
          <w:bCs/>
        </w:rPr>
        <w:fldChar w:fldCharType="begin"/>
      </w:r>
      <w:r>
        <w:rPr>
          <w:bCs/>
        </w:rPr>
        <w:instrText xml:space="preserve"> REF _Ref88057405 \h  \* MERGEFORMAT </w:instrText>
      </w:r>
      <w:r>
        <w:rPr>
          <w:bCs/>
        </w:rPr>
      </w:r>
      <w:r>
        <w:rPr>
          <w:bCs/>
        </w:rPr>
        <w:fldChar w:fldCharType="separate"/>
      </w:r>
      <w:r w:rsidRPr="00D8540E">
        <w:t xml:space="preserve">Table </w:t>
      </w:r>
      <w:r w:rsidRPr="006356BE">
        <w:t>7.3.3.4</w:t>
      </w:r>
      <w:r w:rsidRPr="005A2FBC">
        <w:rPr>
          <w:bCs/>
        </w:rPr>
        <w:noBreakHyphen/>
      </w:r>
      <w:r w:rsidRPr="006356BE">
        <w:t>2</w:t>
      </w:r>
      <w:r>
        <w:rPr>
          <w:bCs/>
        </w:rPr>
        <w:fldChar w:fldCharType="end"/>
      </w:r>
      <w:r>
        <w:rPr>
          <w:bCs/>
        </w:rPr>
        <w:t>,</w:t>
      </w:r>
      <w:r w:rsidRPr="0020341E">
        <w:rPr>
          <w:bCs/>
        </w:rPr>
        <w:t xml:space="preserve"> the following observation</w:t>
      </w:r>
      <w:r>
        <w:rPr>
          <w:bCs/>
        </w:rPr>
        <w:t>s</w:t>
      </w:r>
      <w:r w:rsidRPr="0020341E">
        <w:rPr>
          <w:bCs/>
        </w:rPr>
        <w:t xml:space="preserve"> can be made.</w:t>
      </w:r>
    </w:p>
    <w:p w14:paraId="6571FA79" w14:textId="6E4A3787" w:rsidR="00AA233A"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16.4/20.3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8.9/12.3</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84.3%/65%.</w:t>
      </w:r>
    </w:p>
    <w:p w14:paraId="60A2CE2B" w14:textId="7EEF7505" w:rsidR="00AA233A" w:rsidRPr="00382DD7"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7ms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12.7/16.9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6.4/8.4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98%/101%.</w:t>
      </w:r>
    </w:p>
    <w:p w14:paraId="60CC3C22" w14:textId="0B86C5E2" w:rsidR="00AA233A" w:rsidRPr="00382DD7"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13ms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18.6/22.1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11.4/14.7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63%/50%.</w:t>
      </w:r>
    </w:p>
    <w:p w14:paraId="162BCF80" w14:textId="3B1DF5D1" w:rsidR="00AA233A" w:rsidRPr="00382DD7"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11.4/14.9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10.3/12.4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10.7%/20.2%.</w:t>
      </w:r>
    </w:p>
    <w:p w14:paraId="29C4319A" w14:textId="41302DB2"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19.7/22.9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12.3/17.1</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60.2%/33.9%.</w:t>
      </w:r>
    </w:p>
    <w:p w14:paraId="0A93FEC7" w14:textId="53ECBE9B"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_Ref88057418 \h  \* MERGEFORMAT </w:instrText>
      </w:r>
      <w:r>
        <w:rPr>
          <w:bCs/>
        </w:rPr>
      </w:r>
      <w:r>
        <w:rPr>
          <w:bCs/>
        </w:rPr>
        <w:fldChar w:fldCharType="separate"/>
      </w:r>
      <w:r w:rsidRPr="00D8540E">
        <w:t xml:space="preserve">Table </w:t>
      </w:r>
      <w:r w:rsidRPr="006356BE">
        <w:t>7.3.3.4</w:t>
      </w:r>
      <w:r w:rsidRPr="005A2FBC">
        <w:rPr>
          <w:bCs/>
        </w:rPr>
        <w:noBreakHyphen/>
      </w:r>
      <w:r w:rsidRPr="006356BE">
        <w:t>3</w:t>
      </w:r>
      <w:r>
        <w:rPr>
          <w:bCs/>
        </w:rPr>
        <w:fldChar w:fldCharType="end"/>
      </w:r>
      <w:r w:rsidRPr="0020341E">
        <w:rPr>
          <w:bCs/>
        </w:rPr>
        <w:t>, the following observation can be made.</w:t>
      </w:r>
    </w:p>
    <w:p w14:paraId="66AF9B16" w14:textId="2AFC5D5C"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4.7/7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4/6</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17.5%/16.7%.</w:t>
      </w:r>
    </w:p>
    <w:p w14:paraId="2493C43F" w14:textId="3C591D72"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_Ref88057426 \h  \* MERGEFORMAT </w:instrText>
      </w:r>
      <w:r>
        <w:rPr>
          <w:bCs/>
        </w:rPr>
      </w:r>
      <w:r>
        <w:rPr>
          <w:bCs/>
        </w:rPr>
        <w:fldChar w:fldCharType="separate"/>
      </w:r>
      <w:r w:rsidRPr="00D8540E">
        <w:t xml:space="preserve">Table </w:t>
      </w:r>
      <w:r w:rsidRPr="006356BE">
        <w:t>7.3.3.4</w:t>
      </w:r>
      <w:r w:rsidRPr="005A2FBC">
        <w:rPr>
          <w:bCs/>
        </w:rPr>
        <w:noBreakHyphen/>
      </w:r>
      <w:r w:rsidRPr="006356BE">
        <w:t>4</w:t>
      </w:r>
      <w:r>
        <w:rPr>
          <w:bCs/>
        </w:rPr>
        <w:fldChar w:fldCharType="end"/>
      </w:r>
      <w:r w:rsidRPr="0020341E">
        <w:rPr>
          <w:bCs/>
        </w:rPr>
        <w:t>, the following observation can be made.</w:t>
      </w:r>
    </w:p>
    <w:p w14:paraId="79DD9965" w14:textId="31F35D1D"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10.6/14.3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5.2/7.3</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104%/95.9%.</w:t>
      </w:r>
    </w:p>
    <w:p w14:paraId="53154D76" w14:textId="0C984DAE" w:rsidR="0020341E" w:rsidRPr="0020341E" w:rsidRDefault="0020341E" w:rsidP="0020341E">
      <w:pPr>
        <w:jc w:val="both"/>
        <w:rPr>
          <w:bCs/>
        </w:rPr>
      </w:pPr>
      <w:r w:rsidRPr="0020341E">
        <w:rPr>
          <w:bCs/>
        </w:rPr>
        <w:t xml:space="preserve">Based on the evaluation results in </w:t>
      </w:r>
      <w:r>
        <w:rPr>
          <w:bCs/>
        </w:rPr>
        <w:fldChar w:fldCharType="begin"/>
      </w:r>
      <w:r>
        <w:rPr>
          <w:bCs/>
        </w:rPr>
        <w:instrText xml:space="preserve"> REF _Ref88057909 \h  \* MERGEFORMAT </w:instrText>
      </w:r>
      <w:r>
        <w:rPr>
          <w:bCs/>
        </w:rPr>
      </w:r>
      <w:r>
        <w:rPr>
          <w:bCs/>
        </w:rPr>
        <w:fldChar w:fldCharType="separate"/>
      </w:r>
      <w:r w:rsidRPr="00D8540E">
        <w:t xml:space="preserve">Table </w:t>
      </w:r>
      <w:r w:rsidRPr="006356BE">
        <w:t>7.3.3.4</w:t>
      </w:r>
      <w:r w:rsidRPr="005A2FBC">
        <w:rPr>
          <w:bCs/>
        </w:rPr>
        <w:noBreakHyphen/>
      </w:r>
      <w:r w:rsidRPr="006356BE">
        <w:t>5</w:t>
      </w:r>
      <w:r>
        <w:rPr>
          <w:bCs/>
        </w:rPr>
        <w:fldChar w:fldCharType="end"/>
      </w:r>
      <w:r w:rsidRPr="0020341E">
        <w:rPr>
          <w:bCs/>
        </w:rPr>
        <w:t>, the following observation can be made.</w:t>
      </w:r>
    </w:p>
    <w:p w14:paraId="73498706" w14:textId="40609B76" w:rsidR="0020341E" w:rsidRDefault="0020341E" w:rsidP="0020341E">
      <w:pPr>
        <w:pStyle w:val="ListParagraph"/>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6758">
        <w:rPr>
          <w:rFonts w:ascii="Times New Roman" w:hAnsi="Times New Roman" w:cs="Times New Roman"/>
          <w:sz w:val="20"/>
          <w:szCs w:val="20"/>
        </w:rPr>
        <w:t xml:space="preserve"> </w:t>
      </w:r>
      <w:r>
        <w:rPr>
          <w:rFonts w:ascii="Times New Roman" w:hAnsi="Times New Roman" w:cs="Times New Roman"/>
          <w:sz w:val="20"/>
          <w:szCs w:val="20"/>
        </w:rPr>
        <w:t>11.4</w:t>
      </w:r>
      <w:r w:rsidRPr="00E76758">
        <w:rPr>
          <w:rFonts w:ascii="Times New Roman" w:hAnsi="Times New Roman" w:cs="Times New Roman"/>
          <w:sz w:val="20"/>
          <w:szCs w:val="20"/>
        </w:rPr>
        <w:t>/</w:t>
      </w:r>
      <w:r>
        <w:rPr>
          <w:rFonts w:ascii="Times New Roman" w:hAnsi="Times New Roman" w:cs="Times New Roman"/>
          <w:sz w:val="20"/>
          <w:szCs w:val="20"/>
        </w:rPr>
        <w:t>14.9</w:t>
      </w:r>
      <w:r w:rsidRPr="00E76758">
        <w:rPr>
          <w:rFonts w:ascii="Times New Roman" w:hAnsi="Times New Roman" w:cs="Times New Roman"/>
          <w:sz w:val="20"/>
          <w:szCs w:val="20"/>
        </w:rPr>
        <w:t xml:space="preserve"> </w:t>
      </w:r>
      <w:r w:rsidR="00642517">
        <w:rPr>
          <w:rFonts w:ascii="Times New Roman" w:hAnsi="Times New Roman" w:cs="Times New Roman"/>
          <w:sz w:val="20"/>
          <w:szCs w:val="20"/>
        </w:rPr>
        <w:t>UEs per cell with cooperative MIMO/precoding</w:t>
      </w:r>
      <w:r w:rsidRPr="00E76758">
        <w:rPr>
          <w:rFonts w:ascii="Times New Roman" w:hAnsi="Times New Roman" w:cs="Times New Roman"/>
          <w:sz w:val="20"/>
          <w:szCs w:val="20"/>
        </w:rPr>
        <w:t xml:space="preserve">, compared to zero-forcing precoding with </w:t>
      </w:r>
      <w:r>
        <w:rPr>
          <w:rFonts w:ascii="Times New Roman" w:hAnsi="Times New Roman" w:cs="Times New Roman"/>
          <w:sz w:val="20"/>
          <w:szCs w:val="20"/>
        </w:rPr>
        <w:t>10.3</w:t>
      </w:r>
      <w:r w:rsidRPr="00E76758">
        <w:rPr>
          <w:rFonts w:ascii="Times New Roman" w:hAnsi="Times New Roman" w:cs="Times New Roman"/>
          <w:sz w:val="20"/>
          <w:szCs w:val="20"/>
        </w:rPr>
        <w:t>/</w:t>
      </w:r>
      <w:r>
        <w:rPr>
          <w:rFonts w:ascii="Times New Roman" w:hAnsi="Times New Roman" w:cs="Times New Roman"/>
          <w:sz w:val="20"/>
          <w:szCs w:val="20"/>
        </w:rPr>
        <w:t>12.4</w:t>
      </w:r>
      <w:r w:rsidR="00642517">
        <w:rPr>
          <w:rFonts w:ascii="Times New Roman" w:hAnsi="Times New Roman" w:cs="Times New Roman"/>
          <w:sz w:val="20"/>
          <w:szCs w:val="20"/>
        </w:rPr>
        <w:t>UEs per cell, with performance increased</w:t>
      </w:r>
      <w:r w:rsidRPr="00E76758">
        <w:rPr>
          <w:rFonts w:ascii="Times New Roman" w:hAnsi="Times New Roman" w:cs="Times New Roman"/>
          <w:sz w:val="20"/>
          <w:szCs w:val="20"/>
        </w:rPr>
        <w:t xml:space="preserve"> by 20.</w:t>
      </w:r>
      <w:r>
        <w:rPr>
          <w:rFonts w:ascii="Times New Roman" w:hAnsi="Times New Roman" w:cs="Times New Roman"/>
          <w:sz w:val="20"/>
          <w:szCs w:val="20"/>
        </w:rPr>
        <w:t>4</w:t>
      </w:r>
      <w:r w:rsidRPr="00E76758">
        <w:rPr>
          <w:rFonts w:ascii="Times New Roman" w:hAnsi="Times New Roman" w:cs="Times New Roman"/>
          <w:sz w:val="20"/>
          <w:szCs w:val="20"/>
        </w:rPr>
        <w:t>%/17.5%.</w:t>
      </w:r>
    </w:p>
    <w:p w14:paraId="66CDE53E" w14:textId="661734B5" w:rsidR="0020341E" w:rsidRPr="0020341E" w:rsidRDefault="0020341E" w:rsidP="0020341E">
      <w:pPr>
        <w:jc w:val="both"/>
        <w:rPr>
          <w:bCs/>
        </w:rPr>
      </w:pPr>
      <w:r w:rsidRPr="0020341E">
        <w:rPr>
          <w:bCs/>
        </w:rPr>
        <w:t xml:space="preserve">Based on the evaluation results in </w:t>
      </w:r>
      <w:r>
        <w:rPr>
          <w:bCs/>
        </w:rPr>
        <w:fldChar w:fldCharType="begin"/>
      </w:r>
      <w:r>
        <w:rPr>
          <w:bCs/>
        </w:rPr>
        <w:instrText xml:space="preserve"> REF _Ref88057915 \h  \* MERGEFORMAT </w:instrText>
      </w:r>
      <w:r>
        <w:rPr>
          <w:bCs/>
        </w:rPr>
      </w:r>
      <w:r>
        <w:rPr>
          <w:bCs/>
        </w:rPr>
        <w:fldChar w:fldCharType="separate"/>
      </w:r>
      <w:r w:rsidRPr="00D8540E">
        <w:t xml:space="preserve">Table </w:t>
      </w:r>
      <w:r w:rsidRPr="006356BE">
        <w:t>7.3.3.4</w:t>
      </w:r>
      <w:r w:rsidRPr="005A2FBC">
        <w:rPr>
          <w:bCs/>
        </w:rPr>
        <w:noBreakHyphen/>
      </w:r>
      <w:r w:rsidRPr="006356BE">
        <w:t>6</w:t>
      </w:r>
      <w:r>
        <w:rPr>
          <w:bCs/>
        </w:rPr>
        <w:fldChar w:fldCharType="end"/>
      </w:r>
      <w:r w:rsidRPr="0020341E">
        <w:rPr>
          <w:bCs/>
        </w:rPr>
        <w:t>, the following observation can be made.</w:t>
      </w:r>
    </w:p>
    <w:p w14:paraId="42C8E9B6" w14:textId="7DFD8BD9" w:rsidR="0020341E" w:rsidRPr="0020341E" w:rsidRDefault="0020341E">
      <w:pPr>
        <w:pStyle w:val="ListParagraph"/>
        <w:numPr>
          <w:ilvl w:val="0"/>
          <w:numId w:val="89"/>
        </w:numPr>
        <w:spacing w:line="276" w:lineRule="auto"/>
        <w:ind w:firstLineChars="0"/>
        <w:jc w:val="both"/>
      </w:pPr>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6758">
        <w:rPr>
          <w:rFonts w:ascii="Times New Roman" w:hAnsi="Times New Roman" w:cs="Times New Roman"/>
          <w:sz w:val="20"/>
          <w:szCs w:val="20"/>
        </w:rPr>
        <w:t xml:space="preserve"> </w:t>
      </w:r>
      <w:r>
        <w:rPr>
          <w:rFonts w:ascii="Times New Roman" w:hAnsi="Times New Roman" w:cs="Times New Roman"/>
          <w:sz w:val="20"/>
          <w:szCs w:val="20"/>
        </w:rPr>
        <w:t>19.7/22.9</w:t>
      </w:r>
      <w:r w:rsidRPr="00E76758">
        <w:rPr>
          <w:rFonts w:ascii="Times New Roman" w:hAnsi="Times New Roman" w:cs="Times New Roman"/>
          <w:sz w:val="20"/>
          <w:szCs w:val="20"/>
        </w:rPr>
        <w:t xml:space="preserve"> </w:t>
      </w:r>
      <w:r w:rsidR="00642517">
        <w:rPr>
          <w:rFonts w:ascii="Times New Roman" w:hAnsi="Times New Roman" w:cs="Times New Roman"/>
          <w:sz w:val="20"/>
          <w:szCs w:val="20"/>
        </w:rPr>
        <w:t>UEs per cell with cooperative MIMO/precoding</w:t>
      </w:r>
      <w:r w:rsidRPr="00E76758">
        <w:rPr>
          <w:rFonts w:ascii="Times New Roman" w:hAnsi="Times New Roman" w:cs="Times New Roman"/>
          <w:sz w:val="20"/>
          <w:szCs w:val="20"/>
        </w:rPr>
        <w:t xml:space="preserve">, compared to zero-forcing precoding with </w:t>
      </w:r>
      <w:r>
        <w:rPr>
          <w:rFonts w:ascii="Times New Roman" w:hAnsi="Times New Roman" w:cs="Times New Roman"/>
          <w:sz w:val="20"/>
          <w:szCs w:val="20"/>
        </w:rPr>
        <w:t>12.3/17.1</w:t>
      </w:r>
      <w:r w:rsidR="00642517">
        <w:rPr>
          <w:rFonts w:ascii="Times New Roman" w:hAnsi="Times New Roman" w:cs="Times New Roman"/>
          <w:sz w:val="20"/>
          <w:szCs w:val="20"/>
        </w:rPr>
        <w:t>UEs per cell, with performance increased</w:t>
      </w:r>
      <w:r w:rsidRPr="00E76758">
        <w:rPr>
          <w:rFonts w:ascii="Times New Roman" w:hAnsi="Times New Roman" w:cs="Times New Roman"/>
          <w:sz w:val="20"/>
          <w:szCs w:val="20"/>
        </w:rPr>
        <w:t xml:space="preserve"> by </w:t>
      </w:r>
      <w:r>
        <w:rPr>
          <w:rFonts w:ascii="Times New Roman" w:hAnsi="Times New Roman" w:cs="Times New Roman"/>
          <w:sz w:val="20"/>
          <w:szCs w:val="20"/>
        </w:rPr>
        <w:t>60.2</w:t>
      </w:r>
      <w:r w:rsidRPr="00E76758">
        <w:rPr>
          <w:rFonts w:ascii="Times New Roman" w:hAnsi="Times New Roman" w:cs="Times New Roman"/>
          <w:sz w:val="20"/>
          <w:szCs w:val="20"/>
        </w:rPr>
        <w:t>%/</w:t>
      </w:r>
      <w:r>
        <w:rPr>
          <w:rFonts w:ascii="Times New Roman" w:hAnsi="Times New Roman" w:cs="Times New Roman"/>
          <w:sz w:val="20"/>
          <w:szCs w:val="20"/>
        </w:rPr>
        <w:t>33.9</w:t>
      </w:r>
      <w:r w:rsidRPr="00E76758">
        <w:rPr>
          <w:rFonts w:ascii="Times New Roman" w:hAnsi="Times New Roman" w:cs="Times New Roman"/>
          <w:sz w:val="20"/>
          <w:szCs w:val="20"/>
        </w:rPr>
        <w:t>%.</w:t>
      </w:r>
    </w:p>
    <w:p w14:paraId="4B916E91" w14:textId="41CB6FC9"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_Ref88057435 \h  \* MERGEFORMAT </w:instrText>
      </w:r>
      <w:r>
        <w:rPr>
          <w:bCs/>
        </w:rPr>
      </w:r>
      <w:r>
        <w:rPr>
          <w:bCs/>
        </w:rPr>
        <w:fldChar w:fldCharType="separate"/>
      </w:r>
      <w:r w:rsidRPr="00D8540E">
        <w:t xml:space="preserve">Table </w:t>
      </w:r>
      <w:r w:rsidRPr="006356BE">
        <w:t>7.3.3.4</w:t>
      </w:r>
      <w:r w:rsidRPr="005A2FBC">
        <w:rPr>
          <w:bCs/>
        </w:rPr>
        <w:noBreakHyphen/>
      </w:r>
      <w:r w:rsidRPr="006356BE">
        <w:t>7</w:t>
      </w:r>
      <w:r>
        <w:rPr>
          <w:bCs/>
        </w:rPr>
        <w:fldChar w:fldCharType="end"/>
      </w:r>
      <w:r w:rsidRPr="0020341E">
        <w:rPr>
          <w:bCs/>
        </w:rPr>
        <w:t>, the following observation can be made.</w:t>
      </w:r>
    </w:p>
    <w:p w14:paraId="4552A1F1" w14:textId="793811D6"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6.5/8.8 </w:t>
      </w:r>
      <w:r w:rsidR="00642517">
        <w:rPr>
          <w:rFonts w:ascii="Times New Roman" w:hAnsi="Times New Roman" w:cs="Times New Roman"/>
          <w:sz w:val="20"/>
          <w:szCs w:val="20"/>
        </w:rPr>
        <w:t>UEs per cell</w:t>
      </w:r>
      <w:r w:rsidRPr="00E7740B">
        <w:rPr>
          <w:rFonts w:ascii="Times New Roman" w:hAnsi="Times New Roman" w:cs="Times New Roman"/>
          <w:sz w:val="20"/>
          <w:szCs w:val="20"/>
        </w:rPr>
        <w:t xml:space="preserve"> with cooperative MIMO/precoding,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5.4/7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20.4%/27%.</w:t>
      </w:r>
    </w:p>
    <w:p w14:paraId="3DC6D1EC" w14:textId="348C55E6"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_Ref88057440 \h  \* MERGEFORMAT </w:instrText>
      </w:r>
      <w:r>
        <w:rPr>
          <w:bCs/>
        </w:rPr>
      </w:r>
      <w:r>
        <w:rPr>
          <w:bCs/>
        </w:rPr>
        <w:fldChar w:fldCharType="separate"/>
      </w:r>
      <w:r w:rsidRPr="00D8540E">
        <w:t xml:space="preserve">Table </w:t>
      </w:r>
      <w:r w:rsidRPr="006356BE">
        <w:t>7.3.3.4</w:t>
      </w:r>
      <w:r w:rsidRPr="005A2FBC">
        <w:rPr>
          <w:bCs/>
        </w:rPr>
        <w:noBreakHyphen/>
      </w:r>
      <w:r w:rsidRPr="006356BE">
        <w:t>8</w:t>
      </w:r>
      <w:r>
        <w:rPr>
          <w:bCs/>
        </w:rPr>
        <w:fldChar w:fldCharType="end"/>
      </w:r>
      <w:r w:rsidRPr="0020341E">
        <w:rPr>
          <w:bCs/>
        </w:rPr>
        <w:t>, the following observation can be made.</w:t>
      </w:r>
    </w:p>
    <w:p w14:paraId="0E1B63E9" w14:textId="132E57F0"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9.5/11.6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6.3/7.7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50.8%/50.6%.</w:t>
      </w:r>
    </w:p>
    <w:p w14:paraId="08FE00BB" w14:textId="06C83745"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_Ref88057447 \h  \* MERGEFORMAT </w:instrText>
      </w:r>
      <w:r>
        <w:rPr>
          <w:bCs/>
        </w:rPr>
      </w:r>
      <w:r>
        <w:rPr>
          <w:bCs/>
        </w:rPr>
        <w:fldChar w:fldCharType="separate"/>
      </w:r>
      <w:r w:rsidRPr="00D8540E">
        <w:t xml:space="preserve">Table </w:t>
      </w:r>
      <w:r w:rsidRPr="006356BE">
        <w:t>7.3.3.4</w:t>
      </w:r>
      <w:r w:rsidRPr="005A2FBC">
        <w:rPr>
          <w:bCs/>
        </w:rPr>
        <w:noBreakHyphen/>
      </w:r>
      <w:r w:rsidRPr="006356BE">
        <w:t>9</w:t>
      </w:r>
      <w:r>
        <w:rPr>
          <w:bCs/>
        </w:rPr>
        <w:fldChar w:fldCharType="end"/>
      </w:r>
      <w:r w:rsidRPr="0020341E">
        <w:rPr>
          <w:bCs/>
        </w:rPr>
        <w:t>, the following observation can be made.</w:t>
      </w:r>
    </w:p>
    <w:p w14:paraId="4BD48E74" w14:textId="51E3AA51"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w:t>
      </w:r>
      <w:r w:rsidRPr="00E7740B">
        <w:rPr>
          <w:rFonts w:ascii="Times New Roman" w:hAnsi="Times New Roman" w:cs="Times New Roman"/>
          <w:sz w:val="20"/>
          <w:szCs w:val="20"/>
        </w:rPr>
        <w:t xml:space="preserve"> 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3.7/5.4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3.3/4.4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2.1%/22.7%.</w:t>
      </w:r>
    </w:p>
    <w:p w14:paraId="431AF0CA" w14:textId="49FCF5F5" w:rsidR="0020341E" w:rsidRPr="0020341E" w:rsidRDefault="0020341E" w:rsidP="005A2FBC">
      <w:pPr>
        <w:jc w:val="both"/>
        <w:rPr>
          <w:bCs/>
        </w:rPr>
      </w:pPr>
      <w:r w:rsidRPr="0020341E">
        <w:rPr>
          <w:bCs/>
        </w:rPr>
        <w:t>Based on the evaluation results in</w:t>
      </w:r>
      <w:r>
        <w:rPr>
          <w:bCs/>
        </w:rPr>
        <w:t xml:space="preserve"> </w:t>
      </w:r>
      <w:r>
        <w:rPr>
          <w:bCs/>
        </w:rPr>
        <w:fldChar w:fldCharType="begin"/>
      </w:r>
      <w:r>
        <w:rPr>
          <w:bCs/>
        </w:rPr>
        <w:instrText xml:space="preserve"> REF _Ref88057452 \h  \* MERGEFORMAT </w:instrText>
      </w:r>
      <w:r>
        <w:rPr>
          <w:bCs/>
        </w:rPr>
      </w:r>
      <w:r>
        <w:rPr>
          <w:bCs/>
        </w:rPr>
        <w:fldChar w:fldCharType="separate"/>
      </w:r>
      <w:r w:rsidRPr="00D8540E">
        <w:t xml:space="preserve">Table </w:t>
      </w:r>
      <w:r w:rsidRPr="006356BE">
        <w:t>7.3.3.4</w:t>
      </w:r>
      <w:r w:rsidRPr="005A2FBC">
        <w:rPr>
          <w:bCs/>
        </w:rPr>
        <w:noBreakHyphen/>
      </w:r>
      <w:r w:rsidRPr="006356BE">
        <w:t>10</w:t>
      </w:r>
      <w:r>
        <w:rPr>
          <w:bCs/>
        </w:rPr>
        <w:fldChar w:fldCharType="end"/>
      </w:r>
      <w:r w:rsidRPr="0020341E">
        <w:rPr>
          <w:bCs/>
        </w:rPr>
        <w:t>, the following observation can be made.</w:t>
      </w:r>
    </w:p>
    <w:p w14:paraId="3469C372" w14:textId="4234BB94"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w:t>
      </w:r>
      <w:r w:rsidRPr="00E7740B">
        <w:rPr>
          <w:rFonts w:ascii="Times New Roman" w:hAnsi="Times New Roman" w:cs="Times New Roman"/>
          <w:sz w:val="20"/>
          <w:szCs w:val="20"/>
        </w:rPr>
        <w:t xml:space="preserve"> 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5.5/7.7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3.6/4.9</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52.8%/57.1%.</w:t>
      </w:r>
    </w:p>
    <w:p w14:paraId="3C5342EB" w14:textId="08749212"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_Ref88057466 \h  \* MERGEFORMAT </w:instrText>
      </w:r>
      <w:r>
        <w:rPr>
          <w:bCs/>
        </w:rPr>
      </w:r>
      <w:r>
        <w:rPr>
          <w:bCs/>
        </w:rPr>
        <w:fldChar w:fldCharType="separate"/>
      </w:r>
      <w:r w:rsidRPr="005A2FBC">
        <w:rPr>
          <w:bCs/>
        </w:rPr>
        <w:t xml:space="preserve">Table </w:t>
      </w:r>
      <w:r w:rsidRPr="006356BE">
        <w:t>7.3.3.4</w:t>
      </w:r>
      <w:r w:rsidRPr="005A2FBC">
        <w:rPr>
          <w:bCs/>
        </w:rPr>
        <w:noBreakHyphen/>
      </w:r>
      <w:r w:rsidRPr="006356BE">
        <w:t>11</w:t>
      </w:r>
      <w:r>
        <w:rPr>
          <w:bCs/>
        </w:rPr>
        <w:fldChar w:fldCharType="end"/>
      </w:r>
      <w:r w:rsidRPr="0020341E">
        <w:rPr>
          <w:bCs/>
        </w:rPr>
        <w:t>, the following observation can be made.</w:t>
      </w:r>
    </w:p>
    <w:p w14:paraId="587BB4F2" w14:textId="47DD029A"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8.7/11.4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7.2/9.7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20.8%/17.5%.</w:t>
      </w:r>
    </w:p>
    <w:p w14:paraId="20FF0F38" w14:textId="7B147CC0"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_Ref87983439 \h  \* MERGEFORMAT </w:instrText>
      </w:r>
      <w:r>
        <w:rPr>
          <w:bCs/>
        </w:rPr>
      </w:r>
      <w:r>
        <w:rPr>
          <w:bCs/>
        </w:rPr>
        <w:fldChar w:fldCharType="separate"/>
      </w:r>
      <w:r w:rsidRPr="00D8540E">
        <w:t xml:space="preserve">Table </w:t>
      </w:r>
      <w:r w:rsidRPr="006356BE">
        <w:t>7.3.3.4</w:t>
      </w:r>
      <w:r w:rsidRPr="005A2FBC">
        <w:rPr>
          <w:bCs/>
        </w:rPr>
        <w:noBreakHyphen/>
      </w:r>
      <w:r w:rsidRPr="006356BE">
        <w:t>12</w:t>
      </w:r>
      <w:r>
        <w:rPr>
          <w:bCs/>
        </w:rPr>
        <w:fldChar w:fldCharType="end"/>
      </w:r>
      <w:r w:rsidRPr="0020341E">
        <w:rPr>
          <w:bCs/>
        </w:rPr>
        <w:t>, the following observation can be made.</w:t>
      </w:r>
    </w:p>
    <w:p w14:paraId="1CD97B29" w14:textId="38FD7BE4" w:rsidR="00AA233A"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12.4/14.2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8.4/11.1</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47.6%/27.9%.</w:t>
      </w:r>
    </w:p>
    <w:p w14:paraId="727DAEBD" w14:textId="77777777" w:rsidR="00AA233A" w:rsidRDefault="00AA233A" w:rsidP="00032539">
      <w:pPr>
        <w:pStyle w:val="Heading4"/>
        <w:numPr>
          <w:ilvl w:val="3"/>
          <w:numId w:val="1"/>
        </w:numPr>
        <w:jc w:val="both"/>
        <w:rPr>
          <w:rFonts w:eastAsia="DengXian"/>
        </w:rPr>
      </w:pPr>
      <w:r w:rsidRPr="00F463DB">
        <w:rPr>
          <w:rFonts w:eastAsia="DengXian"/>
        </w:rPr>
        <w:t>Network Coding (NC)/Outer Coding (OC)</w:t>
      </w:r>
    </w:p>
    <w:p w14:paraId="5AA57E12" w14:textId="4E4DE47A" w:rsidR="00AA233A" w:rsidRDefault="00AA233A" w:rsidP="00032539">
      <w:pPr>
        <w:jc w:val="both"/>
        <w:rPr>
          <w:rFonts w:eastAsiaTheme="minorEastAsia"/>
        </w:rPr>
      </w:pPr>
      <w:r w:rsidRPr="003D7880">
        <w:rPr>
          <w:rFonts w:eastAsiaTheme="minorEastAsia"/>
        </w:rPr>
        <w:t>This section captures the capacity evaluation results of network/outer coding for XR applications. The network/outer coding scheme is based on introducing the NC/OC sublayer below PDCP. PDCP packets are segmented into a suitable number of sub-packets, network encoded with desirable redundancy, and handed to RLC, MAC, and PHY layer for OTA transmission. The placement for NC/OC sublayer is as a part of the RLC layer.</w:t>
      </w:r>
      <w:r w:rsidR="00671924" w:rsidRPr="00671924">
        <w:t xml:space="preserve"> </w:t>
      </w:r>
      <w:ins w:id="2628" w:author="vivo" w:date="2021-11-18T14:15:00Z">
        <w:r w:rsidR="00671924" w:rsidRPr="00671924">
          <w:rPr>
            <w:rFonts w:eastAsiaTheme="minorEastAsia"/>
          </w:rPr>
          <w:t>In network/outer coding scheme provides additional redundancy reducing the overall latency of packet transmission by reducing HARQ retransmissions.</w:t>
        </w:r>
        <w:r w:rsidR="00671924" w:rsidRPr="003D7880">
          <w:rPr>
            <w:rFonts w:eastAsiaTheme="minorEastAsia"/>
          </w:rPr>
          <w:t xml:space="preserve"> </w:t>
        </w:r>
      </w:ins>
      <w:r w:rsidR="00671924" w:rsidRPr="003D7880">
        <w:rPr>
          <w:rFonts w:eastAsiaTheme="minorEastAsia"/>
        </w:rPr>
        <w:t>In this evaluation, the baseline scheme is HARQ.</w:t>
      </w:r>
    </w:p>
    <w:p w14:paraId="19E26AA8" w14:textId="187000E6" w:rsidR="00AA233A" w:rsidRPr="005A2FBC" w:rsidRDefault="00AA233A" w:rsidP="005A2FBC">
      <w:pPr>
        <w:jc w:val="both"/>
        <w:rPr>
          <w:bCs/>
        </w:rPr>
      </w:pPr>
      <w:r w:rsidRPr="005A2FBC">
        <w:rPr>
          <w:bCs/>
        </w:rPr>
        <w:t xml:space="preserve">The observations for capacity performance evaluation with network/outer coding can be summarized </w:t>
      </w:r>
      <w:r w:rsidR="0020341E">
        <w:rPr>
          <w:bCs/>
        </w:rPr>
        <w:t>as follows.</w:t>
      </w:r>
    </w:p>
    <w:p w14:paraId="665B94DB" w14:textId="28F3BA73" w:rsidR="00671924" w:rsidRPr="00204181" w:rsidRDefault="00671924" w:rsidP="005A2FBC">
      <w:pPr>
        <w:pStyle w:val="ListParagraph"/>
        <w:numPr>
          <w:ilvl w:val="0"/>
          <w:numId w:val="89"/>
        </w:numPr>
        <w:spacing w:line="276" w:lineRule="auto"/>
        <w:ind w:firstLineChars="0"/>
        <w:jc w:val="both"/>
      </w:pPr>
      <w:r w:rsidRPr="00671924">
        <w:rPr>
          <w:rFonts w:ascii="Times New Roman" w:hAnsi="Times New Roman" w:cs="Times New Roman"/>
          <w:sz w:val="20"/>
          <w:szCs w:val="20"/>
        </w:rPr>
        <w:t xml:space="preserve">For FR2, Dense urban, DL, for VR/AR, with single stream traffic model, DDDSU TDD format, with SU-MIMO, 30Mbps, 10ms PDB, </w:t>
      </w:r>
      <w:ins w:id="2629" w:author="vivo" w:date="2021-11-18T14:15:00Z">
        <w:r w:rsidRPr="00671924">
          <w:rPr>
            <w:rFonts w:ascii="Times New Roman" w:hAnsi="Times New Roman" w:cs="Times New Roman"/>
            <w:sz w:val="20"/>
            <w:szCs w:val="20"/>
          </w:rPr>
          <w:t>network</w:t>
        </w:r>
      </w:ins>
      <w:ins w:id="2630" w:author="Shanyu Zhou" w:date="2021-11-18T17:05:00Z">
        <w:r w:rsidR="005950C8">
          <w:rPr>
            <w:rFonts w:ascii="Times New Roman" w:hAnsi="Times New Roman" w:cs="Times New Roman"/>
            <w:sz w:val="20"/>
            <w:szCs w:val="20"/>
          </w:rPr>
          <w:t>/outer</w:t>
        </w:r>
      </w:ins>
      <w:ins w:id="2631" w:author="vivo" w:date="2021-11-18T14:15:00Z">
        <w:r w:rsidRPr="00671924">
          <w:rPr>
            <w:rFonts w:ascii="Times New Roman" w:hAnsi="Times New Roman" w:cs="Times New Roman"/>
            <w:sz w:val="20"/>
            <w:szCs w:val="20"/>
          </w:rPr>
          <w:t xml:space="preserve"> coding (50% redundancy), </w:t>
        </w:r>
      </w:ins>
      <w:r w:rsidRPr="00671924">
        <w:rPr>
          <w:rFonts w:ascii="Times New Roman" w:hAnsi="Times New Roman" w:cs="Times New Roman"/>
          <w:sz w:val="20"/>
          <w:szCs w:val="20"/>
        </w:rPr>
        <w:t>2CC</w:t>
      </w:r>
      <w:ins w:id="2632" w:author="vivo" w:date="2021-11-18T14:15:00Z">
        <w:r w:rsidRPr="00671924">
          <w:rPr>
            <w:rFonts w:ascii="Times New Roman" w:hAnsi="Times New Roman" w:cs="Times New Roman"/>
            <w:sz w:val="20"/>
            <w:szCs w:val="20"/>
          </w:rPr>
          <w:t xml:space="preserve"> </w:t>
        </w:r>
      </w:ins>
      <w:r w:rsidRPr="00671924">
        <w:rPr>
          <w:rFonts w:ascii="Times New Roman" w:hAnsi="Times New Roman" w:cs="Times New Roman"/>
          <w:sz w:val="20"/>
          <w:szCs w:val="20"/>
        </w:rPr>
        <w:t xml:space="preserve">(30&amp;39GHz) CA, </w:t>
      </w:r>
      <w:del w:id="2633" w:author="vivo" w:date="2021-11-18T14:15:00Z">
        <w:r w:rsidR="007236AF" w:rsidRPr="00E7740B">
          <w:rPr>
            <w:rFonts w:ascii="Times New Roman" w:hAnsi="Times New Roman" w:cs="Times New Roman"/>
            <w:sz w:val="20"/>
            <w:szCs w:val="20"/>
          </w:rPr>
          <w:delText>periodic</w:delText>
        </w:r>
      </w:del>
      <w:ins w:id="2634" w:author="vivo" w:date="2021-11-18T14:15:00Z">
        <w:r w:rsidRPr="00671924">
          <w:rPr>
            <w:rFonts w:ascii="Times New Roman" w:hAnsi="Times New Roman" w:cs="Times New Roman"/>
            <w:sz w:val="20"/>
            <w:szCs w:val="20"/>
          </w:rPr>
          <w:t>no</w:t>
        </w:r>
      </w:ins>
      <w:r w:rsidRPr="00671924">
        <w:rPr>
          <w:rFonts w:ascii="Times New Roman" w:hAnsi="Times New Roman" w:cs="Times New Roman"/>
          <w:sz w:val="20"/>
          <w:szCs w:val="20"/>
        </w:rPr>
        <w:t xml:space="preserve"> blocking</w:t>
      </w:r>
      <w:del w:id="2635" w:author="vivo" w:date="2021-11-18T14:15:00Z">
        <w:r w:rsidR="007236AF" w:rsidRPr="00E7740B">
          <w:rPr>
            <w:rFonts w:ascii="Times New Roman" w:hAnsi="Times New Roman" w:cs="Times New Roman"/>
            <w:sz w:val="20"/>
            <w:szCs w:val="20"/>
          </w:rPr>
          <w:delText>(4/10ms) on 30GHz CC</w:delText>
        </w:r>
      </w:del>
      <w:r w:rsidRPr="00671924">
        <w:rPr>
          <w:rFonts w:ascii="Times New Roman" w:hAnsi="Times New Roman" w:cs="Times New Roman"/>
          <w:sz w:val="20"/>
          <w:szCs w:val="20"/>
        </w:rPr>
        <w:t xml:space="preserve">, it is observed from </w:t>
      </w:r>
      <w:r w:rsidR="007236AF" w:rsidRPr="00E7740B">
        <w:rPr>
          <w:rFonts w:ascii="Times New Roman" w:hAnsi="Times New Roman" w:cs="Times New Roman"/>
          <w:sz w:val="20"/>
          <w:szCs w:val="20"/>
        </w:rPr>
        <w:t>Source 16</w:t>
      </w:r>
      <w:r w:rsidRPr="00671924">
        <w:rPr>
          <w:rFonts w:ascii="Times New Roman" w:hAnsi="Times New Roman" w:cs="Times New Roman"/>
          <w:sz w:val="20"/>
          <w:szCs w:val="20"/>
        </w:rPr>
        <w:t xml:space="preserve"> that </w:t>
      </w:r>
      <w:del w:id="2636" w:author="vivo" w:date="2021-11-18T14:15:00Z">
        <w:r w:rsidR="00642517">
          <w:rPr>
            <w:rFonts w:ascii="Times New Roman" w:hAnsi="Times New Roman" w:cs="Times New Roman"/>
            <w:sz w:val="20"/>
            <w:szCs w:val="20"/>
          </w:rPr>
          <w:delText xml:space="preserve">the </w:delText>
        </w:r>
      </w:del>
      <w:r w:rsidRPr="00671924">
        <w:rPr>
          <w:rFonts w:ascii="Times New Roman" w:hAnsi="Times New Roman" w:cs="Times New Roman"/>
          <w:sz w:val="20"/>
          <w:szCs w:val="20"/>
        </w:rPr>
        <w:t xml:space="preserve">capacity performance is </w:t>
      </w:r>
      <w:del w:id="2637" w:author="vivo" w:date="2021-11-18T14:15:00Z">
        <w:r w:rsidR="007236AF" w:rsidRPr="00E7740B">
          <w:rPr>
            <w:rFonts w:ascii="Times New Roman" w:hAnsi="Times New Roman" w:cs="Times New Roman"/>
            <w:sz w:val="20"/>
            <w:szCs w:val="20"/>
          </w:rPr>
          <w:delText xml:space="preserve">increased from 0 </w:delText>
        </w:r>
        <w:r w:rsidR="00642517">
          <w:rPr>
            <w:rFonts w:ascii="Times New Roman" w:hAnsi="Times New Roman" w:cs="Times New Roman"/>
            <w:sz w:val="20"/>
            <w:szCs w:val="20"/>
          </w:rPr>
          <w:delText xml:space="preserve">UE per cell </w:delText>
        </w:r>
        <w:r w:rsidR="007236AF" w:rsidRPr="00E7740B">
          <w:rPr>
            <w:rFonts w:ascii="Times New Roman" w:hAnsi="Times New Roman" w:cs="Times New Roman"/>
            <w:sz w:val="20"/>
            <w:szCs w:val="20"/>
          </w:rPr>
          <w:delText xml:space="preserve">without network coding to </w:delText>
        </w:r>
      </w:del>
      <w:ins w:id="2638" w:author="vivo" w:date="2021-11-18T14:15:00Z">
        <w:r w:rsidRPr="00671924">
          <w:rPr>
            <w:rFonts w:ascii="Times New Roman" w:hAnsi="Times New Roman" w:cs="Times New Roman"/>
            <w:sz w:val="20"/>
            <w:szCs w:val="20"/>
          </w:rPr>
          <w:t>8.</w:t>
        </w:r>
      </w:ins>
      <w:r w:rsidRPr="00671924">
        <w:rPr>
          <w:rFonts w:ascii="Times New Roman" w:hAnsi="Times New Roman" w:cs="Times New Roman"/>
          <w:sz w:val="20"/>
          <w:szCs w:val="20"/>
        </w:rPr>
        <w:t>5</w:t>
      </w:r>
      <w:ins w:id="2639" w:author="vivo" w:date="2021-11-18T21:16:00Z">
        <w:r w:rsidR="00E975B7">
          <w:rPr>
            <w:rFonts w:ascii="Times New Roman" w:hAnsi="Times New Roman" w:cs="Times New Roman"/>
            <w:sz w:val="20"/>
            <w:szCs w:val="20"/>
          </w:rPr>
          <w:t xml:space="preserve">, compared </w:t>
        </w:r>
        <w:r w:rsidR="00E975B7" w:rsidRPr="00204181">
          <w:rPr>
            <w:rFonts w:ascii="Times New Roman" w:hAnsi="Times New Roman" w:cs="Times New Roman"/>
            <w:sz w:val="20"/>
            <w:szCs w:val="20"/>
          </w:rPr>
          <w:t xml:space="preserve">to </w:t>
        </w:r>
      </w:ins>
      <w:ins w:id="2640" w:author="vivo" w:date="2021-11-18T21:53:00Z">
        <w:r w:rsidR="0086155A" w:rsidRPr="00204181">
          <w:rPr>
            <w:rFonts w:ascii="Times New Roman" w:hAnsi="Times New Roman" w:cs="Times New Roman"/>
            <w:sz w:val="20"/>
            <w:szCs w:val="20"/>
            <w:rPrChange w:id="2641" w:author="vivo" w:date="2021-11-18T23:01:00Z">
              <w:rPr>
                <w:rFonts w:ascii="Times New Roman" w:hAnsi="Times New Roman" w:cs="Times New Roman"/>
                <w:sz w:val="20"/>
                <w:szCs w:val="20"/>
                <w:highlight w:val="yellow"/>
              </w:rPr>
            </w:rPrChange>
          </w:rPr>
          <w:t>8.5</w:t>
        </w:r>
      </w:ins>
      <w:ins w:id="2642" w:author="vivo" w:date="2021-11-18T21:16:00Z">
        <w:r w:rsidR="00E975B7" w:rsidRPr="00204181">
          <w:rPr>
            <w:rFonts w:ascii="Times New Roman" w:hAnsi="Times New Roman" w:cs="Times New Roman"/>
            <w:sz w:val="20"/>
            <w:szCs w:val="20"/>
          </w:rPr>
          <w:t xml:space="preserve"> UE per cell without </w:t>
        </w:r>
      </w:ins>
      <w:ins w:id="2643" w:author="Shanyu Zhou" w:date="2021-11-18T17:06:00Z">
        <w:r w:rsidR="00E975B7" w:rsidRPr="00204181">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644" w:author="vivo" w:date="2021-11-18T21:16:00Z">
        <w:del w:id="2645" w:author="Shanyu Zhou" w:date="2021-11-18T17:06:00Z">
          <w:r w:rsidR="00E975B7" w:rsidRPr="00204181" w:rsidDel="005950C8">
            <w:rPr>
              <w:rFonts w:ascii="Times New Roman" w:hAnsi="Times New Roman" w:cs="Times New Roman"/>
              <w:sz w:val="20"/>
              <w:szCs w:val="20"/>
            </w:rPr>
            <w:delText>network</w:delText>
          </w:r>
          <w:r w:rsidR="00E975B7" w:rsidRPr="00204181">
            <w:rPr>
              <w:rFonts w:ascii="Times New Roman" w:hAnsi="Times New Roman" w:cs="Times New Roman"/>
              <w:sz w:val="20"/>
              <w:szCs w:val="20"/>
            </w:rPr>
            <w:delText xml:space="preserve"> </w:delText>
          </w:r>
        </w:del>
        <w:r w:rsidR="00E975B7" w:rsidRPr="00204181">
          <w:rPr>
            <w:rFonts w:ascii="Times New Roman" w:hAnsi="Times New Roman" w:cs="Times New Roman"/>
            <w:sz w:val="20"/>
            <w:szCs w:val="20"/>
          </w:rPr>
          <w:t>coding</w:t>
        </w:r>
      </w:ins>
      <w:del w:id="2646" w:author="vivo" w:date="2021-11-18T14:15:00Z">
        <w:r w:rsidR="007236AF" w:rsidRPr="00204181">
          <w:rPr>
            <w:rFonts w:ascii="Times New Roman" w:hAnsi="Times New Roman" w:cs="Times New Roman"/>
            <w:sz w:val="20"/>
            <w:szCs w:val="20"/>
          </w:rPr>
          <w:delText xml:space="preserve"> </w:delText>
        </w:r>
        <w:r w:rsidR="00642517" w:rsidRPr="00204181">
          <w:rPr>
            <w:rFonts w:ascii="Times New Roman" w:hAnsi="Times New Roman" w:cs="Times New Roman"/>
            <w:sz w:val="20"/>
            <w:szCs w:val="20"/>
          </w:rPr>
          <w:delText xml:space="preserve">UEs per cell </w:delText>
        </w:r>
        <w:r w:rsidR="007236AF" w:rsidRPr="00204181">
          <w:rPr>
            <w:rFonts w:ascii="Times New Roman" w:hAnsi="Times New Roman" w:cs="Times New Roman"/>
            <w:sz w:val="20"/>
            <w:szCs w:val="20"/>
          </w:rPr>
          <w:delText>with network coding(100% redundancy).</w:delText>
        </w:r>
      </w:del>
      <w:ins w:id="2647" w:author="vivo" w:date="2021-11-18T14:15:00Z">
        <w:r w:rsidRPr="00204181">
          <w:rPr>
            <w:rFonts w:ascii="Times New Roman" w:hAnsi="Times New Roman" w:cs="Times New Roman"/>
            <w:sz w:val="20"/>
            <w:szCs w:val="20"/>
          </w:rPr>
          <w:t>.</w:t>
        </w:r>
      </w:ins>
    </w:p>
    <w:p w14:paraId="2B2EABF9" w14:textId="0D4D0C38" w:rsidR="00671924" w:rsidRPr="00204181" w:rsidRDefault="00671924" w:rsidP="005A2FBC">
      <w:pPr>
        <w:pStyle w:val="ListParagraph"/>
        <w:numPr>
          <w:ilvl w:val="0"/>
          <w:numId w:val="89"/>
        </w:numPr>
        <w:spacing w:line="276" w:lineRule="auto"/>
        <w:ind w:firstLineChars="0"/>
        <w:jc w:val="both"/>
      </w:pPr>
      <w:r w:rsidRPr="00204181">
        <w:rPr>
          <w:rFonts w:ascii="Times New Roman" w:hAnsi="Times New Roman" w:cs="Times New Roman"/>
          <w:sz w:val="20"/>
          <w:szCs w:val="20"/>
        </w:rPr>
        <w:t xml:space="preserve">For FR2, Dense urban, DL, for VR/AR, with single stream traffic model, DDDSU TDD format, with SU-MIMO, 30Mbps, 10ms PDB, </w:t>
      </w:r>
      <w:del w:id="2648" w:author="vivo" w:date="2021-11-18T14:15:00Z">
        <w:r w:rsidR="007236AF" w:rsidRPr="00204181">
          <w:rPr>
            <w:rFonts w:ascii="Times New Roman" w:hAnsi="Times New Roman" w:cs="Times New Roman"/>
            <w:sz w:val="20"/>
            <w:szCs w:val="20"/>
          </w:rPr>
          <w:delText>4CC</w:delText>
        </w:r>
      </w:del>
      <w:ins w:id="2649" w:author="Shanyu Zhou" w:date="2021-11-18T17:06:00Z">
        <w:r w:rsidR="005950C8" w:rsidRPr="005950C8">
          <w:rPr>
            <w:rFonts w:ascii="Times New Roman" w:hAnsi="Times New Roman" w:cs="Times New Roman"/>
            <w:sz w:val="20"/>
            <w:szCs w:val="20"/>
          </w:rPr>
          <w:t xml:space="preserve"> </w:t>
        </w:r>
        <w:r w:rsidR="005950C8" w:rsidRPr="00671924">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650" w:author="vivo" w:date="2021-11-18T14:15:00Z">
        <w:del w:id="2651" w:author="Shanyu Zhou" w:date="2021-11-18T17:06:00Z">
          <w:r w:rsidRPr="00204181" w:rsidDel="005950C8">
            <w:rPr>
              <w:rFonts w:ascii="Times New Roman" w:hAnsi="Times New Roman" w:cs="Times New Roman"/>
              <w:sz w:val="20"/>
              <w:szCs w:val="20"/>
            </w:rPr>
            <w:delText>network</w:delText>
          </w:r>
          <w:r w:rsidRPr="00204181">
            <w:rPr>
              <w:rFonts w:ascii="Times New Roman" w:hAnsi="Times New Roman" w:cs="Times New Roman"/>
              <w:sz w:val="20"/>
              <w:szCs w:val="20"/>
            </w:rPr>
            <w:delText xml:space="preserve"> </w:delText>
          </w:r>
        </w:del>
        <w:r w:rsidRPr="00204181">
          <w:rPr>
            <w:rFonts w:ascii="Times New Roman" w:hAnsi="Times New Roman" w:cs="Times New Roman"/>
            <w:sz w:val="20"/>
            <w:szCs w:val="20"/>
          </w:rPr>
          <w:t xml:space="preserve">coding (100% redundancy), 2CC </w:t>
        </w:r>
      </w:ins>
      <w:r w:rsidRPr="00204181">
        <w:rPr>
          <w:rFonts w:ascii="Times New Roman" w:hAnsi="Times New Roman" w:cs="Times New Roman"/>
          <w:sz w:val="20"/>
          <w:szCs w:val="20"/>
        </w:rPr>
        <w:t>(30</w:t>
      </w:r>
      <w:del w:id="2652" w:author="vivo" w:date="2021-11-18T14:15:00Z">
        <w:r w:rsidR="007236AF" w:rsidRPr="00204181">
          <w:rPr>
            <w:rFonts w:ascii="Times New Roman" w:hAnsi="Times New Roman" w:cs="Times New Roman"/>
            <w:sz w:val="20"/>
            <w:szCs w:val="20"/>
          </w:rPr>
          <w:delText>,30.4,39&amp;39.4GHz</w:delText>
        </w:r>
      </w:del>
      <w:ins w:id="2653" w:author="vivo" w:date="2021-11-18T14:15:00Z">
        <w:r w:rsidRPr="00204181">
          <w:rPr>
            <w:rFonts w:ascii="Times New Roman" w:hAnsi="Times New Roman" w:cs="Times New Roman"/>
            <w:sz w:val="20"/>
            <w:szCs w:val="20"/>
          </w:rPr>
          <w:t>&amp;39GHz</w:t>
        </w:r>
      </w:ins>
      <w:r w:rsidRPr="00204181">
        <w:rPr>
          <w:rFonts w:ascii="Times New Roman" w:hAnsi="Times New Roman" w:cs="Times New Roman"/>
          <w:sz w:val="20"/>
          <w:szCs w:val="20"/>
        </w:rPr>
        <w:t xml:space="preserve">) CA, </w:t>
      </w:r>
      <w:del w:id="2654" w:author="vivo" w:date="2021-11-18T22:36:00Z">
        <w:r w:rsidRPr="00204181" w:rsidDel="00A25E4C">
          <w:rPr>
            <w:rFonts w:ascii="Times New Roman" w:hAnsi="Times New Roman" w:cs="Times New Roman"/>
            <w:sz w:val="20"/>
            <w:szCs w:val="20"/>
          </w:rPr>
          <w:delText xml:space="preserve">no </w:delText>
        </w:r>
      </w:del>
      <w:ins w:id="2655" w:author="vivo" w:date="2021-11-18T22:36:00Z">
        <w:r w:rsidR="00A25E4C" w:rsidRPr="00204181">
          <w:rPr>
            <w:rFonts w:ascii="Times New Roman" w:hAnsi="Times New Roman" w:cs="Times New Roman"/>
            <w:sz w:val="20"/>
            <w:szCs w:val="20"/>
          </w:rPr>
          <w:t xml:space="preserve">periodic </w:t>
        </w:r>
      </w:ins>
      <w:r w:rsidRPr="00204181">
        <w:rPr>
          <w:rFonts w:ascii="Times New Roman" w:hAnsi="Times New Roman" w:cs="Times New Roman"/>
          <w:sz w:val="20"/>
          <w:szCs w:val="20"/>
        </w:rPr>
        <w:t>blocking</w:t>
      </w:r>
      <w:ins w:id="2656" w:author="vivo" w:date="2021-11-18T22:37:00Z">
        <w:r w:rsidR="00A25E4C" w:rsidRPr="00204181">
          <w:rPr>
            <w:rFonts w:ascii="Times New Roman" w:hAnsi="Times New Roman" w:cs="Times New Roman"/>
            <w:sz w:val="20"/>
            <w:szCs w:val="20"/>
          </w:rPr>
          <w:t xml:space="preserve"> (4/10ms) on 30GHz CC</w:t>
        </w:r>
      </w:ins>
      <w:ins w:id="2657" w:author="Shanyu Zhou" w:date="2021-11-18T16:23:00Z">
        <w:r w:rsidR="005D5B07">
          <w:rPr>
            <w:rFonts w:ascii="Times New Roman" w:hAnsi="Times New Roman" w:cs="Times New Roman"/>
            <w:sz w:val="20"/>
            <w:szCs w:val="20"/>
          </w:rPr>
          <w:t xml:space="preserve"> </w:t>
        </w:r>
        <w:r w:rsidR="005D5B07" w:rsidRPr="005D5B07">
          <w:rPr>
            <w:rFonts w:ascii="Times New Roman" w:hAnsi="Times New Roman" w:cs="Times New Roman"/>
            <w:sz w:val="20"/>
            <w:szCs w:val="20"/>
            <w:highlight w:val="green"/>
            <w:rPrChange w:id="2658" w:author="Shanyu Zhou" w:date="2021-11-18T16:24:00Z">
              <w:rPr>
                <w:rFonts w:ascii="Times New Roman" w:hAnsi="Times New Roman" w:cs="Times New Roman"/>
                <w:sz w:val="20"/>
                <w:szCs w:val="20"/>
              </w:rPr>
            </w:rPrChange>
          </w:rPr>
          <w:t xml:space="preserve">with blocking probability 1 and channel </w:t>
        </w:r>
      </w:ins>
      <w:ins w:id="2659" w:author="Shanyu Zhou" w:date="2021-11-18T16:39:00Z">
        <w:r w:rsidR="00AF7C0E">
          <w:rPr>
            <w:rFonts w:ascii="Times New Roman" w:hAnsi="Times New Roman" w:cs="Times New Roman"/>
            <w:sz w:val="20"/>
            <w:szCs w:val="20"/>
            <w:highlight w:val="green"/>
          </w:rPr>
          <w:t xml:space="preserve">strength </w:t>
        </w:r>
      </w:ins>
      <w:ins w:id="2660" w:author="Shanyu Zhou" w:date="2021-11-18T16:23:00Z">
        <w:r w:rsidR="005D5B07" w:rsidRPr="005D5B07">
          <w:rPr>
            <w:rFonts w:ascii="Times New Roman" w:hAnsi="Times New Roman" w:cs="Times New Roman"/>
            <w:sz w:val="20"/>
            <w:szCs w:val="20"/>
            <w:highlight w:val="green"/>
            <w:rPrChange w:id="2661" w:author="Shanyu Zhou" w:date="2021-11-18T16:24:00Z">
              <w:rPr>
                <w:rFonts w:ascii="Times New Roman" w:hAnsi="Times New Roman" w:cs="Times New Roman"/>
                <w:sz w:val="20"/>
                <w:szCs w:val="20"/>
              </w:rPr>
            </w:rPrChange>
          </w:rPr>
          <w:t>attenuation of 30dB due t</w:t>
        </w:r>
      </w:ins>
      <w:ins w:id="2662" w:author="Shanyu Zhou" w:date="2021-11-18T16:24:00Z">
        <w:r w:rsidR="005D5B07" w:rsidRPr="005D5B07">
          <w:rPr>
            <w:rFonts w:ascii="Times New Roman" w:hAnsi="Times New Roman" w:cs="Times New Roman"/>
            <w:sz w:val="20"/>
            <w:szCs w:val="20"/>
            <w:highlight w:val="green"/>
            <w:rPrChange w:id="2663" w:author="Shanyu Zhou" w:date="2021-11-18T16:24:00Z">
              <w:rPr>
                <w:rFonts w:ascii="Times New Roman" w:hAnsi="Times New Roman" w:cs="Times New Roman"/>
                <w:sz w:val="20"/>
                <w:szCs w:val="20"/>
              </w:rPr>
            </w:rPrChange>
          </w:rPr>
          <w:t>o blocking</w:t>
        </w:r>
      </w:ins>
      <w:r w:rsidRPr="00204181">
        <w:rPr>
          <w:rFonts w:ascii="Times New Roman" w:hAnsi="Times New Roman" w:cs="Times New Roman"/>
          <w:sz w:val="20"/>
          <w:szCs w:val="20"/>
        </w:rPr>
        <w:t xml:space="preserve">, it is observed from </w:t>
      </w:r>
      <w:r w:rsidR="007236AF" w:rsidRPr="00204181">
        <w:rPr>
          <w:rFonts w:ascii="Times New Roman" w:hAnsi="Times New Roman" w:cs="Times New Roman"/>
          <w:sz w:val="20"/>
          <w:szCs w:val="20"/>
        </w:rPr>
        <w:t>Source 16</w:t>
      </w:r>
      <w:r w:rsidRPr="00204181">
        <w:rPr>
          <w:rFonts w:ascii="Times New Roman" w:hAnsi="Times New Roman" w:cs="Times New Roman"/>
          <w:sz w:val="20"/>
          <w:szCs w:val="20"/>
        </w:rPr>
        <w:t xml:space="preserve"> that </w:t>
      </w:r>
      <w:del w:id="2664" w:author="vivo" w:date="2021-11-18T14:15:00Z">
        <w:r w:rsidR="00642517" w:rsidRPr="00204181">
          <w:rPr>
            <w:rFonts w:ascii="Times New Roman" w:hAnsi="Times New Roman" w:cs="Times New Roman"/>
            <w:sz w:val="20"/>
            <w:szCs w:val="20"/>
          </w:rPr>
          <w:delText xml:space="preserve">the </w:delText>
        </w:r>
      </w:del>
      <w:r w:rsidRPr="00204181">
        <w:rPr>
          <w:rFonts w:ascii="Times New Roman" w:hAnsi="Times New Roman" w:cs="Times New Roman"/>
          <w:sz w:val="20"/>
          <w:szCs w:val="20"/>
        </w:rPr>
        <w:t xml:space="preserve">capacity performance is </w:t>
      </w:r>
      <w:del w:id="2665" w:author="vivo" w:date="2021-11-18T14:15:00Z">
        <w:r w:rsidR="007236AF" w:rsidRPr="00204181">
          <w:rPr>
            <w:rFonts w:ascii="Times New Roman" w:hAnsi="Times New Roman" w:cs="Times New Roman"/>
            <w:sz w:val="20"/>
            <w:szCs w:val="20"/>
          </w:rPr>
          <w:delText xml:space="preserve">increased from 14.5 </w:delText>
        </w:r>
        <w:r w:rsidR="00642517" w:rsidRPr="00204181">
          <w:rPr>
            <w:rFonts w:ascii="Times New Roman" w:hAnsi="Times New Roman" w:cs="Times New Roman"/>
            <w:sz w:val="20"/>
            <w:szCs w:val="20"/>
          </w:rPr>
          <w:delText xml:space="preserve">UEs per cell </w:delText>
        </w:r>
        <w:r w:rsidR="007236AF" w:rsidRPr="00204181">
          <w:rPr>
            <w:rFonts w:ascii="Times New Roman" w:hAnsi="Times New Roman" w:cs="Times New Roman"/>
            <w:sz w:val="20"/>
            <w:szCs w:val="20"/>
          </w:rPr>
          <w:delText xml:space="preserve">without network coding to 15 </w:delText>
        </w:r>
        <w:r w:rsidR="00642517" w:rsidRPr="00204181">
          <w:rPr>
            <w:rFonts w:ascii="Times New Roman" w:hAnsi="Times New Roman" w:cs="Times New Roman"/>
            <w:sz w:val="20"/>
            <w:szCs w:val="20"/>
          </w:rPr>
          <w:delText xml:space="preserve">UEs per cell </w:delText>
        </w:r>
        <w:r w:rsidR="007236AF" w:rsidRPr="00204181">
          <w:rPr>
            <w:rFonts w:ascii="Times New Roman" w:hAnsi="Times New Roman" w:cs="Times New Roman"/>
            <w:sz w:val="20"/>
            <w:szCs w:val="20"/>
          </w:rPr>
          <w:delText>with network coding(20% redundancy).</w:delText>
        </w:r>
      </w:del>
      <w:ins w:id="2666" w:author="vivo" w:date="2021-11-18T22:37:00Z">
        <w:r w:rsidR="00A25E4C" w:rsidRPr="00204181">
          <w:rPr>
            <w:rFonts w:ascii="Times New Roman" w:hAnsi="Times New Roman" w:cs="Times New Roman"/>
            <w:sz w:val="20"/>
            <w:szCs w:val="20"/>
          </w:rPr>
          <w:t>5</w:t>
        </w:r>
      </w:ins>
      <w:ins w:id="2667" w:author="vivo" w:date="2021-11-18T21:46:00Z">
        <w:r w:rsidR="00A7139C" w:rsidRPr="00204181">
          <w:rPr>
            <w:rFonts w:ascii="Times New Roman" w:hAnsi="Times New Roman" w:cs="Times New Roman"/>
            <w:sz w:val="20"/>
            <w:szCs w:val="20"/>
          </w:rPr>
          <w:t xml:space="preserve">, compared to </w:t>
        </w:r>
        <w:r w:rsidR="00A7139C" w:rsidRPr="00204181">
          <w:rPr>
            <w:rFonts w:ascii="Times New Roman" w:hAnsi="Times New Roman" w:cs="Times New Roman"/>
            <w:sz w:val="20"/>
            <w:szCs w:val="20"/>
            <w:rPrChange w:id="2668" w:author="vivo" w:date="2021-11-18T23:01:00Z">
              <w:rPr>
                <w:rFonts w:ascii="Times New Roman" w:hAnsi="Times New Roman" w:cs="Times New Roman"/>
                <w:sz w:val="20"/>
                <w:szCs w:val="20"/>
                <w:highlight w:val="yellow"/>
              </w:rPr>
            </w:rPrChange>
          </w:rPr>
          <w:t>0 UE per cell</w:t>
        </w:r>
        <w:r w:rsidR="00A7139C" w:rsidRPr="00204181">
          <w:rPr>
            <w:rFonts w:ascii="Times New Roman" w:hAnsi="Times New Roman" w:cs="Times New Roman"/>
            <w:sz w:val="20"/>
            <w:szCs w:val="20"/>
          </w:rPr>
          <w:t xml:space="preserve"> without </w:t>
        </w:r>
      </w:ins>
      <w:ins w:id="2669" w:author="Shanyu Zhou" w:date="2021-11-18T17:06:00Z">
        <w:r w:rsidR="00A7139C" w:rsidRPr="00204181">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670" w:author="vivo" w:date="2021-11-18T21:46:00Z">
        <w:del w:id="2671" w:author="Shanyu Zhou" w:date="2021-11-18T17:06:00Z">
          <w:r w:rsidR="00A7139C" w:rsidRPr="00204181" w:rsidDel="005950C8">
            <w:rPr>
              <w:rFonts w:ascii="Times New Roman" w:hAnsi="Times New Roman" w:cs="Times New Roman"/>
              <w:sz w:val="20"/>
              <w:szCs w:val="20"/>
            </w:rPr>
            <w:delText>network</w:delText>
          </w:r>
          <w:r w:rsidR="00A7139C" w:rsidRPr="00204181">
            <w:rPr>
              <w:rFonts w:ascii="Times New Roman" w:hAnsi="Times New Roman" w:cs="Times New Roman"/>
              <w:sz w:val="20"/>
              <w:szCs w:val="20"/>
            </w:rPr>
            <w:delText xml:space="preserve"> </w:delText>
          </w:r>
        </w:del>
        <w:r w:rsidR="00A7139C" w:rsidRPr="00204181">
          <w:rPr>
            <w:rFonts w:ascii="Times New Roman" w:hAnsi="Times New Roman" w:cs="Times New Roman"/>
            <w:sz w:val="20"/>
            <w:szCs w:val="20"/>
          </w:rPr>
          <w:t>coding</w:t>
        </w:r>
      </w:ins>
      <w:ins w:id="2672" w:author="vivo" w:date="2021-11-18T14:15:00Z">
        <w:r w:rsidRPr="00204181">
          <w:rPr>
            <w:rFonts w:ascii="Times New Roman" w:hAnsi="Times New Roman" w:cs="Times New Roman"/>
            <w:sz w:val="20"/>
            <w:szCs w:val="20"/>
          </w:rPr>
          <w:t>.</w:t>
        </w:r>
      </w:ins>
    </w:p>
    <w:p w14:paraId="5F28DD83" w14:textId="3FECC832" w:rsidR="00671924" w:rsidRPr="00204181" w:rsidRDefault="00671924" w:rsidP="005A2FBC">
      <w:pPr>
        <w:pStyle w:val="ListParagraph"/>
        <w:numPr>
          <w:ilvl w:val="0"/>
          <w:numId w:val="89"/>
        </w:numPr>
        <w:spacing w:line="276" w:lineRule="auto"/>
        <w:ind w:firstLineChars="0"/>
        <w:jc w:val="both"/>
      </w:pPr>
      <w:r w:rsidRPr="00204181">
        <w:rPr>
          <w:rFonts w:ascii="Times New Roman" w:hAnsi="Times New Roman" w:cs="Times New Roman"/>
          <w:sz w:val="20"/>
          <w:szCs w:val="20"/>
        </w:rPr>
        <w:t xml:space="preserve">For FR2, Dense urban, DL, for VR/AR, with single stream traffic model, DDDSU TDD format, with SU-MIMO, 30Mbps, 10ms PDB, </w:t>
      </w:r>
      <w:ins w:id="2673" w:author="Shanyu Zhou" w:date="2021-11-18T17:06:00Z">
        <w:r w:rsidRPr="00204181">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674" w:author="vivo" w:date="2021-11-18T14:15:00Z">
        <w:del w:id="2675" w:author="Shanyu Zhou" w:date="2021-11-18T17:06:00Z">
          <w:r w:rsidRPr="00204181" w:rsidDel="005950C8">
            <w:rPr>
              <w:rFonts w:ascii="Times New Roman" w:hAnsi="Times New Roman" w:cs="Times New Roman"/>
              <w:sz w:val="20"/>
              <w:szCs w:val="20"/>
            </w:rPr>
            <w:delText>network</w:delText>
          </w:r>
          <w:r w:rsidRPr="00204181">
            <w:rPr>
              <w:rFonts w:ascii="Times New Roman" w:hAnsi="Times New Roman" w:cs="Times New Roman"/>
              <w:sz w:val="20"/>
              <w:szCs w:val="20"/>
            </w:rPr>
            <w:delText xml:space="preserve"> </w:delText>
          </w:r>
        </w:del>
        <w:r w:rsidRPr="00204181">
          <w:rPr>
            <w:rFonts w:ascii="Times New Roman" w:hAnsi="Times New Roman" w:cs="Times New Roman"/>
            <w:sz w:val="20"/>
            <w:szCs w:val="20"/>
          </w:rPr>
          <w:t xml:space="preserve">coding (20% redundancy), </w:t>
        </w:r>
      </w:ins>
      <w:r w:rsidRPr="00204181">
        <w:rPr>
          <w:rFonts w:ascii="Times New Roman" w:hAnsi="Times New Roman" w:cs="Times New Roman"/>
          <w:sz w:val="20"/>
          <w:szCs w:val="20"/>
        </w:rPr>
        <w:t>4CC</w:t>
      </w:r>
      <w:ins w:id="2676" w:author="vivo" w:date="2021-11-18T14:15:00Z">
        <w:r w:rsidRPr="00204181">
          <w:rPr>
            <w:rFonts w:ascii="Times New Roman" w:hAnsi="Times New Roman" w:cs="Times New Roman"/>
            <w:sz w:val="20"/>
            <w:szCs w:val="20"/>
          </w:rPr>
          <w:t xml:space="preserve"> </w:t>
        </w:r>
      </w:ins>
      <w:r w:rsidRPr="00204181">
        <w:rPr>
          <w:rFonts w:ascii="Times New Roman" w:hAnsi="Times New Roman" w:cs="Times New Roman"/>
          <w:sz w:val="20"/>
          <w:szCs w:val="20"/>
        </w:rPr>
        <w:t xml:space="preserve">(30,30.4,39&amp;39.4GHz) CA, </w:t>
      </w:r>
      <w:del w:id="2677" w:author="vivo" w:date="2021-11-18T14:15:00Z">
        <w:r w:rsidR="007236AF" w:rsidRPr="00204181">
          <w:rPr>
            <w:rFonts w:ascii="Times New Roman" w:hAnsi="Times New Roman" w:cs="Times New Roman"/>
            <w:sz w:val="20"/>
            <w:szCs w:val="20"/>
          </w:rPr>
          <w:delText>periodic</w:delText>
        </w:r>
      </w:del>
      <w:ins w:id="2678" w:author="vivo" w:date="2021-11-18T14:15:00Z">
        <w:r w:rsidRPr="00204181">
          <w:rPr>
            <w:rFonts w:ascii="Times New Roman" w:hAnsi="Times New Roman" w:cs="Times New Roman"/>
            <w:sz w:val="20"/>
            <w:szCs w:val="20"/>
          </w:rPr>
          <w:t>no</w:t>
        </w:r>
      </w:ins>
      <w:r w:rsidRPr="00204181">
        <w:rPr>
          <w:rFonts w:ascii="Times New Roman" w:hAnsi="Times New Roman" w:cs="Times New Roman"/>
          <w:sz w:val="20"/>
          <w:szCs w:val="20"/>
        </w:rPr>
        <w:t xml:space="preserve"> blocking</w:t>
      </w:r>
      <w:del w:id="2679" w:author="vivo" w:date="2021-11-18T14:15:00Z">
        <w:r w:rsidR="007236AF" w:rsidRPr="00204181">
          <w:rPr>
            <w:rFonts w:ascii="Times New Roman" w:hAnsi="Times New Roman" w:cs="Times New Roman"/>
            <w:sz w:val="20"/>
            <w:szCs w:val="20"/>
          </w:rPr>
          <w:delText xml:space="preserve"> (4/10ms) on 39&amp;39.4GHz CCs</w:delText>
        </w:r>
      </w:del>
      <w:r w:rsidRPr="00204181">
        <w:rPr>
          <w:rFonts w:ascii="Times New Roman" w:hAnsi="Times New Roman" w:cs="Times New Roman"/>
          <w:sz w:val="20"/>
          <w:szCs w:val="20"/>
        </w:rPr>
        <w:t xml:space="preserve">, it is observed from </w:t>
      </w:r>
      <w:r w:rsidR="007236AF" w:rsidRPr="00204181">
        <w:rPr>
          <w:rFonts w:ascii="Times New Roman" w:hAnsi="Times New Roman" w:cs="Times New Roman"/>
          <w:sz w:val="20"/>
          <w:szCs w:val="20"/>
        </w:rPr>
        <w:t>Source 16</w:t>
      </w:r>
      <w:r w:rsidRPr="00204181">
        <w:rPr>
          <w:rFonts w:ascii="Times New Roman" w:hAnsi="Times New Roman" w:cs="Times New Roman"/>
          <w:sz w:val="20"/>
          <w:szCs w:val="20"/>
        </w:rPr>
        <w:t xml:space="preserve"> that </w:t>
      </w:r>
      <w:del w:id="2680" w:author="vivo" w:date="2021-11-18T14:15:00Z">
        <w:r w:rsidR="00642517" w:rsidRPr="00204181">
          <w:rPr>
            <w:rFonts w:ascii="Times New Roman" w:hAnsi="Times New Roman" w:cs="Times New Roman"/>
            <w:sz w:val="20"/>
            <w:szCs w:val="20"/>
          </w:rPr>
          <w:delText xml:space="preserve">the </w:delText>
        </w:r>
      </w:del>
      <w:r w:rsidRPr="00204181">
        <w:rPr>
          <w:rFonts w:ascii="Times New Roman" w:hAnsi="Times New Roman" w:cs="Times New Roman"/>
          <w:sz w:val="20"/>
          <w:szCs w:val="20"/>
        </w:rPr>
        <w:t xml:space="preserve">capacity performance is </w:t>
      </w:r>
      <w:del w:id="2681" w:author="vivo" w:date="2021-11-18T14:15:00Z">
        <w:r w:rsidR="007236AF" w:rsidRPr="00204181">
          <w:rPr>
            <w:rFonts w:ascii="Times New Roman" w:hAnsi="Times New Roman" w:cs="Times New Roman"/>
            <w:sz w:val="20"/>
            <w:szCs w:val="20"/>
          </w:rPr>
          <w:delText xml:space="preserve">increased from 0 </w:delText>
        </w:r>
        <w:r w:rsidR="00642517" w:rsidRPr="00204181">
          <w:rPr>
            <w:rFonts w:ascii="Times New Roman" w:hAnsi="Times New Roman" w:cs="Times New Roman"/>
            <w:sz w:val="20"/>
            <w:szCs w:val="20"/>
          </w:rPr>
          <w:delText xml:space="preserve">UE per cell </w:delText>
        </w:r>
        <w:r w:rsidR="007236AF" w:rsidRPr="00204181">
          <w:rPr>
            <w:rFonts w:ascii="Times New Roman" w:hAnsi="Times New Roman" w:cs="Times New Roman"/>
            <w:sz w:val="20"/>
            <w:szCs w:val="20"/>
          </w:rPr>
          <w:delText xml:space="preserve">without network coding to 10 </w:delText>
        </w:r>
        <w:r w:rsidR="00642517" w:rsidRPr="00204181">
          <w:rPr>
            <w:rFonts w:ascii="Times New Roman" w:hAnsi="Times New Roman" w:cs="Times New Roman"/>
            <w:sz w:val="20"/>
            <w:szCs w:val="20"/>
          </w:rPr>
          <w:delText xml:space="preserve">UEs per cell </w:delText>
        </w:r>
        <w:r w:rsidR="007236AF" w:rsidRPr="00204181">
          <w:rPr>
            <w:rFonts w:ascii="Times New Roman" w:hAnsi="Times New Roman" w:cs="Times New Roman"/>
            <w:sz w:val="20"/>
            <w:szCs w:val="20"/>
          </w:rPr>
          <w:delText>with network coding(120% redundancy).</w:delText>
        </w:r>
      </w:del>
      <w:ins w:id="2682" w:author="vivo" w:date="2021-11-18T14:15:00Z">
        <w:r w:rsidRPr="00204181">
          <w:rPr>
            <w:rFonts w:ascii="Times New Roman" w:hAnsi="Times New Roman" w:cs="Times New Roman"/>
            <w:sz w:val="20"/>
            <w:szCs w:val="20"/>
          </w:rPr>
          <w:t>15</w:t>
        </w:r>
      </w:ins>
      <w:ins w:id="2683" w:author="vivo" w:date="2021-11-18T21:46:00Z">
        <w:r w:rsidR="00A7139C" w:rsidRPr="00204181">
          <w:rPr>
            <w:rFonts w:ascii="Times New Roman" w:hAnsi="Times New Roman" w:cs="Times New Roman"/>
            <w:sz w:val="20"/>
            <w:szCs w:val="20"/>
          </w:rPr>
          <w:t xml:space="preserve">, compared to </w:t>
        </w:r>
      </w:ins>
      <w:ins w:id="2684" w:author="vivo" w:date="2021-11-18T21:57:00Z">
        <w:r w:rsidR="006E6AC1" w:rsidRPr="00204181">
          <w:rPr>
            <w:rFonts w:ascii="Times New Roman" w:hAnsi="Times New Roman" w:cs="Times New Roman"/>
            <w:sz w:val="20"/>
            <w:szCs w:val="20"/>
            <w:rPrChange w:id="2685" w:author="vivo" w:date="2021-11-18T23:01:00Z">
              <w:rPr>
                <w:rFonts w:ascii="Times New Roman" w:hAnsi="Times New Roman" w:cs="Times New Roman"/>
                <w:sz w:val="20"/>
                <w:szCs w:val="20"/>
                <w:highlight w:val="yellow"/>
              </w:rPr>
            </w:rPrChange>
          </w:rPr>
          <w:t>14.5</w:t>
        </w:r>
      </w:ins>
      <w:ins w:id="2686" w:author="vivo" w:date="2021-11-18T21:46:00Z">
        <w:r w:rsidR="00A7139C" w:rsidRPr="00204181">
          <w:rPr>
            <w:rFonts w:ascii="Times New Roman" w:hAnsi="Times New Roman" w:cs="Times New Roman"/>
            <w:sz w:val="20"/>
            <w:szCs w:val="20"/>
            <w:rPrChange w:id="2687"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
          <w:t xml:space="preserve"> without </w:t>
        </w:r>
      </w:ins>
      <w:ins w:id="2688" w:author="Shanyu Zhou" w:date="2021-11-18T17:06:00Z">
        <w:r w:rsidR="00A7139C" w:rsidRPr="00204181">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689" w:author="vivo" w:date="2021-11-18T21:46:00Z">
        <w:del w:id="2690" w:author="Shanyu Zhou" w:date="2021-11-18T17:06:00Z">
          <w:r w:rsidR="00A7139C" w:rsidRPr="00204181" w:rsidDel="005950C8">
            <w:rPr>
              <w:rFonts w:ascii="Times New Roman" w:hAnsi="Times New Roman" w:cs="Times New Roman"/>
              <w:sz w:val="20"/>
              <w:szCs w:val="20"/>
            </w:rPr>
            <w:delText>network</w:delText>
          </w:r>
          <w:r w:rsidR="00A7139C" w:rsidRPr="00204181">
            <w:rPr>
              <w:rFonts w:ascii="Times New Roman" w:hAnsi="Times New Roman" w:cs="Times New Roman"/>
              <w:sz w:val="20"/>
              <w:szCs w:val="20"/>
            </w:rPr>
            <w:delText xml:space="preserve"> </w:delText>
          </w:r>
        </w:del>
        <w:r w:rsidR="00A7139C" w:rsidRPr="00204181">
          <w:rPr>
            <w:rFonts w:ascii="Times New Roman" w:hAnsi="Times New Roman" w:cs="Times New Roman"/>
            <w:sz w:val="20"/>
            <w:szCs w:val="20"/>
          </w:rPr>
          <w:t>coding</w:t>
        </w:r>
      </w:ins>
      <w:ins w:id="2691" w:author="vivo" w:date="2021-11-18T14:15:00Z">
        <w:r w:rsidRPr="00204181">
          <w:rPr>
            <w:rFonts w:ascii="Times New Roman" w:hAnsi="Times New Roman" w:cs="Times New Roman"/>
            <w:sz w:val="20"/>
            <w:szCs w:val="20"/>
          </w:rPr>
          <w:t>.</w:t>
        </w:r>
      </w:ins>
    </w:p>
    <w:p w14:paraId="114A3505" w14:textId="182791D4" w:rsidR="00671924" w:rsidRPr="00204181" w:rsidRDefault="00671924" w:rsidP="005A2FBC">
      <w:pPr>
        <w:pStyle w:val="ListParagraph"/>
        <w:numPr>
          <w:ilvl w:val="0"/>
          <w:numId w:val="89"/>
        </w:numPr>
        <w:spacing w:line="276" w:lineRule="auto"/>
        <w:ind w:firstLineChars="0"/>
        <w:jc w:val="both"/>
      </w:pPr>
      <w:r w:rsidRPr="00204181">
        <w:rPr>
          <w:rFonts w:ascii="Times New Roman" w:hAnsi="Times New Roman" w:cs="Times New Roman"/>
          <w:sz w:val="20"/>
          <w:szCs w:val="20"/>
        </w:rPr>
        <w:t xml:space="preserve">For FR2, Dense urban, DL, for VR/AR, with single stream traffic model, DDDSU TDD format, with SU-MIMO, </w:t>
      </w:r>
      <w:del w:id="2692" w:author="vivo" w:date="2021-11-18T14:15:00Z">
        <w:r w:rsidR="007236AF" w:rsidRPr="00204181">
          <w:rPr>
            <w:rFonts w:ascii="Times New Roman" w:hAnsi="Times New Roman" w:cs="Times New Roman"/>
            <w:sz w:val="20"/>
            <w:szCs w:val="20"/>
          </w:rPr>
          <w:delText>45Mbps</w:delText>
        </w:r>
      </w:del>
      <w:ins w:id="2693" w:author="vivo" w:date="2021-11-18T14:15:00Z">
        <w:r w:rsidRPr="00204181">
          <w:rPr>
            <w:rFonts w:ascii="Times New Roman" w:hAnsi="Times New Roman" w:cs="Times New Roman"/>
            <w:sz w:val="20"/>
            <w:szCs w:val="20"/>
          </w:rPr>
          <w:t>30Mbps</w:t>
        </w:r>
      </w:ins>
      <w:r w:rsidRPr="00204181">
        <w:rPr>
          <w:rFonts w:ascii="Times New Roman" w:hAnsi="Times New Roman" w:cs="Times New Roman"/>
          <w:sz w:val="20"/>
          <w:szCs w:val="20"/>
        </w:rPr>
        <w:t xml:space="preserve">, 10ms PDB, </w:t>
      </w:r>
      <w:del w:id="2694" w:author="vivo" w:date="2021-11-18T14:15:00Z">
        <w:r w:rsidR="007236AF" w:rsidRPr="00204181">
          <w:rPr>
            <w:rFonts w:ascii="Times New Roman" w:hAnsi="Times New Roman" w:cs="Times New Roman"/>
            <w:sz w:val="20"/>
            <w:szCs w:val="20"/>
          </w:rPr>
          <w:delText>2CC</w:delText>
        </w:r>
      </w:del>
      <w:ins w:id="2695" w:author="Shanyu Zhou" w:date="2021-11-18T17:06:00Z">
        <w:r w:rsidR="005950C8" w:rsidRPr="005950C8">
          <w:rPr>
            <w:rFonts w:ascii="Times New Roman" w:hAnsi="Times New Roman" w:cs="Times New Roman"/>
            <w:sz w:val="20"/>
            <w:szCs w:val="20"/>
          </w:rPr>
          <w:t xml:space="preserve"> </w:t>
        </w:r>
        <w:r w:rsidR="005950C8" w:rsidRPr="00671924">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696" w:author="vivo" w:date="2021-11-18T14:15:00Z">
        <w:del w:id="2697" w:author="Shanyu Zhou" w:date="2021-11-18T17:06:00Z">
          <w:r w:rsidRPr="00204181" w:rsidDel="005950C8">
            <w:rPr>
              <w:rFonts w:ascii="Times New Roman" w:hAnsi="Times New Roman" w:cs="Times New Roman"/>
              <w:sz w:val="20"/>
              <w:szCs w:val="20"/>
            </w:rPr>
            <w:delText>network</w:delText>
          </w:r>
          <w:r w:rsidRPr="00204181">
            <w:rPr>
              <w:rFonts w:ascii="Times New Roman" w:hAnsi="Times New Roman" w:cs="Times New Roman"/>
              <w:sz w:val="20"/>
              <w:szCs w:val="20"/>
            </w:rPr>
            <w:delText xml:space="preserve"> </w:delText>
          </w:r>
        </w:del>
        <w:r w:rsidRPr="00204181">
          <w:rPr>
            <w:rFonts w:ascii="Times New Roman" w:hAnsi="Times New Roman" w:cs="Times New Roman"/>
            <w:sz w:val="20"/>
            <w:szCs w:val="20"/>
          </w:rPr>
          <w:t>coding (</w:t>
        </w:r>
        <w:r w:rsidRPr="004C48CD">
          <w:rPr>
            <w:rFonts w:ascii="Times New Roman" w:hAnsi="Times New Roman" w:cs="Times New Roman"/>
            <w:sz w:val="20"/>
            <w:szCs w:val="20"/>
            <w:highlight w:val="green"/>
            <w:rPrChange w:id="2698" w:author="Shanyu Zhou" w:date="2021-11-18T16:28:00Z">
              <w:rPr>
                <w:rFonts w:ascii="Times New Roman" w:hAnsi="Times New Roman" w:cs="Times New Roman"/>
                <w:sz w:val="20"/>
                <w:szCs w:val="20"/>
              </w:rPr>
            </w:rPrChange>
          </w:rPr>
          <w:t>1</w:t>
        </w:r>
      </w:ins>
      <w:ins w:id="2699" w:author="vivo" w:date="2021-11-18T22:42:00Z">
        <w:del w:id="2700" w:author="Shanyu Zhou" w:date="2021-11-18T16:28:00Z">
          <w:r w:rsidR="00A25E4C" w:rsidRPr="004C48CD" w:rsidDel="004C48CD">
            <w:rPr>
              <w:rFonts w:ascii="Times New Roman" w:hAnsi="Times New Roman" w:cs="Times New Roman"/>
              <w:sz w:val="20"/>
              <w:szCs w:val="20"/>
              <w:highlight w:val="green"/>
              <w:rPrChange w:id="2701" w:author="Shanyu Zhou" w:date="2021-11-18T16:28:00Z">
                <w:rPr>
                  <w:rFonts w:ascii="Times New Roman" w:hAnsi="Times New Roman" w:cs="Times New Roman"/>
                  <w:sz w:val="20"/>
                  <w:szCs w:val="20"/>
                </w:rPr>
              </w:rPrChange>
            </w:rPr>
            <w:delText>2</w:delText>
          </w:r>
        </w:del>
      </w:ins>
      <w:ins w:id="2702" w:author="Shanyu Zhou" w:date="2021-11-18T16:28:00Z">
        <w:r w:rsidR="004C48CD" w:rsidRPr="004C48CD">
          <w:rPr>
            <w:rFonts w:ascii="Times New Roman" w:hAnsi="Times New Roman" w:cs="Times New Roman"/>
            <w:sz w:val="20"/>
            <w:szCs w:val="20"/>
            <w:highlight w:val="green"/>
            <w:rPrChange w:id="2703" w:author="Shanyu Zhou" w:date="2021-11-18T16:28:00Z">
              <w:rPr>
                <w:rFonts w:ascii="Times New Roman" w:hAnsi="Times New Roman" w:cs="Times New Roman"/>
                <w:sz w:val="20"/>
                <w:szCs w:val="20"/>
              </w:rPr>
            </w:rPrChange>
          </w:rPr>
          <w:t>0</w:t>
        </w:r>
      </w:ins>
      <w:ins w:id="2704" w:author="vivo" w:date="2021-11-18T14:15:00Z">
        <w:r w:rsidRPr="004C48CD">
          <w:rPr>
            <w:rFonts w:ascii="Times New Roman" w:hAnsi="Times New Roman" w:cs="Times New Roman"/>
            <w:sz w:val="20"/>
            <w:szCs w:val="20"/>
            <w:highlight w:val="green"/>
            <w:rPrChange w:id="2705" w:author="Shanyu Zhou" w:date="2021-11-18T16:28:00Z">
              <w:rPr>
                <w:rFonts w:ascii="Times New Roman" w:hAnsi="Times New Roman" w:cs="Times New Roman"/>
                <w:sz w:val="20"/>
                <w:szCs w:val="20"/>
              </w:rPr>
            </w:rPrChange>
          </w:rPr>
          <w:t>0</w:t>
        </w:r>
        <w:r w:rsidRPr="00204181">
          <w:rPr>
            <w:rFonts w:ascii="Times New Roman" w:hAnsi="Times New Roman" w:cs="Times New Roman"/>
            <w:sz w:val="20"/>
            <w:szCs w:val="20"/>
          </w:rPr>
          <w:t xml:space="preserve">% redundancy), 4CC </w:t>
        </w:r>
      </w:ins>
      <w:r w:rsidRPr="00204181">
        <w:rPr>
          <w:rFonts w:ascii="Times New Roman" w:hAnsi="Times New Roman" w:cs="Times New Roman"/>
          <w:sz w:val="20"/>
          <w:szCs w:val="20"/>
        </w:rPr>
        <w:t>(30</w:t>
      </w:r>
      <w:del w:id="2706" w:author="vivo" w:date="2021-11-18T14:15:00Z">
        <w:r w:rsidR="007236AF" w:rsidRPr="00204181">
          <w:rPr>
            <w:rFonts w:ascii="Times New Roman" w:hAnsi="Times New Roman" w:cs="Times New Roman"/>
            <w:sz w:val="20"/>
            <w:szCs w:val="20"/>
          </w:rPr>
          <w:delText>&amp;39GHz</w:delText>
        </w:r>
      </w:del>
      <w:ins w:id="2707" w:author="vivo" w:date="2021-11-18T14:15:00Z">
        <w:r w:rsidRPr="00204181">
          <w:rPr>
            <w:rFonts w:ascii="Times New Roman" w:hAnsi="Times New Roman" w:cs="Times New Roman"/>
            <w:sz w:val="20"/>
            <w:szCs w:val="20"/>
          </w:rPr>
          <w:t>,30.4,39&amp;39.4GHz</w:t>
        </w:r>
      </w:ins>
      <w:r w:rsidRPr="00204181">
        <w:rPr>
          <w:rFonts w:ascii="Times New Roman" w:hAnsi="Times New Roman" w:cs="Times New Roman"/>
          <w:sz w:val="20"/>
          <w:szCs w:val="20"/>
        </w:rPr>
        <w:t xml:space="preserve">) CA, </w:t>
      </w:r>
      <w:ins w:id="2708" w:author="vivo" w:date="2021-11-18T22:42:00Z">
        <w:r w:rsidR="00A25E4C" w:rsidRPr="00204181">
          <w:rPr>
            <w:rFonts w:ascii="Times New Roman" w:hAnsi="Times New Roman" w:cs="Times New Roman"/>
            <w:sz w:val="20"/>
            <w:szCs w:val="20"/>
          </w:rPr>
          <w:t>periodic blocking (4/10ms) on 39&amp;39.4GHz CCs</w:t>
        </w:r>
      </w:ins>
      <w:ins w:id="2709" w:author="Shanyu Zhou" w:date="2021-11-18T16:28:00Z">
        <w:r w:rsidR="004C48CD">
          <w:rPr>
            <w:rFonts w:ascii="Times New Roman" w:hAnsi="Times New Roman" w:cs="Times New Roman"/>
            <w:sz w:val="20"/>
            <w:szCs w:val="20"/>
          </w:rPr>
          <w:t xml:space="preserve"> </w:t>
        </w:r>
        <w:r w:rsidR="004C48CD" w:rsidRPr="008A1AC4">
          <w:rPr>
            <w:rFonts w:ascii="Times New Roman" w:hAnsi="Times New Roman" w:cs="Times New Roman"/>
            <w:sz w:val="20"/>
            <w:szCs w:val="20"/>
            <w:highlight w:val="green"/>
          </w:rPr>
          <w:t xml:space="preserve">with blocking probability 1 and channel </w:t>
        </w:r>
      </w:ins>
      <w:ins w:id="2710" w:author="Shanyu Zhou" w:date="2021-11-18T16:39:00Z">
        <w:r w:rsidR="00AF7C0E">
          <w:rPr>
            <w:rFonts w:ascii="Times New Roman" w:hAnsi="Times New Roman" w:cs="Times New Roman"/>
            <w:sz w:val="20"/>
            <w:szCs w:val="20"/>
            <w:highlight w:val="green"/>
          </w:rPr>
          <w:t xml:space="preserve">strength </w:t>
        </w:r>
      </w:ins>
      <w:ins w:id="2711" w:author="Shanyu Zhou" w:date="2021-11-18T16:28:00Z">
        <w:r w:rsidR="004C48CD" w:rsidRPr="008A1AC4">
          <w:rPr>
            <w:rFonts w:ascii="Times New Roman" w:hAnsi="Times New Roman" w:cs="Times New Roman"/>
            <w:sz w:val="20"/>
            <w:szCs w:val="20"/>
            <w:highlight w:val="green"/>
          </w:rPr>
          <w:t>attenuation of 30dB due to blocking</w:t>
        </w:r>
      </w:ins>
      <w:del w:id="2712" w:author="vivo" w:date="2021-11-18T22:42:00Z">
        <w:r w:rsidRPr="00204181" w:rsidDel="00A25E4C">
          <w:rPr>
            <w:rFonts w:ascii="Times New Roman" w:hAnsi="Times New Roman" w:cs="Times New Roman"/>
            <w:sz w:val="20"/>
            <w:szCs w:val="20"/>
          </w:rPr>
          <w:delText>no blocking</w:delText>
        </w:r>
      </w:del>
      <w:r w:rsidRPr="00204181">
        <w:rPr>
          <w:rFonts w:ascii="Times New Roman" w:hAnsi="Times New Roman" w:cs="Times New Roman"/>
          <w:sz w:val="20"/>
          <w:szCs w:val="20"/>
        </w:rPr>
        <w:t xml:space="preserve">, it is observed from </w:t>
      </w:r>
      <w:r w:rsidR="007236AF" w:rsidRPr="00204181">
        <w:rPr>
          <w:rFonts w:ascii="Times New Roman" w:hAnsi="Times New Roman" w:cs="Times New Roman"/>
          <w:sz w:val="20"/>
          <w:szCs w:val="20"/>
        </w:rPr>
        <w:t>Source 16</w:t>
      </w:r>
      <w:r w:rsidRPr="00204181">
        <w:rPr>
          <w:rFonts w:ascii="Times New Roman" w:hAnsi="Times New Roman" w:cs="Times New Roman"/>
          <w:sz w:val="20"/>
          <w:szCs w:val="20"/>
        </w:rPr>
        <w:t xml:space="preserve"> that </w:t>
      </w:r>
      <w:del w:id="2713" w:author="vivo" w:date="2021-11-18T14:15:00Z">
        <w:r w:rsidR="00642517" w:rsidRPr="00204181">
          <w:rPr>
            <w:rFonts w:ascii="Times New Roman" w:hAnsi="Times New Roman" w:cs="Times New Roman"/>
            <w:sz w:val="20"/>
            <w:szCs w:val="20"/>
          </w:rPr>
          <w:delText xml:space="preserve">the </w:delText>
        </w:r>
      </w:del>
      <w:r w:rsidRPr="00204181">
        <w:rPr>
          <w:rFonts w:ascii="Times New Roman" w:hAnsi="Times New Roman" w:cs="Times New Roman"/>
          <w:sz w:val="20"/>
          <w:szCs w:val="20"/>
        </w:rPr>
        <w:t xml:space="preserve">capacity performance is </w:t>
      </w:r>
      <w:del w:id="2714" w:author="vivo" w:date="2021-11-18T14:15:00Z">
        <w:r w:rsidR="007236AF" w:rsidRPr="00204181">
          <w:rPr>
            <w:rFonts w:ascii="Times New Roman" w:hAnsi="Times New Roman" w:cs="Times New Roman"/>
            <w:sz w:val="20"/>
            <w:szCs w:val="20"/>
          </w:rPr>
          <w:delText xml:space="preserve">increased from 4.5 </w:delText>
        </w:r>
        <w:r w:rsidR="00642517" w:rsidRPr="00204181">
          <w:rPr>
            <w:rFonts w:ascii="Times New Roman" w:hAnsi="Times New Roman" w:cs="Times New Roman"/>
            <w:sz w:val="20"/>
            <w:szCs w:val="20"/>
          </w:rPr>
          <w:delText xml:space="preserve">UEs per cell </w:delText>
        </w:r>
        <w:r w:rsidR="007236AF" w:rsidRPr="00204181">
          <w:rPr>
            <w:rFonts w:ascii="Times New Roman" w:hAnsi="Times New Roman" w:cs="Times New Roman"/>
            <w:sz w:val="20"/>
            <w:szCs w:val="20"/>
          </w:rPr>
          <w:delText xml:space="preserve">without network coding to 5 </w:delText>
        </w:r>
        <w:r w:rsidR="00642517" w:rsidRPr="00204181">
          <w:rPr>
            <w:rFonts w:ascii="Times New Roman" w:hAnsi="Times New Roman" w:cs="Times New Roman"/>
            <w:sz w:val="20"/>
            <w:szCs w:val="20"/>
          </w:rPr>
          <w:delText xml:space="preserve">UEs per cell </w:delText>
        </w:r>
        <w:r w:rsidR="007236AF" w:rsidRPr="00204181">
          <w:rPr>
            <w:rFonts w:ascii="Times New Roman" w:hAnsi="Times New Roman" w:cs="Times New Roman"/>
            <w:sz w:val="20"/>
            <w:szCs w:val="20"/>
          </w:rPr>
          <w:delText>with network coding(20% redundancy).</w:delText>
        </w:r>
      </w:del>
      <w:ins w:id="2715" w:author="vivo" w:date="2021-11-18T14:15:00Z">
        <w:del w:id="2716" w:author="Shanyu Zhou" w:date="2021-11-18T16:28:00Z">
          <w:r w:rsidRPr="00204181" w:rsidDel="004C48CD">
            <w:rPr>
              <w:rFonts w:ascii="Times New Roman" w:hAnsi="Times New Roman" w:cs="Times New Roman"/>
              <w:sz w:val="20"/>
              <w:szCs w:val="20"/>
            </w:rPr>
            <w:delText>1</w:delText>
          </w:r>
        </w:del>
      </w:ins>
      <w:ins w:id="2717" w:author="vivo" w:date="2021-11-18T22:42:00Z">
        <w:del w:id="2718" w:author="Shanyu Zhou" w:date="2021-11-18T16:28:00Z">
          <w:r w:rsidR="00A25E4C" w:rsidRPr="00204181" w:rsidDel="004C48CD">
            <w:rPr>
              <w:rFonts w:ascii="Times New Roman" w:hAnsi="Times New Roman" w:cs="Times New Roman"/>
              <w:sz w:val="20"/>
              <w:szCs w:val="20"/>
            </w:rPr>
            <w:delText>0</w:delText>
          </w:r>
        </w:del>
      </w:ins>
      <w:ins w:id="2719" w:author="Shanyu Zhou" w:date="2021-11-18T16:28:00Z">
        <w:r w:rsidR="004C48CD">
          <w:rPr>
            <w:rFonts w:ascii="Times New Roman" w:hAnsi="Times New Roman" w:cs="Times New Roman"/>
            <w:sz w:val="20"/>
            <w:szCs w:val="20"/>
          </w:rPr>
          <w:t>9</w:t>
        </w:r>
      </w:ins>
      <w:ins w:id="2720" w:author="vivo" w:date="2021-11-18T21:46:00Z">
        <w:r w:rsidR="00A7139C" w:rsidRPr="00204181">
          <w:rPr>
            <w:rFonts w:ascii="Times New Roman" w:hAnsi="Times New Roman" w:cs="Times New Roman"/>
            <w:sz w:val="20"/>
            <w:szCs w:val="20"/>
          </w:rPr>
          <w:t xml:space="preserve">, compared to </w:t>
        </w:r>
        <w:r w:rsidR="00A7139C" w:rsidRPr="00204181">
          <w:rPr>
            <w:rFonts w:ascii="Times New Roman" w:hAnsi="Times New Roman" w:cs="Times New Roman"/>
            <w:sz w:val="20"/>
            <w:szCs w:val="20"/>
            <w:rPrChange w:id="2721" w:author="vivo" w:date="2021-11-18T23:01:00Z">
              <w:rPr>
                <w:rFonts w:ascii="Times New Roman" w:hAnsi="Times New Roman" w:cs="Times New Roman"/>
                <w:sz w:val="20"/>
                <w:szCs w:val="20"/>
                <w:highlight w:val="yellow"/>
              </w:rPr>
            </w:rPrChange>
          </w:rPr>
          <w:t>0 UE per cell</w:t>
        </w:r>
        <w:r w:rsidR="00A7139C" w:rsidRPr="00204181">
          <w:rPr>
            <w:rFonts w:ascii="Times New Roman" w:hAnsi="Times New Roman" w:cs="Times New Roman"/>
            <w:sz w:val="20"/>
            <w:szCs w:val="20"/>
          </w:rPr>
          <w:t xml:space="preserve"> without </w:t>
        </w:r>
      </w:ins>
      <w:ins w:id="2722" w:author="Shanyu Zhou" w:date="2021-11-18T17:06:00Z">
        <w:r w:rsidR="00A7139C" w:rsidRPr="00204181">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723" w:author="vivo" w:date="2021-11-18T21:46:00Z">
        <w:del w:id="2724" w:author="Shanyu Zhou" w:date="2021-11-18T17:06:00Z">
          <w:r w:rsidR="00A7139C" w:rsidRPr="00204181" w:rsidDel="005950C8">
            <w:rPr>
              <w:rFonts w:ascii="Times New Roman" w:hAnsi="Times New Roman" w:cs="Times New Roman"/>
              <w:sz w:val="20"/>
              <w:szCs w:val="20"/>
            </w:rPr>
            <w:delText>network</w:delText>
          </w:r>
          <w:r w:rsidR="00A7139C" w:rsidRPr="00204181">
            <w:rPr>
              <w:rFonts w:ascii="Times New Roman" w:hAnsi="Times New Roman" w:cs="Times New Roman"/>
              <w:sz w:val="20"/>
              <w:szCs w:val="20"/>
            </w:rPr>
            <w:delText xml:space="preserve"> </w:delText>
          </w:r>
        </w:del>
        <w:r w:rsidR="00A7139C" w:rsidRPr="00204181">
          <w:rPr>
            <w:rFonts w:ascii="Times New Roman" w:hAnsi="Times New Roman" w:cs="Times New Roman"/>
            <w:sz w:val="20"/>
            <w:szCs w:val="20"/>
          </w:rPr>
          <w:t>coding</w:t>
        </w:r>
      </w:ins>
      <w:ins w:id="2725" w:author="vivo" w:date="2021-11-18T14:15:00Z">
        <w:r w:rsidRPr="00204181">
          <w:rPr>
            <w:rFonts w:ascii="Times New Roman" w:hAnsi="Times New Roman" w:cs="Times New Roman"/>
            <w:sz w:val="20"/>
            <w:szCs w:val="20"/>
          </w:rPr>
          <w:t>.</w:t>
        </w:r>
      </w:ins>
    </w:p>
    <w:p w14:paraId="550717B4" w14:textId="0EDCADC2" w:rsidR="00671924" w:rsidRPr="00204181" w:rsidRDefault="00671924" w:rsidP="005A2FBC">
      <w:pPr>
        <w:pStyle w:val="ListParagraph"/>
        <w:numPr>
          <w:ilvl w:val="0"/>
          <w:numId w:val="89"/>
        </w:numPr>
        <w:spacing w:line="276" w:lineRule="auto"/>
        <w:ind w:firstLineChars="0"/>
        <w:jc w:val="both"/>
      </w:pPr>
      <w:r w:rsidRPr="00204181">
        <w:rPr>
          <w:rFonts w:ascii="Times New Roman" w:hAnsi="Times New Roman" w:cs="Times New Roman"/>
          <w:sz w:val="20"/>
          <w:szCs w:val="20"/>
        </w:rPr>
        <w:t xml:space="preserve">For FR2, Dense urban, DL, for VR/AR, with single stream traffic model, DDDSU TDD format, with SU-MIMO, 45Mbps, 10ms PDB, </w:t>
      </w:r>
      <w:ins w:id="2726" w:author="Shanyu Zhou" w:date="2021-11-18T17:06:00Z">
        <w:r w:rsidRPr="00204181">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727" w:author="vivo" w:date="2021-11-18T14:15:00Z">
        <w:del w:id="2728" w:author="Shanyu Zhou" w:date="2021-11-18T17:06:00Z">
          <w:r w:rsidRPr="00204181" w:rsidDel="005950C8">
            <w:rPr>
              <w:rFonts w:ascii="Times New Roman" w:hAnsi="Times New Roman" w:cs="Times New Roman"/>
              <w:sz w:val="20"/>
              <w:szCs w:val="20"/>
            </w:rPr>
            <w:delText>network</w:delText>
          </w:r>
          <w:r w:rsidRPr="00204181">
            <w:rPr>
              <w:rFonts w:ascii="Times New Roman" w:hAnsi="Times New Roman" w:cs="Times New Roman"/>
              <w:sz w:val="20"/>
              <w:szCs w:val="20"/>
            </w:rPr>
            <w:delText xml:space="preserve"> </w:delText>
          </w:r>
        </w:del>
        <w:r w:rsidRPr="00204181">
          <w:rPr>
            <w:rFonts w:ascii="Times New Roman" w:hAnsi="Times New Roman" w:cs="Times New Roman"/>
            <w:sz w:val="20"/>
            <w:szCs w:val="20"/>
          </w:rPr>
          <w:t>coding (</w:t>
        </w:r>
        <w:del w:id="2729" w:author="Shanyu Zhou" w:date="2021-11-18T16:29:00Z">
          <w:r w:rsidRPr="004C48CD" w:rsidDel="004C48CD">
            <w:rPr>
              <w:rFonts w:ascii="Times New Roman" w:hAnsi="Times New Roman" w:cs="Times New Roman"/>
              <w:sz w:val="20"/>
              <w:szCs w:val="20"/>
              <w:highlight w:val="green"/>
              <w:rPrChange w:id="2730" w:author="Shanyu Zhou" w:date="2021-11-18T16:29:00Z">
                <w:rPr>
                  <w:rFonts w:ascii="Times New Roman" w:hAnsi="Times New Roman" w:cs="Times New Roman"/>
                  <w:sz w:val="20"/>
                  <w:szCs w:val="20"/>
                </w:rPr>
              </w:rPrChange>
            </w:rPr>
            <w:delText>50</w:delText>
          </w:r>
        </w:del>
      </w:ins>
      <w:ins w:id="2731" w:author="Shanyu Zhou" w:date="2021-11-18T16:29:00Z">
        <w:r w:rsidR="004C48CD" w:rsidRPr="004C48CD">
          <w:rPr>
            <w:rFonts w:ascii="Times New Roman" w:hAnsi="Times New Roman" w:cs="Times New Roman"/>
            <w:sz w:val="20"/>
            <w:szCs w:val="20"/>
            <w:highlight w:val="green"/>
            <w:rPrChange w:id="2732" w:author="Shanyu Zhou" w:date="2021-11-18T16:29:00Z">
              <w:rPr>
                <w:rFonts w:ascii="Times New Roman" w:hAnsi="Times New Roman" w:cs="Times New Roman"/>
                <w:sz w:val="20"/>
                <w:szCs w:val="20"/>
              </w:rPr>
            </w:rPrChange>
          </w:rPr>
          <w:t>20</w:t>
        </w:r>
      </w:ins>
      <w:ins w:id="2733" w:author="vivo" w:date="2021-11-18T14:15:00Z">
        <w:r w:rsidRPr="00204181">
          <w:rPr>
            <w:rFonts w:ascii="Times New Roman" w:hAnsi="Times New Roman" w:cs="Times New Roman"/>
            <w:sz w:val="20"/>
            <w:szCs w:val="20"/>
          </w:rPr>
          <w:t xml:space="preserve">% redundancy), </w:t>
        </w:r>
      </w:ins>
      <w:r w:rsidRPr="00204181">
        <w:rPr>
          <w:rFonts w:ascii="Times New Roman" w:hAnsi="Times New Roman" w:cs="Times New Roman"/>
          <w:sz w:val="20"/>
          <w:szCs w:val="20"/>
        </w:rPr>
        <w:t>2CC</w:t>
      </w:r>
      <w:ins w:id="2734" w:author="vivo" w:date="2021-11-18T14:15:00Z">
        <w:r w:rsidRPr="00204181">
          <w:rPr>
            <w:rFonts w:ascii="Times New Roman" w:hAnsi="Times New Roman" w:cs="Times New Roman"/>
            <w:sz w:val="20"/>
            <w:szCs w:val="20"/>
          </w:rPr>
          <w:t xml:space="preserve"> </w:t>
        </w:r>
      </w:ins>
      <w:r w:rsidRPr="00204181">
        <w:rPr>
          <w:rFonts w:ascii="Times New Roman" w:hAnsi="Times New Roman" w:cs="Times New Roman"/>
          <w:sz w:val="20"/>
          <w:szCs w:val="20"/>
        </w:rPr>
        <w:t xml:space="preserve">(30&amp;39GHz) CA, </w:t>
      </w:r>
      <w:del w:id="2735" w:author="vivo" w:date="2021-11-18T14:15:00Z">
        <w:r w:rsidR="007236AF" w:rsidRPr="00204181">
          <w:rPr>
            <w:rFonts w:ascii="Times New Roman" w:hAnsi="Times New Roman" w:cs="Times New Roman"/>
            <w:sz w:val="20"/>
            <w:szCs w:val="20"/>
          </w:rPr>
          <w:delText>periodic</w:delText>
        </w:r>
      </w:del>
      <w:ins w:id="2736" w:author="vivo" w:date="2021-11-18T14:15:00Z">
        <w:r w:rsidRPr="00204181">
          <w:rPr>
            <w:rFonts w:ascii="Times New Roman" w:hAnsi="Times New Roman" w:cs="Times New Roman"/>
            <w:sz w:val="20"/>
            <w:szCs w:val="20"/>
          </w:rPr>
          <w:t>no</w:t>
        </w:r>
      </w:ins>
      <w:r w:rsidRPr="00204181">
        <w:rPr>
          <w:rFonts w:ascii="Times New Roman" w:hAnsi="Times New Roman" w:cs="Times New Roman"/>
          <w:sz w:val="20"/>
          <w:szCs w:val="20"/>
        </w:rPr>
        <w:t xml:space="preserve"> blocking</w:t>
      </w:r>
      <w:del w:id="2737" w:author="vivo" w:date="2021-11-18T14:15:00Z">
        <w:r w:rsidR="007236AF" w:rsidRPr="00204181">
          <w:rPr>
            <w:rFonts w:ascii="Times New Roman" w:hAnsi="Times New Roman" w:cs="Times New Roman"/>
            <w:sz w:val="20"/>
            <w:szCs w:val="20"/>
          </w:rPr>
          <w:delText>(4/10ms) on 30GHz CC</w:delText>
        </w:r>
      </w:del>
      <w:r w:rsidRPr="00204181">
        <w:rPr>
          <w:rFonts w:ascii="Times New Roman" w:hAnsi="Times New Roman" w:cs="Times New Roman"/>
          <w:sz w:val="20"/>
          <w:szCs w:val="20"/>
        </w:rPr>
        <w:t xml:space="preserve">, it is observed from </w:t>
      </w:r>
      <w:r w:rsidR="007236AF" w:rsidRPr="00204181">
        <w:rPr>
          <w:rFonts w:ascii="Times New Roman" w:hAnsi="Times New Roman" w:cs="Times New Roman"/>
          <w:sz w:val="20"/>
          <w:szCs w:val="20"/>
        </w:rPr>
        <w:t>Source 16</w:t>
      </w:r>
      <w:r w:rsidRPr="00204181">
        <w:rPr>
          <w:rFonts w:ascii="Times New Roman" w:hAnsi="Times New Roman" w:cs="Times New Roman"/>
          <w:sz w:val="20"/>
          <w:szCs w:val="20"/>
        </w:rPr>
        <w:t xml:space="preserve"> that </w:t>
      </w:r>
      <w:del w:id="2738" w:author="vivo" w:date="2021-11-18T14:15:00Z">
        <w:r w:rsidR="00642517" w:rsidRPr="00204181">
          <w:rPr>
            <w:rFonts w:ascii="Times New Roman" w:hAnsi="Times New Roman" w:cs="Times New Roman"/>
            <w:sz w:val="20"/>
            <w:szCs w:val="20"/>
          </w:rPr>
          <w:delText xml:space="preserve">the </w:delText>
        </w:r>
      </w:del>
      <w:r w:rsidRPr="00204181">
        <w:rPr>
          <w:rFonts w:ascii="Times New Roman" w:hAnsi="Times New Roman" w:cs="Times New Roman"/>
          <w:sz w:val="20"/>
          <w:szCs w:val="20"/>
        </w:rPr>
        <w:t xml:space="preserve">capacity performance is </w:t>
      </w:r>
      <w:del w:id="2739" w:author="vivo" w:date="2021-11-18T14:15:00Z">
        <w:r w:rsidR="007236AF" w:rsidRPr="00204181">
          <w:rPr>
            <w:rFonts w:ascii="Times New Roman" w:hAnsi="Times New Roman" w:cs="Times New Roman"/>
            <w:sz w:val="20"/>
            <w:szCs w:val="20"/>
          </w:rPr>
          <w:delText xml:space="preserve">increased from 0 </w:delText>
        </w:r>
        <w:r w:rsidR="00642517" w:rsidRPr="00204181">
          <w:rPr>
            <w:rFonts w:ascii="Times New Roman" w:hAnsi="Times New Roman" w:cs="Times New Roman"/>
            <w:sz w:val="20"/>
            <w:szCs w:val="20"/>
          </w:rPr>
          <w:delText xml:space="preserve">UE per cell </w:delText>
        </w:r>
        <w:r w:rsidR="007236AF" w:rsidRPr="00204181">
          <w:rPr>
            <w:rFonts w:ascii="Times New Roman" w:hAnsi="Times New Roman" w:cs="Times New Roman"/>
            <w:sz w:val="20"/>
            <w:szCs w:val="20"/>
          </w:rPr>
          <w:delText xml:space="preserve">without network coding to 3 </w:delText>
        </w:r>
        <w:r w:rsidR="00642517" w:rsidRPr="00204181">
          <w:rPr>
            <w:rFonts w:ascii="Times New Roman" w:hAnsi="Times New Roman" w:cs="Times New Roman"/>
            <w:sz w:val="20"/>
            <w:szCs w:val="20"/>
          </w:rPr>
          <w:delText xml:space="preserve">UEs per cell </w:delText>
        </w:r>
        <w:r w:rsidR="007236AF" w:rsidRPr="00204181">
          <w:rPr>
            <w:rFonts w:ascii="Times New Roman" w:hAnsi="Times New Roman" w:cs="Times New Roman"/>
            <w:sz w:val="20"/>
            <w:szCs w:val="20"/>
          </w:rPr>
          <w:delText>with network coding(100% redundancy).</w:delText>
        </w:r>
      </w:del>
      <w:ins w:id="2740" w:author="vivo" w:date="2021-11-18T22:03:00Z">
        <w:r w:rsidR="006E6AC1" w:rsidRPr="00204181">
          <w:rPr>
            <w:rFonts w:ascii="Times New Roman" w:hAnsi="Times New Roman" w:cs="Times New Roman"/>
            <w:sz w:val="20"/>
            <w:szCs w:val="20"/>
          </w:rPr>
          <w:t>5</w:t>
        </w:r>
      </w:ins>
      <w:ins w:id="2741" w:author="vivo" w:date="2021-11-18T21:46:00Z">
        <w:r w:rsidR="00A7139C" w:rsidRPr="00204181">
          <w:rPr>
            <w:rFonts w:ascii="Times New Roman" w:hAnsi="Times New Roman" w:cs="Times New Roman"/>
            <w:sz w:val="20"/>
            <w:szCs w:val="20"/>
          </w:rPr>
          <w:t xml:space="preserve">, compared to </w:t>
        </w:r>
      </w:ins>
      <w:ins w:id="2742" w:author="vivo" w:date="2021-11-18T22:03:00Z">
        <w:r w:rsidR="006E6AC1" w:rsidRPr="00204181">
          <w:rPr>
            <w:rFonts w:ascii="Times New Roman" w:hAnsi="Times New Roman" w:cs="Times New Roman"/>
            <w:sz w:val="20"/>
            <w:szCs w:val="20"/>
            <w:rPrChange w:id="2743" w:author="vivo" w:date="2021-11-18T23:01:00Z">
              <w:rPr>
                <w:rFonts w:ascii="Times New Roman" w:hAnsi="Times New Roman" w:cs="Times New Roman"/>
                <w:sz w:val="20"/>
                <w:szCs w:val="20"/>
                <w:highlight w:val="yellow"/>
              </w:rPr>
            </w:rPrChange>
          </w:rPr>
          <w:t>4.5</w:t>
        </w:r>
      </w:ins>
      <w:ins w:id="2744" w:author="vivo" w:date="2021-11-18T21:46:00Z">
        <w:r w:rsidR="00A7139C" w:rsidRPr="00204181">
          <w:rPr>
            <w:rFonts w:ascii="Times New Roman" w:hAnsi="Times New Roman" w:cs="Times New Roman"/>
            <w:sz w:val="20"/>
            <w:szCs w:val="20"/>
            <w:rPrChange w:id="2745"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
          <w:t xml:space="preserve"> without </w:t>
        </w:r>
      </w:ins>
      <w:ins w:id="2746" w:author="Shanyu Zhou" w:date="2021-11-18T17:06:00Z">
        <w:r w:rsidR="00A7139C" w:rsidRPr="00204181">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747" w:author="vivo" w:date="2021-11-18T21:46:00Z">
        <w:del w:id="2748" w:author="Shanyu Zhou" w:date="2021-11-18T17:06:00Z">
          <w:r w:rsidR="00A7139C" w:rsidRPr="00204181" w:rsidDel="005950C8">
            <w:rPr>
              <w:rFonts w:ascii="Times New Roman" w:hAnsi="Times New Roman" w:cs="Times New Roman"/>
              <w:sz w:val="20"/>
              <w:szCs w:val="20"/>
            </w:rPr>
            <w:delText>network</w:delText>
          </w:r>
          <w:r w:rsidR="00A7139C" w:rsidRPr="00204181">
            <w:rPr>
              <w:rFonts w:ascii="Times New Roman" w:hAnsi="Times New Roman" w:cs="Times New Roman"/>
              <w:sz w:val="20"/>
              <w:szCs w:val="20"/>
            </w:rPr>
            <w:delText xml:space="preserve"> </w:delText>
          </w:r>
        </w:del>
        <w:r w:rsidR="00A7139C" w:rsidRPr="00204181">
          <w:rPr>
            <w:rFonts w:ascii="Times New Roman" w:hAnsi="Times New Roman" w:cs="Times New Roman"/>
            <w:sz w:val="20"/>
            <w:szCs w:val="20"/>
          </w:rPr>
          <w:t>coding</w:t>
        </w:r>
      </w:ins>
      <w:ins w:id="2749" w:author="vivo" w:date="2021-11-18T14:15:00Z">
        <w:r w:rsidRPr="00204181">
          <w:rPr>
            <w:rFonts w:ascii="Times New Roman" w:hAnsi="Times New Roman" w:cs="Times New Roman"/>
            <w:sz w:val="20"/>
            <w:szCs w:val="20"/>
          </w:rPr>
          <w:t>.</w:t>
        </w:r>
      </w:ins>
    </w:p>
    <w:p w14:paraId="0934C191" w14:textId="1F4EA61A" w:rsidR="00671924" w:rsidRPr="00204181" w:rsidRDefault="00671924" w:rsidP="005A2FBC">
      <w:pPr>
        <w:pStyle w:val="ListParagraph"/>
        <w:numPr>
          <w:ilvl w:val="0"/>
          <w:numId w:val="89"/>
        </w:numPr>
        <w:spacing w:line="276" w:lineRule="auto"/>
        <w:ind w:firstLineChars="0"/>
        <w:jc w:val="both"/>
      </w:pPr>
      <w:r w:rsidRPr="00204181">
        <w:rPr>
          <w:rFonts w:ascii="Times New Roman" w:hAnsi="Times New Roman" w:cs="Times New Roman"/>
          <w:sz w:val="20"/>
          <w:szCs w:val="20"/>
        </w:rPr>
        <w:t xml:space="preserve">For FR2, Dense urban, DL, for VR/AR, with single stream traffic model, DDDSU TDD format, with SU-MIMO, 45Mbps, 10ms PDB, </w:t>
      </w:r>
      <w:del w:id="2750" w:author="vivo" w:date="2021-11-18T14:15:00Z">
        <w:r w:rsidR="007236AF" w:rsidRPr="00204181">
          <w:rPr>
            <w:rFonts w:ascii="Times New Roman" w:hAnsi="Times New Roman" w:cs="Times New Roman"/>
            <w:sz w:val="20"/>
            <w:szCs w:val="20"/>
          </w:rPr>
          <w:delText>4CC</w:delText>
        </w:r>
      </w:del>
      <w:ins w:id="2751" w:author="Shanyu Zhou" w:date="2021-11-18T17:06:00Z">
        <w:r w:rsidR="005950C8" w:rsidRPr="005950C8">
          <w:rPr>
            <w:rFonts w:ascii="Times New Roman" w:hAnsi="Times New Roman" w:cs="Times New Roman"/>
            <w:sz w:val="20"/>
            <w:szCs w:val="20"/>
          </w:rPr>
          <w:t xml:space="preserve"> </w:t>
        </w:r>
        <w:r w:rsidR="005950C8" w:rsidRPr="00671924">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752" w:author="vivo" w:date="2021-11-18T14:15:00Z">
        <w:del w:id="2753" w:author="Shanyu Zhou" w:date="2021-11-18T17:06:00Z">
          <w:r w:rsidRPr="00204181" w:rsidDel="005950C8">
            <w:rPr>
              <w:rFonts w:ascii="Times New Roman" w:hAnsi="Times New Roman" w:cs="Times New Roman"/>
              <w:sz w:val="20"/>
              <w:szCs w:val="20"/>
            </w:rPr>
            <w:delText>network</w:delText>
          </w:r>
          <w:r w:rsidRPr="00204181">
            <w:rPr>
              <w:rFonts w:ascii="Times New Roman" w:hAnsi="Times New Roman" w:cs="Times New Roman"/>
              <w:sz w:val="20"/>
              <w:szCs w:val="20"/>
            </w:rPr>
            <w:delText xml:space="preserve"> </w:delText>
          </w:r>
        </w:del>
        <w:r w:rsidRPr="00204181">
          <w:rPr>
            <w:rFonts w:ascii="Times New Roman" w:hAnsi="Times New Roman" w:cs="Times New Roman"/>
            <w:sz w:val="20"/>
            <w:szCs w:val="20"/>
          </w:rPr>
          <w:t xml:space="preserve">coding (100% redundancy), 2CC </w:t>
        </w:r>
      </w:ins>
      <w:r w:rsidRPr="00204181">
        <w:rPr>
          <w:rFonts w:ascii="Times New Roman" w:hAnsi="Times New Roman" w:cs="Times New Roman"/>
          <w:sz w:val="20"/>
          <w:szCs w:val="20"/>
        </w:rPr>
        <w:t>(30</w:t>
      </w:r>
      <w:del w:id="2754" w:author="vivo" w:date="2021-11-18T14:15:00Z">
        <w:r w:rsidR="007236AF" w:rsidRPr="00204181">
          <w:rPr>
            <w:rFonts w:ascii="Times New Roman" w:hAnsi="Times New Roman" w:cs="Times New Roman"/>
            <w:sz w:val="20"/>
            <w:szCs w:val="20"/>
          </w:rPr>
          <w:delText>,30.4,39&amp;39.4GHz</w:delText>
        </w:r>
      </w:del>
      <w:ins w:id="2755" w:author="vivo" w:date="2021-11-18T14:15:00Z">
        <w:r w:rsidRPr="00204181">
          <w:rPr>
            <w:rFonts w:ascii="Times New Roman" w:hAnsi="Times New Roman" w:cs="Times New Roman"/>
            <w:sz w:val="20"/>
            <w:szCs w:val="20"/>
          </w:rPr>
          <w:t>&amp;39GHz</w:t>
        </w:r>
      </w:ins>
      <w:r w:rsidRPr="00204181">
        <w:rPr>
          <w:rFonts w:ascii="Times New Roman" w:hAnsi="Times New Roman" w:cs="Times New Roman"/>
          <w:sz w:val="20"/>
          <w:szCs w:val="20"/>
        </w:rPr>
        <w:t xml:space="preserve">) CA, </w:t>
      </w:r>
      <w:ins w:id="2756" w:author="vivo" w:date="2021-11-18T22:40:00Z">
        <w:r w:rsidR="00A25E4C" w:rsidRPr="00204181">
          <w:rPr>
            <w:rFonts w:ascii="Times New Roman" w:hAnsi="Times New Roman" w:cs="Times New Roman"/>
            <w:sz w:val="20"/>
            <w:szCs w:val="20"/>
          </w:rPr>
          <w:t>periodic blocking (4/10ms) on 30GHz CC</w:t>
        </w:r>
      </w:ins>
      <w:ins w:id="2757" w:author="Shanyu Zhou" w:date="2021-11-18T16:29:00Z">
        <w:r w:rsidR="004C48CD" w:rsidRPr="004C48CD">
          <w:rPr>
            <w:rFonts w:ascii="Times New Roman" w:hAnsi="Times New Roman" w:cs="Times New Roman"/>
            <w:sz w:val="20"/>
            <w:szCs w:val="20"/>
            <w:highlight w:val="green"/>
          </w:rPr>
          <w:t xml:space="preserve"> </w:t>
        </w:r>
        <w:r w:rsidR="004C48CD" w:rsidRPr="008A1AC4">
          <w:rPr>
            <w:rFonts w:ascii="Times New Roman" w:hAnsi="Times New Roman" w:cs="Times New Roman"/>
            <w:sz w:val="20"/>
            <w:szCs w:val="20"/>
            <w:highlight w:val="green"/>
          </w:rPr>
          <w:t xml:space="preserve">with blocking probability 1 and channel </w:t>
        </w:r>
      </w:ins>
      <w:ins w:id="2758" w:author="Shanyu Zhou" w:date="2021-11-18T16:39:00Z">
        <w:r w:rsidR="00AF7C0E">
          <w:rPr>
            <w:rFonts w:ascii="Times New Roman" w:hAnsi="Times New Roman" w:cs="Times New Roman"/>
            <w:sz w:val="20"/>
            <w:szCs w:val="20"/>
            <w:highlight w:val="green"/>
          </w:rPr>
          <w:t xml:space="preserve">strength  </w:t>
        </w:r>
      </w:ins>
      <w:ins w:id="2759" w:author="Shanyu Zhou" w:date="2021-11-18T16:29:00Z">
        <w:r w:rsidR="004C48CD" w:rsidRPr="008A1AC4">
          <w:rPr>
            <w:rFonts w:ascii="Times New Roman" w:hAnsi="Times New Roman" w:cs="Times New Roman"/>
            <w:sz w:val="20"/>
            <w:szCs w:val="20"/>
            <w:highlight w:val="green"/>
          </w:rPr>
          <w:t>attenuation of 30dB due to blocking</w:t>
        </w:r>
      </w:ins>
      <w:del w:id="2760" w:author="vivo" w:date="2021-11-18T22:40:00Z">
        <w:r w:rsidRPr="00204181" w:rsidDel="00A25E4C">
          <w:rPr>
            <w:rFonts w:ascii="Times New Roman" w:hAnsi="Times New Roman" w:cs="Times New Roman"/>
            <w:sz w:val="20"/>
            <w:szCs w:val="20"/>
          </w:rPr>
          <w:delText>no blocking</w:delText>
        </w:r>
      </w:del>
      <w:r w:rsidRPr="00204181">
        <w:rPr>
          <w:rFonts w:ascii="Times New Roman" w:hAnsi="Times New Roman" w:cs="Times New Roman"/>
          <w:sz w:val="20"/>
          <w:szCs w:val="20"/>
        </w:rPr>
        <w:t xml:space="preserve">, it is observed from </w:t>
      </w:r>
      <w:r w:rsidR="007236AF" w:rsidRPr="00204181">
        <w:rPr>
          <w:rFonts w:ascii="Times New Roman" w:hAnsi="Times New Roman" w:cs="Times New Roman"/>
          <w:sz w:val="20"/>
          <w:szCs w:val="20"/>
        </w:rPr>
        <w:t>Source 16</w:t>
      </w:r>
      <w:r w:rsidRPr="00204181">
        <w:rPr>
          <w:rFonts w:ascii="Times New Roman" w:hAnsi="Times New Roman" w:cs="Times New Roman"/>
          <w:sz w:val="20"/>
          <w:szCs w:val="20"/>
        </w:rPr>
        <w:t xml:space="preserve"> that </w:t>
      </w:r>
      <w:del w:id="2761" w:author="vivo" w:date="2021-11-18T14:15:00Z">
        <w:r w:rsidR="00642517" w:rsidRPr="00204181">
          <w:rPr>
            <w:rFonts w:ascii="Times New Roman" w:hAnsi="Times New Roman" w:cs="Times New Roman"/>
            <w:sz w:val="20"/>
            <w:szCs w:val="20"/>
          </w:rPr>
          <w:delText xml:space="preserve">the </w:delText>
        </w:r>
      </w:del>
      <w:r w:rsidRPr="00204181">
        <w:rPr>
          <w:rFonts w:ascii="Times New Roman" w:hAnsi="Times New Roman" w:cs="Times New Roman"/>
          <w:sz w:val="20"/>
          <w:szCs w:val="20"/>
        </w:rPr>
        <w:t xml:space="preserve">capacity performance is </w:t>
      </w:r>
      <w:del w:id="2762" w:author="vivo" w:date="2021-11-18T14:15:00Z">
        <w:r w:rsidR="007236AF" w:rsidRPr="00204181">
          <w:rPr>
            <w:rFonts w:ascii="Times New Roman" w:hAnsi="Times New Roman" w:cs="Times New Roman"/>
            <w:sz w:val="20"/>
            <w:szCs w:val="20"/>
          </w:rPr>
          <w:delText xml:space="preserve">both 10 </w:delText>
        </w:r>
        <w:r w:rsidR="00642517" w:rsidRPr="00204181">
          <w:rPr>
            <w:rFonts w:ascii="Times New Roman" w:hAnsi="Times New Roman" w:cs="Times New Roman"/>
            <w:sz w:val="20"/>
            <w:szCs w:val="20"/>
          </w:rPr>
          <w:delText xml:space="preserve">UEs per cell </w:delText>
        </w:r>
        <w:r w:rsidR="007236AF" w:rsidRPr="00204181">
          <w:rPr>
            <w:rFonts w:ascii="Times New Roman" w:hAnsi="Times New Roman" w:cs="Times New Roman"/>
            <w:sz w:val="20"/>
            <w:szCs w:val="20"/>
          </w:rPr>
          <w:delText xml:space="preserve">without network coding and </w:delText>
        </w:r>
        <w:r w:rsidR="00642517" w:rsidRPr="00204181">
          <w:rPr>
            <w:rFonts w:ascii="Times New Roman" w:hAnsi="Times New Roman" w:cs="Times New Roman"/>
            <w:sz w:val="20"/>
            <w:szCs w:val="20"/>
          </w:rPr>
          <w:delText xml:space="preserve">UEs per cell </w:delText>
        </w:r>
        <w:r w:rsidR="007236AF" w:rsidRPr="00204181">
          <w:rPr>
            <w:rFonts w:ascii="Times New Roman" w:hAnsi="Times New Roman" w:cs="Times New Roman"/>
            <w:sz w:val="20"/>
            <w:szCs w:val="20"/>
          </w:rPr>
          <w:delText>with network coding(20% redundancy).</w:delText>
        </w:r>
      </w:del>
      <w:ins w:id="2763" w:author="vivo" w:date="2021-11-18T14:15:00Z">
        <w:r w:rsidRPr="00204181">
          <w:rPr>
            <w:rFonts w:ascii="Times New Roman" w:hAnsi="Times New Roman" w:cs="Times New Roman"/>
            <w:sz w:val="20"/>
            <w:szCs w:val="20"/>
          </w:rPr>
          <w:t>3</w:t>
        </w:r>
      </w:ins>
      <w:ins w:id="2764" w:author="vivo" w:date="2021-11-18T21:46:00Z">
        <w:r w:rsidR="00A7139C" w:rsidRPr="00204181">
          <w:rPr>
            <w:rFonts w:ascii="Times New Roman" w:hAnsi="Times New Roman" w:cs="Times New Roman"/>
            <w:sz w:val="20"/>
            <w:szCs w:val="20"/>
          </w:rPr>
          <w:t xml:space="preserve">, compared to </w:t>
        </w:r>
      </w:ins>
      <w:ins w:id="2765" w:author="vivo" w:date="2021-11-18T22:40:00Z">
        <w:r w:rsidR="00A25E4C" w:rsidRPr="00204181">
          <w:rPr>
            <w:rFonts w:ascii="Times New Roman" w:hAnsi="Times New Roman" w:cs="Times New Roman"/>
            <w:sz w:val="20"/>
            <w:szCs w:val="20"/>
            <w:rPrChange w:id="2766" w:author="vivo" w:date="2021-11-18T23:01:00Z">
              <w:rPr>
                <w:rFonts w:ascii="Times New Roman" w:hAnsi="Times New Roman" w:cs="Times New Roman"/>
                <w:sz w:val="20"/>
                <w:szCs w:val="20"/>
                <w:highlight w:val="yellow"/>
              </w:rPr>
            </w:rPrChange>
          </w:rPr>
          <w:t>0</w:t>
        </w:r>
      </w:ins>
      <w:ins w:id="2767" w:author="vivo" w:date="2021-11-18T21:46:00Z">
        <w:r w:rsidR="00A7139C" w:rsidRPr="00204181">
          <w:rPr>
            <w:rFonts w:ascii="Times New Roman" w:hAnsi="Times New Roman" w:cs="Times New Roman"/>
            <w:sz w:val="20"/>
            <w:szCs w:val="20"/>
            <w:rPrChange w:id="2768"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
          <w:t xml:space="preserve"> without </w:t>
        </w:r>
      </w:ins>
      <w:ins w:id="2769" w:author="Shanyu Zhou" w:date="2021-11-18T17:06:00Z">
        <w:r w:rsidR="00A7139C" w:rsidRPr="00204181">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770" w:author="vivo" w:date="2021-11-18T21:46:00Z">
        <w:del w:id="2771" w:author="Shanyu Zhou" w:date="2021-11-18T17:06:00Z">
          <w:r w:rsidR="00A7139C" w:rsidRPr="00204181" w:rsidDel="005950C8">
            <w:rPr>
              <w:rFonts w:ascii="Times New Roman" w:hAnsi="Times New Roman" w:cs="Times New Roman"/>
              <w:sz w:val="20"/>
              <w:szCs w:val="20"/>
            </w:rPr>
            <w:delText>network</w:delText>
          </w:r>
          <w:r w:rsidR="00A7139C" w:rsidRPr="00204181">
            <w:rPr>
              <w:rFonts w:ascii="Times New Roman" w:hAnsi="Times New Roman" w:cs="Times New Roman"/>
              <w:sz w:val="20"/>
              <w:szCs w:val="20"/>
            </w:rPr>
            <w:delText xml:space="preserve"> </w:delText>
          </w:r>
        </w:del>
        <w:r w:rsidR="00A7139C" w:rsidRPr="00204181">
          <w:rPr>
            <w:rFonts w:ascii="Times New Roman" w:hAnsi="Times New Roman" w:cs="Times New Roman"/>
            <w:sz w:val="20"/>
            <w:szCs w:val="20"/>
          </w:rPr>
          <w:t>coding</w:t>
        </w:r>
      </w:ins>
      <w:ins w:id="2772" w:author="vivo" w:date="2021-11-18T14:15:00Z">
        <w:r w:rsidRPr="00204181">
          <w:rPr>
            <w:rFonts w:ascii="Times New Roman" w:hAnsi="Times New Roman" w:cs="Times New Roman"/>
            <w:sz w:val="20"/>
            <w:szCs w:val="20"/>
          </w:rPr>
          <w:t>.</w:t>
        </w:r>
      </w:ins>
    </w:p>
    <w:p w14:paraId="3EFC46E6" w14:textId="4C65ECCA" w:rsidR="00671924" w:rsidRPr="00204181" w:rsidRDefault="00671924" w:rsidP="005A2FBC">
      <w:pPr>
        <w:pStyle w:val="ListParagraph"/>
        <w:numPr>
          <w:ilvl w:val="0"/>
          <w:numId w:val="89"/>
        </w:numPr>
        <w:spacing w:line="276" w:lineRule="auto"/>
        <w:ind w:firstLineChars="0"/>
        <w:jc w:val="both"/>
      </w:pPr>
      <w:r w:rsidRPr="00204181">
        <w:rPr>
          <w:rFonts w:ascii="Times New Roman" w:hAnsi="Times New Roman"/>
          <w:sz w:val="20"/>
          <w:rPrChange w:id="2773" w:author="vivo" w:date="2021-11-18T23:01:00Z">
            <w:rPr/>
          </w:rPrChange>
        </w:rPr>
        <w:t xml:space="preserve">For FR2, Dense urban, DL, for VR/AR, with single stream traffic model, DDDSU TDD format, with SU-MIMO, 45Mbps, 10ms PDB, </w:t>
      </w:r>
      <w:ins w:id="2774" w:author="Shanyu Zhou" w:date="2021-11-18T17:06:00Z">
        <w:r w:rsidRPr="00204181">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775" w:author="vivo" w:date="2021-11-18T14:15:00Z">
        <w:del w:id="2776" w:author="Shanyu Zhou" w:date="2021-11-18T17:06:00Z">
          <w:r w:rsidRPr="00204181" w:rsidDel="005950C8">
            <w:rPr>
              <w:rFonts w:ascii="Times New Roman" w:hAnsi="Times New Roman" w:cs="Times New Roman"/>
              <w:sz w:val="20"/>
              <w:szCs w:val="20"/>
            </w:rPr>
            <w:delText>network</w:delText>
          </w:r>
          <w:r w:rsidRPr="00204181">
            <w:rPr>
              <w:rFonts w:ascii="Times New Roman" w:hAnsi="Times New Roman" w:cs="Times New Roman"/>
              <w:sz w:val="20"/>
              <w:szCs w:val="20"/>
            </w:rPr>
            <w:delText xml:space="preserve"> </w:delText>
          </w:r>
        </w:del>
        <w:r w:rsidRPr="00204181">
          <w:rPr>
            <w:rFonts w:ascii="Times New Roman" w:hAnsi="Times New Roman" w:cs="Times New Roman"/>
            <w:sz w:val="20"/>
            <w:szCs w:val="20"/>
          </w:rPr>
          <w:t xml:space="preserve">coding (20% redundancy), </w:t>
        </w:r>
      </w:ins>
      <w:r w:rsidRPr="00204181">
        <w:rPr>
          <w:rFonts w:ascii="Times New Roman" w:hAnsi="Times New Roman"/>
          <w:sz w:val="20"/>
          <w:rPrChange w:id="2777" w:author="vivo" w:date="2021-11-18T23:01:00Z">
            <w:rPr/>
          </w:rPrChange>
        </w:rPr>
        <w:t>4CC</w:t>
      </w:r>
      <w:ins w:id="2778" w:author="vivo" w:date="2021-11-18T14:15:00Z">
        <w:r w:rsidRPr="00204181">
          <w:rPr>
            <w:rFonts w:ascii="Times New Roman" w:hAnsi="Times New Roman" w:cs="Times New Roman"/>
            <w:sz w:val="20"/>
            <w:szCs w:val="20"/>
          </w:rPr>
          <w:t xml:space="preserve"> </w:t>
        </w:r>
      </w:ins>
      <w:r w:rsidRPr="00204181">
        <w:rPr>
          <w:rFonts w:ascii="Times New Roman" w:hAnsi="Times New Roman"/>
          <w:sz w:val="20"/>
          <w:rPrChange w:id="2779" w:author="vivo" w:date="2021-11-18T23:01:00Z">
            <w:rPr/>
          </w:rPrChange>
        </w:rPr>
        <w:t xml:space="preserve">(30,30.4,39&amp;39.4GHz) CA, </w:t>
      </w:r>
      <w:del w:id="2780" w:author="vivo" w:date="2021-11-18T14:15:00Z">
        <w:r w:rsidR="007236AF" w:rsidRPr="00204181">
          <w:delText>periodic</w:delText>
        </w:r>
      </w:del>
      <w:ins w:id="2781" w:author="vivo" w:date="2021-11-18T14:15:00Z">
        <w:r w:rsidRPr="00204181">
          <w:rPr>
            <w:rFonts w:ascii="Times New Roman" w:hAnsi="Times New Roman" w:cs="Times New Roman"/>
            <w:sz w:val="20"/>
            <w:szCs w:val="20"/>
          </w:rPr>
          <w:t>no</w:t>
        </w:r>
      </w:ins>
      <w:r w:rsidRPr="00204181">
        <w:rPr>
          <w:rFonts w:ascii="Times New Roman" w:hAnsi="Times New Roman"/>
          <w:sz w:val="20"/>
          <w:rPrChange w:id="2782" w:author="vivo" w:date="2021-11-18T23:01:00Z">
            <w:rPr/>
          </w:rPrChange>
        </w:rPr>
        <w:t xml:space="preserve"> blocking</w:t>
      </w:r>
      <w:del w:id="2783" w:author="vivo" w:date="2021-11-18T14:15:00Z">
        <w:r w:rsidR="007236AF" w:rsidRPr="00204181">
          <w:delText xml:space="preserve"> (4/10ms) on 39&amp;39.4GHz CCs</w:delText>
        </w:r>
      </w:del>
      <w:r w:rsidRPr="00204181">
        <w:rPr>
          <w:rFonts w:ascii="Times New Roman" w:hAnsi="Times New Roman"/>
          <w:sz w:val="20"/>
          <w:rPrChange w:id="2784" w:author="vivo" w:date="2021-11-18T23:01:00Z">
            <w:rPr/>
          </w:rPrChange>
        </w:rPr>
        <w:t xml:space="preserve">, it is observed from </w:t>
      </w:r>
      <w:r w:rsidR="007236AF" w:rsidRPr="00204181">
        <w:t>Source 16</w:t>
      </w:r>
      <w:r w:rsidRPr="00204181">
        <w:rPr>
          <w:rFonts w:ascii="Times New Roman" w:hAnsi="Times New Roman"/>
          <w:sz w:val="20"/>
          <w:rPrChange w:id="2785" w:author="vivo" w:date="2021-11-18T23:01:00Z">
            <w:rPr/>
          </w:rPrChange>
        </w:rPr>
        <w:t xml:space="preserve"> </w:t>
      </w:r>
      <w:r w:rsidRPr="00204181">
        <w:rPr>
          <w:rFonts w:ascii="Times New Roman" w:hAnsi="Times New Roman" w:cs="Times New Roman"/>
          <w:sz w:val="20"/>
          <w:szCs w:val="20"/>
        </w:rPr>
        <w:t xml:space="preserve">that </w:t>
      </w:r>
      <w:del w:id="2786" w:author="vivo" w:date="2021-11-18T14:15:00Z">
        <w:r w:rsidR="00642517" w:rsidRPr="00204181">
          <w:rPr>
            <w:rFonts w:ascii="Times New Roman" w:hAnsi="Times New Roman" w:cs="Times New Roman"/>
            <w:sz w:val="20"/>
            <w:szCs w:val="20"/>
          </w:rPr>
          <w:delText xml:space="preserve">the </w:delText>
        </w:r>
      </w:del>
      <w:r w:rsidRPr="00204181">
        <w:rPr>
          <w:rFonts w:ascii="Times New Roman" w:hAnsi="Times New Roman" w:cs="Times New Roman"/>
          <w:sz w:val="20"/>
          <w:szCs w:val="20"/>
        </w:rPr>
        <w:t>capacity performance is</w:t>
      </w:r>
      <w:r w:rsidRPr="00204181">
        <w:rPr>
          <w:rFonts w:ascii="Times New Roman" w:hAnsi="Times New Roman"/>
          <w:sz w:val="20"/>
          <w:rPrChange w:id="2787" w:author="vivo" w:date="2021-11-18T23:01:00Z">
            <w:rPr/>
          </w:rPrChange>
        </w:rPr>
        <w:t xml:space="preserve"> </w:t>
      </w:r>
      <w:del w:id="2788" w:author="vivo" w:date="2021-11-18T14:15:00Z">
        <w:r w:rsidR="007236AF" w:rsidRPr="00204181">
          <w:delText xml:space="preserve">increased from </w:delText>
        </w:r>
        <w:r w:rsidR="007236AF" w:rsidRPr="00204181">
          <w:rPr>
            <w:rFonts w:ascii="Times New Roman" w:hAnsi="Times New Roman" w:cs="Times New Roman"/>
            <w:sz w:val="20"/>
            <w:szCs w:val="20"/>
          </w:rPr>
          <w:delText xml:space="preserve">0 </w:delText>
        </w:r>
        <w:r w:rsidR="00642517" w:rsidRPr="00204181">
          <w:rPr>
            <w:rFonts w:ascii="Times New Roman" w:hAnsi="Times New Roman" w:cs="Times New Roman"/>
            <w:sz w:val="20"/>
            <w:szCs w:val="20"/>
          </w:rPr>
          <w:delText xml:space="preserve">UE per cell </w:delText>
        </w:r>
        <w:r w:rsidR="007236AF" w:rsidRPr="00204181">
          <w:rPr>
            <w:rFonts w:ascii="Times New Roman" w:hAnsi="Times New Roman" w:cs="Times New Roman"/>
            <w:sz w:val="20"/>
            <w:szCs w:val="20"/>
          </w:rPr>
          <w:delText>without network coding</w:delText>
        </w:r>
        <w:r w:rsidR="007236AF" w:rsidRPr="00204181">
          <w:delText xml:space="preserve"> to 6 </w:delText>
        </w:r>
        <w:r w:rsidR="00642517" w:rsidRPr="00204181">
          <w:rPr>
            <w:rFonts w:ascii="Times New Roman" w:hAnsi="Times New Roman" w:cs="Times New Roman"/>
            <w:sz w:val="20"/>
            <w:szCs w:val="20"/>
          </w:rPr>
          <w:delText>UEs per cell</w:delText>
        </w:r>
        <w:r w:rsidR="007236AF" w:rsidRPr="00204181">
          <w:rPr>
            <w:rFonts w:ascii="Times New Roman" w:hAnsi="Times New Roman" w:cs="Times New Roman"/>
            <w:sz w:val="20"/>
            <w:szCs w:val="20"/>
          </w:rPr>
          <w:delText xml:space="preserve"> with network coding</w:delText>
        </w:r>
        <w:r w:rsidR="007236AF" w:rsidRPr="00204181">
          <w:delText>(120% redundancy).</w:delText>
        </w:r>
      </w:del>
      <w:ins w:id="2789" w:author="vivo" w:date="2021-11-18T14:15:00Z">
        <w:r w:rsidRPr="00204181">
          <w:rPr>
            <w:rFonts w:ascii="Times New Roman" w:hAnsi="Times New Roman" w:cs="Times New Roman"/>
            <w:sz w:val="20"/>
            <w:szCs w:val="20"/>
          </w:rPr>
          <w:t>10</w:t>
        </w:r>
      </w:ins>
      <w:ins w:id="2790" w:author="vivo" w:date="2021-11-18T22:04:00Z">
        <w:r w:rsidR="006E6AC1" w:rsidRPr="00204181">
          <w:rPr>
            <w:rFonts w:ascii="Times New Roman" w:hAnsi="Times New Roman" w:cs="Times New Roman"/>
            <w:sz w:val="20"/>
            <w:szCs w:val="20"/>
          </w:rPr>
          <w:t xml:space="preserve"> compared to </w:t>
        </w:r>
      </w:ins>
      <w:ins w:id="2791" w:author="vivo" w:date="2021-11-18T22:05:00Z">
        <w:r w:rsidR="006E6AC1" w:rsidRPr="00204181">
          <w:rPr>
            <w:rFonts w:ascii="Times New Roman" w:hAnsi="Times New Roman" w:cs="Times New Roman"/>
            <w:sz w:val="20"/>
            <w:szCs w:val="20"/>
            <w:rPrChange w:id="2792" w:author="vivo" w:date="2021-11-18T23:01:00Z">
              <w:rPr>
                <w:rFonts w:ascii="Times New Roman" w:hAnsi="Times New Roman" w:cs="Times New Roman"/>
                <w:sz w:val="20"/>
                <w:szCs w:val="20"/>
                <w:highlight w:val="yellow"/>
              </w:rPr>
            </w:rPrChange>
          </w:rPr>
          <w:t>10</w:t>
        </w:r>
      </w:ins>
      <w:ins w:id="2793" w:author="vivo" w:date="2021-11-18T22:04:00Z">
        <w:r w:rsidR="006E6AC1" w:rsidRPr="00204181">
          <w:rPr>
            <w:rFonts w:ascii="Times New Roman" w:hAnsi="Times New Roman" w:cs="Times New Roman"/>
            <w:sz w:val="20"/>
            <w:szCs w:val="20"/>
            <w:rPrChange w:id="2794" w:author="vivo" w:date="2021-11-18T23:01:00Z">
              <w:rPr>
                <w:rFonts w:ascii="Times New Roman" w:hAnsi="Times New Roman" w:cs="Times New Roman"/>
                <w:sz w:val="20"/>
                <w:szCs w:val="20"/>
                <w:highlight w:val="yellow"/>
              </w:rPr>
            </w:rPrChange>
          </w:rPr>
          <w:t xml:space="preserve"> UE per cell</w:t>
        </w:r>
        <w:r w:rsidR="006E6AC1" w:rsidRPr="00204181">
          <w:rPr>
            <w:rFonts w:ascii="Times New Roman" w:hAnsi="Times New Roman" w:cs="Times New Roman"/>
            <w:sz w:val="20"/>
            <w:szCs w:val="20"/>
          </w:rPr>
          <w:t xml:space="preserve"> without </w:t>
        </w:r>
      </w:ins>
      <w:ins w:id="2795" w:author="Shanyu Zhou" w:date="2021-11-18T17:06:00Z">
        <w:r w:rsidR="006E6AC1" w:rsidRPr="00204181">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796" w:author="vivo" w:date="2021-11-18T22:04:00Z">
        <w:del w:id="2797" w:author="Shanyu Zhou" w:date="2021-11-18T17:06:00Z">
          <w:r w:rsidR="006E6AC1" w:rsidRPr="00204181" w:rsidDel="005950C8">
            <w:rPr>
              <w:rFonts w:ascii="Times New Roman" w:hAnsi="Times New Roman" w:cs="Times New Roman"/>
              <w:sz w:val="20"/>
              <w:szCs w:val="20"/>
            </w:rPr>
            <w:delText>network</w:delText>
          </w:r>
          <w:r w:rsidR="006E6AC1" w:rsidRPr="00204181">
            <w:rPr>
              <w:rFonts w:ascii="Times New Roman" w:hAnsi="Times New Roman" w:cs="Times New Roman"/>
              <w:sz w:val="20"/>
              <w:szCs w:val="20"/>
            </w:rPr>
            <w:delText xml:space="preserve"> </w:delText>
          </w:r>
        </w:del>
        <w:r w:rsidR="006E6AC1" w:rsidRPr="00204181">
          <w:rPr>
            <w:rFonts w:ascii="Times New Roman" w:hAnsi="Times New Roman" w:cs="Times New Roman"/>
            <w:sz w:val="20"/>
            <w:szCs w:val="20"/>
          </w:rPr>
          <w:t>coding</w:t>
        </w:r>
      </w:ins>
      <w:ins w:id="2798" w:author="vivo" w:date="2021-11-18T14:15:00Z">
        <w:r w:rsidRPr="00204181">
          <w:rPr>
            <w:rFonts w:ascii="Times New Roman" w:hAnsi="Times New Roman" w:cs="Times New Roman"/>
            <w:sz w:val="20"/>
            <w:szCs w:val="20"/>
          </w:rPr>
          <w:t>.</w:t>
        </w:r>
      </w:ins>
    </w:p>
    <w:p w14:paraId="2C3DCD9D" w14:textId="2899182D" w:rsidR="002F5F90" w:rsidRPr="002F5F90" w:rsidRDefault="007236AF" w:rsidP="002F5F90">
      <w:pPr>
        <w:pStyle w:val="ListParagraph"/>
        <w:numPr>
          <w:ilvl w:val="0"/>
          <w:numId w:val="89"/>
        </w:numPr>
        <w:spacing w:line="276" w:lineRule="auto"/>
        <w:ind w:firstLineChars="0"/>
        <w:jc w:val="both"/>
        <w:rPr>
          <w:ins w:id="2799" w:author="Shanyu Zhou" w:date="2021-11-18T16:37:00Z"/>
          <w:rFonts w:ascii="Times New Roman" w:hAnsi="Times New Roman" w:cs="Times New Roman"/>
          <w:sz w:val="20"/>
          <w:szCs w:val="20"/>
        </w:rPr>
      </w:pPr>
      <w:ins w:id="2800" w:author="vivo" w:date="2021-11-18T14:15:00Z">
        <w:r w:rsidRPr="00204181">
          <w:rPr>
            <w:rFonts w:ascii="Times New Roman" w:hAnsi="Times New Roman" w:cs="Times New Roman"/>
            <w:sz w:val="20"/>
            <w:szCs w:val="20"/>
          </w:rPr>
          <w:t xml:space="preserve">For FR2, Dense urban, DL, for VR/AR, with single stream traffic model, DDDSU TDD format, with SU-MIMO, 45Mbps, 10ms PDB, </w:t>
        </w:r>
      </w:ins>
      <w:ins w:id="2801" w:author="Shanyu Zhou" w:date="2021-11-18T17:06:00Z">
        <w:r w:rsidR="00671924" w:rsidRPr="00204181">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802" w:author="vivo" w:date="2021-11-18T14:15:00Z">
        <w:del w:id="2803" w:author="Shanyu Zhou" w:date="2021-11-18T17:06:00Z">
          <w:r w:rsidR="00671924" w:rsidRPr="00204181" w:rsidDel="005950C8">
            <w:rPr>
              <w:rFonts w:ascii="Times New Roman" w:hAnsi="Times New Roman" w:cs="Times New Roman"/>
              <w:sz w:val="20"/>
              <w:szCs w:val="20"/>
            </w:rPr>
            <w:delText>network</w:delText>
          </w:r>
          <w:r w:rsidR="00671924" w:rsidRPr="00204181">
            <w:rPr>
              <w:rFonts w:ascii="Times New Roman" w:hAnsi="Times New Roman" w:cs="Times New Roman"/>
              <w:sz w:val="20"/>
              <w:szCs w:val="20"/>
            </w:rPr>
            <w:delText xml:space="preserve"> </w:delText>
          </w:r>
        </w:del>
        <w:r w:rsidR="00671924" w:rsidRPr="00204181">
          <w:rPr>
            <w:rFonts w:ascii="Times New Roman" w:hAnsi="Times New Roman" w:cs="Times New Roman"/>
            <w:sz w:val="20"/>
            <w:szCs w:val="20"/>
          </w:rPr>
          <w:t>coding (</w:t>
        </w:r>
      </w:ins>
      <w:ins w:id="2804" w:author="Shanyu Zhou" w:date="2021-11-18T16:30:00Z">
        <w:r w:rsidR="004C48CD" w:rsidRPr="004C48CD">
          <w:rPr>
            <w:rFonts w:ascii="Times New Roman" w:hAnsi="Times New Roman" w:cs="Times New Roman"/>
            <w:sz w:val="20"/>
            <w:szCs w:val="20"/>
            <w:highlight w:val="green"/>
            <w:rPrChange w:id="2805" w:author="Shanyu Zhou" w:date="2021-11-18T16:30:00Z">
              <w:rPr>
                <w:rFonts w:ascii="Times New Roman" w:hAnsi="Times New Roman" w:cs="Times New Roman"/>
                <w:sz w:val="20"/>
                <w:szCs w:val="20"/>
              </w:rPr>
            </w:rPrChange>
          </w:rPr>
          <w:t>1</w:t>
        </w:r>
      </w:ins>
      <w:ins w:id="2806" w:author="vivo" w:date="2021-11-18T14:15:00Z">
        <w:del w:id="2807" w:author="Shanyu Zhou" w:date="2021-11-18T16:30:00Z">
          <w:r w:rsidR="00671924" w:rsidRPr="004C48CD" w:rsidDel="004C48CD">
            <w:rPr>
              <w:rFonts w:ascii="Times New Roman" w:hAnsi="Times New Roman" w:cs="Times New Roman"/>
              <w:sz w:val="20"/>
              <w:szCs w:val="20"/>
              <w:highlight w:val="green"/>
              <w:rPrChange w:id="2808" w:author="Shanyu Zhou" w:date="2021-11-18T16:30:00Z">
                <w:rPr>
                  <w:rFonts w:ascii="Times New Roman" w:hAnsi="Times New Roman" w:cs="Times New Roman"/>
                  <w:sz w:val="20"/>
                  <w:szCs w:val="20"/>
                </w:rPr>
              </w:rPrChange>
            </w:rPr>
            <w:delText>1</w:delText>
          </w:r>
        </w:del>
      </w:ins>
      <w:ins w:id="2809" w:author="vivo" w:date="2021-11-18T22:41:00Z">
        <w:del w:id="2810" w:author="Shanyu Zhou" w:date="2021-11-18T16:30:00Z">
          <w:r w:rsidR="00A25E4C" w:rsidRPr="004C48CD" w:rsidDel="004C48CD">
            <w:rPr>
              <w:rFonts w:ascii="Times New Roman" w:hAnsi="Times New Roman" w:cs="Times New Roman"/>
              <w:sz w:val="20"/>
              <w:szCs w:val="20"/>
              <w:highlight w:val="green"/>
              <w:rPrChange w:id="2811" w:author="Shanyu Zhou" w:date="2021-11-18T16:30:00Z">
                <w:rPr>
                  <w:rFonts w:ascii="Times New Roman" w:hAnsi="Times New Roman" w:cs="Times New Roman"/>
                  <w:sz w:val="20"/>
                  <w:szCs w:val="20"/>
                </w:rPr>
              </w:rPrChange>
            </w:rPr>
            <w:delText>2</w:delText>
          </w:r>
        </w:del>
      </w:ins>
      <w:ins w:id="2812" w:author="Shanyu Zhou" w:date="2021-11-18T16:30:00Z">
        <w:r w:rsidR="004C48CD" w:rsidRPr="004C48CD">
          <w:rPr>
            <w:rFonts w:ascii="Times New Roman" w:hAnsi="Times New Roman" w:cs="Times New Roman"/>
            <w:sz w:val="20"/>
            <w:szCs w:val="20"/>
            <w:highlight w:val="green"/>
            <w:rPrChange w:id="2813" w:author="Shanyu Zhou" w:date="2021-11-18T16:30:00Z">
              <w:rPr>
                <w:rFonts w:ascii="Times New Roman" w:hAnsi="Times New Roman" w:cs="Times New Roman"/>
                <w:sz w:val="20"/>
                <w:szCs w:val="20"/>
              </w:rPr>
            </w:rPrChange>
          </w:rPr>
          <w:t>0</w:t>
        </w:r>
      </w:ins>
      <w:ins w:id="2814" w:author="vivo" w:date="2021-11-18T14:15:00Z">
        <w:r w:rsidR="00671924" w:rsidRPr="004C48CD">
          <w:rPr>
            <w:rFonts w:ascii="Times New Roman" w:hAnsi="Times New Roman" w:cs="Times New Roman"/>
            <w:sz w:val="20"/>
            <w:szCs w:val="20"/>
            <w:highlight w:val="green"/>
            <w:rPrChange w:id="2815" w:author="Shanyu Zhou" w:date="2021-11-18T16:30:00Z">
              <w:rPr>
                <w:rFonts w:ascii="Times New Roman" w:hAnsi="Times New Roman" w:cs="Times New Roman"/>
                <w:sz w:val="20"/>
                <w:szCs w:val="20"/>
              </w:rPr>
            </w:rPrChange>
          </w:rPr>
          <w:t>0</w:t>
        </w:r>
        <w:r w:rsidR="00671924" w:rsidRPr="00204181">
          <w:rPr>
            <w:rFonts w:ascii="Times New Roman" w:hAnsi="Times New Roman" w:cs="Times New Roman"/>
            <w:sz w:val="20"/>
            <w:szCs w:val="20"/>
          </w:rPr>
          <w:t xml:space="preserve">% redundancy), 4CC (30,30.4,39&amp;39.4GHz) CA, </w:t>
        </w:r>
      </w:ins>
      <w:ins w:id="2816" w:author="vivo" w:date="2021-11-18T22:41:00Z">
        <w:r w:rsidR="00A25E4C" w:rsidRPr="00204181">
          <w:rPr>
            <w:rFonts w:ascii="Times New Roman" w:hAnsi="Times New Roman" w:cs="Times New Roman"/>
            <w:sz w:val="20"/>
            <w:szCs w:val="20"/>
          </w:rPr>
          <w:t>periodic blocking (4/10ms) on 39&amp;39.4GHz CCs</w:t>
        </w:r>
      </w:ins>
      <w:ins w:id="2817" w:author="Shanyu Zhou" w:date="2021-11-18T16:30:00Z">
        <w:r w:rsidR="004C48CD" w:rsidRPr="004C48CD">
          <w:rPr>
            <w:rFonts w:ascii="Times New Roman" w:hAnsi="Times New Roman" w:cs="Times New Roman"/>
            <w:sz w:val="20"/>
            <w:szCs w:val="20"/>
            <w:highlight w:val="green"/>
          </w:rPr>
          <w:t xml:space="preserve"> </w:t>
        </w:r>
        <w:r w:rsidR="004C48CD" w:rsidRPr="008A1AC4">
          <w:rPr>
            <w:rFonts w:ascii="Times New Roman" w:hAnsi="Times New Roman" w:cs="Times New Roman"/>
            <w:sz w:val="20"/>
            <w:szCs w:val="20"/>
            <w:highlight w:val="green"/>
          </w:rPr>
          <w:t xml:space="preserve">with blocking probability 1 and channel </w:t>
        </w:r>
      </w:ins>
      <w:ins w:id="2818" w:author="Shanyu Zhou" w:date="2021-11-18T16:38:00Z">
        <w:r w:rsidR="00AF7C0E">
          <w:rPr>
            <w:rFonts w:ascii="Times New Roman" w:hAnsi="Times New Roman" w:cs="Times New Roman"/>
            <w:sz w:val="20"/>
            <w:szCs w:val="20"/>
            <w:highlight w:val="green"/>
          </w:rPr>
          <w:t xml:space="preserve">strength </w:t>
        </w:r>
      </w:ins>
      <w:ins w:id="2819" w:author="Shanyu Zhou" w:date="2021-11-18T16:30:00Z">
        <w:r w:rsidR="004C48CD" w:rsidRPr="008A1AC4">
          <w:rPr>
            <w:rFonts w:ascii="Times New Roman" w:hAnsi="Times New Roman" w:cs="Times New Roman"/>
            <w:sz w:val="20"/>
            <w:szCs w:val="20"/>
            <w:highlight w:val="green"/>
          </w:rPr>
          <w:t>attenuation of 30dB due to blocking</w:t>
        </w:r>
      </w:ins>
      <w:ins w:id="2820" w:author="vivo" w:date="2021-11-18T14:15:00Z">
        <w:r w:rsidR="00671924" w:rsidRPr="00204181">
          <w:rPr>
            <w:rFonts w:ascii="Times New Roman" w:hAnsi="Times New Roman" w:cs="Times New Roman"/>
            <w:sz w:val="20"/>
            <w:szCs w:val="20"/>
          </w:rPr>
          <w:t xml:space="preserve">, it is observed from </w:t>
        </w:r>
      </w:ins>
      <w:ins w:id="2821" w:author="vivo" w:date="2021-11-18T14:28:00Z">
        <w:r w:rsidR="00662B36" w:rsidRPr="00204181">
          <w:rPr>
            <w:rFonts w:ascii="Times New Roman" w:hAnsi="Times New Roman" w:cs="Times New Roman"/>
            <w:sz w:val="20"/>
            <w:szCs w:val="20"/>
          </w:rPr>
          <w:t>Source 16</w:t>
        </w:r>
      </w:ins>
      <w:ins w:id="2822" w:author="vivo" w:date="2021-11-18T14:15:00Z">
        <w:r w:rsidR="00671924" w:rsidRPr="00204181">
          <w:rPr>
            <w:rFonts w:ascii="Times New Roman" w:hAnsi="Times New Roman" w:cs="Times New Roman"/>
            <w:sz w:val="20"/>
            <w:szCs w:val="20"/>
          </w:rPr>
          <w:t xml:space="preserve"> that capacity performance is </w:t>
        </w:r>
      </w:ins>
      <w:ins w:id="2823" w:author="vivo" w:date="2021-11-18T22:42:00Z">
        <w:del w:id="2824" w:author="Shanyu Zhou" w:date="2021-11-18T16:30:00Z">
          <w:r w:rsidR="00A25E4C" w:rsidRPr="00204181" w:rsidDel="004C48CD">
            <w:rPr>
              <w:rFonts w:ascii="Times New Roman" w:hAnsi="Times New Roman" w:cs="Times New Roman"/>
              <w:sz w:val="20"/>
              <w:szCs w:val="20"/>
            </w:rPr>
            <w:delText>6</w:delText>
          </w:r>
        </w:del>
      </w:ins>
      <w:ins w:id="2825" w:author="Shanyu Zhou" w:date="2021-11-18T16:30:00Z">
        <w:r w:rsidR="004C48CD">
          <w:rPr>
            <w:rFonts w:ascii="Times New Roman" w:hAnsi="Times New Roman" w:cs="Times New Roman"/>
            <w:sz w:val="20"/>
            <w:szCs w:val="20"/>
          </w:rPr>
          <w:t>4</w:t>
        </w:r>
      </w:ins>
      <w:ins w:id="2826" w:author="vivo" w:date="2021-11-18T21:46:00Z">
        <w:r w:rsidR="00A7139C" w:rsidRPr="00204181">
          <w:rPr>
            <w:rFonts w:ascii="Times New Roman" w:hAnsi="Times New Roman" w:cs="Times New Roman"/>
            <w:sz w:val="20"/>
            <w:szCs w:val="20"/>
          </w:rPr>
          <w:t xml:space="preserve">, compared to </w:t>
        </w:r>
      </w:ins>
      <w:ins w:id="2827" w:author="vivo" w:date="2021-11-18T22:42:00Z">
        <w:r w:rsidR="00A25E4C" w:rsidRPr="00204181">
          <w:rPr>
            <w:rFonts w:ascii="Times New Roman" w:hAnsi="Times New Roman" w:cs="Times New Roman"/>
            <w:sz w:val="20"/>
            <w:szCs w:val="20"/>
            <w:rPrChange w:id="2828" w:author="vivo" w:date="2021-11-18T23:01:00Z">
              <w:rPr>
                <w:rFonts w:ascii="Times New Roman" w:hAnsi="Times New Roman" w:cs="Times New Roman"/>
                <w:sz w:val="20"/>
                <w:szCs w:val="20"/>
                <w:highlight w:val="yellow"/>
              </w:rPr>
            </w:rPrChange>
          </w:rPr>
          <w:t>0</w:t>
        </w:r>
      </w:ins>
      <w:ins w:id="2829" w:author="vivo" w:date="2021-11-18T21:46:00Z">
        <w:r w:rsidR="00A7139C" w:rsidRPr="00204181">
          <w:rPr>
            <w:rFonts w:ascii="Times New Roman" w:hAnsi="Times New Roman" w:cs="Times New Roman"/>
            <w:sz w:val="20"/>
            <w:szCs w:val="20"/>
            <w:rPrChange w:id="2830" w:author="vivo" w:date="2021-11-18T23:01:00Z">
              <w:rPr>
                <w:rFonts w:ascii="Times New Roman" w:hAnsi="Times New Roman" w:cs="Times New Roman"/>
                <w:sz w:val="20"/>
                <w:szCs w:val="20"/>
                <w:highlight w:val="yellow"/>
              </w:rPr>
            </w:rPrChange>
          </w:rPr>
          <w:t xml:space="preserve"> UE per cell</w:t>
        </w:r>
        <w:r w:rsidR="00A7139C" w:rsidRPr="00204181">
          <w:rPr>
            <w:rFonts w:ascii="Times New Roman" w:hAnsi="Times New Roman" w:cs="Times New Roman"/>
            <w:sz w:val="20"/>
            <w:szCs w:val="20"/>
          </w:rPr>
          <w:t xml:space="preserve"> w</w:t>
        </w:r>
        <w:r w:rsidR="00A7139C" w:rsidRPr="00345BEF">
          <w:rPr>
            <w:rFonts w:ascii="Times New Roman" w:hAnsi="Times New Roman" w:cs="Times New Roman"/>
            <w:sz w:val="20"/>
            <w:szCs w:val="20"/>
          </w:rPr>
          <w:t xml:space="preserve">ithout </w:t>
        </w:r>
      </w:ins>
      <w:ins w:id="2831" w:author="Shanyu Zhou" w:date="2021-11-18T17:06:00Z">
        <w:r w:rsidR="00A7139C" w:rsidRPr="00345BEF">
          <w:rPr>
            <w:rFonts w:ascii="Times New Roman" w:hAnsi="Times New Roman" w:cs="Times New Roman"/>
            <w:sz w:val="20"/>
            <w:szCs w:val="20"/>
          </w:rPr>
          <w:t>network</w:t>
        </w:r>
        <w:r w:rsidR="005950C8">
          <w:rPr>
            <w:rFonts w:ascii="Times New Roman" w:hAnsi="Times New Roman" w:cs="Times New Roman"/>
            <w:sz w:val="20"/>
            <w:szCs w:val="20"/>
          </w:rPr>
          <w:t>/outer</w:t>
        </w:r>
        <w:r w:rsidR="005950C8" w:rsidRPr="00671924">
          <w:rPr>
            <w:rFonts w:ascii="Times New Roman" w:hAnsi="Times New Roman" w:cs="Times New Roman"/>
            <w:sz w:val="20"/>
            <w:szCs w:val="20"/>
          </w:rPr>
          <w:t xml:space="preserve"> </w:t>
        </w:r>
      </w:ins>
      <w:ins w:id="2832" w:author="vivo" w:date="2021-11-18T21:46:00Z">
        <w:del w:id="2833" w:author="Shanyu Zhou" w:date="2021-11-18T17:06:00Z">
          <w:r w:rsidR="00A7139C" w:rsidRPr="00345BEF" w:rsidDel="005950C8">
            <w:rPr>
              <w:rFonts w:ascii="Times New Roman" w:hAnsi="Times New Roman" w:cs="Times New Roman"/>
              <w:sz w:val="20"/>
              <w:szCs w:val="20"/>
            </w:rPr>
            <w:delText>network</w:delText>
          </w:r>
          <w:r w:rsidR="00A7139C" w:rsidRPr="00345BEF">
            <w:rPr>
              <w:rFonts w:ascii="Times New Roman" w:hAnsi="Times New Roman" w:cs="Times New Roman"/>
              <w:sz w:val="20"/>
              <w:szCs w:val="20"/>
            </w:rPr>
            <w:delText xml:space="preserve"> </w:delText>
          </w:r>
        </w:del>
        <w:r w:rsidR="00A7139C" w:rsidRPr="00345BEF">
          <w:rPr>
            <w:rFonts w:ascii="Times New Roman" w:hAnsi="Times New Roman" w:cs="Times New Roman"/>
            <w:sz w:val="20"/>
            <w:szCs w:val="20"/>
          </w:rPr>
          <w:t>coding</w:t>
        </w:r>
      </w:ins>
      <w:ins w:id="2834" w:author="vivo" w:date="2021-11-18T14:15:00Z">
        <w:r w:rsidR="00671924" w:rsidRPr="00345BEF">
          <w:rPr>
            <w:rFonts w:ascii="Times New Roman" w:hAnsi="Times New Roman" w:cs="Times New Roman"/>
            <w:sz w:val="20"/>
            <w:szCs w:val="20"/>
          </w:rPr>
          <w:t>.</w:t>
        </w:r>
      </w:ins>
    </w:p>
    <w:p w14:paraId="2B1A2B30" w14:textId="57DE4125" w:rsidR="00F40EEE" w:rsidRPr="00710253" w:rsidRDefault="00F40EEE">
      <w:pPr>
        <w:pStyle w:val="ListParagraph"/>
        <w:numPr>
          <w:ilvl w:val="0"/>
          <w:numId w:val="89"/>
        </w:numPr>
        <w:spacing w:line="276" w:lineRule="auto"/>
        <w:ind w:firstLineChars="0"/>
        <w:jc w:val="both"/>
        <w:rPr>
          <w:ins w:id="2835" w:author="Shanyu Zhou" w:date="2021-11-18T16:37:00Z"/>
          <w:rFonts w:ascii="Times New Roman" w:hAnsi="Times New Roman" w:cs="Times New Roman"/>
          <w:sz w:val="20"/>
          <w:szCs w:val="20"/>
          <w:highlight w:val="green"/>
          <w:rPrChange w:id="2836" w:author="Shanyu Zhou" w:date="2021-11-18T16:59:00Z">
            <w:rPr>
              <w:ins w:id="2837" w:author="Shanyu Zhou" w:date="2021-11-18T16:37:00Z"/>
            </w:rPr>
          </w:rPrChange>
        </w:rPr>
        <w:pPrChange w:id="2838" w:author="Shanyu Zhou" w:date="2021-11-18T16:43:00Z">
          <w:pPr>
            <w:pStyle w:val="ListParagraph"/>
            <w:numPr>
              <w:numId w:val="89"/>
            </w:numPr>
            <w:ind w:left="420" w:firstLineChars="0" w:hanging="420"/>
            <w:jc w:val="both"/>
          </w:pPr>
        </w:pPrChange>
      </w:pPr>
      <w:ins w:id="2839" w:author="Shanyu Zhou" w:date="2021-11-18T16:37:00Z">
        <w:r w:rsidRPr="00710253">
          <w:rPr>
            <w:rFonts w:ascii="Times New Roman" w:hAnsi="Times New Roman" w:cs="Times New Roman"/>
            <w:sz w:val="20"/>
            <w:szCs w:val="20"/>
            <w:highlight w:val="green"/>
            <w:rPrChange w:id="2840" w:author="Shanyu Zhou" w:date="2021-11-18T17:03:00Z">
              <w:rPr>
                <w:rFonts w:ascii="Times New Roman" w:hAnsi="Times New Roman" w:cs="Times New Roman"/>
                <w:sz w:val="20"/>
                <w:szCs w:val="20"/>
              </w:rPr>
            </w:rPrChange>
          </w:rPr>
          <w:t>For FR2, Dense urban, DL</w:t>
        </w:r>
        <w:r w:rsidRPr="00710253">
          <w:rPr>
            <w:rFonts w:ascii="Times New Roman" w:hAnsi="Times New Roman" w:cs="Times New Roman" w:hint="eastAsia"/>
            <w:sz w:val="20"/>
            <w:szCs w:val="20"/>
            <w:highlight w:val="green"/>
            <w:rPrChange w:id="2841" w:author="Shanyu Zhou" w:date="2021-11-18T17:03:00Z">
              <w:rPr>
                <w:rFonts w:ascii="Times New Roman" w:hAnsi="Times New Roman" w:cs="Times New Roman" w:hint="eastAsia"/>
                <w:sz w:val="20"/>
                <w:szCs w:val="20"/>
              </w:rPr>
            </w:rPrChange>
          </w:rPr>
          <w:t>,</w:t>
        </w:r>
        <w:r w:rsidRPr="00710253">
          <w:rPr>
            <w:rFonts w:ascii="Times New Roman" w:hAnsi="Times New Roman" w:cs="Times New Roman"/>
            <w:sz w:val="20"/>
            <w:szCs w:val="20"/>
            <w:highlight w:val="green"/>
            <w:rPrChange w:id="2842" w:author="Shanyu Zhou" w:date="2021-11-18T17:03:00Z">
              <w:rPr>
                <w:rFonts w:ascii="Times New Roman" w:hAnsi="Times New Roman" w:cs="Times New Roman"/>
                <w:sz w:val="20"/>
                <w:szCs w:val="20"/>
              </w:rPr>
            </w:rPrChange>
          </w:rPr>
          <w:t xml:space="preserve"> for VR/AR, with si</w:t>
        </w:r>
        <w:r w:rsidRPr="00710253">
          <w:rPr>
            <w:rFonts w:ascii="Times New Roman" w:hAnsi="Times New Roman" w:cs="Times New Roman" w:hint="eastAsia"/>
            <w:sz w:val="20"/>
            <w:szCs w:val="20"/>
            <w:highlight w:val="green"/>
            <w:rPrChange w:id="2843" w:author="Shanyu Zhou" w:date="2021-11-18T17:03:00Z">
              <w:rPr>
                <w:rFonts w:ascii="Times New Roman" w:hAnsi="Times New Roman" w:cs="Times New Roman" w:hint="eastAsia"/>
                <w:sz w:val="20"/>
                <w:szCs w:val="20"/>
              </w:rPr>
            </w:rPrChange>
          </w:rPr>
          <w:t>ngle</w:t>
        </w:r>
        <w:r w:rsidRPr="00710253">
          <w:rPr>
            <w:rFonts w:ascii="Times New Roman" w:hAnsi="Times New Roman" w:cs="Times New Roman"/>
            <w:sz w:val="20"/>
            <w:szCs w:val="20"/>
            <w:highlight w:val="green"/>
            <w:rPrChange w:id="2844" w:author="Shanyu Zhou" w:date="2021-11-18T17:03:00Z">
              <w:rPr>
                <w:rFonts w:ascii="Times New Roman" w:hAnsi="Times New Roman" w:cs="Times New Roman"/>
                <w:sz w:val="20"/>
                <w:szCs w:val="20"/>
              </w:rPr>
            </w:rPrChange>
          </w:rPr>
          <w:t xml:space="preserve"> stream traffic model, DDDSU TDD format, with SU-MIMO, 45Mbps, 10ms PDB, network</w:t>
        </w:r>
      </w:ins>
      <w:ins w:id="2845" w:author="Shanyu Zhou" w:date="2021-11-18T17:06:00Z">
        <w:r w:rsidR="005950C8" w:rsidRPr="005950C8">
          <w:rPr>
            <w:rFonts w:ascii="Times New Roman" w:hAnsi="Times New Roman" w:cs="Times New Roman"/>
            <w:sz w:val="20"/>
            <w:szCs w:val="20"/>
            <w:highlight w:val="green"/>
            <w:rPrChange w:id="2846" w:author="Shanyu Zhou" w:date="2021-11-18T17:07:00Z">
              <w:rPr>
                <w:rFonts w:ascii="Times New Roman" w:hAnsi="Times New Roman" w:cs="Times New Roman"/>
                <w:sz w:val="20"/>
                <w:szCs w:val="20"/>
              </w:rPr>
            </w:rPrChange>
          </w:rPr>
          <w:t>/outer</w:t>
        </w:r>
      </w:ins>
      <w:ins w:id="2847" w:author="Shanyu Zhou" w:date="2021-11-18T16:37:00Z">
        <w:r w:rsidRPr="00710253">
          <w:rPr>
            <w:rFonts w:ascii="Times New Roman" w:hAnsi="Times New Roman" w:cs="Times New Roman"/>
            <w:sz w:val="20"/>
            <w:szCs w:val="20"/>
            <w:highlight w:val="green"/>
            <w:rPrChange w:id="2848" w:author="Shanyu Zhou" w:date="2021-11-18T17:03:00Z">
              <w:rPr>
                <w:rFonts w:ascii="Times New Roman" w:hAnsi="Times New Roman" w:cs="Times New Roman"/>
                <w:sz w:val="20"/>
                <w:szCs w:val="20"/>
              </w:rPr>
            </w:rPrChange>
          </w:rPr>
          <w:t xml:space="preserve"> coding (100% redundancy), mTRP (2ms evaluation interval)</w:t>
        </w:r>
        <w:r w:rsidRPr="00710253">
          <w:rPr>
            <w:rFonts w:ascii="Times New Roman" w:hAnsi="Times New Roman" w:cs="Times New Roman" w:hint="eastAsia"/>
            <w:sz w:val="20"/>
            <w:szCs w:val="20"/>
            <w:highlight w:val="green"/>
            <w:rPrChange w:id="2849" w:author="Shanyu Zhou" w:date="2021-11-18T17:03:00Z">
              <w:rPr>
                <w:rFonts w:ascii="Times New Roman" w:hAnsi="Times New Roman" w:cs="Times New Roman" w:hint="eastAsia"/>
                <w:sz w:val="20"/>
                <w:szCs w:val="20"/>
              </w:rPr>
            </w:rPrChange>
          </w:rPr>
          <w:t>,</w:t>
        </w:r>
        <w:r w:rsidRPr="00710253">
          <w:rPr>
            <w:rFonts w:ascii="Times New Roman" w:hAnsi="Times New Roman" w:cs="Times New Roman"/>
            <w:sz w:val="20"/>
            <w:szCs w:val="20"/>
            <w:highlight w:val="green"/>
            <w:rPrChange w:id="2850" w:author="Shanyu Zhou" w:date="2021-11-18T17:03:00Z">
              <w:rPr>
                <w:rFonts w:ascii="Times New Roman" w:hAnsi="Times New Roman" w:cs="Times New Roman"/>
                <w:sz w:val="20"/>
                <w:szCs w:val="20"/>
              </w:rPr>
            </w:rPrChange>
          </w:rPr>
          <w:t xml:space="preserve"> periodic blocking (every 40 out of 100ms with blocking probability 0.2 and </w:t>
        </w:r>
      </w:ins>
      <w:ins w:id="2851" w:author="Shanyu Zhou" w:date="2021-11-18T16:59:00Z">
        <w:r w:rsidR="00902A9E" w:rsidRPr="002F19A9">
          <w:rPr>
            <w:rFonts w:ascii="Times New Roman" w:hAnsi="Times New Roman" w:cs="Times New Roman"/>
            <w:sz w:val="20"/>
            <w:szCs w:val="20"/>
            <w:highlight w:val="green"/>
          </w:rPr>
          <w:t>channel strength</w:t>
        </w:r>
      </w:ins>
      <w:ins w:id="2852" w:author="Shanyu Zhou" w:date="2021-11-18T16:37:00Z">
        <w:r w:rsidRPr="002F19A9">
          <w:rPr>
            <w:rFonts w:ascii="Times New Roman" w:hAnsi="Times New Roman" w:cs="Times New Roman"/>
            <w:sz w:val="20"/>
            <w:szCs w:val="20"/>
            <w:highlight w:val="green"/>
          </w:rPr>
          <w:t xml:space="preserve"> </w:t>
        </w:r>
        <w:r w:rsidRPr="00557828">
          <w:rPr>
            <w:rFonts w:ascii="Times New Roman" w:hAnsi="Times New Roman" w:cs="Times New Roman"/>
            <w:sz w:val="20"/>
            <w:szCs w:val="20"/>
            <w:highlight w:val="green"/>
          </w:rPr>
          <w:t>atten</w:t>
        </w:r>
        <w:r w:rsidRPr="005950C8">
          <w:rPr>
            <w:rFonts w:ascii="Times New Roman" w:hAnsi="Times New Roman" w:cs="Times New Roman"/>
            <w:sz w:val="20"/>
            <w:szCs w:val="20"/>
            <w:highlight w:val="green"/>
            <w:rPrChange w:id="2853" w:author="Shanyu Zhou" w:date="2021-11-18T17:07:00Z">
              <w:rPr>
                <w:rFonts w:ascii="Times New Roman" w:hAnsi="Times New Roman" w:cs="Times New Roman"/>
                <w:sz w:val="20"/>
                <w:szCs w:val="20"/>
                <w:highlight w:val="green"/>
              </w:rPr>
            </w:rPrChange>
          </w:rPr>
          <w:t>uation</w:t>
        </w:r>
      </w:ins>
      <w:ins w:id="2854" w:author="Shanyu Zhou" w:date="2021-11-18T16:59:00Z">
        <w:r w:rsidR="00902A9E" w:rsidRPr="00AD78AB">
          <w:rPr>
            <w:rFonts w:ascii="Times New Roman" w:hAnsi="Times New Roman" w:cs="Times New Roman"/>
            <w:sz w:val="20"/>
            <w:szCs w:val="20"/>
            <w:highlight w:val="green"/>
          </w:rPr>
          <w:t xml:space="preserve"> </w:t>
        </w:r>
        <w:r w:rsidR="00902A9E" w:rsidRPr="00893B02">
          <w:rPr>
            <w:rFonts w:ascii="Times New Roman" w:hAnsi="Times New Roman" w:cs="Times New Roman"/>
            <w:sz w:val="20"/>
            <w:szCs w:val="20"/>
            <w:highlight w:val="green"/>
          </w:rPr>
          <w:t>of 10dB due to blocking</w:t>
        </w:r>
      </w:ins>
      <w:ins w:id="2855" w:author="Shanyu Zhou" w:date="2021-11-18T16:37:00Z">
        <w:r w:rsidRPr="00710253">
          <w:rPr>
            <w:rFonts w:ascii="Times New Roman" w:hAnsi="Times New Roman" w:cs="Times New Roman"/>
            <w:sz w:val="20"/>
            <w:szCs w:val="20"/>
            <w:highlight w:val="green"/>
            <w:rPrChange w:id="2856" w:author="Shanyu Zhou" w:date="2021-11-18T17:03:00Z">
              <w:rPr>
                <w:rFonts w:ascii="Times New Roman" w:hAnsi="Times New Roman" w:cs="Times New Roman"/>
                <w:sz w:val="20"/>
                <w:szCs w:val="20"/>
              </w:rPr>
            </w:rPrChange>
          </w:rPr>
          <w:t>), it is observed from (Qualcomm) that capacity performance is 9</w:t>
        </w:r>
      </w:ins>
      <w:ins w:id="2857" w:author="Shanyu Zhou" w:date="2021-11-18T17:01:00Z">
        <w:r w:rsidR="008A4A86" w:rsidRPr="00710253">
          <w:rPr>
            <w:rFonts w:ascii="Times New Roman" w:hAnsi="Times New Roman" w:cs="Times New Roman"/>
            <w:sz w:val="20"/>
            <w:szCs w:val="20"/>
            <w:highlight w:val="green"/>
            <w:rPrChange w:id="2858" w:author="Shanyu Zhou" w:date="2021-11-18T17:03:00Z">
              <w:rPr>
                <w:rFonts w:ascii="Times New Roman" w:hAnsi="Times New Roman" w:cs="Times New Roman"/>
                <w:sz w:val="20"/>
                <w:szCs w:val="20"/>
              </w:rPr>
            </w:rPrChange>
          </w:rPr>
          <w:t xml:space="preserve"> compared to</w:t>
        </w:r>
        <w:r w:rsidR="00471D3C" w:rsidRPr="00710253">
          <w:rPr>
            <w:rFonts w:ascii="Times New Roman" w:hAnsi="Times New Roman" w:cs="Times New Roman"/>
            <w:sz w:val="20"/>
            <w:szCs w:val="20"/>
            <w:highlight w:val="green"/>
            <w:rPrChange w:id="2859" w:author="Shanyu Zhou" w:date="2021-11-18T17:03:00Z">
              <w:rPr>
                <w:rFonts w:ascii="Times New Roman" w:hAnsi="Times New Roman" w:cs="Times New Roman"/>
                <w:sz w:val="20"/>
                <w:szCs w:val="20"/>
              </w:rPr>
            </w:rPrChange>
          </w:rPr>
          <w:t xml:space="preserve"> 0 UE per cell without network</w:t>
        </w:r>
      </w:ins>
      <w:ins w:id="2860" w:author="Shanyu Zhou" w:date="2021-11-18T17:06:00Z">
        <w:r w:rsidR="005950C8" w:rsidRPr="005950C8">
          <w:rPr>
            <w:rFonts w:ascii="Times New Roman" w:hAnsi="Times New Roman" w:cs="Times New Roman"/>
            <w:sz w:val="20"/>
            <w:szCs w:val="20"/>
            <w:highlight w:val="green"/>
            <w:rPrChange w:id="2861" w:author="Shanyu Zhou" w:date="2021-11-18T17:07:00Z">
              <w:rPr>
                <w:rFonts w:ascii="Times New Roman" w:hAnsi="Times New Roman" w:cs="Times New Roman"/>
                <w:sz w:val="20"/>
                <w:szCs w:val="20"/>
              </w:rPr>
            </w:rPrChange>
          </w:rPr>
          <w:t>/outer</w:t>
        </w:r>
      </w:ins>
      <w:ins w:id="2862" w:author="Shanyu Zhou" w:date="2021-11-18T17:01:00Z">
        <w:r w:rsidR="00471D3C" w:rsidRPr="00710253">
          <w:rPr>
            <w:rFonts w:ascii="Times New Roman" w:hAnsi="Times New Roman" w:cs="Times New Roman"/>
            <w:sz w:val="20"/>
            <w:szCs w:val="20"/>
            <w:highlight w:val="green"/>
            <w:rPrChange w:id="2863" w:author="Shanyu Zhou" w:date="2021-11-18T17:03:00Z">
              <w:rPr>
                <w:rFonts w:ascii="Times New Roman" w:hAnsi="Times New Roman" w:cs="Times New Roman"/>
                <w:sz w:val="20"/>
                <w:szCs w:val="20"/>
              </w:rPr>
            </w:rPrChange>
          </w:rPr>
          <w:t xml:space="preserve"> coding.</w:t>
        </w:r>
      </w:ins>
    </w:p>
    <w:p w14:paraId="43F90AA9" w14:textId="33F003CD" w:rsidR="008F16EC" w:rsidRPr="00710253" w:rsidRDefault="00F40EEE" w:rsidP="008F16EC">
      <w:pPr>
        <w:pStyle w:val="ListParagraph"/>
        <w:numPr>
          <w:ilvl w:val="0"/>
          <w:numId w:val="89"/>
        </w:numPr>
        <w:spacing w:line="276" w:lineRule="auto"/>
        <w:ind w:firstLineChars="0"/>
        <w:jc w:val="both"/>
        <w:rPr>
          <w:ins w:id="2864" w:author="Shanyu Zhou" w:date="2021-11-18T16:37:00Z"/>
          <w:rFonts w:ascii="Times New Roman" w:hAnsi="Times New Roman" w:cs="Times New Roman"/>
          <w:sz w:val="20"/>
          <w:szCs w:val="20"/>
          <w:highlight w:val="green"/>
          <w:rPrChange w:id="2865" w:author="Shanyu Zhou" w:date="2021-11-18T17:03:00Z">
            <w:rPr>
              <w:ins w:id="2866" w:author="Shanyu Zhou" w:date="2021-11-18T16:37:00Z"/>
              <w:rFonts w:ascii="Times New Roman" w:hAnsi="Times New Roman" w:cs="Times New Roman"/>
              <w:sz w:val="20"/>
              <w:szCs w:val="20"/>
            </w:rPr>
          </w:rPrChange>
        </w:rPr>
      </w:pPr>
      <w:ins w:id="2867" w:author="Shanyu Zhou" w:date="2021-11-18T16:37:00Z">
        <w:r w:rsidRPr="00710253">
          <w:rPr>
            <w:rFonts w:ascii="Times New Roman" w:hAnsi="Times New Roman" w:cs="Times New Roman"/>
            <w:sz w:val="20"/>
            <w:szCs w:val="20"/>
            <w:highlight w:val="green"/>
            <w:rPrChange w:id="2868" w:author="Shanyu Zhou" w:date="2021-11-18T17:03:00Z">
              <w:rPr>
                <w:rFonts w:ascii="Times New Roman" w:hAnsi="Times New Roman" w:cs="Times New Roman"/>
                <w:sz w:val="20"/>
                <w:szCs w:val="20"/>
              </w:rPr>
            </w:rPrChange>
          </w:rPr>
          <w:t>For FR2, Dense urban, DL</w:t>
        </w:r>
        <w:r w:rsidRPr="00710253">
          <w:rPr>
            <w:rFonts w:ascii="Times New Roman" w:hAnsi="Times New Roman" w:cs="Times New Roman" w:hint="eastAsia"/>
            <w:sz w:val="20"/>
            <w:szCs w:val="20"/>
            <w:highlight w:val="green"/>
            <w:rPrChange w:id="2869" w:author="Shanyu Zhou" w:date="2021-11-18T17:03:00Z">
              <w:rPr>
                <w:rFonts w:ascii="Times New Roman" w:hAnsi="Times New Roman" w:cs="Times New Roman" w:hint="eastAsia"/>
                <w:sz w:val="20"/>
                <w:szCs w:val="20"/>
              </w:rPr>
            </w:rPrChange>
          </w:rPr>
          <w:t>,</w:t>
        </w:r>
        <w:r w:rsidRPr="00710253">
          <w:rPr>
            <w:rFonts w:ascii="Times New Roman" w:hAnsi="Times New Roman" w:cs="Times New Roman"/>
            <w:sz w:val="20"/>
            <w:szCs w:val="20"/>
            <w:highlight w:val="green"/>
            <w:rPrChange w:id="2870" w:author="Shanyu Zhou" w:date="2021-11-18T17:03:00Z">
              <w:rPr>
                <w:rFonts w:ascii="Times New Roman" w:hAnsi="Times New Roman" w:cs="Times New Roman"/>
                <w:sz w:val="20"/>
                <w:szCs w:val="20"/>
              </w:rPr>
            </w:rPrChange>
          </w:rPr>
          <w:t xml:space="preserve"> for VR/AR, with si</w:t>
        </w:r>
        <w:r w:rsidRPr="00710253">
          <w:rPr>
            <w:rFonts w:ascii="Times New Roman" w:hAnsi="Times New Roman" w:cs="Times New Roman" w:hint="eastAsia"/>
            <w:sz w:val="20"/>
            <w:szCs w:val="20"/>
            <w:highlight w:val="green"/>
            <w:rPrChange w:id="2871" w:author="Shanyu Zhou" w:date="2021-11-18T17:03:00Z">
              <w:rPr>
                <w:rFonts w:ascii="Times New Roman" w:hAnsi="Times New Roman" w:cs="Times New Roman" w:hint="eastAsia"/>
                <w:sz w:val="20"/>
                <w:szCs w:val="20"/>
              </w:rPr>
            </w:rPrChange>
          </w:rPr>
          <w:t>ngle</w:t>
        </w:r>
        <w:r w:rsidRPr="00710253">
          <w:rPr>
            <w:rFonts w:ascii="Times New Roman" w:hAnsi="Times New Roman" w:cs="Times New Roman"/>
            <w:sz w:val="20"/>
            <w:szCs w:val="20"/>
            <w:highlight w:val="green"/>
            <w:rPrChange w:id="2872" w:author="Shanyu Zhou" w:date="2021-11-18T17:03:00Z">
              <w:rPr>
                <w:rFonts w:ascii="Times New Roman" w:hAnsi="Times New Roman" w:cs="Times New Roman"/>
                <w:sz w:val="20"/>
                <w:szCs w:val="20"/>
              </w:rPr>
            </w:rPrChange>
          </w:rPr>
          <w:t xml:space="preserve"> stream traffic model, DDDSU TDD format, with SU-MIMO, 45Mbps, 10ms PDB, network</w:t>
        </w:r>
      </w:ins>
      <w:ins w:id="2873" w:author="Shanyu Zhou" w:date="2021-11-18T17:06:00Z">
        <w:r w:rsidR="005950C8" w:rsidRPr="005950C8">
          <w:rPr>
            <w:rFonts w:ascii="Times New Roman" w:hAnsi="Times New Roman" w:cs="Times New Roman"/>
            <w:sz w:val="20"/>
            <w:szCs w:val="20"/>
            <w:highlight w:val="green"/>
            <w:rPrChange w:id="2874" w:author="Shanyu Zhou" w:date="2021-11-18T17:07:00Z">
              <w:rPr>
                <w:rFonts w:ascii="Times New Roman" w:hAnsi="Times New Roman" w:cs="Times New Roman"/>
                <w:sz w:val="20"/>
                <w:szCs w:val="20"/>
              </w:rPr>
            </w:rPrChange>
          </w:rPr>
          <w:t>/outer</w:t>
        </w:r>
      </w:ins>
      <w:ins w:id="2875" w:author="Shanyu Zhou" w:date="2021-11-18T16:37:00Z">
        <w:r w:rsidRPr="00710253">
          <w:rPr>
            <w:rFonts w:ascii="Times New Roman" w:hAnsi="Times New Roman" w:cs="Times New Roman"/>
            <w:sz w:val="20"/>
            <w:szCs w:val="20"/>
            <w:highlight w:val="green"/>
            <w:rPrChange w:id="2876" w:author="Shanyu Zhou" w:date="2021-11-18T17:03:00Z">
              <w:rPr>
                <w:rFonts w:ascii="Times New Roman" w:hAnsi="Times New Roman" w:cs="Times New Roman"/>
                <w:sz w:val="20"/>
                <w:szCs w:val="20"/>
              </w:rPr>
            </w:rPrChange>
          </w:rPr>
          <w:t xml:space="preserve"> coding (100% redundancy), mTRP (10ms evaluation interval)</w:t>
        </w:r>
        <w:r w:rsidRPr="00710253">
          <w:rPr>
            <w:rFonts w:ascii="Times New Roman" w:hAnsi="Times New Roman" w:cs="Times New Roman" w:hint="eastAsia"/>
            <w:sz w:val="20"/>
            <w:szCs w:val="20"/>
            <w:highlight w:val="green"/>
            <w:rPrChange w:id="2877" w:author="Shanyu Zhou" w:date="2021-11-18T17:03:00Z">
              <w:rPr>
                <w:rFonts w:ascii="Times New Roman" w:hAnsi="Times New Roman" w:cs="Times New Roman" w:hint="eastAsia"/>
                <w:sz w:val="20"/>
                <w:szCs w:val="20"/>
              </w:rPr>
            </w:rPrChange>
          </w:rPr>
          <w:t>,</w:t>
        </w:r>
        <w:r w:rsidRPr="00710253">
          <w:rPr>
            <w:rFonts w:ascii="Times New Roman" w:hAnsi="Times New Roman" w:cs="Times New Roman"/>
            <w:sz w:val="20"/>
            <w:szCs w:val="20"/>
            <w:highlight w:val="green"/>
            <w:rPrChange w:id="2878" w:author="Shanyu Zhou" w:date="2021-11-18T17:03:00Z">
              <w:rPr>
                <w:rFonts w:ascii="Times New Roman" w:hAnsi="Times New Roman" w:cs="Times New Roman"/>
                <w:sz w:val="20"/>
                <w:szCs w:val="20"/>
              </w:rPr>
            </w:rPrChange>
          </w:rPr>
          <w:t xml:space="preserve"> periodic blocking (every 40 out of 100ms with blocking probability 0.2 and </w:t>
        </w:r>
      </w:ins>
      <w:ins w:id="2879" w:author="Shanyu Zhou" w:date="2021-11-18T16:59:00Z">
        <w:r w:rsidR="00902A9E" w:rsidRPr="002F19A9">
          <w:rPr>
            <w:rFonts w:ascii="Times New Roman" w:hAnsi="Times New Roman" w:cs="Times New Roman"/>
            <w:sz w:val="20"/>
            <w:szCs w:val="20"/>
            <w:highlight w:val="green"/>
          </w:rPr>
          <w:t>channel strength</w:t>
        </w:r>
      </w:ins>
      <w:ins w:id="2880" w:author="Shanyu Zhou" w:date="2021-11-18T16:37:00Z">
        <w:r w:rsidRPr="002F19A9">
          <w:rPr>
            <w:rFonts w:ascii="Times New Roman" w:hAnsi="Times New Roman" w:cs="Times New Roman"/>
            <w:sz w:val="20"/>
            <w:szCs w:val="20"/>
            <w:highlight w:val="green"/>
          </w:rPr>
          <w:t xml:space="preserve"> </w:t>
        </w:r>
        <w:r w:rsidRPr="00557828">
          <w:rPr>
            <w:rFonts w:ascii="Times New Roman" w:hAnsi="Times New Roman" w:cs="Times New Roman"/>
            <w:sz w:val="20"/>
            <w:szCs w:val="20"/>
            <w:highlight w:val="green"/>
          </w:rPr>
          <w:t>attenuation</w:t>
        </w:r>
      </w:ins>
      <w:ins w:id="2881" w:author="Shanyu Zhou" w:date="2021-11-18T16:59:00Z">
        <w:r w:rsidR="00902A9E" w:rsidRPr="00AD78AB">
          <w:rPr>
            <w:rFonts w:ascii="Times New Roman" w:hAnsi="Times New Roman" w:cs="Times New Roman"/>
            <w:sz w:val="20"/>
            <w:szCs w:val="20"/>
            <w:highlight w:val="green"/>
          </w:rPr>
          <w:t xml:space="preserve"> </w:t>
        </w:r>
        <w:r w:rsidR="00902A9E" w:rsidRPr="00893B02">
          <w:rPr>
            <w:rFonts w:ascii="Times New Roman" w:hAnsi="Times New Roman" w:cs="Times New Roman"/>
            <w:sz w:val="20"/>
            <w:szCs w:val="20"/>
            <w:highlight w:val="green"/>
          </w:rPr>
          <w:t>of 10dB due to blocking</w:t>
        </w:r>
      </w:ins>
      <w:ins w:id="2882" w:author="Shanyu Zhou" w:date="2021-11-18T16:37:00Z">
        <w:r w:rsidRPr="00710253">
          <w:rPr>
            <w:rFonts w:ascii="Times New Roman" w:hAnsi="Times New Roman" w:cs="Times New Roman"/>
            <w:sz w:val="20"/>
            <w:szCs w:val="20"/>
            <w:highlight w:val="green"/>
            <w:rPrChange w:id="2883" w:author="Shanyu Zhou" w:date="2021-11-18T17:03:00Z">
              <w:rPr>
                <w:rFonts w:ascii="Times New Roman" w:hAnsi="Times New Roman" w:cs="Times New Roman"/>
                <w:sz w:val="20"/>
                <w:szCs w:val="20"/>
              </w:rPr>
            </w:rPrChange>
          </w:rPr>
          <w:t>), it is observed from (Qualcomm) that capacity performance is 5</w:t>
        </w:r>
      </w:ins>
      <w:ins w:id="2884" w:author="Shanyu Zhou" w:date="2021-11-18T17:01:00Z">
        <w:r w:rsidR="00471D3C" w:rsidRPr="00710253">
          <w:rPr>
            <w:rFonts w:ascii="Times New Roman" w:hAnsi="Times New Roman" w:cs="Times New Roman"/>
            <w:sz w:val="20"/>
            <w:szCs w:val="20"/>
            <w:highlight w:val="green"/>
            <w:rPrChange w:id="2885" w:author="Shanyu Zhou" w:date="2021-11-18T17:03:00Z">
              <w:rPr>
                <w:rFonts w:ascii="Times New Roman" w:hAnsi="Times New Roman" w:cs="Times New Roman"/>
                <w:sz w:val="20"/>
                <w:szCs w:val="20"/>
              </w:rPr>
            </w:rPrChange>
          </w:rPr>
          <w:t xml:space="preserve"> compared to 0 UE per cell without network</w:t>
        </w:r>
      </w:ins>
      <w:ins w:id="2886" w:author="Shanyu Zhou" w:date="2021-11-18T17:06:00Z">
        <w:r w:rsidR="005950C8" w:rsidRPr="005950C8">
          <w:rPr>
            <w:rFonts w:ascii="Times New Roman" w:hAnsi="Times New Roman" w:cs="Times New Roman"/>
            <w:sz w:val="20"/>
            <w:szCs w:val="20"/>
            <w:highlight w:val="green"/>
            <w:rPrChange w:id="2887" w:author="Shanyu Zhou" w:date="2021-11-18T17:07:00Z">
              <w:rPr>
                <w:rFonts w:ascii="Times New Roman" w:hAnsi="Times New Roman" w:cs="Times New Roman"/>
                <w:sz w:val="20"/>
                <w:szCs w:val="20"/>
              </w:rPr>
            </w:rPrChange>
          </w:rPr>
          <w:t>/outer</w:t>
        </w:r>
      </w:ins>
      <w:ins w:id="2888" w:author="Shanyu Zhou" w:date="2021-11-18T17:01:00Z">
        <w:r w:rsidR="00471D3C" w:rsidRPr="00710253">
          <w:rPr>
            <w:rFonts w:ascii="Times New Roman" w:hAnsi="Times New Roman" w:cs="Times New Roman"/>
            <w:sz w:val="20"/>
            <w:szCs w:val="20"/>
            <w:highlight w:val="green"/>
            <w:rPrChange w:id="2889" w:author="Shanyu Zhou" w:date="2021-11-18T17:03:00Z">
              <w:rPr>
                <w:rFonts w:ascii="Times New Roman" w:hAnsi="Times New Roman" w:cs="Times New Roman"/>
                <w:sz w:val="20"/>
                <w:szCs w:val="20"/>
              </w:rPr>
            </w:rPrChange>
          </w:rPr>
          <w:t xml:space="preserve"> coding</w:t>
        </w:r>
      </w:ins>
    </w:p>
    <w:p w14:paraId="6916CF43" w14:textId="1FBB6272" w:rsidR="00F40EEE" w:rsidRPr="00771AF0" w:rsidRDefault="00F40EEE">
      <w:pPr>
        <w:pStyle w:val="ListParagraph"/>
        <w:numPr>
          <w:ilvl w:val="0"/>
          <w:numId w:val="89"/>
        </w:numPr>
        <w:ind w:firstLineChars="0"/>
        <w:jc w:val="both"/>
        <w:rPr>
          <w:ins w:id="2890" w:author="vivo" w:date="2021-11-18T14:15:00Z"/>
          <w:del w:id="2891" w:author="Shanyu Zhou" w:date="2021-11-18T16:58:00Z"/>
        </w:rPr>
        <w:pPrChange w:id="2892" w:author="Shanyu Zhou" w:date="2021-11-18T16:37:00Z">
          <w:pPr>
            <w:pStyle w:val="ListParagraph"/>
            <w:numPr>
              <w:numId w:val="89"/>
            </w:numPr>
            <w:spacing w:line="276" w:lineRule="auto"/>
            <w:ind w:left="420" w:firstLineChars="0" w:hanging="420"/>
            <w:jc w:val="both"/>
          </w:pPr>
        </w:pPrChange>
      </w:pPr>
    </w:p>
    <w:p w14:paraId="3C1639AD" w14:textId="77777777" w:rsidR="00AA233A" w:rsidRDefault="00AA233A" w:rsidP="00032539">
      <w:pPr>
        <w:pStyle w:val="Heading4"/>
        <w:numPr>
          <w:ilvl w:val="3"/>
          <w:numId w:val="1"/>
        </w:numPr>
        <w:jc w:val="both"/>
        <w:rPr>
          <w:rFonts w:eastAsia="DengXian"/>
        </w:rPr>
      </w:pPr>
      <w:r>
        <w:rPr>
          <w:rFonts w:eastAsia="DengXian"/>
        </w:rPr>
        <w:t>gNB Scheduling Awareness UE Playout Buffer</w:t>
      </w:r>
    </w:p>
    <w:p w14:paraId="3BAF88A6" w14:textId="75FF0903" w:rsidR="00AA233A" w:rsidRDefault="00AA233A" w:rsidP="00032539">
      <w:pPr>
        <w:jc w:val="both"/>
        <w:rPr>
          <w:b/>
          <w:u w:val="single"/>
        </w:rPr>
      </w:pPr>
      <w:r w:rsidRPr="007D49EF">
        <w:t xml:space="preserve">This section captures the evaluation results of gNB Scheduling Awareness UE Playout Buffer. </w:t>
      </w:r>
      <w:r w:rsidR="00FA61E3" w:rsidRPr="007D49EF">
        <w:t>The XR application layer at UE would have the XR packet playout buffer to battle the delay jitter and out-of sequence XR packet arrival.</w:t>
      </w:r>
      <w:r w:rsidR="007640AF">
        <w:t xml:space="preserve"> </w:t>
      </w:r>
      <w:del w:id="2893" w:author="vivo" w:date="2021-11-18T14:15:00Z">
        <w:r w:rsidR="00FA61E3" w:rsidRPr="007D49EF">
          <w:delText xml:space="preserve"> </w:delText>
        </w:r>
      </w:del>
      <w:r w:rsidR="00FA61E3" w:rsidRPr="007D49EF">
        <w:t>The playout buffer at UE would ensure the in-sequence and time interval alignment of XR video frames when it plays out to the user.</w:t>
      </w:r>
      <w:del w:id="2894" w:author="vivo" w:date="2021-11-18T14:15:00Z">
        <w:r w:rsidR="00F90D19">
          <w:delText xml:space="preserve"> </w:delText>
        </w:r>
      </w:del>
      <w:r w:rsidR="007640AF">
        <w:t xml:space="preserve"> </w:t>
      </w:r>
      <w:r w:rsidR="00FA61E3" w:rsidRPr="007D49EF">
        <w:t xml:space="preserve">The proposed scheme is for UE to feedback not only the XR-application type (XR-application awareness) but also the implemented playout buffer at application layer to the gNB. </w:t>
      </w:r>
      <w:r w:rsidRPr="007D49EF">
        <w:t>In t</w:t>
      </w:r>
      <w:r>
        <w:t>he evaluation, the size of playout buffer is feedback from UE and known at gNB. Then, gNB can have additional PDB, which could give</w:t>
      </w:r>
      <w:r>
        <w:rPr>
          <w:rFonts w:eastAsiaTheme="minorEastAsia"/>
          <w:lang w:eastAsia="zh-CN"/>
        </w:rPr>
        <w:t xml:space="preserve"> gNB more time to schedule UE within the delay budget requirements of the XR service and more likely to successfully transmit packets with link adaptation gain. gNB knowing the size of playout buffer can preferentially schedule UE with packet delay close to deadline and better channel conditions.</w:t>
      </w:r>
    </w:p>
    <w:p w14:paraId="581A2A3C" w14:textId="43D23C66" w:rsidR="00AA233A" w:rsidRPr="005A2FBC" w:rsidRDefault="00AA233A" w:rsidP="005A2FBC">
      <w:pPr>
        <w:jc w:val="both"/>
        <w:rPr>
          <w:bCs/>
        </w:rPr>
      </w:pPr>
      <w:r w:rsidRPr="005A2FBC">
        <w:rPr>
          <w:bCs/>
        </w:rPr>
        <w:t xml:space="preserve">The observations for capacity performance evaluation with gNB scheduling awareness UE playout buffer can be summarized </w:t>
      </w:r>
      <w:r w:rsidR="0020341E">
        <w:rPr>
          <w:bCs/>
        </w:rPr>
        <w:t>as follows.</w:t>
      </w:r>
    </w:p>
    <w:p w14:paraId="7ED32924" w14:textId="222E6682" w:rsidR="00AA233A" w:rsidRPr="007D49EF" w:rsidRDefault="00AA233A" w:rsidP="005A2FBC">
      <w:pPr>
        <w:pStyle w:val="ListParagraph"/>
        <w:numPr>
          <w:ilvl w:val="0"/>
          <w:numId w:val="89"/>
        </w:numPr>
        <w:spacing w:line="276" w:lineRule="auto"/>
        <w:ind w:firstLineChars="0"/>
        <w:jc w:val="both"/>
      </w:pPr>
      <w:r w:rsidRPr="007D49EF">
        <w:rPr>
          <w:rFonts w:ascii="Times New Roman" w:hAnsi="Times New Roman" w:cs="Times New Roman"/>
          <w:sz w:val="20"/>
          <w:szCs w:val="20"/>
        </w:rPr>
        <w:t>F</w:t>
      </w:r>
      <w:r w:rsidRPr="005A2FBC">
        <w:rPr>
          <w:rFonts w:ascii="Times New Roman" w:hAnsi="Times New Roman" w:cs="Times New Roman"/>
          <w:sz w:val="20"/>
          <w:szCs w:val="20"/>
        </w:rPr>
        <w:t xml:space="preserve">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w:t>
      </w:r>
      <w:r w:rsidRPr="007D49EF">
        <w:rPr>
          <w:rFonts w:ascii="Times New Roman" w:hAnsi="Times New Roman" w:cs="Times New Roman"/>
          <w:sz w:val="20"/>
          <w:szCs w:val="20"/>
        </w:rPr>
        <w:t xml:space="preserve">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12</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DE591F" w14:textId="3B33DED1" w:rsidR="00AA233A" w:rsidRPr="007D49EF"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2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16</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E0DA44C" w14:textId="0DB6E5C6" w:rsidR="00AA233A" w:rsidRPr="007D49EF"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3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20</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C64CDA1" w14:textId="0DF6285D" w:rsidR="00AA233A" w:rsidRPr="007D49EF"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4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20</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39ED3B8" w14:textId="77777777" w:rsidR="00AA233A" w:rsidRDefault="00AA233A" w:rsidP="00032539">
      <w:pPr>
        <w:pStyle w:val="Heading4"/>
        <w:numPr>
          <w:ilvl w:val="3"/>
          <w:numId w:val="1"/>
        </w:numPr>
        <w:jc w:val="both"/>
        <w:rPr>
          <w:rFonts w:eastAsia="DengXian"/>
        </w:rPr>
      </w:pPr>
      <w:r>
        <w:rPr>
          <w:rFonts w:eastAsia="DengXian"/>
        </w:rPr>
        <w:t>Impact of Carrier Aggregation</w:t>
      </w:r>
    </w:p>
    <w:p w14:paraId="4F2CE587" w14:textId="77777777" w:rsidR="00AA233A" w:rsidRPr="007D49EF" w:rsidRDefault="00AA233A" w:rsidP="00032539">
      <w:pPr>
        <w:jc w:val="both"/>
        <w:rPr>
          <w:rFonts w:eastAsiaTheme="minorEastAsia"/>
          <w:lang w:eastAsia="zh-CN"/>
        </w:rPr>
      </w:pPr>
      <w:r w:rsidRPr="007D49EF">
        <w:rPr>
          <w:rFonts w:eastAsiaTheme="minorEastAsia"/>
          <w:lang w:eastAsia="zh-CN"/>
        </w:rPr>
        <w:t xml:space="preserve">This section describes the capacity performance with </w:t>
      </w:r>
      <w:bookmarkStart w:id="2895" w:name="_Hlk87983676"/>
      <w:r w:rsidRPr="007D49EF">
        <w:rPr>
          <w:rFonts w:eastAsiaTheme="minorEastAsia"/>
          <w:lang w:eastAsia="zh-CN"/>
        </w:rPr>
        <w:t>enhanced carrier aggregation</w:t>
      </w:r>
      <w:bookmarkEnd w:id="2895"/>
      <w:r w:rsidRPr="007D49EF">
        <w:rPr>
          <w:rFonts w:eastAsiaTheme="minorEastAsia"/>
          <w:lang w:eastAsia="zh-CN"/>
        </w:rPr>
        <w:t>, e.g. applying CA with enhancements to a two-carrier DL CA: DDDDD DDDUU (2.6GHz) + DSUDD SUUDD (4.9GHz).</w:t>
      </w:r>
    </w:p>
    <w:p w14:paraId="086E41EA" w14:textId="77777777" w:rsidR="00AA233A" w:rsidRPr="007D49EF" w:rsidRDefault="00AA233A" w:rsidP="00032539">
      <w:pPr>
        <w:jc w:val="both"/>
        <w:rPr>
          <w:rFonts w:eastAsiaTheme="minorEastAsia"/>
          <w:lang w:eastAsia="zh-CN"/>
        </w:rPr>
      </w:pPr>
      <w:r w:rsidRPr="007D49EF">
        <w:rPr>
          <w:rFonts w:eastAsiaTheme="minorEastAsia"/>
          <w:lang w:eastAsia="zh-CN"/>
        </w:rPr>
        <w:t>The CA enhancement here includes “cross-carrier HARQ ACK feedback” and “cross-carrier DL retransmission”.</w:t>
      </w:r>
    </w:p>
    <w:p w14:paraId="08E367A2" w14:textId="37772C03" w:rsidR="00AA233A" w:rsidRPr="005A2FBC" w:rsidRDefault="00AA233A" w:rsidP="005A2FBC">
      <w:pPr>
        <w:jc w:val="both"/>
        <w:rPr>
          <w:bCs/>
        </w:rPr>
      </w:pPr>
      <w:r w:rsidRPr="005A2FBC">
        <w:rPr>
          <w:bCs/>
        </w:rPr>
        <w:t xml:space="preserve">The observations for capacity performance evaluation with enhanced carrier aggregation can be summarized </w:t>
      </w:r>
      <w:r w:rsidR="0020341E" w:rsidRPr="007D49EF">
        <w:rPr>
          <w:bCs/>
        </w:rPr>
        <w:t>as follows.</w:t>
      </w:r>
    </w:p>
    <w:p w14:paraId="170B591E" w14:textId="71E039B7" w:rsidR="00AA233A" w:rsidRPr="007D49EF"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7D49EF">
        <w:rPr>
          <w:rFonts w:ascii="Times New Roman" w:hAnsi="Times New Roman" w:cs="Times New Roman"/>
          <w:sz w:val="20"/>
          <w:szCs w:val="20"/>
        </w:rPr>
        <w:t xml:space="preserve">with single stream traffic model, with </w:t>
      </w:r>
      <w:r w:rsidRPr="007D49EF">
        <w:rPr>
          <w:rFonts w:ascii="Times New Roman" w:hAnsi="Times New Roman" w:cs="Times New Roman" w:hint="eastAsia"/>
          <w:sz w:val="20"/>
          <w:szCs w:val="20"/>
        </w:rPr>
        <w:t>S</w:t>
      </w:r>
      <w:r w:rsidRPr="007D49EF">
        <w:rPr>
          <w:rFonts w:ascii="Times New Roman" w:hAnsi="Times New Roman" w:cs="Times New Roman"/>
          <w:sz w:val="20"/>
          <w:szCs w:val="20"/>
        </w:rPr>
        <w:t xml:space="preserve">U-MIMO, 45Mbps, 10ms PDB, 60 FPS, it is observed from </w:t>
      </w:r>
      <w:r w:rsidRPr="007D49EF">
        <w:rPr>
          <w:rFonts w:ascii="Times New Roman" w:hAnsi="Times New Roman" w:cs="Times New Roman" w:hint="eastAsia"/>
          <w:sz w:val="20"/>
          <w:szCs w:val="20"/>
        </w:rPr>
        <w:t>Source 14</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 xml:space="preserve">in the range of </w:t>
      </w:r>
      <w:r w:rsidRPr="005A2FBC">
        <w:rPr>
          <w:rFonts w:ascii="Times New Roman" w:hAnsi="Times New Roman" w:cs="Times New Roman"/>
          <w:sz w:val="20"/>
          <w:szCs w:val="20"/>
        </w:rPr>
        <w:t xml:space="preserve">10.3~12.3 </w:t>
      </w:r>
      <w:r w:rsidR="00642517" w:rsidRPr="007D49EF">
        <w:rPr>
          <w:rFonts w:ascii="Times New Roman" w:hAnsi="Times New Roman" w:cs="Times New Roman"/>
          <w:sz w:val="20"/>
          <w:szCs w:val="20"/>
        </w:rPr>
        <w:t>UEs per cell</w:t>
      </w:r>
      <w:r w:rsidRPr="005A2FBC">
        <w:rPr>
          <w:rFonts w:ascii="Times New Roman" w:hAnsi="Times New Roman" w:cs="Times New Roman"/>
          <w:sz w:val="20"/>
          <w:szCs w:val="20"/>
        </w:rPr>
        <w:t xml:space="preserve"> with CA with enhancements DDDDD DDDUU (2.6GHz) + DSUDD SUUDD (4.9GHz)</w:t>
      </w:r>
      <w:r w:rsidRPr="007D49EF">
        <w:rPr>
          <w:rFonts w:ascii="Times New Roman" w:hAnsi="Times New Roman" w:cs="Times New Roman"/>
          <w:sz w:val="20"/>
          <w:szCs w:val="20"/>
        </w:rPr>
        <w:t xml:space="preserve">, compared with capacity performance 4.2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DSUDD SUUDD (4.9GHz) or capacity performance 0 </w:t>
      </w:r>
      <w:r w:rsidR="00642517" w:rsidRPr="007D49EF">
        <w:rPr>
          <w:rFonts w:ascii="Times New Roman" w:hAnsi="Times New Roman" w:cs="Times New Roman"/>
          <w:sz w:val="20"/>
          <w:szCs w:val="20"/>
        </w:rPr>
        <w:t>UE per cell</w:t>
      </w:r>
      <w:r w:rsidR="00642517"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DSUDD SUUDD (4.9GHz).</w:t>
      </w:r>
    </w:p>
    <w:p w14:paraId="318289B2" w14:textId="77777777" w:rsidR="00AA233A" w:rsidRDefault="00AA233A" w:rsidP="00032539">
      <w:pPr>
        <w:pStyle w:val="Heading4"/>
        <w:numPr>
          <w:ilvl w:val="3"/>
          <w:numId w:val="1"/>
        </w:numPr>
        <w:jc w:val="both"/>
        <w:rPr>
          <w:rFonts w:eastAsia="DengXian"/>
        </w:rPr>
      </w:pPr>
      <w:r>
        <w:rPr>
          <w:rFonts w:eastAsia="DengXian"/>
        </w:rPr>
        <w:t>Prioritizing important stream</w:t>
      </w:r>
    </w:p>
    <w:p w14:paraId="77E94CD9" w14:textId="77777777" w:rsidR="00AA233A" w:rsidRDefault="00AA233A" w:rsidP="00032539">
      <w:pPr>
        <w:jc w:val="both"/>
        <w:rPr>
          <w:rFonts w:eastAsiaTheme="minorEastAsia"/>
          <w:lang w:eastAsia="zh-CN"/>
        </w:rPr>
      </w:pPr>
      <w:r>
        <w:rPr>
          <w:rFonts w:eastAsiaTheme="minorEastAsia"/>
          <w:lang w:eastAsia="zh-CN"/>
        </w:rPr>
        <w:t xml:space="preserve">This section describes the capacity performance with prioritizing important stream. </w:t>
      </w:r>
    </w:p>
    <w:p w14:paraId="4C362335" w14:textId="77777777" w:rsidR="00AA233A" w:rsidRDefault="00AA233A" w:rsidP="00032539">
      <w:pPr>
        <w:jc w:val="both"/>
        <w:rPr>
          <w:b/>
          <w:bCs/>
          <w:u w:val="single"/>
        </w:rPr>
      </w:pPr>
      <w:r>
        <w:rPr>
          <w:rFonts w:eastAsiaTheme="minorEastAsia"/>
          <w:lang w:eastAsia="zh-CN"/>
        </w:rPr>
        <w:t>In the evaluation, the transmission of the more important stream, e.g. I-frame or pose/control is prioritized.</w:t>
      </w:r>
    </w:p>
    <w:p w14:paraId="53F18431" w14:textId="6F31DEF5"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_Ref87983768 \h  \* MERGEFORMAT </w:instrText>
      </w:r>
      <w:r w:rsidRPr="005A2FBC">
        <w:rPr>
          <w:bCs/>
        </w:rPr>
      </w:r>
      <w:r w:rsidRPr="005A2FBC">
        <w:rPr>
          <w:bCs/>
        </w:rPr>
        <w:fldChar w:fldCharType="separate"/>
      </w:r>
      <w:r w:rsidRPr="00D8540E">
        <w:t xml:space="preserve">Table </w:t>
      </w:r>
      <w:r w:rsidRPr="006356BE">
        <w:t>7.3.3.8</w:t>
      </w:r>
      <w:r w:rsidRPr="00D8540E">
        <w:noBreakHyphen/>
      </w:r>
      <w:r w:rsidRPr="006356BE">
        <w:t>1</w:t>
      </w:r>
      <w:r w:rsidRPr="005A2FBC">
        <w:rPr>
          <w:bCs/>
        </w:rPr>
        <w:fldChar w:fldCharType="end"/>
      </w:r>
      <w:r w:rsidRPr="005A2FBC">
        <w:rPr>
          <w:bCs/>
        </w:rPr>
        <w:t xml:space="preserve">, the following observations can </w:t>
      </w:r>
      <w:r w:rsidR="0020341E">
        <w:rPr>
          <w:bCs/>
        </w:rPr>
        <w:t>be made.</w:t>
      </w:r>
    </w:p>
    <w:p w14:paraId="736920C4" w14:textId="67433D23" w:rsidR="00AA233A"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30Mbps, 60FPS, 10ms PDB</w:t>
      </w:r>
      <w:r w:rsidRPr="00E7740B">
        <w:rPr>
          <w:rFonts w:ascii="Times New Roman" w:hAnsi="Times New Roman" w:cs="Times New Roman"/>
          <w:sz w:val="20"/>
          <w:szCs w:val="20"/>
        </w:rPr>
        <w:t xml:space="preserve">, with DDDSU, MU-MIMO, with PF scheduler,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prioritization of streams to 7.4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I frame by 23.3%</w:t>
      </w:r>
      <w:r w:rsidRPr="00E7740B">
        <w:rPr>
          <w:rFonts w:ascii="Times New Roman" w:hAnsi="Times New Roman" w:cs="Times New Roman"/>
          <w:sz w:val="20"/>
          <w:szCs w:val="20"/>
        </w:rPr>
        <w:t>.</w:t>
      </w:r>
    </w:p>
    <w:p w14:paraId="231AFEA9" w14:textId="5B5DB327" w:rsidR="00AA233A"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30Mbps, 60FPS, 10ms PDB</w:t>
      </w:r>
      <w:r w:rsidRPr="00E7740B">
        <w:rPr>
          <w:rFonts w:ascii="Times New Roman" w:hAnsi="Times New Roman" w:cs="Times New Roman"/>
          <w:sz w:val="20"/>
          <w:szCs w:val="20"/>
        </w:rPr>
        <w:t xml:space="preserve">, with DDDSU, MU-MIMO,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w:t>
      </w:r>
      <w:r w:rsidRPr="00E7740B">
        <w:rPr>
          <w:rFonts w:ascii="Times New Roman" w:hAnsi="Times New Roman" w:cs="Times New Roman"/>
          <w:sz w:val="20"/>
          <w:szCs w:val="20"/>
        </w:rPr>
        <w:t xml:space="preserve"> PF scheduler with</w:t>
      </w:r>
      <w:r w:rsidRPr="005A2FBC">
        <w:rPr>
          <w:rFonts w:ascii="Times New Roman" w:hAnsi="Times New Roman" w:cs="Times New Roman"/>
          <w:sz w:val="20"/>
          <w:szCs w:val="20"/>
        </w:rPr>
        <w:t xml:space="preserve"> no prioritization of streams to 8.6 </w:t>
      </w:r>
      <w:r w:rsidR="00642517" w:rsidRPr="00642517">
        <w:rPr>
          <w:rFonts w:ascii="Times New Roman" w:hAnsi="Times New Roman" w:cs="Times New Roman"/>
          <w:sz w:val="20"/>
          <w:szCs w:val="20"/>
        </w:rPr>
        <w:t>UEs per cell</w:t>
      </w:r>
      <w:r w:rsidR="00642517" w:rsidRPr="005A2FBC" w:rsidDel="000508C8">
        <w:rPr>
          <w:rFonts w:ascii="Times New Roman" w:hAnsi="Times New Roman" w:cs="Times New Roman"/>
          <w:sz w:val="20"/>
          <w:szCs w:val="20"/>
        </w:rPr>
        <w:t xml:space="preserve"> </w:t>
      </w:r>
      <w:r w:rsidRPr="005A2FBC">
        <w:rPr>
          <w:rFonts w:ascii="Times New Roman" w:hAnsi="Times New Roman" w:cs="Times New Roman"/>
          <w:sz w:val="20"/>
          <w:szCs w:val="20"/>
        </w:rPr>
        <w:t>with FLIT scheduler with prioritizing the transmission of I frame by 43.3%</w:t>
      </w:r>
      <w:r w:rsidRPr="00E7740B">
        <w:rPr>
          <w:rFonts w:ascii="Times New Roman" w:hAnsi="Times New Roman" w:cs="Times New Roman"/>
          <w:sz w:val="20"/>
          <w:szCs w:val="20"/>
        </w:rPr>
        <w:t>.</w:t>
      </w:r>
    </w:p>
    <w:p w14:paraId="5DA84BD2" w14:textId="34AEC8BE"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GOP-based multi-stream traffic model, with [PER_I, PER_P] = [1%, 1%]/[1%, 5%]/[0.5%, 5%], 30Mbps, 60FPS, 10ms PDB</w:t>
      </w:r>
      <w:r w:rsidRPr="00E7740B">
        <w:rPr>
          <w:rFonts w:ascii="Times New Roman" w:hAnsi="Times New Roman" w:cs="Times New Roman"/>
          <w:sz w:val="20"/>
          <w:szCs w:val="20"/>
        </w:rPr>
        <w:t xml:space="preserve">, with DDDSU, MU-MIMO, with PF scheduler, it is observed from Source 18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5.2/5.2/4.74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prioritization of streams to 5.53/5.53/4.97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prioritizing the transmission of I frame by 6.3%/6.3%/4.9%</w:t>
      </w:r>
      <w:r w:rsidRPr="00E7740B">
        <w:rPr>
          <w:rFonts w:ascii="Times New Roman" w:hAnsi="Times New Roman" w:cs="Times New Roman"/>
          <w:sz w:val="20"/>
          <w:szCs w:val="20"/>
        </w:rPr>
        <w:t>.</w:t>
      </w:r>
    </w:p>
    <w:p w14:paraId="3F7636E1" w14:textId="57CF85E5" w:rsidR="0020341E" w:rsidRPr="00697380" w:rsidRDefault="0020341E">
      <w:pPr>
        <w:jc w:val="both"/>
        <w:rPr>
          <w:bCs/>
        </w:rPr>
      </w:pPr>
      <w:r w:rsidRPr="0020341E">
        <w:rPr>
          <w:bCs/>
        </w:rPr>
        <w:t xml:space="preserve">Based on the evaluation results in </w:t>
      </w:r>
      <w:r>
        <w:rPr>
          <w:bCs/>
        </w:rPr>
        <w:fldChar w:fldCharType="begin"/>
      </w:r>
      <w:r>
        <w:rPr>
          <w:bCs/>
        </w:rPr>
        <w:instrText xml:space="preserve"> REF _Ref88058569 \h  \* MERGEFORMAT </w:instrText>
      </w:r>
      <w:r>
        <w:rPr>
          <w:bCs/>
        </w:rPr>
      </w:r>
      <w:r>
        <w:rPr>
          <w:bCs/>
        </w:rPr>
        <w:fldChar w:fldCharType="separate"/>
      </w:r>
      <w:r w:rsidRPr="00D8540E">
        <w:t xml:space="preserve">Table </w:t>
      </w:r>
      <w:r w:rsidRPr="006356BE">
        <w:t>7.3.3.8</w:t>
      </w:r>
      <w:r w:rsidRPr="005A2FBC">
        <w:rPr>
          <w:bCs/>
        </w:rPr>
        <w:noBreakHyphen/>
      </w:r>
      <w:r w:rsidRPr="006356BE">
        <w:t>2</w:t>
      </w:r>
      <w:r>
        <w:rPr>
          <w:bCs/>
        </w:rPr>
        <w:fldChar w:fldCharType="end"/>
      </w:r>
      <w:r w:rsidRPr="0020341E">
        <w:rPr>
          <w:bCs/>
        </w:rPr>
        <w:t>, the following observations can be made.</w:t>
      </w:r>
    </w:p>
    <w:p w14:paraId="1C719A7F" w14:textId="3057F83E" w:rsidR="00AA233A"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with [PER_I, PER_P] = [0.5%, 5%], 45Mbps, 60FPS, 10ms PDB</w:t>
      </w:r>
      <w:r w:rsidRPr="00E7740B">
        <w:rPr>
          <w:rFonts w:ascii="Times New Roman" w:hAnsi="Times New Roman" w:cs="Times New Roman"/>
          <w:sz w:val="20"/>
          <w:szCs w:val="20"/>
        </w:rPr>
        <w:t xml:space="preserve">, with DDDSU, MU-MIMO, with PF scheduler,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prioritization of streams to 2.6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I frame by 85.7%</w:t>
      </w:r>
      <w:r w:rsidRPr="00E7740B">
        <w:rPr>
          <w:rFonts w:ascii="Times New Roman" w:hAnsi="Times New Roman" w:cs="Times New Roman"/>
          <w:sz w:val="20"/>
          <w:szCs w:val="20"/>
        </w:rPr>
        <w:t>.</w:t>
      </w:r>
    </w:p>
    <w:p w14:paraId="4D40C07E" w14:textId="27603339"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GOP-based multi-stream traffic model, 45Mbps, 60FPS, 10ms PDB</w:t>
      </w:r>
      <w:r w:rsidRPr="00E7740B">
        <w:rPr>
          <w:rFonts w:ascii="Times New Roman" w:hAnsi="Times New Roman" w:cs="Times New Roman"/>
          <w:sz w:val="20"/>
          <w:szCs w:val="20"/>
        </w:rPr>
        <w:t xml:space="preserve">, with DDDSU, MU-MIMO,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w:t>
      </w:r>
      <w:r w:rsidRPr="00E7740B">
        <w:rPr>
          <w:rFonts w:ascii="Times New Roman" w:hAnsi="Times New Roman" w:cs="Times New Roman"/>
          <w:sz w:val="20"/>
          <w:szCs w:val="20"/>
        </w:rPr>
        <w:t xml:space="preserve"> PF scheduler with</w:t>
      </w:r>
      <w:r w:rsidRPr="005A2FBC">
        <w:rPr>
          <w:rFonts w:ascii="Times New Roman" w:hAnsi="Times New Roman" w:cs="Times New Roman"/>
          <w:sz w:val="20"/>
          <w:szCs w:val="20"/>
        </w:rPr>
        <w:t xml:space="preserve"> no prioritization of streams to 3.2 </w:t>
      </w:r>
      <w:r w:rsidR="00642517" w:rsidRPr="00642517">
        <w:rPr>
          <w:rFonts w:ascii="Times New Roman" w:hAnsi="Times New Roman" w:cs="Times New Roman"/>
          <w:sz w:val="20"/>
          <w:szCs w:val="20"/>
        </w:rPr>
        <w:t>UEs per cell</w:t>
      </w:r>
      <w:r w:rsidR="00642517" w:rsidRPr="00642517" w:rsidDel="000508C8">
        <w:rPr>
          <w:rFonts w:ascii="Times New Roman" w:hAnsi="Times New Roman" w:cs="Times New Roman"/>
          <w:sz w:val="20"/>
          <w:szCs w:val="20"/>
        </w:rPr>
        <w:t xml:space="preserve"> </w:t>
      </w:r>
      <w:r w:rsidRPr="005A2FBC">
        <w:rPr>
          <w:rFonts w:ascii="Times New Roman" w:hAnsi="Times New Roman" w:cs="Times New Roman"/>
          <w:sz w:val="20"/>
          <w:szCs w:val="20"/>
        </w:rPr>
        <w:t>with FLIT scheduler with prioritizing the transmission of I frame by 128.6%</w:t>
      </w:r>
      <w:r w:rsidRPr="00E7740B">
        <w:rPr>
          <w:rFonts w:ascii="Times New Roman" w:hAnsi="Times New Roman" w:cs="Times New Roman"/>
          <w:sz w:val="20"/>
          <w:szCs w:val="20"/>
        </w:rPr>
        <w:t>.</w:t>
      </w:r>
    </w:p>
    <w:p w14:paraId="6FBADF06" w14:textId="3D03DA03" w:rsidR="0020341E" w:rsidRPr="0020341E" w:rsidRDefault="0020341E" w:rsidP="005A2FBC">
      <w:pPr>
        <w:jc w:val="both"/>
        <w:rPr>
          <w:bCs/>
        </w:rPr>
      </w:pPr>
      <w:r w:rsidRPr="0020341E">
        <w:rPr>
          <w:bCs/>
        </w:rPr>
        <w:t>Based on the evaluation results in</w:t>
      </w:r>
      <w:r>
        <w:rPr>
          <w:bCs/>
        </w:rPr>
        <w:t xml:space="preserve"> </w:t>
      </w:r>
      <w:r>
        <w:rPr>
          <w:bCs/>
        </w:rPr>
        <w:fldChar w:fldCharType="begin"/>
      </w:r>
      <w:r>
        <w:rPr>
          <w:bCs/>
        </w:rPr>
        <w:instrText xml:space="preserve"> REF _Ref88058574 \h  \* MERGEFORMAT </w:instrText>
      </w:r>
      <w:r>
        <w:rPr>
          <w:bCs/>
        </w:rPr>
      </w:r>
      <w:r>
        <w:rPr>
          <w:bCs/>
        </w:rPr>
        <w:fldChar w:fldCharType="separate"/>
      </w:r>
      <w:r w:rsidRPr="00D8540E">
        <w:t xml:space="preserve">Table </w:t>
      </w:r>
      <w:r w:rsidRPr="006356BE">
        <w:t>7.3.3.8</w:t>
      </w:r>
      <w:r w:rsidRPr="006356BE">
        <w:noBreakHyphen/>
        <w:t>3</w:t>
      </w:r>
      <w:r>
        <w:rPr>
          <w:bCs/>
        </w:rPr>
        <w:fldChar w:fldCharType="end"/>
      </w:r>
      <w:r w:rsidRPr="0020341E">
        <w:rPr>
          <w:bCs/>
        </w:rPr>
        <w:t>, the following observation can be made.</w:t>
      </w:r>
    </w:p>
    <w:p w14:paraId="4825911E" w14:textId="18399636"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Slice-based multi-stream traffic model, with [PER_I, PER_P] = [1%, 1%]/[1%, 5%]/[0.5%, 5%], 30Mbps, 60FPS, 10ms PDB</w:t>
      </w:r>
      <w:r w:rsidRPr="00E7740B">
        <w:rPr>
          <w:rFonts w:ascii="Times New Roman" w:hAnsi="Times New Roman" w:cs="Times New Roman"/>
          <w:sz w:val="20"/>
          <w:szCs w:val="20"/>
        </w:rPr>
        <w:t xml:space="preserve">, with DDDSU, MU-MIMO, with PF scheduler, it is observed from Source 18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13.54/16.23/16.17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prioritizing the transmission of I frame</w:t>
      </w:r>
      <w:r w:rsidRPr="00E7740B">
        <w:rPr>
          <w:rFonts w:ascii="Times New Roman" w:hAnsi="Times New Roman" w:cs="Times New Roman"/>
          <w:sz w:val="20"/>
          <w:szCs w:val="20"/>
        </w:rPr>
        <w:t>.</w:t>
      </w:r>
    </w:p>
    <w:p w14:paraId="17989C49" w14:textId="664D42AD" w:rsidR="0020341E" w:rsidRPr="007D49EF" w:rsidRDefault="0020341E" w:rsidP="005A2FBC">
      <w:pPr>
        <w:jc w:val="both"/>
        <w:rPr>
          <w:bCs/>
        </w:rPr>
      </w:pPr>
      <w:r w:rsidRPr="007D49EF">
        <w:rPr>
          <w:bCs/>
        </w:rPr>
        <w:t xml:space="preserve">Based on the evaluation results in </w:t>
      </w:r>
      <w:r w:rsidRPr="007D49EF">
        <w:rPr>
          <w:bCs/>
        </w:rPr>
        <w:fldChar w:fldCharType="begin"/>
      </w:r>
      <w:r w:rsidRPr="007D49EF">
        <w:rPr>
          <w:bCs/>
        </w:rPr>
        <w:instrText xml:space="preserve"> REF _Ref88058589 \h  \* MERGEFORMAT </w:instrText>
      </w:r>
      <w:r w:rsidRPr="007D49EF">
        <w:rPr>
          <w:bCs/>
        </w:rPr>
      </w:r>
      <w:r w:rsidRPr="007D49EF">
        <w:rPr>
          <w:bCs/>
        </w:rPr>
        <w:fldChar w:fldCharType="separate"/>
      </w:r>
      <w:r w:rsidRPr="007D49EF">
        <w:t>Table 7.3.3.8</w:t>
      </w:r>
      <w:r w:rsidRPr="007D49EF">
        <w:noBreakHyphen/>
        <w:t>4</w:t>
      </w:r>
      <w:r w:rsidRPr="007D49EF">
        <w:rPr>
          <w:bCs/>
        </w:rPr>
        <w:fldChar w:fldCharType="end"/>
      </w:r>
      <w:r w:rsidRPr="007D49EF">
        <w:rPr>
          <w:bCs/>
        </w:rPr>
        <w:t>, the following observation can be made.</w:t>
      </w:r>
    </w:p>
    <w:p w14:paraId="643D0297" w14:textId="7D38D26B" w:rsidR="00AA233A" w:rsidRPr="007D49EF"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with pose/control-stream, 0.2Mbps, 10ms PDB, 250 FPS + scene/video/ data/voice-stream, 10Mbps, 30ms PDB traffic model, with DDDSU, MU-MIMO, it is observed from Source 9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to 5.6 </w:t>
      </w:r>
      <w:r w:rsidR="00642517" w:rsidRPr="007D49EF">
        <w:rPr>
          <w:rFonts w:ascii="Times New Roman" w:hAnsi="Times New Roman" w:cs="Times New Roman"/>
          <w:sz w:val="20"/>
          <w:szCs w:val="20"/>
        </w:rPr>
        <w:t>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the pose/control stream by about 273.3%.</w:t>
      </w:r>
    </w:p>
    <w:p w14:paraId="7C6B0E51" w14:textId="0B76C416" w:rsidR="0020341E" w:rsidRPr="007D49EF" w:rsidRDefault="0020341E" w:rsidP="005A2FBC">
      <w:pPr>
        <w:jc w:val="both"/>
        <w:rPr>
          <w:bCs/>
        </w:rPr>
      </w:pPr>
      <w:r w:rsidRPr="007D49EF">
        <w:rPr>
          <w:bCs/>
        </w:rPr>
        <w:t xml:space="preserve">Based on the evaluation results in </w:t>
      </w:r>
      <w:r w:rsidRPr="007D49EF">
        <w:rPr>
          <w:bCs/>
        </w:rPr>
        <w:fldChar w:fldCharType="begin"/>
      </w:r>
      <w:r w:rsidRPr="007D49EF">
        <w:rPr>
          <w:bCs/>
        </w:rPr>
        <w:instrText xml:space="preserve"> REF _Ref88058596 \h  \* MERGEFORMAT </w:instrText>
      </w:r>
      <w:r w:rsidRPr="007D49EF">
        <w:rPr>
          <w:bCs/>
        </w:rPr>
      </w:r>
      <w:r w:rsidRPr="007D49EF">
        <w:rPr>
          <w:bCs/>
        </w:rPr>
        <w:fldChar w:fldCharType="separate"/>
      </w:r>
      <w:r w:rsidRPr="007D49EF">
        <w:t>Table 7.3.3.8</w:t>
      </w:r>
      <w:r w:rsidRPr="007D49EF">
        <w:noBreakHyphen/>
        <w:t>5</w:t>
      </w:r>
      <w:r w:rsidRPr="007D49EF">
        <w:rPr>
          <w:bCs/>
        </w:rPr>
        <w:fldChar w:fldCharType="end"/>
      </w:r>
      <w:r w:rsidRPr="007D49EF">
        <w:rPr>
          <w:bCs/>
        </w:rPr>
        <w:t>, the following observations can be made.</w:t>
      </w:r>
    </w:p>
    <w:p w14:paraId="13993AC4" w14:textId="07ED5061" w:rsidR="00AA233A" w:rsidRPr="007D49EF"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 stream traffic model, 30Mbps, 60FPS, 10ms PDB, with DDDSU, MU-MIMO, it is observed from Source 20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11.8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with Rel-15 Preemption by 38.8%.</w:t>
      </w:r>
    </w:p>
    <w:p w14:paraId="787037DB" w14:textId="3631564E" w:rsidR="00AA233A" w:rsidRPr="007D49EF"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 stream traffic model, 30Mbps, 60FPS, 10ms PDB, with DDDSU, MU-MIMO, it is observed from Source 20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16.6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95.3%.</w:t>
      </w:r>
    </w:p>
    <w:p w14:paraId="7C5A44ED" w14:textId="5A305697"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_Ref88058605 \h  \* MERGEFORMAT </w:instrText>
      </w:r>
      <w:r>
        <w:rPr>
          <w:bCs/>
        </w:rPr>
      </w:r>
      <w:r>
        <w:rPr>
          <w:bCs/>
        </w:rPr>
        <w:fldChar w:fldCharType="separate"/>
      </w:r>
      <w:r w:rsidRPr="00D8540E">
        <w:t xml:space="preserve">Table </w:t>
      </w:r>
      <w:r w:rsidRPr="006356BE">
        <w:t>7.3.3.8</w:t>
      </w:r>
      <w:r w:rsidRPr="006356BE">
        <w:noBreakHyphen/>
        <w:t>6</w:t>
      </w:r>
      <w:r>
        <w:rPr>
          <w:bCs/>
        </w:rPr>
        <w:fldChar w:fldCharType="end"/>
      </w:r>
      <w:r w:rsidRPr="0020341E">
        <w:rPr>
          <w:bCs/>
        </w:rPr>
        <w:t>, the following observations can be made.</w:t>
      </w:r>
    </w:p>
    <w:p w14:paraId="041BD7C8" w14:textId="1DC8C99A" w:rsidR="00AA233A" w:rsidRPr="005A2FBC"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5.7</w:t>
      </w:r>
      <w:r w:rsidRPr="00642517">
        <w:rPr>
          <w:rFonts w:hint="eastAsia"/>
        </w:rPr>
        <w:t xml:space="preserve"> </w:t>
      </w:r>
      <w:r w:rsidR="00642517" w:rsidRPr="00642517">
        <w:rPr>
          <w:rFonts w:ascii="Times New Roman" w:hAnsi="Times New Roman" w:cs="Times New Roman"/>
          <w:sz w:val="20"/>
          <w:szCs w:val="20"/>
        </w:rPr>
        <w:t>UEs per cell</w:t>
      </w:r>
      <w:r w:rsidRPr="005A2FBC">
        <w:rPr>
          <w:rFonts w:ascii="Times New Roman" w:hAnsi="Times New Roman" w:cs="Times New Roman"/>
          <w:sz w:val="20"/>
          <w:szCs w:val="20"/>
        </w:rPr>
        <w:t xml:space="preserve"> with Rel-15 preemption to 8.4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47.37%.</w:t>
      </w:r>
    </w:p>
    <w:p w14:paraId="3B31B3A7" w14:textId="5E0FCD20"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4.9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without preemption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71.43%.</w:t>
      </w:r>
    </w:p>
    <w:p w14:paraId="0EEFC012" w14:textId="4E2AC765"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_Ref87983775 \h  \* MERGEFORMAT </w:instrText>
      </w:r>
      <w:r>
        <w:rPr>
          <w:bCs/>
        </w:rPr>
      </w:r>
      <w:r>
        <w:rPr>
          <w:bCs/>
        </w:rPr>
        <w:fldChar w:fldCharType="separate"/>
      </w:r>
      <w:r w:rsidRPr="00D8540E">
        <w:t xml:space="preserve">Table </w:t>
      </w:r>
      <w:r w:rsidRPr="006356BE">
        <w:t>7.3.3.8</w:t>
      </w:r>
      <w:r w:rsidRPr="006356BE">
        <w:noBreakHyphen/>
        <w:t>7</w:t>
      </w:r>
      <w:r>
        <w:rPr>
          <w:bCs/>
        </w:rPr>
        <w:fldChar w:fldCharType="end"/>
      </w:r>
      <w:r w:rsidRPr="0020341E">
        <w:rPr>
          <w:bCs/>
        </w:rPr>
        <w:t>, the following observations can be made.</w:t>
      </w:r>
    </w:p>
    <w:p w14:paraId="7CC5D6A5" w14:textId="1F3D4055" w:rsidR="00AA233A" w:rsidRPr="005A2FBC"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7.1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43.66%.</w:t>
      </w:r>
    </w:p>
    <w:p w14:paraId="4CC874FF" w14:textId="0BD9D273" w:rsidR="00AA233A" w:rsidRDefault="00AA233A" w:rsidP="005A2FBC">
      <w:pPr>
        <w:pStyle w:val="ListParagraph"/>
        <w:numPr>
          <w:ilvl w:val="0"/>
          <w:numId w:val="89"/>
        </w:numPr>
        <w:spacing w:line="276" w:lineRule="auto"/>
        <w:ind w:firstLineChars="0"/>
        <w:jc w:val="both"/>
        <w:rPr>
          <w:lang w:eastAsia="zh-CN"/>
        </w:rPr>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4.5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126.67%.</w:t>
      </w:r>
    </w:p>
    <w:p w14:paraId="413D3A9F" w14:textId="1AA431B0" w:rsidR="00AA233A" w:rsidRPr="005A2FBC" w:rsidRDefault="00AA233A" w:rsidP="005A2FBC">
      <w:pPr>
        <w:pStyle w:val="Caption"/>
        <w:keepNext/>
        <w:spacing w:after="120"/>
        <w:ind w:left="403" w:hanging="403"/>
        <w:jc w:val="center"/>
        <w:rPr>
          <w:b/>
          <w:i w:val="0"/>
          <w:color w:val="auto"/>
          <w:lang w:val="fr-FR"/>
        </w:rPr>
      </w:pPr>
      <w:bookmarkStart w:id="2896" w:name="_Ref87983768"/>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896"/>
      <w:r w:rsidRPr="005A2FBC">
        <w:rPr>
          <w:b/>
          <w:i w:val="0"/>
          <w:color w:val="auto"/>
          <w:lang w:val="fr-FR"/>
        </w:rPr>
        <w:t>. FR1, DL, DU, GOP-based 30Mbps, MU-MIMO</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016"/>
        <w:gridCol w:w="768"/>
        <w:gridCol w:w="785"/>
        <w:gridCol w:w="833"/>
        <w:gridCol w:w="585"/>
        <w:gridCol w:w="772"/>
        <w:gridCol w:w="883"/>
        <w:gridCol w:w="936"/>
        <w:gridCol w:w="856"/>
        <w:gridCol w:w="908"/>
      </w:tblGrid>
      <w:tr w:rsidR="00D05A34" w14:paraId="41E1E2B5" w14:textId="77777777" w:rsidTr="00AD18B1">
        <w:trPr>
          <w:trHeight w:val="20"/>
          <w:jc w:val="center"/>
        </w:trPr>
        <w:tc>
          <w:tcPr>
            <w:tcW w:w="683" w:type="pct"/>
            <w:shd w:val="clear" w:color="auto" w:fill="E7E6E6" w:themeFill="background2"/>
            <w:vAlign w:val="center"/>
          </w:tcPr>
          <w:p w14:paraId="64FEB363" w14:textId="77777777" w:rsidR="00AA233A" w:rsidRPr="005A2FBC" w:rsidRDefault="00AA233A" w:rsidP="00AD18B1">
            <w:pPr>
              <w:spacing w:after="0"/>
              <w:jc w:val="center"/>
              <w:rPr>
                <w:b/>
                <w:color w:val="000000"/>
                <w:sz w:val="16"/>
                <w:rPrChange w:id="2897" w:author="vivo" w:date="2021-11-18T14:15:00Z">
                  <w:rPr>
                    <w:color w:val="000000"/>
                    <w:sz w:val="16"/>
                  </w:rPr>
                </w:rPrChange>
              </w:rPr>
            </w:pPr>
            <w:r w:rsidRPr="005A2FBC">
              <w:rPr>
                <w:b/>
                <w:color w:val="000000"/>
                <w:sz w:val="16"/>
                <w:rPrChange w:id="2898" w:author="vivo" w:date="2021-11-18T14:15:00Z">
                  <w:rPr>
                    <w:color w:val="000000"/>
                    <w:sz w:val="16"/>
                  </w:rPr>
                </w:rPrChange>
              </w:rPr>
              <w:t>Source</w:t>
            </w:r>
          </w:p>
        </w:tc>
        <w:tc>
          <w:tcPr>
            <w:tcW w:w="511" w:type="pct"/>
            <w:shd w:val="clear" w:color="000000" w:fill="E7E6E6"/>
            <w:vAlign w:val="center"/>
          </w:tcPr>
          <w:p w14:paraId="1A34BDB3" w14:textId="77777777" w:rsidR="00AA233A" w:rsidRPr="005A2FBC" w:rsidRDefault="00AA233A" w:rsidP="00AD18B1">
            <w:pPr>
              <w:spacing w:after="0"/>
              <w:jc w:val="center"/>
              <w:rPr>
                <w:b/>
                <w:color w:val="000000"/>
                <w:sz w:val="16"/>
                <w:rPrChange w:id="2899" w:author="vivo" w:date="2021-11-18T14:15:00Z">
                  <w:rPr>
                    <w:color w:val="000000"/>
                    <w:sz w:val="16"/>
                  </w:rPr>
                </w:rPrChange>
              </w:rPr>
            </w:pPr>
            <w:r w:rsidRPr="005A2FBC">
              <w:rPr>
                <w:b/>
                <w:color w:val="000000"/>
                <w:sz w:val="16"/>
                <w:rPrChange w:id="2900" w:author="vivo" w:date="2021-11-18T14:15:00Z">
                  <w:rPr>
                    <w:color w:val="000000"/>
                    <w:sz w:val="16"/>
                  </w:rPr>
                </w:rPrChange>
              </w:rPr>
              <w:t>Tdoc Source</w:t>
            </w:r>
          </w:p>
        </w:tc>
        <w:tc>
          <w:tcPr>
            <w:tcW w:w="386" w:type="pct"/>
            <w:shd w:val="clear" w:color="000000" w:fill="E7E6E6"/>
            <w:vAlign w:val="center"/>
          </w:tcPr>
          <w:p w14:paraId="745E429B" w14:textId="77777777" w:rsidR="00AA233A" w:rsidRPr="005A2FBC" w:rsidRDefault="00AA233A" w:rsidP="00AD18B1">
            <w:pPr>
              <w:spacing w:after="0"/>
              <w:jc w:val="center"/>
              <w:rPr>
                <w:b/>
                <w:color w:val="000000"/>
                <w:sz w:val="16"/>
                <w:rPrChange w:id="2901" w:author="vivo" w:date="2021-11-18T14:15:00Z">
                  <w:rPr>
                    <w:color w:val="000000"/>
                    <w:sz w:val="16"/>
                  </w:rPr>
                </w:rPrChange>
              </w:rPr>
            </w:pPr>
            <w:r w:rsidRPr="005A2FBC">
              <w:rPr>
                <w:b/>
                <w:color w:val="000000"/>
                <w:sz w:val="16"/>
                <w:rPrChange w:id="2902" w:author="vivo" w:date="2021-11-18T14:15:00Z">
                  <w:rPr>
                    <w:color w:val="000000"/>
                    <w:sz w:val="16"/>
                  </w:rPr>
                </w:rPrChange>
              </w:rPr>
              <w:t>TDD format</w:t>
            </w:r>
          </w:p>
        </w:tc>
        <w:tc>
          <w:tcPr>
            <w:tcW w:w="391" w:type="pct"/>
            <w:shd w:val="clear" w:color="000000" w:fill="E7E6E6"/>
            <w:vAlign w:val="center"/>
          </w:tcPr>
          <w:p w14:paraId="5F2E388E" w14:textId="77777777" w:rsidR="00AA233A" w:rsidRPr="005A2FBC" w:rsidRDefault="00AA233A" w:rsidP="00AD18B1">
            <w:pPr>
              <w:spacing w:after="0"/>
              <w:jc w:val="center"/>
              <w:rPr>
                <w:b/>
                <w:color w:val="000000"/>
                <w:sz w:val="16"/>
                <w:rPrChange w:id="2903" w:author="vivo" w:date="2021-11-18T14:15:00Z">
                  <w:rPr>
                    <w:color w:val="000000"/>
                    <w:sz w:val="16"/>
                  </w:rPr>
                </w:rPrChange>
              </w:rPr>
            </w:pPr>
            <w:r w:rsidRPr="005A2FBC">
              <w:rPr>
                <w:b/>
                <w:color w:val="000000"/>
                <w:sz w:val="16"/>
                <w:rPrChange w:id="2904" w:author="vivo" w:date="2021-11-18T14:15:00Z">
                  <w:rPr>
                    <w:color w:val="000000"/>
                    <w:sz w:val="16"/>
                  </w:rPr>
                </w:rPrChange>
              </w:rPr>
              <w:t>SU/MU-MIMO</w:t>
            </w:r>
          </w:p>
        </w:tc>
        <w:tc>
          <w:tcPr>
            <w:tcW w:w="490" w:type="pct"/>
            <w:shd w:val="clear" w:color="000000" w:fill="E7E6E6"/>
            <w:vAlign w:val="center"/>
          </w:tcPr>
          <w:p w14:paraId="0B3C905B" w14:textId="1887B77D" w:rsidR="00AA233A" w:rsidRPr="005A2FBC" w:rsidRDefault="00AA233A" w:rsidP="00AD18B1">
            <w:pPr>
              <w:spacing w:after="0"/>
              <w:jc w:val="center"/>
              <w:rPr>
                <w:b/>
                <w:color w:val="000000"/>
                <w:sz w:val="16"/>
                <w:rPrChange w:id="2905" w:author="vivo" w:date="2021-11-18T14:15:00Z">
                  <w:rPr>
                    <w:color w:val="000000"/>
                    <w:sz w:val="16"/>
                  </w:rPr>
                </w:rPrChange>
              </w:rPr>
            </w:pPr>
            <w:r w:rsidRPr="005A2FBC">
              <w:rPr>
                <w:b/>
                <w:color w:val="000000"/>
                <w:sz w:val="16"/>
                <w:rPrChange w:id="2906" w:author="vivo" w:date="2021-11-18T14:15:00Z">
                  <w:rPr>
                    <w:color w:val="000000"/>
                    <w:sz w:val="16"/>
                  </w:rPr>
                </w:rPrChange>
              </w:rPr>
              <w:t xml:space="preserve">Traffic arrival offset among different </w:t>
            </w:r>
            <w:r w:rsidR="00FF2526" w:rsidRPr="005A2FBC">
              <w:rPr>
                <w:b/>
                <w:color w:val="000000"/>
                <w:sz w:val="16"/>
                <w:rPrChange w:id="2907" w:author="vivo" w:date="2021-11-18T14:15:00Z">
                  <w:rPr>
                    <w:color w:val="000000"/>
                    <w:sz w:val="16"/>
                  </w:rPr>
                </w:rPrChange>
              </w:rPr>
              <w:t>UEs</w:t>
            </w:r>
          </w:p>
        </w:tc>
        <w:tc>
          <w:tcPr>
            <w:tcW w:w="360" w:type="pct"/>
            <w:shd w:val="clear" w:color="000000" w:fill="E7E6E6"/>
            <w:vAlign w:val="center"/>
          </w:tcPr>
          <w:p w14:paraId="2D7AB4B2" w14:textId="2996F1C1" w:rsidR="00AA233A" w:rsidRPr="005A2FBC" w:rsidRDefault="00404F97" w:rsidP="00AD18B1">
            <w:pPr>
              <w:spacing w:after="0"/>
              <w:jc w:val="center"/>
              <w:rPr>
                <w:b/>
                <w:color w:val="000000"/>
                <w:sz w:val="16"/>
                <w:rPrChange w:id="2908" w:author="vivo" w:date="2021-11-18T14:15:00Z">
                  <w:rPr>
                    <w:color w:val="000000"/>
                    <w:sz w:val="16"/>
                  </w:rPr>
                </w:rPrChange>
              </w:rPr>
            </w:pPr>
            <w:r w:rsidRPr="005A2FBC">
              <w:rPr>
                <w:b/>
                <w:sz w:val="16"/>
                <w:rPrChange w:id="2909" w:author="vivo" w:date="2021-11-18T14:15:00Z">
                  <w:rPr>
                    <w:sz w:val="16"/>
                  </w:rPr>
                </w:rPrChange>
              </w:rPr>
              <w:t>α</w:t>
            </w:r>
          </w:p>
        </w:tc>
        <w:tc>
          <w:tcPr>
            <w:tcW w:w="380" w:type="pct"/>
            <w:shd w:val="clear" w:color="000000" w:fill="E7E6E6"/>
            <w:vAlign w:val="center"/>
          </w:tcPr>
          <w:p w14:paraId="5772EEFF" w14:textId="77777777" w:rsidR="00AA233A" w:rsidRPr="005A2FBC" w:rsidRDefault="00AA233A" w:rsidP="00AD18B1">
            <w:pPr>
              <w:spacing w:after="0"/>
              <w:jc w:val="center"/>
              <w:rPr>
                <w:b/>
                <w:color w:val="000000"/>
                <w:sz w:val="16"/>
                <w:rPrChange w:id="2910" w:author="vivo" w:date="2021-11-18T14:15:00Z">
                  <w:rPr>
                    <w:color w:val="000000"/>
                    <w:sz w:val="16"/>
                  </w:rPr>
                </w:rPrChange>
              </w:rPr>
            </w:pPr>
            <w:r w:rsidRPr="005A2FBC">
              <w:rPr>
                <w:b/>
                <w:color w:val="000000"/>
                <w:sz w:val="16"/>
                <w:rPrChange w:id="2911" w:author="vivo" w:date="2021-11-18T14:15:00Z">
                  <w:rPr>
                    <w:color w:val="000000"/>
                    <w:sz w:val="16"/>
                  </w:rPr>
                </w:rPrChange>
              </w:rPr>
              <w:t>[I_PDB, P_PDB] (ms)</w:t>
            </w:r>
          </w:p>
        </w:tc>
        <w:tc>
          <w:tcPr>
            <w:tcW w:w="395" w:type="pct"/>
            <w:shd w:val="clear" w:color="000000" w:fill="E7E6E6"/>
            <w:vAlign w:val="center"/>
          </w:tcPr>
          <w:p w14:paraId="6F47A0C6" w14:textId="49191820" w:rsidR="00AA233A" w:rsidRPr="005A2FBC" w:rsidRDefault="00AA233A" w:rsidP="00AD18B1">
            <w:pPr>
              <w:spacing w:after="0"/>
              <w:jc w:val="center"/>
              <w:rPr>
                <w:b/>
                <w:color w:val="000000"/>
                <w:sz w:val="16"/>
                <w:rPrChange w:id="2912" w:author="vivo" w:date="2021-11-18T14:15:00Z">
                  <w:rPr>
                    <w:color w:val="000000"/>
                    <w:sz w:val="16"/>
                  </w:rPr>
                </w:rPrChange>
              </w:rPr>
            </w:pPr>
            <w:r w:rsidRPr="005A2FBC">
              <w:rPr>
                <w:b/>
                <w:color w:val="000000"/>
                <w:sz w:val="16"/>
                <w:rPrChange w:id="2913" w:author="vivo" w:date="2021-11-18T14:15:00Z">
                  <w:rPr>
                    <w:color w:val="000000"/>
                    <w:sz w:val="16"/>
                  </w:rPr>
                </w:rPrChange>
              </w:rPr>
              <w:t>Capacity</w:t>
            </w:r>
            <w:r w:rsidR="00E62561" w:rsidRPr="005A2FBC">
              <w:rPr>
                <w:b/>
                <w:sz w:val="16"/>
                <w:rPrChange w:id="2914" w:author="vivo" w:date="2021-11-18T14:15:00Z">
                  <w:rPr>
                    <w:sz w:val="16"/>
                  </w:rPr>
                </w:rPrChange>
              </w:rPr>
              <w:t xml:space="preserve"> (UEs/cell)</w:t>
            </w:r>
          </w:p>
        </w:tc>
        <w:tc>
          <w:tcPr>
            <w:tcW w:w="449" w:type="pct"/>
            <w:shd w:val="clear" w:color="000000" w:fill="E7E6E6"/>
            <w:vAlign w:val="center"/>
          </w:tcPr>
          <w:p w14:paraId="29EFBA9A" w14:textId="77777777" w:rsidR="00AA233A" w:rsidRPr="005A2FBC" w:rsidRDefault="00AA233A" w:rsidP="00AD18B1">
            <w:pPr>
              <w:spacing w:after="0"/>
              <w:jc w:val="center"/>
              <w:rPr>
                <w:b/>
                <w:color w:val="000000"/>
                <w:sz w:val="16"/>
                <w:rPrChange w:id="2915" w:author="vivo" w:date="2021-11-18T14:15:00Z">
                  <w:rPr>
                    <w:color w:val="000000"/>
                    <w:sz w:val="16"/>
                  </w:rPr>
                </w:rPrChange>
              </w:rPr>
            </w:pPr>
            <w:r w:rsidRPr="005A2FBC">
              <w:rPr>
                <w:b/>
                <w:color w:val="000000"/>
                <w:sz w:val="16"/>
                <w:rPrChange w:id="2916" w:author="vivo" w:date="2021-11-18T14:15:00Z">
                  <w:rPr>
                    <w:color w:val="000000"/>
                    <w:sz w:val="16"/>
                  </w:rPr>
                </w:rPrChange>
              </w:rPr>
              <w:t>C1=floor (Capacity)</w:t>
            </w:r>
          </w:p>
        </w:tc>
        <w:tc>
          <w:tcPr>
            <w:tcW w:w="426" w:type="pct"/>
            <w:shd w:val="clear" w:color="000000" w:fill="E7E6E6"/>
            <w:vAlign w:val="center"/>
          </w:tcPr>
          <w:p w14:paraId="6CD6645C" w14:textId="123D35A1" w:rsidR="00AA233A" w:rsidRPr="005A2FBC" w:rsidRDefault="00AA233A" w:rsidP="00AD18B1">
            <w:pPr>
              <w:spacing w:after="0"/>
              <w:jc w:val="center"/>
              <w:rPr>
                <w:b/>
                <w:color w:val="000000"/>
                <w:sz w:val="16"/>
                <w:rPrChange w:id="2917" w:author="vivo" w:date="2021-11-18T14:15:00Z">
                  <w:rPr>
                    <w:color w:val="000000"/>
                    <w:sz w:val="16"/>
                  </w:rPr>
                </w:rPrChange>
              </w:rPr>
            </w:pPr>
            <w:r w:rsidRPr="005A2FBC">
              <w:rPr>
                <w:b/>
                <w:color w:val="000000"/>
                <w:sz w:val="16"/>
                <w:rPrChange w:id="2918" w:author="vivo" w:date="2021-11-18T14:15:00Z">
                  <w:rPr>
                    <w:color w:val="000000"/>
                    <w:sz w:val="16"/>
                  </w:rPr>
                </w:rPrChange>
              </w:rPr>
              <w:t xml:space="preserve">% of satisfied </w:t>
            </w:r>
            <w:r w:rsidR="00FF2526" w:rsidRPr="005A2FBC">
              <w:rPr>
                <w:b/>
                <w:color w:val="000000"/>
                <w:sz w:val="16"/>
                <w:rPrChange w:id="2919" w:author="vivo" w:date="2021-11-18T14:15:00Z">
                  <w:rPr>
                    <w:color w:val="000000"/>
                    <w:sz w:val="16"/>
                  </w:rPr>
                </w:rPrChange>
              </w:rPr>
              <w:t>UEs</w:t>
            </w:r>
            <w:r w:rsidRPr="005A2FBC">
              <w:rPr>
                <w:b/>
                <w:color w:val="000000"/>
                <w:sz w:val="16"/>
                <w:rPrChange w:id="2920" w:author="vivo" w:date="2021-11-18T14:15:00Z">
                  <w:rPr>
                    <w:color w:val="000000"/>
                    <w:sz w:val="16"/>
                  </w:rPr>
                </w:rPrChange>
              </w:rPr>
              <w:t xml:space="preserve"> when #</w:t>
            </w:r>
            <w:r w:rsidR="00FF2526" w:rsidRPr="005A2FBC">
              <w:rPr>
                <w:b/>
                <w:color w:val="000000"/>
                <w:sz w:val="16"/>
                <w:rPrChange w:id="2921" w:author="vivo" w:date="2021-11-18T14:15:00Z">
                  <w:rPr>
                    <w:color w:val="000000"/>
                    <w:sz w:val="16"/>
                  </w:rPr>
                </w:rPrChange>
              </w:rPr>
              <w:t>UEs</w:t>
            </w:r>
            <w:r w:rsidRPr="005A2FBC">
              <w:rPr>
                <w:b/>
                <w:color w:val="000000"/>
                <w:sz w:val="16"/>
                <w:rPrChange w:id="2922" w:author="vivo" w:date="2021-11-18T14:15:00Z">
                  <w:rPr>
                    <w:color w:val="000000"/>
                    <w:sz w:val="16"/>
                  </w:rPr>
                </w:rPrChange>
              </w:rPr>
              <w:t>/cell =C1</w:t>
            </w:r>
          </w:p>
        </w:tc>
        <w:tc>
          <w:tcPr>
            <w:tcW w:w="529" w:type="pct"/>
            <w:shd w:val="clear" w:color="000000" w:fill="E7E6E6"/>
            <w:vAlign w:val="center"/>
          </w:tcPr>
          <w:p w14:paraId="77D50306" w14:textId="77777777" w:rsidR="00AA233A" w:rsidRPr="005A2FBC" w:rsidRDefault="00AA233A" w:rsidP="00AD18B1">
            <w:pPr>
              <w:spacing w:after="0"/>
              <w:jc w:val="center"/>
              <w:rPr>
                <w:b/>
                <w:color w:val="000000"/>
                <w:sz w:val="16"/>
                <w:rPrChange w:id="2923" w:author="vivo" w:date="2021-11-18T14:15:00Z">
                  <w:rPr>
                    <w:color w:val="000000"/>
                    <w:sz w:val="16"/>
                  </w:rPr>
                </w:rPrChange>
              </w:rPr>
            </w:pPr>
            <w:r w:rsidRPr="005A2FBC">
              <w:rPr>
                <w:b/>
                <w:color w:val="000000"/>
                <w:sz w:val="16"/>
                <w:rPrChange w:id="2924" w:author="vivo" w:date="2021-11-18T14:15:00Z">
                  <w:rPr>
                    <w:color w:val="000000"/>
                    <w:sz w:val="16"/>
                  </w:rPr>
                </w:rPrChange>
              </w:rPr>
              <w:t>Notes</w:t>
            </w:r>
          </w:p>
        </w:tc>
      </w:tr>
      <w:tr w:rsidR="00D05A34" w14:paraId="40FBD01F" w14:textId="77777777" w:rsidTr="007D49EF">
        <w:trPr>
          <w:trHeight w:val="283"/>
          <w:jc w:val="center"/>
        </w:trPr>
        <w:tc>
          <w:tcPr>
            <w:tcW w:w="683" w:type="pct"/>
            <w:shd w:val="clear" w:color="auto" w:fill="auto"/>
            <w:noWrap/>
            <w:vAlign w:val="center"/>
          </w:tcPr>
          <w:p w14:paraId="11C31864"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048B779E"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7578A038"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2FA76A8C"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44AF4D68"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43972B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AF37BF9"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9E7EBF3"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0153CA15"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067C4453" w14:textId="77777777" w:rsidR="00AA233A" w:rsidRDefault="00AA233A" w:rsidP="007D49EF">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6855DC93" w14:textId="77777777" w:rsidR="00AA233A" w:rsidRDefault="00AA233A" w:rsidP="007D49EF">
            <w:pPr>
              <w:spacing w:after="0"/>
              <w:jc w:val="center"/>
              <w:rPr>
                <w:rFonts w:eastAsiaTheme="minorEastAsia"/>
                <w:sz w:val="16"/>
                <w:szCs w:val="16"/>
                <w:lang w:eastAsia="zh-CN"/>
              </w:rPr>
            </w:pPr>
            <w:r>
              <w:rPr>
                <w:sz w:val="16"/>
                <w:szCs w:val="16"/>
              </w:rPr>
              <w:t>Note 1,4</w:t>
            </w:r>
          </w:p>
        </w:tc>
      </w:tr>
      <w:tr w:rsidR="00D05A34" w14:paraId="39C8E797" w14:textId="77777777" w:rsidTr="007D49EF">
        <w:trPr>
          <w:trHeight w:val="283"/>
          <w:jc w:val="center"/>
        </w:trPr>
        <w:tc>
          <w:tcPr>
            <w:tcW w:w="683" w:type="pct"/>
            <w:shd w:val="clear" w:color="auto" w:fill="auto"/>
            <w:noWrap/>
            <w:vAlign w:val="center"/>
          </w:tcPr>
          <w:p w14:paraId="176C1240" w14:textId="77777777" w:rsidR="00AA233A" w:rsidRDefault="00AA233A" w:rsidP="007D49EF">
            <w:pPr>
              <w:spacing w:after="0"/>
              <w:jc w:val="center"/>
              <w:rPr>
                <w:sz w:val="16"/>
                <w:szCs w:val="16"/>
              </w:rPr>
            </w:pPr>
            <w:r>
              <w:rPr>
                <w:color w:val="000000"/>
                <w:sz w:val="16"/>
                <w:szCs w:val="16"/>
              </w:rPr>
              <w:t>Source 9</w:t>
            </w:r>
          </w:p>
        </w:tc>
        <w:tc>
          <w:tcPr>
            <w:tcW w:w="511" w:type="pct"/>
            <w:shd w:val="clear" w:color="auto" w:fill="auto"/>
            <w:noWrap/>
            <w:vAlign w:val="center"/>
          </w:tcPr>
          <w:p w14:paraId="2804E4B0" w14:textId="77777777" w:rsidR="00AA233A" w:rsidRDefault="00AA233A" w:rsidP="007D49EF">
            <w:pPr>
              <w:spacing w:after="0"/>
              <w:jc w:val="center"/>
              <w:rPr>
                <w:sz w:val="16"/>
                <w:szCs w:val="16"/>
              </w:rPr>
            </w:pPr>
            <w:r>
              <w:rPr>
                <w:sz w:val="16"/>
                <w:szCs w:val="16"/>
              </w:rPr>
              <w:t>R1-2110811</w:t>
            </w:r>
          </w:p>
        </w:tc>
        <w:tc>
          <w:tcPr>
            <w:tcW w:w="386" w:type="pct"/>
            <w:shd w:val="clear" w:color="auto" w:fill="auto"/>
            <w:vAlign w:val="center"/>
          </w:tcPr>
          <w:p w14:paraId="5EC5F9B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6C08FF9F" w14:textId="77777777" w:rsidR="00AA233A" w:rsidRDefault="00AA233A" w:rsidP="007D49EF">
            <w:pPr>
              <w:spacing w:after="0"/>
              <w:jc w:val="center"/>
              <w:rPr>
                <w:sz w:val="16"/>
                <w:szCs w:val="16"/>
              </w:rPr>
            </w:pPr>
            <w:r>
              <w:rPr>
                <w:sz w:val="16"/>
                <w:szCs w:val="16"/>
              </w:rPr>
              <w:t>MU-MIMO</w:t>
            </w:r>
          </w:p>
        </w:tc>
        <w:tc>
          <w:tcPr>
            <w:tcW w:w="490" w:type="pct"/>
            <w:shd w:val="clear" w:color="auto" w:fill="auto"/>
            <w:vAlign w:val="center"/>
          </w:tcPr>
          <w:p w14:paraId="30436E6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5F00239"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03920826" w14:textId="77777777" w:rsidR="00AA233A" w:rsidRDefault="00AA233A" w:rsidP="007D49EF">
            <w:pPr>
              <w:spacing w:after="0"/>
              <w:jc w:val="center"/>
              <w:rPr>
                <w:sz w:val="16"/>
                <w:szCs w:val="16"/>
              </w:rPr>
            </w:pPr>
            <w:r>
              <w:rPr>
                <w:sz w:val="16"/>
                <w:szCs w:val="16"/>
              </w:rPr>
              <w:t>[10,10]</w:t>
            </w:r>
          </w:p>
        </w:tc>
        <w:tc>
          <w:tcPr>
            <w:tcW w:w="395" w:type="pct"/>
            <w:shd w:val="clear" w:color="auto" w:fill="auto"/>
            <w:vAlign w:val="center"/>
          </w:tcPr>
          <w:p w14:paraId="144F3934" w14:textId="77777777" w:rsidR="00AA233A" w:rsidRDefault="00AA233A" w:rsidP="007D49EF">
            <w:pPr>
              <w:spacing w:after="0"/>
              <w:jc w:val="center"/>
              <w:rPr>
                <w:sz w:val="16"/>
                <w:szCs w:val="16"/>
              </w:rPr>
            </w:pPr>
            <w:r>
              <w:rPr>
                <w:sz w:val="16"/>
                <w:szCs w:val="16"/>
              </w:rPr>
              <w:t>7.4</w:t>
            </w:r>
          </w:p>
        </w:tc>
        <w:tc>
          <w:tcPr>
            <w:tcW w:w="449" w:type="pct"/>
            <w:shd w:val="clear" w:color="auto" w:fill="auto"/>
            <w:vAlign w:val="center"/>
          </w:tcPr>
          <w:p w14:paraId="3E52377D" w14:textId="77777777" w:rsidR="00AA233A" w:rsidRDefault="00AA233A" w:rsidP="007D49EF">
            <w:pPr>
              <w:spacing w:after="0"/>
              <w:jc w:val="center"/>
              <w:rPr>
                <w:sz w:val="16"/>
                <w:szCs w:val="16"/>
              </w:rPr>
            </w:pPr>
            <w:r>
              <w:rPr>
                <w:sz w:val="16"/>
                <w:szCs w:val="16"/>
              </w:rPr>
              <w:t>7</w:t>
            </w:r>
          </w:p>
        </w:tc>
        <w:tc>
          <w:tcPr>
            <w:tcW w:w="426" w:type="pct"/>
            <w:shd w:val="clear" w:color="auto" w:fill="auto"/>
            <w:vAlign w:val="center"/>
          </w:tcPr>
          <w:p w14:paraId="732787B4" w14:textId="77777777" w:rsidR="00AA233A" w:rsidRDefault="00AA233A" w:rsidP="007D49EF">
            <w:pPr>
              <w:spacing w:after="0"/>
              <w:jc w:val="center"/>
              <w:rPr>
                <w:sz w:val="16"/>
                <w:szCs w:val="16"/>
              </w:rPr>
            </w:pPr>
            <w:r>
              <w:rPr>
                <w:sz w:val="16"/>
                <w:szCs w:val="16"/>
              </w:rPr>
              <w:t>91.38%</w:t>
            </w:r>
          </w:p>
        </w:tc>
        <w:tc>
          <w:tcPr>
            <w:tcW w:w="529" w:type="pct"/>
            <w:shd w:val="clear" w:color="auto" w:fill="auto"/>
            <w:noWrap/>
            <w:vAlign w:val="center"/>
          </w:tcPr>
          <w:p w14:paraId="4E8E07AA" w14:textId="77777777" w:rsidR="00AA233A" w:rsidRDefault="00AA233A" w:rsidP="007D49EF">
            <w:pPr>
              <w:spacing w:after="0"/>
              <w:jc w:val="center"/>
              <w:rPr>
                <w:rFonts w:eastAsiaTheme="minorEastAsia"/>
                <w:sz w:val="16"/>
                <w:szCs w:val="16"/>
                <w:lang w:eastAsia="zh-CN"/>
              </w:rPr>
            </w:pPr>
            <w:r>
              <w:rPr>
                <w:sz w:val="16"/>
                <w:szCs w:val="16"/>
              </w:rPr>
              <w:t>Note 1,4,5</w:t>
            </w:r>
          </w:p>
        </w:tc>
      </w:tr>
      <w:tr w:rsidR="00D05A34" w14:paraId="432D800D" w14:textId="77777777" w:rsidTr="007D49EF">
        <w:trPr>
          <w:trHeight w:val="283"/>
          <w:jc w:val="center"/>
        </w:trPr>
        <w:tc>
          <w:tcPr>
            <w:tcW w:w="683" w:type="pct"/>
            <w:shd w:val="clear" w:color="auto" w:fill="auto"/>
            <w:noWrap/>
            <w:vAlign w:val="center"/>
          </w:tcPr>
          <w:p w14:paraId="6B6955BC"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430AEAE2"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14E1B500"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1E96CC2"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2FE2B50"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4BD077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7958D1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F52D54B" w14:textId="77777777" w:rsidR="00AA233A" w:rsidRDefault="00AA233A" w:rsidP="007D49EF">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07CD7697" w14:textId="77777777" w:rsidR="00AA233A" w:rsidRDefault="00AA233A" w:rsidP="007D49EF">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704B383F" w14:textId="77777777" w:rsidR="00AA233A" w:rsidRDefault="00AA233A" w:rsidP="007D49EF">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10B9CE56" w14:textId="77777777" w:rsidR="00AA233A" w:rsidRDefault="00AA233A" w:rsidP="007D49EF">
            <w:pPr>
              <w:spacing w:after="0"/>
              <w:jc w:val="center"/>
              <w:rPr>
                <w:rFonts w:eastAsiaTheme="minorEastAsia"/>
                <w:sz w:val="16"/>
                <w:szCs w:val="16"/>
                <w:lang w:eastAsia="zh-CN"/>
              </w:rPr>
            </w:pPr>
            <w:r>
              <w:rPr>
                <w:sz w:val="16"/>
                <w:szCs w:val="16"/>
              </w:rPr>
              <w:t>Note 1,4,6</w:t>
            </w:r>
          </w:p>
        </w:tc>
      </w:tr>
      <w:tr w:rsidR="00D05A34" w14:paraId="2D6D06E0" w14:textId="77777777" w:rsidTr="007D49EF">
        <w:trPr>
          <w:trHeight w:val="283"/>
          <w:jc w:val="center"/>
        </w:trPr>
        <w:tc>
          <w:tcPr>
            <w:tcW w:w="683" w:type="pct"/>
            <w:shd w:val="clear" w:color="auto" w:fill="auto"/>
            <w:noWrap/>
            <w:vAlign w:val="center"/>
          </w:tcPr>
          <w:p w14:paraId="43963F26"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6017921"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3190EF8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041264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E65E8F3"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6A6A1D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19BC724"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30338A98"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4458ACE1"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18ED0E67"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594E5703"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D05A34" w14:paraId="5D902C72" w14:textId="77777777" w:rsidTr="007D49EF">
        <w:trPr>
          <w:trHeight w:val="283"/>
          <w:jc w:val="center"/>
        </w:trPr>
        <w:tc>
          <w:tcPr>
            <w:tcW w:w="683" w:type="pct"/>
            <w:shd w:val="clear" w:color="auto" w:fill="auto"/>
            <w:noWrap/>
            <w:vAlign w:val="center"/>
          </w:tcPr>
          <w:p w14:paraId="4AAD91B9"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FBC3195"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1C716FD"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DC9DD78"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44244A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D50581E"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4E51392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D09BD12"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9A72EB6"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3DB7C76C"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4E6A42C4"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D05A34" w14:paraId="287E87FD" w14:textId="77777777" w:rsidTr="007D49EF">
        <w:trPr>
          <w:trHeight w:val="283"/>
          <w:jc w:val="center"/>
        </w:trPr>
        <w:tc>
          <w:tcPr>
            <w:tcW w:w="683" w:type="pct"/>
            <w:shd w:val="clear" w:color="auto" w:fill="auto"/>
            <w:noWrap/>
            <w:vAlign w:val="center"/>
          </w:tcPr>
          <w:p w14:paraId="7F060A0C"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25BC592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B4410C"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F303F1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68F0B44F"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54236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8422873"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D166B1D" w14:textId="77777777" w:rsidR="00AA233A" w:rsidRDefault="00AA233A" w:rsidP="007D49EF">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0181F3D"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87329A0" w14:textId="77777777" w:rsidR="00AA233A" w:rsidRDefault="00AA233A" w:rsidP="007D49EF">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4510970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D05A34" w14:paraId="42B124E8" w14:textId="77777777" w:rsidTr="007D49EF">
        <w:trPr>
          <w:trHeight w:val="283"/>
          <w:jc w:val="center"/>
        </w:trPr>
        <w:tc>
          <w:tcPr>
            <w:tcW w:w="683" w:type="pct"/>
            <w:shd w:val="clear" w:color="auto" w:fill="auto"/>
            <w:noWrap/>
            <w:vAlign w:val="center"/>
          </w:tcPr>
          <w:p w14:paraId="1933C157"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18CE49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29973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679A313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15E8224"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1B3684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AB47DC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94928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6A9A32D"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54E5CFA3"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0F5B755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D05A34" w14:paraId="06B26741" w14:textId="77777777" w:rsidTr="007D49EF">
        <w:trPr>
          <w:trHeight w:val="283"/>
          <w:jc w:val="center"/>
        </w:trPr>
        <w:tc>
          <w:tcPr>
            <w:tcW w:w="683" w:type="pct"/>
            <w:shd w:val="clear" w:color="auto" w:fill="auto"/>
            <w:noWrap/>
            <w:vAlign w:val="center"/>
          </w:tcPr>
          <w:p w14:paraId="20E1A8C2"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0C13D11A"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F4995E1"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507C4DB"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61809F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342D45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55D913B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3D6A5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5C9DE4C3"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05DF8AA"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01953D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D05A34" w14:paraId="587AEA26" w14:textId="77777777" w:rsidTr="007D49EF">
        <w:trPr>
          <w:trHeight w:val="283"/>
          <w:jc w:val="center"/>
        </w:trPr>
        <w:tc>
          <w:tcPr>
            <w:tcW w:w="683" w:type="pct"/>
            <w:shd w:val="clear" w:color="auto" w:fill="auto"/>
            <w:noWrap/>
            <w:vAlign w:val="center"/>
          </w:tcPr>
          <w:p w14:paraId="052FDDAB" w14:textId="77777777" w:rsidR="00AA233A" w:rsidRDefault="00AA233A" w:rsidP="007D49EF">
            <w:pPr>
              <w:spacing w:after="0"/>
              <w:jc w:val="center"/>
              <w:rPr>
                <w:sz w:val="16"/>
                <w:szCs w:val="16"/>
              </w:rPr>
            </w:pPr>
            <w:r>
              <w:rPr>
                <w:color w:val="000000"/>
                <w:sz w:val="16"/>
                <w:szCs w:val="16"/>
              </w:rPr>
              <w:t>Source 18</w:t>
            </w:r>
          </w:p>
        </w:tc>
        <w:tc>
          <w:tcPr>
            <w:tcW w:w="511" w:type="pct"/>
            <w:shd w:val="clear" w:color="auto" w:fill="auto"/>
            <w:noWrap/>
            <w:vAlign w:val="center"/>
          </w:tcPr>
          <w:p w14:paraId="18578D50" w14:textId="77777777" w:rsidR="00AA233A" w:rsidRDefault="00AA233A" w:rsidP="007D49EF">
            <w:pPr>
              <w:spacing w:after="0"/>
              <w:jc w:val="center"/>
              <w:rPr>
                <w:sz w:val="16"/>
                <w:szCs w:val="16"/>
              </w:rPr>
            </w:pPr>
            <w:r>
              <w:rPr>
                <w:color w:val="000000"/>
                <w:sz w:val="16"/>
                <w:szCs w:val="16"/>
              </w:rPr>
              <w:t>R1-2111046</w:t>
            </w:r>
          </w:p>
        </w:tc>
        <w:tc>
          <w:tcPr>
            <w:tcW w:w="386" w:type="pct"/>
            <w:shd w:val="clear" w:color="auto" w:fill="auto"/>
            <w:vAlign w:val="center"/>
          </w:tcPr>
          <w:p w14:paraId="71D505A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1446144F"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F85E94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F53F734"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433F63A0"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1DDD3E1" w14:textId="77777777" w:rsidR="00AA233A" w:rsidRDefault="00AA233A" w:rsidP="007D49EF">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66164803"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FD57CDE" w14:textId="77777777" w:rsidR="00AA233A" w:rsidRDefault="00AA233A" w:rsidP="007D49EF">
            <w:pPr>
              <w:spacing w:after="0"/>
              <w:jc w:val="center"/>
              <w:rPr>
                <w:sz w:val="16"/>
                <w:szCs w:val="16"/>
              </w:rPr>
            </w:pPr>
            <w:r>
              <w:rPr>
                <w:sz w:val="16"/>
                <w:szCs w:val="16"/>
              </w:rPr>
              <w:t>90.87%</w:t>
            </w:r>
          </w:p>
        </w:tc>
        <w:tc>
          <w:tcPr>
            <w:tcW w:w="529" w:type="pct"/>
            <w:shd w:val="clear" w:color="auto" w:fill="auto"/>
            <w:noWrap/>
            <w:vAlign w:val="center"/>
          </w:tcPr>
          <w:p w14:paraId="3C24526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rsidRPr="009E3F57" w14:paraId="037D563A" w14:textId="77777777" w:rsidTr="00AD18B1">
        <w:trPr>
          <w:trHeight w:val="283"/>
          <w:jc w:val="center"/>
        </w:trPr>
        <w:tc>
          <w:tcPr>
            <w:tcW w:w="5000" w:type="pct"/>
            <w:gridSpan w:val="11"/>
            <w:shd w:val="clear" w:color="auto" w:fill="auto"/>
            <w:noWrap/>
            <w:vAlign w:val="center"/>
          </w:tcPr>
          <w:p w14:paraId="7E75A9BD"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2FDB41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59F3B17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4ED43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D4C51AC"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3E60D54" w14:textId="77777777" w:rsidR="00AA233A" w:rsidRDefault="00AA233A" w:rsidP="00AD18B1">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B99FAD3"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4D384A0B"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7A619475" w14:textId="77777777" w:rsidR="00AA233A" w:rsidRPr="009E3F57" w:rsidRDefault="00AA233A" w:rsidP="00AA233A">
      <w:pPr>
        <w:rPr>
          <w:rFonts w:eastAsiaTheme="minorEastAsia"/>
          <w:lang w:eastAsia="zh-CN"/>
        </w:rPr>
      </w:pPr>
    </w:p>
    <w:p w14:paraId="0C893ED9" w14:textId="59862EF3" w:rsidR="00AA233A" w:rsidRPr="005A2FBC" w:rsidRDefault="00AA233A" w:rsidP="005A2FBC">
      <w:pPr>
        <w:pStyle w:val="Caption"/>
        <w:keepNext/>
        <w:jc w:val="center"/>
        <w:rPr>
          <w:b/>
          <w:i w:val="0"/>
          <w:color w:val="auto"/>
          <w:lang w:val="fr-FR"/>
        </w:rPr>
      </w:pPr>
      <w:bookmarkStart w:id="2925" w:name="_Ref8805856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2925"/>
      <w:r w:rsidRPr="005A2FBC">
        <w:rPr>
          <w:b/>
          <w:i w:val="0"/>
          <w:color w:val="auto"/>
          <w:lang w:val="fr-FR"/>
        </w:rPr>
        <w:t>. FR1, DL, DU, GOP-based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016"/>
        <w:gridCol w:w="768"/>
        <w:gridCol w:w="785"/>
        <w:gridCol w:w="812"/>
        <w:gridCol w:w="416"/>
        <w:gridCol w:w="772"/>
        <w:gridCol w:w="883"/>
        <w:gridCol w:w="936"/>
        <w:gridCol w:w="856"/>
        <w:gridCol w:w="888"/>
      </w:tblGrid>
      <w:tr w:rsidR="00D05A34" w14:paraId="0681C03B" w14:textId="77777777" w:rsidTr="00AD18B1">
        <w:trPr>
          <w:trHeight w:val="20"/>
          <w:jc w:val="center"/>
        </w:trPr>
        <w:tc>
          <w:tcPr>
            <w:tcW w:w="711" w:type="pct"/>
            <w:shd w:val="clear" w:color="auto" w:fill="E7E6E6" w:themeFill="background2"/>
            <w:vAlign w:val="center"/>
          </w:tcPr>
          <w:p w14:paraId="083CC581" w14:textId="77777777" w:rsidR="00AA233A" w:rsidRPr="005A2FBC" w:rsidRDefault="00AA233A" w:rsidP="00AD18B1">
            <w:pPr>
              <w:spacing w:after="0"/>
              <w:jc w:val="center"/>
              <w:rPr>
                <w:b/>
                <w:color w:val="000000"/>
                <w:sz w:val="16"/>
                <w:rPrChange w:id="2926" w:author="vivo" w:date="2021-11-18T14:15:00Z">
                  <w:rPr>
                    <w:color w:val="000000"/>
                    <w:sz w:val="16"/>
                  </w:rPr>
                </w:rPrChange>
              </w:rPr>
            </w:pPr>
            <w:r w:rsidRPr="005A2FBC">
              <w:rPr>
                <w:b/>
                <w:color w:val="000000"/>
                <w:sz w:val="16"/>
                <w:rPrChange w:id="2927" w:author="vivo" w:date="2021-11-18T14:15:00Z">
                  <w:rPr>
                    <w:color w:val="000000"/>
                    <w:sz w:val="16"/>
                  </w:rPr>
                </w:rPrChange>
              </w:rPr>
              <w:t>Source</w:t>
            </w:r>
          </w:p>
        </w:tc>
        <w:tc>
          <w:tcPr>
            <w:tcW w:w="566" w:type="pct"/>
            <w:shd w:val="clear" w:color="000000" w:fill="E7E6E6"/>
            <w:vAlign w:val="center"/>
          </w:tcPr>
          <w:p w14:paraId="1E71A1F5" w14:textId="77777777" w:rsidR="00AA233A" w:rsidRPr="005A2FBC" w:rsidRDefault="00AA233A" w:rsidP="00AD18B1">
            <w:pPr>
              <w:spacing w:after="0"/>
              <w:jc w:val="center"/>
              <w:rPr>
                <w:b/>
                <w:color w:val="000000"/>
                <w:sz w:val="16"/>
                <w:rPrChange w:id="2928" w:author="vivo" w:date="2021-11-18T14:15:00Z">
                  <w:rPr>
                    <w:color w:val="000000"/>
                    <w:sz w:val="16"/>
                  </w:rPr>
                </w:rPrChange>
              </w:rPr>
            </w:pPr>
            <w:r w:rsidRPr="005A2FBC">
              <w:rPr>
                <w:b/>
                <w:color w:val="000000"/>
                <w:sz w:val="16"/>
                <w:rPrChange w:id="2929" w:author="vivo" w:date="2021-11-18T14:15:00Z">
                  <w:rPr>
                    <w:color w:val="000000"/>
                    <w:sz w:val="16"/>
                  </w:rPr>
                </w:rPrChange>
              </w:rPr>
              <w:t>Tdoc Source</w:t>
            </w:r>
          </w:p>
        </w:tc>
        <w:tc>
          <w:tcPr>
            <w:tcW w:w="410" w:type="pct"/>
            <w:shd w:val="clear" w:color="000000" w:fill="E7E6E6"/>
            <w:vAlign w:val="center"/>
          </w:tcPr>
          <w:p w14:paraId="085F0169" w14:textId="77777777" w:rsidR="00AA233A" w:rsidRPr="005A2FBC" w:rsidRDefault="00AA233A" w:rsidP="00AD18B1">
            <w:pPr>
              <w:spacing w:after="0"/>
              <w:jc w:val="center"/>
              <w:rPr>
                <w:b/>
                <w:color w:val="000000"/>
                <w:sz w:val="16"/>
                <w:rPrChange w:id="2930" w:author="vivo" w:date="2021-11-18T14:15:00Z">
                  <w:rPr>
                    <w:color w:val="000000"/>
                    <w:sz w:val="16"/>
                  </w:rPr>
                </w:rPrChange>
              </w:rPr>
            </w:pPr>
            <w:r w:rsidRPr="005A2FBC">
              <w:rPr>
                <w:b/>
                <w:color w:val="000000"/>
                <w:sz w:val="16"/>
                <w:rPrChange w:id="2931" w:author="vivo" w:date="2021-11-18T14:15:00Z">
                  <w:rPr>
                    <w:color w:val="000000"/>
                    <w:sz w:val="16"/>
                  </w:rPr>
                </w:rPrChange>
              </w:rPr>
              <w:t>TDD format</w:t>
            </w:r>
          </w:p>
        </w:tc>
        <w:tc>
          <w:tcPr>
            <w:tcW w:w="407" w:type="pct"/>
            <w:shd w:val="clear" w:color="000000" w:fill="E7E6E6"/>
            <w:vAlign w:val="center"/>
          </w:tcPr>
          <w:p w14:paraId="3FC5BE9C" w14:textId="77777777" w:rsidR="00AA233A" w:rsidRPr="005A2FBC" w:rsidRDefault="00AA233A" w:rsidP="00AD18B1">
            <w:pPr>
              <w:spacing w:after="0"/>
              <w:jc w:val="center"/>
              <w:rPr>
                <w:b/>
                <w:color w:val="000000"/>
                <w:sz w:val="16"/>
                <w:rPrChange w:id="2932" w:author="vivo" w:date="2021-11-18T14:15:00Z">
                  <w:rPr>
                    <w:color w:val="000000"/>
                    <w:sz w:val="16"/>
                  </w:rPr>
                </w:rPrChange>
              </w:rPr>
            </w:pPr>
            <w:r w:rsidRPr="005A2FBC">
              <w:rPr>
                <w:b/>
                <w:color w:val="000000"/>
                <w:sz w:val="16"/>
                <w:rPrChange w:id="2933" w:author="vivo" w:date="2021-11-18T14:15:00Z">
                  <w:rPr>
                    <w:color w:val="000000"/>
                    <w:sz w:val="16"/>
                  </w:rPr>
                </w:rPrChange>
              </w:rPr>
              <w:t>SU/MU-MIMO</w:t>
            </w:r>
          </w:p>
        </w:tc>
        <w:tc>
          <w:tcPr>
            <w:tcW w:w="405" w:type="pct"/>
            <w:shd w:val="clear" w:color="000000" w:fill="E7E6E6"/>
            <w:vAlign w:val="center"/>
          </w:tcPr>
          <w:p w14:paraId="202E399F" w14:textId="2499EEB9" w:rsidR="00AA233A" w:rsidRPr="005A2FBC" w:rsidRDefault="00AA233A" w:rsidP="00AD18B1">
            <w:pPr>
              <w:spacing w:after="0"/>
              <w:jc w:val="center"/>
              <w:rPr>
                <w:b/>
                <w:color w:val="000000"/>
                <w:sz w:val="16"/>
                <w:rPrChange w:id="2934" w:author="vivo" w:date="2021-11-18T14:15:00Z">
                  <w:rPr>
                    <w:color w:val="000000"/>
                    <w:sz w:val="16"/>
                  </w:rPr>
                </w:rPrChange>
              </w:rPr>
            </w:pPr>
            <w:r w:rsidRPr="005A2FBC">
              <w:rPr>
                <w:b/>
                <w:color w:val="000000"/>
                <w:sz w:val="16"/>
                <w:rPrChange w:id="2935" w:author="vivo" w:date="2021-11-18T14:15:00Z">
                  <w:rPr>
                    <w:color w:val="000000"/>
                    <w:sz w:val="16"/>
                  </w:rPr>
                </w:rPrChange>
              </w:rPr>
              <w:t xml:space="preserve">Traffic arrival offset among different </w:t>
            </w:r>
            <w:r w:rsidR="00FF2526" w:rsidRPr="005A2FBC">
              <w:rPr>
                <w:b/>
                <w:color w:val="000000"/>
                <w:sz w:val="16"/>
                <w:rPrChange w:id="2936" w:author="vivo" w:date="2021-11-18T14:15:00Z">
                  <w:rPr>
                    <w:color w:val="000000"/>
                    <w:sz w:val="16"/>
                  </w:rPr>
                </w:rPrChange>
              </w:rPr>
              <w:t>UEs</w:t>
            </w:r>
          </w:p>
        </w:tc>
        <w:tc>
          <w:tcPr>
            <w:tcW w:w="318" w:type="pct"/>
            <w:shd w:val="clear" w:color="000000" w:fill="E7E6E6"/>
            <w:vAlign w:val="center"/>
          </w:tcPr>
          <w:p w14:paraId="28653F29" w14:textId="4067E8AD" w:rsidR="00AA233A" w:rsidRPr="005A2FBC" w:rsidRDefault="00404F97" w:rsidP="00AD18B1">
            <w:pPr>
              <w:spacing w:after="0"/>
              <w:jc w:val="center"/>
              <w:rPr>
                <w:b/>
                <w:color w:val="000000"/>
                <w:sz w:val="16"/>
                <w:rPrChange w:id="2937" w:author="vivo" w:date="2021-11-18T14:15:00Z">
                  <w:rPr>
                    <w:color w:val="000000"/>
                    <w:sz w:val="16"/>
                  </w:rPr>
                </w:rPrChange>
              </w:rPr>
            </w:pPr>
            <w:r w:rsidRPr="005A2FBC">
              <w:rPr>
                <w:b/>
                <w:sz w:val="16"/>
                <w:rPrChange w:id="2938" w:author="vivo" w:date="2021-11-18T14:15:00Z">
                  <w:rPr>
                    <w:sz w:val="16"/>
                  </w:rPr>
                </w:rPrChange>
              </w:rPr>
              <w:t>α</w:t>
            </w:r>
          </w:p>
        </w:tc>
        <w:tc>
          <w:tcPr>
            <w:tcW w:w="395" w:type="pct"/>
            <w:shd w:val="clear" w:color="000000" w:fill="E7E6E6"/>
            <w:vAlign w:val="center"/>
          </w:tcPr>
          <w:p w14:paraId="4F34DCCA" w14:textId="77777777" w:rsidR="00AA233A" w:rsidRPr="005A2FBC" w:rsidRDefault="00AA233A" w:rsidP="00AD18B1">
            <w:pPr>
              <w:spacing w:after="0"/>
              <w:jc w:val="center"/>
              <w:rPr>
                <w:b/>
                <w:color w:val="000000"/>
                <w:sz w:val="16"/>
                <w:rPrChange w:id="2939" w:author="vivo" w:date="2021-11-18T14:15:00Z">
                  <w:rPr>
                    <w:color w:val="000000"/>
                    <w:sz w:val="16"/>
                  </w:rPr>
                </w:rPrChange>
              </w:rPr>
            </w:pPr>
            <w:r w:rsidRPr="005A2FBC">
              <w:rPr>
                <w:b/>
                <w:color w:val="000000"/>
                <w:sz w:val="16"/>
                <w:rPrChange w:id="2940" w:author="vivo" w:date="2021-11-18T14:15:00Z">
                  <w:rPr>
                    <w:color w:val="000000"/>
                    <w:sz w:val="16"/>
                  </w:rPr>
                </w:rPrChange>
              </w:rPr>
              <w:t>[I_PDB, P_PDB] (ms)</w:t>
            </w:r>
          </w:p>
        </w:tc>
        <w:tc>
          <w:tcPr>
            <w:tcW w:w="411" w:type="pct"/>
            <w:shd w:val="clear" w:color="000000" w:fill="E7E6E6"/>
            <w:vAlign w:val="center"/>
          </w:tcPr>
          <w:p w14:paraId="3A070381" w14:textId="62BF543F" w:rsidR="00AA233A" w:rsidRPr="005A2FBC" w:rsidRDefault="00AA233A" w:rsidP="00AD18B1">
            <w:pPr>
              <w:spacing w:after="0"/>
              <w:jc w:val="center"/>
              <w:rPr>
                <w:b/>
                <w:color w:val="000000"/>
                <w:sz w:val="16"/>
                <w:rPrChange w:id="2941" w:author="vivo" w:date="2021-11-18T14:15:00Z">
                  <w:rPr>
                    <w:color w:val="000000"/>
                    <w:sz w:val="16"/>
                  </w:rPr>
                </w:rPrChange>
              </w:rPr>
            </w:pPr>
            <w:r w:rsidRPr="005A2FBC">
              <w:rPr>
                <w:b/>
                <w:color w:val="000000"/>
                <w:sz w:val="16"/>
                <w:rPrChange w:id="2942" w:author="vivo" w:date="2021-11-18T14:15:00Z">
                  <w:rPr>
                    <w:color w:val="000000"/>
                    <w:sz w:val="16"/>
                  </w:rPr>
                </w:rPrChange>
              </w:rPr>
              <w:t>Capacity</w:t>
            </w:r>
            <w:r w:rsidR="00E62561" w:rsidRPr="005A2FBC">
              <w:rPr>
                <w:b/>
                <w:sz w:val="16"/>
                <w:rPrChange w:id="2943" w:author="vivo" w:date="2021-11-18T14:15:00Z">
                  <w:rPr>
                    <w:sz w:val="16"/>
                  </w:rPr>
                </w:rPrChange>
              </w:rPr>
              <w:t xml:space="preserve"> (UEs/cell)</w:t>
            </w:r>
          </w:p>
        </w:tc>
        <w:tc>
          <w:tcPr>
            <w:tcW w:w="467" w:type="pct"/>
            <w:shd w:val="clear" w:color="000000" w:fill="E7E6E6"/>
            <w:vAlign w:val="center"/>
          </w:tcPr>
          <w:p w14:paraId="3A1E48B3" w14:textId="77777777" w:rsidR="00AA233A" w:rsidRPr="005A2FBC" w:rsidRDefault="00AA233A" w:rsidP="00AD18B1">
            <w:pPr>
              <w:spacing w:after="0"/>
              <w:jc w:val="center"/>
              <w:rPr>
                <w:b/>
                <w:color w:val="000000"/>
                <w:sz w:val="16"/>
                <w:rPrChange w:id="2944" w:author="vivo" w:date="2021-11-18T14:15:00Z">
                  <w:rPr>
                    <w:color w:val="000000"/>
                    <w:sz w:val="16"/>
                  </w:rPr>
                </w:rPrChange>
              </w:rPr>
            </w:pPr>
            <w:r w:rsidRPr="005A2FBC">
              <w:rPr>
                <w:b/>
                <w:color w:val="000000"/>
                <w:sz w:val="16"/>
                <w:rPrChange w:id="2945" w:author="vivo" w:date="2021-11-18T14:15:00Z">
                  <w:rPr>
                    <w:color w:val="000000"/>
                    <w:sz w:val="16"/>
                  </w:rPr>
                </w:rPrChange>
              </w:rPr>
              <w:t>C1=floor (Capacity)</w:t>
            </w:r>
          </w:p>
        </w:tc>
        <w:tc>
          <w:tcPr>
            <w:tcW w:w="444" w:type="pct"/>
            <w:shd w:val="clear" w:color="000000" w:fill="E7E6E6"/>
            <w:vAlign w:val="center"/>
          </w:tcPr>
          <w:p w14:paraId="36D7D6E4" w14:textId="1B52D288" w:rsidR="00AA233A" w:rsidRPr="005A2FBC" w:rsidRDefault="00AA233A" w:rsidP="00AD18B1">
            <w:pPr>
              <w:spacing w:after="0"/>
              <w:jc w:val="center"/>
              <w:rPr>
                <w:b/>
                <w:color w:val="000000"/>
                <w:sz w:val="16"/>
                <w:rPrChange w:id="2946" w:author="vivo" w:date="2021-11-18T14:15:00Z">
                  <w:rPr>
                    <w:color w:val="000000"/>
                    <w:sz w:val="16"/>
                  </w:rPr>
                </w:rPrChange>
              </w:rPr>
            </w:pPr>
            <w:r w:rsidRPr="005A2FBC">
              <w:rPr>
                <w:b/>
                <w:color w:val="000000"/>
                <w:sz w:val="16"/>
                <w:rPrChange w:id="2947" w:author="vivo" w:date="2021-11-18T14:15:00Z">
                  <w:rPr>
                    <w:color w:val="000000"/>
                    <w:sz w:val="16"/>
                  </w:rPr>
                </w:rPrChange>
              </w:rPr>
              <w:t xml:space="preserve">% of satisfied </w:t>
            </w:r>
            <w:r w:rsidR="00FF2526" w:rsidRPr="005A2FBC">
              <w:rPr>
                <w:b/>
                <w:color w:val="000000"/>
                <w:sz w:val="16"/>
                <w:rPrChange w:id="2948" w:author="vivo" w:date="2021-11-18T14:15:00Z">
                  <w:rPr>
                    <w:color w:val="000000"/>
                    <w:sz w:val="16"/>
                  </w:rPr>
                </w:rPrChange>
              </w:rPr>
              <w:t>UEs</w:t>
            </w:r>
            <w:r w:rsidRPr="005A2FBC">
              <w:rPr>
                <w:b/>
                <w:color w:val="000000"/>
                <w:sz w:val="16"/>
                <w:rPrChange w:id="2949" w:author="vivo" w:date="2021-11-18T14:15:00Z">
                  <w:rPr>
                    <w:color w:val="000000"/>
                    <w:sz w:val="16"/>
                  </w:rPr>
                </w:rPrChange>
              </w:rPr>
              <w:t xml:space="preserve"> when #</w:t>
            </w:r>
            <w:r w:rsidR="00FF2526" w:rsidRPr="005A2FBC">
              <w:rPr>
                <w:b/>
                <w:color w:val="000000"/>
                <w:sz w:val="16"/>
                <w:rPrChange w:id="2950" w:author="vivo" w:date="2021-11-18T14:15:00Z">
                  <w:rPr>
                    <w:color w:val="000000"/>
                    <w:sz w:val="16"/>
                  </w:rPr>
                </w:rPrChange>
              </w:rPr>
              <w:t>UEs</w:t>
            </w:r>
            <w:r w:rsidRPr="005A2FBC">
              <w:rPr>
                <w:b/>
                <w:color w:val="000000"/>
                <w:sz w:val="16"/>
                <w:rPrChange w:id="2951" w:author="vivo" w:date="2021-11-18T14:15:00Z">
                  <w:rPr>
                    <w:color w:val="000000"/>
                    <w:sz w:val="16"/>
                  </w:rPr>
                </w:rPrChange>
              </w:rPr>
              <w:t>/cell =C1</w:t>
            </w:r>
          </w:p>
        </w:tc>
        <w:tc>
          <w:tcPr>
            <w:tcW w:w="465" w:type="pct"/>
            <w:shd w:val="clear" w:color="000000" w:fill="E7E6E6"/>
            <w:vAlign w:val="center"/>
          </w:tcPr>
          <w:p w14:paraId="115BB6D5" w14:textId="77777777" w:rsidR="00AA233A" w:rsidRPr="005A2FBC" w:rsidRDefault="00AA233A" w:rsidP="00AD18B1">
            <w:pPr>
              <w:spacing w:after="0"/>
              <w:jc w:val="center"/>
              <w:rPr>
                <w:b/>
                <w:color w:val="000000"/>
                <w:sz w:val="16"/>
                <w:rPrChange w:id="2952" w:author="vivo" w:date="2021-11-18T14:15:00Z">
                  <w:rPr>
                    <w:color w:val="000000"/>
                    <w:sz w:val="16"/>
                  </w:rPr>
                </w:rPrChange>
              </w:rPr>
            </w:pPr>
            <w:r w:rsidRPr="005A2FBC">
              <w:rPr>
                <w:b/>
                <w:color w:val="000000"/>
                <w:sz w:val="16"/>
                <w:rPrChange w:id="2953" w:author="vivo" w:date="2021-11-18T14:15:00Z">
                  <w:rPr>
                    <w:color w:val="000000"/>
                    <w:sz w:val="16"/>
                  </w:rPr>
                </w:rPrChange>
              </w:rPr>
              <w:t>Notes</w:t>
            </w:r>
          </w:p>
        </w:tc>
      </w:tr>
      <w:tr w:rsidR="00D05A34" w14:paraId="5651DF0D" w14:textId="77777777" w:rsidTr="00AD18B1">
        <w:trPr>
          <w:trHeight w:val="283"/>
          <w:jc w:val="center"/>
        </w:trPr>
        <w:tc>
          <w:tcPr>
            <w:tcW w:w="711" w:type="pct"/>
            <w:shd w:val="clear" w:color="auto" w:fill="auto"/>
            <w:noWrap/>
            <w:vAlign w:val="center"/>
          </w:tcPr>
          <w:p w14:paraId="3AB84969"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4AE520E7"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532C1D00"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5E617618"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5BFC628A"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C5D309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1E1DA5E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7272B721" w14:textId="77777777" w:rsidR="00AA233A" w:rsidRDefault="00AA233A" w:rsidP="00AD18B1">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35E864E0" w14:textId="77777777" w:rsidR="00AA233A" w:rsidRDefault="00AA233A" w:rsidP="00AD18B1">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2F72B0D4" w14:textId="77777777" w:rsidR="00AA233A" w:rsidRDefault="00AA233A" w:rsidP="00AD18B1">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5DF68B7B" w14:textId="77777777" w:rsidR="00AA233A" w:rsidRDefault="00AA233A" w:rsidP="00AD18B1">
            <w:pPr>
              <w:spacing w:after="0"/>
              <w:jc w:val="center"/>
              <w:rPr>
                <w:rFonts w:eastAsiaTheme="minorEastAsia"/>
                <w:sz w:val="16"/>
                <w:szCs w:val="16"/>
                <w:lang w:eastAsia="zh-CN"/>
              </w:rPr>
            </w:pPr>
            <w:r>
              <w:rPr>
                <w:sz w:val="16"/>
                <w:szCs w:val="16"/>
              </w:rPr>
              <w:t>Note 1,2</w:t>
            </w:r>
          </w:p>
        </w:tc>
      </w:tr>
      <w:tr w:rsidR="00D05A34" w14:paraId="463699F9" w14:textId="77777777" w:rsidTr="00AD18B1">
        <w:trPr>
          <w:trHeight w:val="283"/>
          <w:jc w:val="center"/>
        </w:trPr>
        <w:tc>
          <w:tcPr>
            <w:tcW w:w="711" w:type="pct"/>
            <w:shd w:val="clear" w:color="auto" w:fill="auto"/>
            <w:noWrap/>
            <w:vAlign w:val="center"/>
          </w:tcPr>
          <w:p w14:paraId="1DE6C8BF"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39B004C1"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30B330E3"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56746F5"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61A24AF"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3FE14D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571FF40"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15A2C5E" w14:textId="77777777" w:rsidR="00AA233A" w:rsidRDefault="00AA233A" w:rsidP="00AD18B1">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6B64DE33" w14:textId="77777777" w:rsidR="00AA233A" w:rsidRDefault="00AA233A" w:rsidP="00AD18B1">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17AD3261" w14:textId="77777777" w:rsidR="00AA233A" w:rsidRDefault="00AA233A" w:rsidP="00AD18B1">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6A7283C9" w14:textId="77777777" w:rsidR="00AA233A" w:rsidRDefault="00AA233A" w:rsidP="00AD18B1">
            <w:pPr>
              <w:spacing w:after="0"/>
              <w:jc w:val="center"/>
              <w:rPr>
                <w:rFonts w:eastAsiaTheme="minorEastAsia"/>
                <w:sz w:val="16"/>
                <w:szCs w:val="16"/>
                <w:lang w:eastAsia="zh-CN"/>
              </w:rPr>
            </w:pPr>
            <w:r>
              <w:rPr>
                <w:sz w:val="16"/>
                <w:szCs w:val="16"/>
              </w:rPr>
              <w:t>Note 1,2,3</w:t>
            </w:r>
          </w:p>
        </w:tc>
      </w:tr>
      <w:tr w:rsidR="00D05A34" w14:paraId="73F12776" w14:textId="77777777" w:rsidTr="00AD18B1">
        <w:trPr>
          <w:trHeight w:val="283"/>
          <w:jc w:val="center"/>
        </w:trPr>
        <w:tc>
          <w:tcPr>
            <w:tcW w:w="711" w:type="pct"/>
            <w:shd w:val="clear" w:color="auto" w:fill="auto"/>
            <w:noWrap/>
            <w:vAlign w:val="center"/>
          </w:tcPr>
          <w:p w14:paraId="37BDCB23"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0726C3DA"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75343644"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F12D81E"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0F9FC32"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514CE966"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EA2C2B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151516CA" w14:textId="77777777" w:rsidR="00AA233A" w:rsidRDefault="00AA233A" w:rsidP="00AD18B1">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65180638" w14:textId="77777777" w:rsidR="00AA233A" w:rsidRDefault="00AA233A" w:rsidP="00AD18B1">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65B36D14" w14:textId="77777777" w:rsidR="00AA233A" w:rsidRDefault="00AA233A" w:rsidP="00AD18B1">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2F6C9732" w14:textId="77777777" w:rsidR="00AA233A" w:rsidRDefault="00AA233A" w:rsidP="00AD18B1">
            <w:pPr>
              <w:spacing w:after="0"/>
              <w:jc w:val="center"/>
              <w:rPr>
                <w:rFonts w:eastAsiaTheme="minorEastAsia"/>
                <w:sz w:val="16"/>
                <w:szCs w:val="16"/>
                <w:lang w:eastAsia="zh-CN"/>
              </w:rPr>
            </w:pPr>
            <w:r>
              <w:rPr>
                <w:sz w:val="16"/>
                <w:szCs w:val="16"/>
              </w:rPr>
              <w:t>Note 1,2,4</w:t>
            </w:r>
          </w:p>
        </w:tc>
      </w:tr>
      <w:tr w:rsidR="00AA233A" w14:paraId="3346A957" w14:textId="77777777" w:rsidTr="00AD18B1">
        <w:trPr>
          <w:trHeight w:val="283"/>
          <w:jc w:val="center"/>
        </w:trPr>
        <w:tc>
          <w:tcPr>
            <w:tcW w:w="5000" w:type="pct"/>
            <w:gridSpan w:val="11"/>
            <w:shd w:val="clear" w:color="auto" w:fill="auto"/>
            <w:noWrap/>
            <w:vAlign w:val="center"/>
          </w:tcPr>
          <w:p w14:paraId="0583D2F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D40A280"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3A6C36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4FA2CAB0" w14:textId="77777777" w:rsidR="00AA233A" w:rsidRDefault="00AA233A" w:rsidP="00AD18B1">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8DB3B8F" w14:textId="77777777" w:rsidR="00AA233A" w:rsidRDefault="00AA233A" w:rsidP="00AA233A">
      <w:pPr>
        <w:rPr>
          <w:rFonts w:eastAsiaTheme="minorEastAsia"/>
          <w:lang w:eastAsia="zh-CN"/>
        </w:rPr>
      </w:pPr>
    </w:p>
    <w:p w14:paraId="4D88A554" w14:textId="5AAB2E4D" w:rsidR="00AA233A" w:rsidRPr="00C97A1C" w:rsidRDefault="00AA233A" w:rsidP="005A2FBC">
      <w:pPr>
        <w:pStyle w:val="Caption"/>
        <w:keepNext/>
        <w:jc w:val="center"/>
        <w:rPr>
          <w:b/>
          <w:i w:val="0"/>
          <w:color w:val="auto"/>
        </w:rPr>
      </w:pPr>
      <w:bookmarkStart w:id="2954" w:name="_Ref88058574"/>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2954"/>
      <w:r w:rsidRPr="005A2FBC">
        <w:rPr>
          <w:b/>
          <w:i w:val="0"/>
          <w:color w:val="auto"/>
        </w:rPr>
        <w:t xml:space="preserve">. </w:t>
      </w:r>
      <w:r w:rsidRPr="00C97A1C">
        <w:rPr>
          <w:b/>
          <w:i w:val="0"/>
          <w:color w:val="auto"/>
        </w:rPr>
        <w:t>FR1, DL, DU, Slice-based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095"/>
        <w:gridCol w:w="832"/>
        <w:gridCol w:w="785"/>
        <w:gridCol w:w="812"/>
        <w:gridCol w:w="604"/>
        <w:gridCol w:w="772"/>
        <w:gridCol w:w="883"/>
        <w:gridCol w:w="936"/>
        <w:gridCol w:w="856"/>
        <w:gridCol w:w="914"/>
      </w:tblGrid>
      <w:tr w:rsidR="00D05A34" w14:paraId="09771004" w14:textId="77777777" w:rsidTr="00AD18B1">
        <w:trPr>
          <w:trHeight w:val="20"/>
          <w:jc w:val="center"/>
        </w:trPr>
        <w:tc>
          <w:tcPr>
            <w:tcW w:w="454" w:type="pct"/>
            <w:shd w:val="clear" w:color="auto" w:fill="E7E6E6" w:themeFill="background2"/>
            <w:vAlign w:val="center"/>
          </w:tcPr>
          <w:p w14:paraId="0E3B7331" w14:textId="77777777" w:rsidR="00AA233A" w:rsidRPr="005A2FBC" w:rsidRDefault="00AA233A" w:rsidP="00AD18B1">
            <w:pPr>
              <w:spacing w:after="0"/>
              <w:jc w:val="center"/>
              <w:rPr>
                <w:b/>
                <w:color w:val="000000"/>
                <w:sz w:val="16"/>
                <w:rPrChange w:id="2955" w:author="vivo" w:date="2021-11-18T14:15:00Z">
                  <w:rPr>
                    <w:color w:val="000000"/>
                    <w:sz w:val="16"/>
                  </w:rPr>
                </w:rPrChange>
              </w:rPr>
            </w:pPr>
            <w:r w:rsidRPr="005A2FBC">
              <w:rPr>
                <w:b/>
                <w:color w:val="000000"/>
                <w:sz w:val="16"/>
                <w:rPrChange w:id="2956" w:author="vivo" w:date="2021-11-18T14:15:00Z">
                  <w:rPr>
                    <w:color w:val="000000"/>
                    <w:sz w:val="16"/>
                  </w:rPr>
                </w:rPrChange>
              </w:rPr>
              <w:t>Source</w:t>
            </w:r>
          </w:p>
        </w:tc>
        <w:tc>
          <w:tcPr>
            <w:tcW w:w="606" w:type="pct"/>
            <w:shd w:val="clear" w:color="000000" w:fill="E7E6E6"/>
            <w:vAlign w:val="center"/>
          </w:tcPr>
          <w:p w14:paraId="19BED2F4" w14:textId="77777777" w:rsidR="00AA233A" w:rsidRPr="005A2FBC" w:rsidRDefault="00AA233A" w:rsidP="00AD18B1">
            <w:pPr>
              <w:spacing w:after="0"/>
              <w:jc w:val="center"/>
              <w:rPr>
                <w:b/>
                <w:color w:val="000000"/>
                <w:sz w:val="16"/>
                <w:rPrChange w:id="2957" w:author="vivo" w:date="2021-11-18T14:15:00Z">
                  <w:rPr>
                    <w:color w:val="000000"/>
                    <w:sz w:val="16"/>
                  </w:rPr>
                </w:rPrChange>
              </w:rPr>
            </w:pPr>
            <w:r w:rsidRPr="005A2FBC">
              <w:rPr>
                <w:b/>
                <w:color w:val="000000"/>
                <w:sz w:val="16"/>
                <w:rPrChange w:id="2958" w:author="vivo" w:date="2021-11-18T14:15:00Z">
                  <w:rPr>
                    <w:color w:val="000000"/>
                    <w:sz w:val="16"/>
                  </w:rPr>
                </w:rPrChange>
              </w:rPr>
              <w:t>Tdoc Source</w:t>
            </w:r>
          </w:p>
        </w:tc>
        <w:tc>
          <w:tcPr>
            <w:tcW w:w="465" w:type="pct"/>
            <w:shd w:val="clear" w:color="000000" w:fill="E7E6E6"/>
            <w:vAlign w:val="center"/>
          </w:tcPr>
          <w:p w14:paraId="48AF9E4D" w14:textId="77777777" w:rsidR="00AA233A" w:rsidRPr="005A2FBC" w:rsidRDefault="00AA233A" w:rsidP="00AD18B1">
            <w:pPr>
              <w:spacing w:after="0"/>
              <w:jc w:val="center"/>
              <w:rPr>
                <w:b/>
                <w:color w:val="000000"/>
                <w:sz w:val="16"/>
                <w:rPrChange w:id="2959" w:author="vivo" w:date="2021-11-18T14:15:00Z">
                  <w:rPr>
                    <w:color w:val="000000"/>
                    <w:sz w:val="16"/>
                  </w:rPr>
                </w:rPrChange>
              </w:rPr>
            </w:pPr>
            <w:r w:rsidRPr="005A2FBC">
              <w:rPr>
                <w:b/>
                <w:color w:val="000000"/>
                <w:sz w:val="16"/>
                <w:rPrChange w:id="2960" w:author="vivo" w:date="2021-11-18T14:15:00Z">
                  <w:rPr>
                    <w:color w:val="000000"/>
                    <w:sz w:val="16"/>
                  </w:rPr>
                </w:rPrChange>
              </w:rPr>
              <w:t>TDD format</w:t>
            </w:r>
          </w:p>
        </w:tc>
        <w:tc>
          <w:tcPr>
            <w:tcW w:w="416" w:type="pct"/>
            <w:shd w:val="clear" w:color="000000" w:fill="E7E6E6"/>
            <w:vAlign w:val="center"/>
          </w:tcPr>
          <w:p w14:paraId="1458CAA4" w14:textId="77777777" w:rsidR="00AA233A" w:rsidRPr="005A2FBC" w:rsidRDefault="00AA233A" w:rsidP="00AD18B1">
            <w:pPr>
              <w:spacing w:after="0"/>
              <w:jc w:val="center"/>
              <w:rPr>
                <w:b/>
                <w:color w:val="000000"/>
                <w:sz w:val="16"/>
                <w:rPrChange w:id="2961" w:author="vivo" w:date="2021-11-18T14:15:00Z">
                  <w:rPr>
                    <w:color w:val="000000"/>
                    <w:sz w:val="16"/>
                  </w:rPr>
                </w:rPrChange>
              </w:rPr>
            </w:pPr>
            <w:r w:rsidRPr="005A2FBC">
              <w:rPr>
                <w:b/>
                <w:color w:val="000000"/>
                <w:sz w:val="16"/>
                <w:rPrChange w:id="2962" w:author="vivo" w:date="2021-11-18T14:15:00Z">
                  <w:rPr>
                    <w:color w:val="000000"/>
                    <w:sz w:val="16"/>
                  </w:rPr>
                </w:rPrChange>
              </w:rPr>
              <w:t>SU/MU-MIMO</w:t>
            </w:r>
          </w:p>
        </w:tc>
        <w:tc>
          <w:tcPr>
            <w:tcW w:w="452" w:type="pct"/>
            <w:shd w:val="clear" w:color="000000" w:fill="E7E6E6"/>
            <w:vAlign w:val="center"/>
          </w:tcPr>
          <w:p w14:paraId="2D62A0D0" w14:textId="7BE90F36" w:rsidR="00AA233A" w:rsidRPr="005A2FBC" w:rsidRDefault="00AA233A" w:rsidP="00AD18B1">
            <w:pPr>
              <w:spacing w:after="0"/>
              <w:jc w:val="center"/>
              <w:rPr>
                <w:b/>
                <w:color w:val="000000"/>
                <w:sz w:val="16"/>
                <w:rPrChange w:id="2963" w:author="vivo" w:date="2021-11-18T14:15:00Z">
                  <w:rPr>
                    <w:color w:val="000000"/>
                    <w:sz w:val="16"/>
                  </w:rPr>
                </w:rPrChange>
              </w:rPr>
            </w:pPr>
            <w:r w:rsidRPr="005A2FBC">
              <w:rPr>
                <w:b/>
                <w:color w:val="000000"/>
                <w:sz w:val="16"/>
                <w:rPrChange w:id="2964" w:author="vivo" w:date="2021-11-18T14:15:00Z">
                  <w:rPr>
                    <w:color w:val="000000"/>
                    <w:sz w:val="16"/>
                  </w:rPr>
                </w:rPrChange>
              </w:rPr>
              <w:t xml:space="preserve">Traffic arrival offset among different </w:t>
            </w:r>
            <w:r w:rsidR="00FF2526" w:rsidRPr="005A2FBC">
              <w:rPr>
                <w:b/>
                <w:color w:val="000000"/>
                <w:sz w:val="16"/>
                <w:rPrChange w:id="2965" w:author="vivo" w:date="2021-11-18T14:15:00Z">
                  <w:rPr>
                    <w:color w:val="000000"/>
                    <w:sz w:val="16"/>
                  </w:rPr>
                </w:rPrChange>
              </w:rPr>
              <w:t>UEs</w:t>
            </w:r>
          </w:p>
        </w:tc>
        <w:tc>
          <w:tcPr>
            <w:tcW w:w="346" w:type="pct"/>
            <w:shd w:val="clear" w:color="000000" w:fill="E7E6E6"/>
            <w:vAlign w:val="center"/>
          </w:tcPr>
          <w:p w14:paraId="3BC01DFC" w14:textId="36F99250" w:rsidR="00AA233A" w:rsidRPr="005A2FBC" w:rsidRDefault="00404F97" w:rsidP="00AD18B1">
            <w:pPr>
              <w:spacing w:after="0"/>
              <w:jc w:val="center"/>
              <w:rPr>
                <w:b/>
                <w:color w:val="000000"/>
                <w:sz w:val="16"/>
                <w:rPrChange w:id="2966" w:author="vivo" w:date="2021-11-18T14:15:00Z">
                  <w:rPr>
                    <w:color w:val="000000"/>
                    <w:sz w:val="16"/>
                  </w:rPr>
                </w:rPrChange>
              </w:rPr>
            </w:pPr>
            <w:r w:rsidRPr="005A2FBC">
              <w:rPr>
                <w:b/>
                <w:sz w:val="16"/>
                <w:rPrChange w:id="2967" w:author="vivo" w:date="2021-11-18T14:15:00Z">
                  <w:rPr>
                    <w:sz w:val="16"/>
                  </w:rPr>
                </w:rPrChange>
              </w:rPr>
              <w:t>α</w:t>
            </w:r>
          </w:p>
        </w:tc>
        <w:tc>
          <w:tcPr>
            <w:tcW w:w="402" w:type="pct"/>
            <w:shd w:val="clear" w:color="000000" w:fill="E7E6E6"/>
            <w:vAlign w:val="center"/>
          </w:tcPr>
          <w:p w14:paraId="544B1EE4" w14:textId="77777777" w:rsidR="00AA233A" w:rsidRPr="005A2FBC" w:rsidRDefault="00AA233A" w:rsidP="00AD18B1">
            <w:pPr>
              <w:spacing w:after="0"/>
              <w:jc w:val="center"/>
              <w:rPr>
                <w:b/>
                <w:color w:val="000000"/>
                <w:sz w:val="16"/>
                <w:rPrChange w:id="2968" w:author="vivo" w:date="2021-11-18T14:15:00Z">
                  <w:rPr>
                    <w:color w:val="000000"/>
                    <w:sz w:val="16"/>
                  </w:rPr>
                </w:rPrChange>
              </w:rPr>
            </w:pPr>
            <w:r w:rsidRPr="005A2FBC">
              <w:rPr>
                <w:b/>
                <w:color w:val="000000"/>
                <w:sz w:val="16"/>
                <w:rPrChange w:id="2969" w:author="vivo" w:date="2021-11-18T14:15:00Z">
                  <w:rPr>
                    <w:color w:val="000000"/>
                    <w:sz w:val="16"/>
                  </w:rPr>
                </w:rPrChange>
              </w:rPr>
              <w:t>[I_PDB, P_PDB] (ms)</w:t>
            </w:r>
          </w:p>
        </w:tc>
        <w:tc>
          <w:tcPr>
            <w:tcW w:w="420" w:type="pct"/>
            <w:shd w:val="clear" w:color="000000" w:fill="E7E6E6"/>
            <w:vAlign w:val="center"/>
          </w:tcPr>
          <w:p w14:paraId="60ED0291" w14:textId="610FDFCF" w:rsidR="00AA233A" w:rsidRPr="005A2FBC" w:rsidRDefault="00AA233A" w:rsidP="00AD18B1">
            <w:pPr>
              <w:spacing w:after="0"/>
              <w:jc w:val="center"/>
              <w:rPr>
                <w:b/>
                <w:color w:val="000000"/>
                <w:sz w:val="16"/>
                <w:rPrChange w:id="2970" w:author="vivo" w:date="2021-11-18T14:15:00Z">
                  <w:rPr>
                    <w:color w:val="000000"/>
                    <w:sz w:val="16"/>
                  </w:rPr>
                </w:rPrChange>
              </w:rPr>
            </w:pPr>
            <w:r w:rsidRPr="005A2FBC">
              <w:rPr>
                <w:b/>
                <w:color w:val="000000"/>
                <w:sz w:val="16"/>
                <w:rPrChange w:id="2971" w:author="vivo" w:date="2021-11-18T14:15:00Z">
                  <w:rPr>
                    <w:color w:val="000000"/>
                    <w:sz w:val="16"/>
                  </w:rPr>
                </w:rPrChange>
              </w:rPr>
              <w:t>Capacity</w:t>
            </w:r>
            <w:r w:rsidR="00E62561" w:rsidRPr="005A2FBC">
              <w:rPr>
                <w:b/>
                <w:sz w:val="16"/>
                <w:rPrChange w:id="2972" w:author="vivo" w:date="2021-11-18T14:15:00Z">
                  <w:rPr>
                    <w:sz w:val="16"/>
                  </w:rPr>
                </w:rPrChange>
              </w:rPr>
              <w:t xml:space="preserve"> (UEs/cell)</w:t>
            </w:r>
          </w:p>
        </w:tc>
        <w:tc>
          <w:tcPr>
            <w:tcW w:w="477" w:type="pct"/>
            <w:shd w:val="clear" w:color="000000" w:fill="E7E6E6"/>
            <w:vAlign w:val="center"/>
          </w:tcPr>
          <w:p w14:paraId="7F886A89" w14:textId="77777777" w:rsidR="00AA233A" w:rsidRPr="005A2FBC" w:rsidRDefault="00AA233A" w:rsidP="00AD18B1">
            <w:pPr>
              <w:spacing w:after="0"/>
              <w:jc w:val="center"/>
              <w:rPr>
                <w:b/>
                <w:color w:val="000000"/>
                <w:sz w:val="16"/>
                <w:rPrChange w:id="2973" w:author="vivo" w:date="2021-11-18T14:15:00Z">
                  <w:rPr>
                    <w:color w:val="000000"/>
                    <w:sz w:val="16"/>
                  </w:rPr>
                </w:rPrChange>
              </w:rPr>
            </w:pPr>
            <w:r w:rsidRPr="005A2FBC">
              <w:rPr>
                <w:b/>
                <w:color w:val="000000"/>
                <w:sz w:val="16"/>
                <w:rPrChange w:id="2974" w:author="vivo" w:date="2021-11-18T14:15:00Z">
                  <w:rPr>
                    <w:color w:val="000000"/>
                    <w:sz w:val="16"/>
                  </w:rPr>
                </w:rPrChange>
              </w:rPr>
              <w:t>C1=floor (Capacity)</w:t>
            </w:r>
          </w:p>
        </w:tc>
        <w:tc>
          <w:tcPr>
            <w:tcW w:w="453" w:type="pct"/>
            <w:shd w:val="clear" w:color="000000" w:fill="E7E6E6"/>
            <w:vAlign w:val="center"/>
          </w:tcPr>
          <w:p w14:paraId="2F6BFF42" w14:textId="7B71D2B1" w:rsidR="00AA233A" w:rsidRPr="005A2FBC" w:rsidRDefault="00AA233A" w:rsidP="00AD18B1">
            <w:pPr>
              <w:spacing w:after="0"/>
              <w:jc w:val="center"/>
              <w:rPr>
                <w:b/>
                <w:color w:val="000000"/>
                <w:sz w:val="16"/>
                <w:rPrChange w:id="2975" w:author="vivo" w:date="2021-11-18T14:15:00Z">
                  <w:rPr>
                    <w:color w:val="000000"/>
                    <w:sz w:val="16"/>
                  </w:rPr>
                </w:rPrChange>
              </w:rPr>
            </w:pPr>
            <w:r w:rsidRPr="005A2FBC">
              <w:rPr>
                <w:b/>
                <w:color w:val="000000"/>
                <w:sz w:val="16"/>
                <w:rPrChange w:id="2976" w:author="vivo" w:date="2021-11-18T14:15:00Z">
                  <w:rPr>
                    <w:color w:val="000000"/>
                    <w:sz w:val="16"/>
                  </w:rPr>
                </w:rPrChange>
              </w:rPr>
              <w:t xml:space="preserve">% of satisfied </w:t>
            </w:r>
            <w:r w:rsidR="00FF2526" w:rsidRPr="005A2FBC">
              <w:rPr>
                <w:b/>
                <w:color w:val="000000"/>
                <w:sz w:val="16"/>
                <w:rPrChange w:id="2977" w:author="vivo" w:date="2021-11-18T14:15:00Z">
                  <w:rPr>
                    <w:color w:val="000000"/>
                    <w:sz w:val="16"/>
                  </w:rPr>
                </w:rPrChange>
              </w:rPr>
              <w:t>UEs</w:t>
            </w:r>
            <w:r w:rsidRPr="005A2FBC">
              <w:rPr>
                <w:b/>
                <w:color w:val="000000"/>
                <w:sz w:val="16"/>
                <w:rPrChange w:id="2978" w:author="vivo" w:date="2021-11-18T14:15:00Z">
                  <w:rPr>
                    <w:color w:val="000000"/>
                    <w:sz w:val="16"/>
                  </w:rPr>
                </w:rPrChange>
              </w:rPr>
              <w:t xml:space="preserve"> when #</w:t>
            </w:r>
            <w:r w:rsidR="00FF2526" w:rsidRPr="005A2FBC">
              <w:rPr>
                <w:b/>
                <w:color w:val="000000"/>
                <w:sz w:val="16"/>
                <w:rPrChange w:id="2979" w:author="vivo" w:date="2021-11-18T14:15:00Z">
                  <w:rPr>
                    <w:color w:val="000000"/>
                    <w:sz w:val="16"/>
                  </w:rPr>
                </w:rPrChange>
              </w:rPr>
              <w:t>UEs</w:t>
            </w:r>
            <w:r w:rsidRPr="005A2FBC">
              <w:rPr>
                <w:b/>
                <w:color w:val="000000"/>
                <w:sz w:val="16"/>
                <w:rPrChange w:id="2980" w:author="vivo" w:date="2021-11-18T14:15:00Z">
                  <w:rPr>
                    <w:color w:val="000000"/>
                    <w:sz w:val="16"/>
                  </w:rPr>
                </w:rPrChange>
              </w:rPr>
              <w:t>/cell =C1</w:t>
            </w:r>
          </w:p>
        </w:tc>
        <w:tc>
          <w:tcPr>
            <w:tcW w:w="509" w:type="pct"/>
            <w:shd w:val="clear" w:color="000000" w:fill="E7E6E6"/>
            <w:vAlign w:val="center"/>
          </w:tcPr>
          <w:p w14:paraId="5D2C599F" w14:textId="77777777" w:rsidR="00AA233A" w:rsidRPr="005A2FBC" w:rsidRDefault="00AA233A" w:rsidP="00AD18B1">
            <w:pPr>
              <w:spacing w:after="0"/>
              <w:jc w:val="center"/>
              <w:rPr>
                <w:b/>
                <w:color w:val="000000"/>
                <w:sz w:val="16"/>
                <w:rPrChange w:id="2981" w:author="vivo" w:date="2021-11-18T14:15:00Z">
                  <w:rPr>
                    <w:color w:val="000000"/>
                    <w:sz w:val="16"/>
                  </w:rPr>
                </w:rPrChange>
              </w:rPr>
            </w:pPr>
            <w:r w:rsidRPr="005A2FBC">
              <w:rPr>
                <w:b/>
                <w:color w:val="000000"/>
                <w:sz w:val="16"/>
                <w:rPrChange w:id="2982" w:author="vivo" w:date="2021-11-18T14:15:00Z">
                  <w:rPr>
                    <w:color w:val="000000"/>
                    <w:sz w:val="16"/>
                  </w:rPr>
                </w:rPrChange>
              </w:rPr>
              <w:t>Notes</w:t>
            </w:r>
          </w:p>
        </w:tc>
      </w:tr>
      <w:tr w:rsidR="00D05A34" w14:paraId="5FD5F6C3" w14:textId="77777777" w:rsidTr="007D49EF">
        <w:trPr>
          <w:trHeight w:val="283"/>
          <w:jc w:val="center"/>
        </w:trPr>
        <w:tc>
          <w:tcPr>
            <w:tcW w:w="454" w:type="pct"/>
            <w:shd w:val="clear" w:color="auto" w:fill="auto"/>
            <w:noWrap/>
            <w:vAlign w:val="center"/>
          </w:tcPr>
          <w:p w14:paraId="37AE2878"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2F535438"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AD2ACE8"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6F3FFB79"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49F3DD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6C13C501"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79B325"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50DA6EFA" w14:textId="77777777" w:rsidR="00AA233A" w:rsidRDefault="00AA233A" w:rsidP="007D49EF">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66E0532C" w14:textId="77777777" w:rsidR="00AA233A" w:rsidRDefault="00AA233A" w:rsidP="007D49EF">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46E39D78" w14:textId="77777777" w:rsidR="00AA233A" w:rsidRDefault="00AA233A" w:rsidP="007D49EF">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51CE04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D05A34" w14:paraId="550822AD" w14:textId="77777777" w:rsidTr="007D49EF">
        <w:trPr>
          <w:trHeight w:val="283"/>
          <w:jc w:val="center"/>
        </w:trPr>
        <w:tc>
          <w:tcPr>
            <w:tcW w:w="454" w:type="pct"/>
            <w:shd w:val="clear" w:color="auto" w:fill="auto"/>
            <w:noWrap/>
            <w:vAlign w:val="center"/>
          </w:tcPr>
          <w:p w14:paraId="2E687C4B"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97520D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D79988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CDDEE6D"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910B4F2"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0FA9097"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89C12E"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0AC4D0C4" w14:textId="77777777" w:rsidR="00AA233A" w:rsidRDefault="00AA233A" w:rsidP="007D49EF">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3B899485"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28137754" w14:textId="77777777" w:rsidR="00AA233A" w:rsidRDefault="00AA233A" w:rsidP="007D49EF">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DD5902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D05A34" w14:paraId="7CD6BB55" w14:textId="77777777" w:rsidTr="007D49EF">
        <w:trPr>
          <w:trHeight w:val="283"/>
          <w:jc w:val="center"/>
        </w:trPr>
        <w:tc>
          <w:tcPr>
            <w:tcW w:w="454" w:type="pct"/>
            <w:shd w:val="clear" w:color="auto" w:fill="auto"/>
            <w:noWrap/>
            <w:vAlign w:val="center"/>
          </w:tcPr>
          <w:p w14:paraId="34272003"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C03F2C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E856E0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FDB8D36"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4C53C11"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9E1DEF"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75EF37C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53BEB50" w14:textId="77777777" w:rsidR="00AA233A" w:rsidRDefault="00AA233A" w:rsidP="007D49EF">
            <w:pPr>
              <w:spacing w:after="0"/>
              <w:jc w:val="center"/>
              <w:rPr>
                <w:sz w:val="16"/>
                <w:szCs w:val="16"/>
              </w:rPr>
            </w:pPr>
            <w:r>
              <w:rPr>
                <w:sz w:val="16"/>
                <w:szCs w:val="16"/>
              </w:rPr>
              <w:t>16.59</w:t>
            </w:r>
          </w:p>
        </w:tc>
        <w:tc>
          <w:tcPr>
            <w:tcW w:w="477" w:type="pct"/>
            <w:shd w:val="clear" w:color="auto" w:fill="auto"/>
            <w:vAlign w:val="center"/>
          </w:tcPr>
          <w:p w14:paraId="16BF5F6A" w14:textId="77777777" w:rsidR="00AA233A" w:rsidRDefault="00AA233A" w:rsidP="007D49EF">
            <w:pPr>
              <w:spacing w:after="0"/>
              <w:jc w:val="center"/>
              <w:rPr>
                <w:sz w:val="16"/>
                <w:szCs w:val="16"/>
              </w:rPr>
            </w:pPr>
            <w:r>
              <w:rPr>
                <w:sz w:val="16"/>
                <w:szCs w:val="16"/>
              </w:rPr>
              <w:t>16</w:t>
            </w:r>
          </w:p>
        </w:tc>
        <w:tc>
          <w:tcPr>
            <w:tcW w:w="453" w:type="pct"/>
            <w:shd w:val="clear" w:color="auto" w:fill="auto"/>
            <w:vAlign w:val="center"/>
          </w:tcPr>
          <w:p w14:paraId="46BC2905" w14:textId="77777777" w:rsidR="00AA233A" w:rsidRDefault="00AA233A" w:rsidP="007D49EF">
            <w:pPr>
              <w:spacing w:after="0"/>
              <w:jc w:val="center"/>
              <w:rPr>
                <w:sz w:val="16"/>
                <w:szCs w:val="16"/>
              </w:rPr>
            </w:pPr>
            <w:r>
              <w:rPr>
                <w:sz w:val="16"/>
                <w:szCs w:val="16"/>
              </w:rPr>
              <w:t>91.27%</w:t>
            </w:r>
          </w:p>
        </w:tc>
        <w:tc>
          <w:tcPr>
            <w:tcW w:w="509" w:type="pct"/>
            <w:shd w:val="clear" w:color="auto" w:fill="auto"/>
            <w:noWrap/>
            <w:vAlign w:val="center"/>
          </w:tcPr>
          <w:p w14:paraId="3B7E718B"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D05A34" w14:paraId="6B5A10C3" w14:textId="77777777" w:rsidTr="007D49EF">
        <w:trPr>
          <w:trHeight w:val="283"/>
          <w:jc w:val="center"/>
        </w:trPr>
        <w:tc>
          <w:tcPr>
            <w:tcW w:w="454" w:type="pct"/>
            <w:shd w:val="clear" w:color="auto" w:fill="auto"/>
            <w:noWrap/>
            <w:vAlign w:val="center"/>
          </w:tcPr>
          <w:p w14:paraId="54DDA3EA"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5E6218C"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8A1D405"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34FADB0"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2C72C1A"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F3C254"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2E509" w14:textId="77777777" w:rsidR="00AA233A" w:rsidRDefault="00AA233A" w:rsidP="007D49EF">
            <w:pPr>
              <w:spacing w:after="0"/>
              <w:jc w:val="center"/>
              <w:rPr>
                <w:sz w:val="16"/>
                <w:szCs w:val="16"/>
              </w:rPr>
            </w:pPr>
            <w:r>
              <w:rPr>
                <w:sz w:val="16"/>
                <w:szCs w:val="16"/>
              </w:rPr>
              <w:t>[10,10]</w:t>
            </w:r>
          </w:p>
        </w:tc>
        <w:tc>
          <w:tcPr>
            <w:tcW w:w="420" w:type="pct"/>
            <w:shd w:val="clear" w:color="auto" w:fill="auto"/>
            <w:vAlign w:val="center"/>
          </w:tcPr>
          <w:p w14:paraId="11C95FEA" w14:textId="77777777" w:rsidR="00AA233A" w:rsidRDefault="00AA233A" w:rsidP="007D49EF">
            <w:pPr>
              <w:spacing w:after="0"/>
              <w:jc w:val="center"/>
              <w:rPr>
                <w:sz w:val="16"/>
                <w:szCs w:val="16"/>
              </w:rPr>
            </w:pPr>
            <w:r>
              <w:rPr>
                <w:sz w:val="16"/>
                <w:szCs w:val="16"/>
              </w:rPr>
              <w:t>13.54</w:t>
            </w:r>
          </w:p>
        </w:tc>
        <w:tc>
          <w:tcPr>
            <w:tcW w:w="477" w:type="pct"/>
            <w:shd w:val="clear" w:color="auto" w:fill="auto"/>
            <w:vAlign w:val="center"/>
          </w:tcPr>
          <w:p w14:paraId="75715F15" w14:textId="77777777" w:rsidR="00AA233A" w:rsidRDefault="00AA233A" w:rsidP="007D49EF">
            <w:pPr>
              <w:spacing w:after="0"/>
              <w:jc w:val="center"/>
              <w:rPr>
                <w:sz w:val="16"/>
                <w:szCs w:val="16"/>
              </w:rPr>
            </w:pPr>
            <w:r>
              <w:rPr>
                <w:sz w:val="16"/>
                <w:szCs w:val="16"/>
              </w:rPr>
              <w:t>13</w:t>
            </w:r>
          </w:p>
        </w:tc>
        <w:tc>
          <w:tcPr>
            <w:tcW w:w="453" w:type="pct"/>
            <w:shd w:val="clear" w:color="auto" w:fill="auto"/>
            <w:vAlign w:val="center"/>
          </w:tcPr>
          <w:p w14:paraId="1959A8FC" w14:textId="77777777" w:rsidR="00AA233A" w:rsidRDefault="00AA233A" w:rsidP="007D49EF">
            <w:pPr>
              <w:spacing w:after="0"/>
              <w:jc w:val="center"/>
              <w:rPr>
                <w:sz w:val="16"/>
                <w:szCs w:val="16"/>
              </w:rPr>
            </w:pPr>
            <w:r>
              <w:rPr>
                <w:sz w:val="16"/>
                <w:szCs w:val="16"/>
              </w:rPr>
              <w:t>91.72%</w:t>
            </w:r>
          </w:p>
        </w:tc>
        <w:tc>
          <w:tcPr>
            <w:tcW w:w="509" w:type="pct"/>
            <w:shd w:val="clear" w:color="auto" w:fill="auto"/>
            <w:noWrap/>
            <w:vAlign w:val="center"/>
          </w:tcPr>
          <w:p w14:paraId="1FB484D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D05A34" w14:paraId="4E19C6C4" w14:textId="77777777" w:rsidTr="007D49EF">
        <w:trPr>
          <w:trHeight w:val="283"/>
          <w:jc w:val="center"/>
        </w:trPr>
        <w:tc>
          <w:tcPr>
            <w:tcW w:w="454" w:type="pct"/>
            <w:shd w:val="clear" w:color="auto" w:fill="auto"/>
            <w:noWrap/>
            <w:vAlign w:val="center"/>
          </w:tcPr>
          <w:p w14:paraId="7941FA0E"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322D69B"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A8FEB53"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1E43A21A"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3AE75D8"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76EBB45C"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325E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1B82121F" w14:textId="77777777" w:rsidR="00AA233A" w:rsidRDefault="00AA233A" w:rsidP="007D49EF">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67FDE4C2"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23DDAD8" w14:textId="77777777" w:rsidR="00AA233A" w:rsidRDefault="00AA233A" w:rsidP="007D49EF">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6A014750"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D05A34" w14:paraId="7F021DED" w14:textId="77777777" w:rsidTr="007D49EF">
        <w:trPr>
          <w:trHeight w:val="283"/>
          <w:jc w:val="center"/>
        </w:trPr>
        <w:tc>
          <w:tcPr>
            <w:tcW w:w="454" w:type="pct"/>
            <w:shd w:val="clear" w:color="auto" w:fill="auto"/>
            <w:noWrap/>
            <w:vAlign w:val="center"/>
          </w:tcPr>
          <w:p w14:paraId="4DEB2CF6"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228B873"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3900DF"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8E356D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48711E7"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CC6B3AB"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E77E69"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4E97370" w14:textId="77777777" w:rsidR="00AA233A" w:rsidRDefault="00AA233A" w:rsidP="007D49EF">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4AFE5BBD"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B124983" w14:textId="77777777" w:rsidR="00AA233A" w:rsidRDefault="00AA233A" w:rsidP="007D49EF">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279AF6F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14:paraId="58B2E37C" w14:textId="77777777" w:rsidTr="00AD18B1">
        <w:trPr>
          <w:trHeight w:val="283"/>
          <w:jc w:val="center"/>
        </w:trPr>
        <w:tc>
          <w:tcPr>
            <w:tcW w:w="5000" w:type="pct"/>
            <w:gridSpan w:val="11"/>
            <w:shd w:val="clear" w:color="auto" w:fill="auto"/>
            <w:noWrap/>
            <w:vAlign w:val="center"/>
          </w:tcPr>
          <w:p w14:paraId="0F42FB0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7A4B447"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4A4C9E2"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E19E8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A8B2F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61CE01FB" w14:textId="77777777" w:rsidR="00AA233A" w:rsidRPr="005A2FBC" w:rsidRDefault="00AA233A" w:rsidP="005A2FBC">
      <w:pPr>
        <w:rPr>
          <w:rFonts w:eastAsiaTheme="minorEastAsia"/>
          <w:lang w:eastAsia="zh-CN"/>
        </w:rPr>
      </w:pPr>
    </w:p>
    <w:p w14:paraId="372EF6A4" w14:textId="2705E321" w:rsidR="00AA233A" w:rsidRPr="005A2FBC" w:rsidRDefault="00AA233A" w:rsidP="005A2FBC">
      <w:pPr>
        <w:pStyle w:val="Caption"/>
        <w:keepNext/>
        <w:jc w:val="center"/>
        <w:rPr>
          <w:b/>
          <w:i w:val="0"/>
          <w:color w:val="auto"/>
        </w:rPr>
      </w:pPr>
      <w:bookmarkStart w:id="2983" w:name="_Ref8805858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4</w:t>
      </w:r>
      <w:r w:rsidR="002A1DF4">
        <w:rPr>
          <w:b/>
          <w:i w:val="0"/>
          <w:color w:val="auto"/>
        </w:rPr>
        <w:fldChar w:fldCharType="end"/>
      </w:r>
      <w:bookmarkEnd w:id="2983"/>
      <w:r w:rsidRPr="005A2FBC">
        <w:rPr>
          <w:b/>
          <w:i w:val="0"/>
          <w:color w:val="auto"/>
        </w:rPr>
        <w:t>.</w:t>
      </w:r>
      <w:r w:rsidR="00F90D19">
        <w:rPr>
          <w:b/>
          <w:i w:val="0"/>
          <w:color w:val="auto"/>
        </w:rPr>
        <w:t xml:space="preserve"> </w:t>
      </w:r>
      <w:r w:rsidRPr="005A2FBC">
        <w:rPr>
          <w:b/>
          <w:i w:val="0"/>
          <w:color w:val="auto"/>
        </w:rPr>
        <w:t>FR1, UL, DU,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65770D4" w14:textId="77777777" w:rsidTr="00AD18B1">
        <w:trPr>
          <w:trHeight w:val="20"/>
          <w:jc w:val="center"/>
        </w:trPr>
        <w:tc>
          <w:tcPr>
            <w:tcW w:w="1138" w:type="dxa"/>
            <w:shd w:val="clear" w:color="auto" w:fill="E7E6E6" w:themeFill="background2"/>
            <w:vAlign w:val="center"/>
          </w:tcPr>
          <w:p w14:paraId="1FB8C01B" w14:textId="77777777" w:rsidR="00AA233A" w:rsidRPr="005A2FBC" w:rsidRDefault="00AA233A" w:rsidP="00AD18B1">
            <w:pPr>
              <w:spacing w:after="0"/>
              <w:jc w:val="center"/>
              <w:rPr>
                <w:b/>
                <w:color w:val="000000"/>
                <w:sz w:val="16"/>
                <w:rPrChange w:id="2984" w:author="vivo" w:date="2021-11-18T14:15:00Z">
                  <w:rPr>
                    <w:color w:val="000000"/>
                    <w:sz w:val="16"/>
                  </w:rPr>
                </w:rPrChange>
              </w:rPr>
            </w:pPr>
            <w:r w:rsidRPr="005A2FBC">
              <w:rPr>
                <w:b/>
                <w:color w:val="000000"/>
                <w:sz w:val="16"/>
                <w:rPrChange w:id="2985" w:author="vivo" w:date="2021-11-18T14:15:00Z">
                  <w:rPr>
                    <w:color w:val="000000"/>
                    <w:sz w:val="16"/>
                  </w:rPr>
                </w:rPrChange>
              </w:rPr>
              <w:t>Source</w:t>
            </w:r>
          </w:p>
        </w:tc>
        <w:tc>
          <w:tcPr>
            <w:tcW w:w="854" w:type="dxa"/>
            <w:shd w:val="clear" w:color="000000" w:fill="E7E6E6"/>
            <w:vAlign w:val="center"/>
          </w:tcPr>
          <w:p w14:paraId="0DAE8D13" w14:textId="77777777" w:rsidR="00AA233A" w:rsidRPr="005A2FBC" w:rsidRDefault="00AA233A" w:rsidP="00AD18B1">
            <w:pPr>
              <w:spacing w:after="0"/>
              <w:jc w:val="center"/>
              <w:rPr>
                <w:b/>
                <w:color w:val="000000"/>
                <w:sz w:val="16"/>
                <w:rPrChange w:id="2986" w:author="vivo" w:date="2021-11-18T14:15:00Z">
                  <w:rPr>
                    <w:color w:val="000000"/>
                    <w:sz w:val="16"/>
                  </w:rPr>
                </w:rPrChange>
              </w:rPr>
            </w:pPr>
            <w:r w:rsidRPr="005A2FBC">
              <w:rPr>
                <w:b/>
                <w:color w:val="000000"/>
                <w:sz w:val="16"/>
                <w:rPrChange w:id="2987" w:author="vivo" w:date="2021-11-18T14:15:00Z">
                  <w:rPr>
                    <w:color w:val="000000"/>
                    <w:sz w:val="16"/>
                  </w:rPr>
                </w:rPrChange>
              </w:rPr>
              <w:t>Tdoc Source</w:t>
            </w:r>
          </w:p>
        </w:tc>
        <w:tc>
          <w:tcPr>
            <w:tcW w:w="854" w:type="dxa"/>
            <w:shd w:val="clear" w:color="000000" w:fill="E7E6E6"/>
            <w:vAlign w:val="center"/>
          </w:tcPr>
          <w:p w14:paraId="7C66CD64" w14:textId="77777777" w:rsidR="00AA233A" w:rsidRPr="005A2FBC" w:rsidRDefault="00AA233A" w:rsidP="00AD18B1">
            <w:pPr>
              <w:spacing w:after="0"/>
              <w:jc w:val="center"/>
              <w:rPr>
                <w:b/>
                <w:color w:val="000000"/>
                <w:sz w:val="16"/>
                <w:rPrChange w:id="2988" w:author="vivo" w:date="2021-11-18T14:15:00Z">
                  <w:rPr>
                    <w:color w:val="000000"/>
                    <w:sz w:val="16"/>
                  </w:rPr>
                </w:rPrChange>
              </w:rPr>
            </w:pPr>
            <w:r w:rsidRPr="005A2FBC">
              <w:rPr>
                <w:b/>
                <w:color w:val="000000"/>
                <w:sz w:val="16"/>
                <w:rPrChange w:id="2989" w:author="vivo" w:date="2021-11-18T14:15:00Z">
                  <w:rPr>
                    <w:color w:val="000000"/>
                    <w:sz w:val="16"/>
                  </w:rPr>
                </w:rPrChange>
              </w:rPr>
              <w:t>TDD format</w:t>
            </w:r>
          </w:p>
        </w:tc>
        <w:tc>
          <w:tcPr>
            <w:tcW w:w="855" w:type="dxa"/>
            <w:shd w:val="clear" w:color="000000" w:fill="E7E6E6"/>
            <w:vAlign w:val="center"/>
          </w:tcPr>
          <w:p w14:paraId="0EE27E13" w14:textId="77777777" w:rsidR="00AA233A" w:rsidRPr="005A2FBC" w:rsidRDefault="00AA233A" w:rsidP="00AD18B1">
            <w:pPr>
              <w:spacing w:after="0"/>
              <w:jc w:val="center"/>
              <w:rPr>
                <w:b/>
                <w:color w:val="000000"/>
                <w:sz w:val="16"/>
                <w:rPrChange w:id="2990" w:author="vivo" w:date="2021-11-18T14:15:00Z">
                  <w:rPr>
                    <w:color w:val="000000"/>
                    <w:sz w:val="16"/>
                  </w:rPr>
                </w:rPrChange>
              </w:rPr>
            </w:pPr>
            <w:r w:rsidRPr="005A2FBC">
              <w:rPr>
                <w:b/>
                <w:color w:val="000000"/>
                <w:sz w:val="16"/>
                <w:rPrChange w:id="2991" w:author="vivo" w:date="2021-11-18T14:15:00Z">
                  <w:rPr>
                    <w:color w:val="000000"/>
                    <w:sz w:val="16"/>
                  </w:rPr>
                </w:rPrChange>
              </w:rPr>
              <w:t>SU/MU-MIMO</w:t>
            </w:r>
          </w:p>
        </w:tc>
        <w:tc>
          <w:tcPr>
            <w:tcW w:w="1423" w:type="dxa"/>
            <w:shd w:val="clear" w:color="000000" w:fill="E7E6E6"/>
            <w:vAlign w:val="center"/>
          </w:tcPr>
          <w:p w14:paraId="220B6569" w14:textId="77777777" w:rsidR="00AA233A" w:rsidRPr="005A2FBC" w:rsidRDefault="00AA233A" w:rsidP="00AD18B1">
            <w:pPr>
              <w:spacing w:after="0"/>
              <w:jc w:val="center"/>
              <w:rPr>
                <w:b/>
                <w:color w:val="000000"/>
                <w:sz w:val="16"/>
                <w:rPrChange w:id="2992" w:author="vivo" w:date="2021-11-18T14:15:00Z">
                  <w:rPr>
                    <w:color w:val="000000"/>
                    <w:sz w:val="16"/>
                  </w:rPr>
                </w:rPrChange>
              </w:rPr>
            </w:pPr>
            <w:r w:rsidRPr="005A2FBC">
              <w:rPr>
                <w:b/>
                <w:color w:val="000000"/>
                <w:sz w:val="16"/>
                <w:rPrChange w:id="2993" w:author="vivo" w:date="2021-11-18T14:15:00Z">
                  <w:rPr>
                    <w:color w:val="000000"/>
                    <w:sz w:val="16"/>
                  </w:rPr>
                </w:rPrChange>
              </w:rPr>
              <w:t>Transmission scheme</w:t>
            </w:r>
          </w:p>
        </w:tc>
        <w:tc>
          <w:tcPr>
            <w:tcW w:w="855" w:type="dxa"/>
            <w:shd w:val="clear" w:color="000000" w:fill="E7E6E6"/>
            <w:vAlign w:val="center"/>
          </w:tcPr>
          <w:p w14:paraId="2A3E4410" w14:textId="77777777" w:rsidR="00AA233A" w:rsidRPr="005A2FBC" w:rsidRDefault="00AA233A" w:rsidP="00AD18B1">
            <w:pPr>
              <w:spacing w:after="0"/>
              <w:jc w:val="center"/>
              <w:rPr>
                <w:b/>
                <w:color w:val="000000"/>
                <w:sz w:val="16"/>
                <w:rPrChange w:id="2994" w:author="vivo" w:date="2021-11-18T14:15:00Z">
                  <w:rPr>
                    <w:color w:val="000000"/>
                    <w:sz w:val="16"/>
                  </w:rPr>
                </w:rPrChange>
              </w:rPr>
            </w:pPr>
            <w:r w:rsidRPr="005A2FBC">
              <w:rPr>
                <w:b/>
                <w:color w:val="000000"/>
                <w:sz w:val="16"/>
                <w:rPrChange w:id="2995" w:author="vivo" w:date="2021-11-18T14:15:00Z">
                  <w:rPr>
                    <w:color w:val="000000"/>
                    <w:sz w:val="16"/>
                  </w:rPr>
                </w:rPrChange>
              </w:rPr>
              <w:t>Traffic arrival offset among different UEs</w:t>
            </w:r>
          </w:p>
        </w:tc>
        <w:tc>
          <w:tcPr>
            <w:tcW w:w="684" w:type="dxa"/>
            <w:shd w:val="clear" w:color="000000" w:fill="E7E6E6"/>
            <w:vAlign w:val="center"/>
          </w:tcPr>
          <w:p w14:paraId="31C5E843" w14:textId="57CF3F5A" w:rsidR="00AA233A" w:rsidRPr="005A2FBC" w:rsidRDefault="005922ED" w:rsidP="00AD18B1">
            <w:pPr>
              <w:jc w:val="center"/>
              <w:rPr>
                <w:b/>
                <w:color w:val="000000"/>
                <w:sz w:val="16"/>
                <w:rPrChange w:id="2996" w:author="vivo" w:date="2021-11-18T14:15:00Z">
                  <w:rPr>
                    <w:color w:val="000000"/>
                    <w:sz w:val="16"/>
                  </w:rPr>
                </w:rPrChange>
              </w:rPr>
            </w:pPr>
            <w:r w:rsidRPr="005A2FBC">
              <w:rPr>
                <w:b/>
                <w:color w:val="000000"/>
                <w:sz w:val="16"/>
                <w:rPrChange w:id="2997" w:author="vivo" w:date="2021-11-18T14:15:00Z">
                  <w:rPr>
                    <w:color w:val="000000"/>
                    <w:sz w:val="16"/>
                  </w:rPr>
                </w:rPrChange>
              </w:rPr>
              <w:t>[Pose_PDB, Video_PDB] (ms)</w:t>
            </w:r>
            <w:r w:rsidR="00AA233A" w:rsidRPr="005A2FBC">
              <w:rPr>
                <w:b/>
                <w:color w:val="000000"/>
                <w:sz w:val="16"/>
                <w:rPrChange w:id="2998" w:author="vivo" w:date="2021-11-18T14:15:00Z">
                  <w:rPr>
                    <w:color w:val="000000"/>
                    <w:sz w:val="16"/>
                  </w:rPr>
                </w:rPrChange>
              </w:rPr>
              <w:t xml:space="preserve"> </w:t>
            </w:r>
          </w:p>
        </w:tc>
        <w:tc>
          <w:tcPr>
            <w:tcW w:w="855" w:type="dxa"/>
            <w:shd w:val="clear" w:color="000000" w:fill="E7E6E6"/>
            <w:vAlign w:val="center"/>
          </w:tcPr>
          <w:p w14:paraId="106C3300" w14:textId="3909E9C2" w:rsidR="00AA233A" w:rsidRPr="005A2FBC" w:rsidRDefault="00AA233A" w:rsidP="00AD18B1">
            <w:pPr>
              <w:jc w:val="center"/>
              <w:rPr>
                <w:b/>
                <w:color w:val="000000"/>
                <w:sz w:val="16"/>
                <w:rPrChange w:id="2999" w:author="vivo" w:date="2021-11-18T14:15:00Z">
                  <w:rPr>
                    <w:color w:val="000000"/>
                    <w:sz w:val="16"/>
                  </w:rPr>
                </w:rPrChange>
              </w:rPr>
            </w:pPr>
            <w:r w:rsidRPr="005A2FBC">
              <w:rPr>
                <w:b/>
                <w:color w:val="000000"/>
                <w:sz w:val="16"/>
                <w:rPrChange w:id="3000" w:author="vivo" w:date="2021-11-18T14:15:00Z">
                  <w:rPr>
                    <w:color w:val="000000"/>
                    <w:sz w:val="16"/>
                  </w:rPr>
                </w:rPrChange>
              </w:rPr>
              <w:t>Capacity</w:t>
            </w:r>
            <w:r w:rsidR="00E62561" w:rsidRPr="005A2FBC">
              <w:rPr>
                <w:b/>
                <w:sz w:val="16"/>
                <w:rPrChange w:id="3001" w:author="vivo" w:date="2021-11-18T14:15:00Z">
                  <w:rPr>
                    <w:sz w:val="16"/>
                  </w:rPr>
                </w:rPrChange>
              </w:rPr>
              <w:t xml:space="preserve"> (UEs/cell)</w:t>
            </w:r>
          </w:p>
        </w:tc>
        <w:tc>
          <w:tcPr>
            <w:tcW w:w="980" w:type="dxa"/>
            <w:shd w:val="clear" w:color="000000" w:fill="E7E6E6"/>
            <w:vAlign w:val="center"/>
          </w:tcPr>
          <w:p w14:paraId="21ED469E" w14:textId="77777777" w:rsidR="00AA233A" w:rsidRPr="005A2FBC" w:rsidRDefault="00AA233A" w:rsidP="00AD18B1">
            <w:pPr>
              <w:jc w:val="center"/>
              <w:rPr>
                <w:b/>
                <w:color w:val="000000"/>
                <w:sz w:val="16"/>
                <w:rPrChange w:id="3002" w:author="vivo" w:date="2021-11-18T14:15:00Z">
                  <w:rPr>
                    <w:color w:val="000000"/>
                    <w:sz w:val="16"/>
                  </w:rPr>
                </w:rPrChange>
              </w:rPr>
            </w:pPr>
            <w:r w:rsidRPr="005A2FBC">
              <w:rPr>
                <w:b/>
                <w:color w:val="000000"/>
                <w:sz w:val="16"/>
                <w:rPrChange w:id="3003" w:author="vivo" w:date="2021-11-18T14:15:00Z">
                  <w:rPr>
                    <w:color w:val="000000"/>
                    <w:sz w:val="16"/>
                  </w:rPr>
                </w:rPrChange>
              </w:rPr>
              <w:t>C1=floor (Capacity)</w:t>
            </w:r>
          </w:p>
        </w:tc>
        <w:tc>
          <w:tcPr>
            <w:tcW w:w="997" w:type="dxa"/>
            <w:shd w:val="clear" w:color="000000" w:fill="E7E6E6"/>
            <w:vAlign w:val="center"/>
          </w:tcPr>
          <w:p w14:paraId="26BAD70B" w14:textId="77777777" w:rsidR="00AA233A" w:rsidRPr="005A2FBC" w:rsidRDefault="00AA233A" w:rsidP="00AD18B1">
            <w:pPr>
              <w:jc w:val="center"/>
              <w:rPr>
                <w:b/>
                <w:color w:val="000000"/>
                <w:sz w:val="16"/>
                <w:rPrChange w:id="3004" w:author="vivo" w:date="2021-11-18T14:15:00Z">
                  <w:rPr>
                    <w:color w:val="000000"/>
                    <w:sz w:val="16"/>
                  </w:rPr>
                </w:rPrChange>
              </w:rPr>
            </w:pPr>
            <w:r w:rsidRPr="005A2FBC">
              <w:rPr>
                <w:b/>
                <w:color w:val="000000"/>
                <w:sz w:val="16"/>
                <w:rPrChange w:id="3005" w:author="vivo" w:date="2021-11-18T14:15:00Z">
                  <w:rPr>
                    <w:color w:val="000000"/>
                    <w:sz w:val="16"/>
                  </w:rPr>
                </w:rPrChange>
              </w:rPr>
              <w:t>% of satisfied UEs when #UEs/cell =C1</w:t>
            </w:r>
          </w:p>
        </w:tc>
        <w:tc>
          <w:tcPr>
            <w:tcW w:w="855" w:type="dxa"/>
            <w:shd w:val="clear" w:color="000000" w:fill="E7E6E6"/>
            <w:vAlign w:val="center"/>
          </w:tcPr>
          <w:p w14:paraId="68D88AF3" w14:textId="77777777" w:rsidR="00AA233A" w:rsidRPr="005A2FBC" w:rsidRDefault="00AA233A" w:rsidP="00AD18B1">
            <w:pPr>
              <w:jc w:val="center"/>
              <w:rPr>
                <w:b/>
                <w:color w:val="000000"/>
                <w:sz w:val="16"/>
                <w:rPrChange w:id="3006" w:author="vivo" w:date="2021-11-18T14:15:00Z">
                  <w:rPr>
                    <w:color w:val="000000"/>
                    <w:sz w:val="16"/>
                  </w:rPr>
                </w:rPrChange>
              </w:rPr>
            </w:pPr>
            <w:r w:rsidRPr="005A2FBC">
              <w:rPr>
                <w:b/>
                <w:color w:val="000000"/>
                <w:sz w:val="16"/>
                <w:rPrChange w:id="3007" w:author="vivo" w:date="2021-11-18T14:15:00Z">
                  <w:rPr>
                    <w:color w:val="000000"/>
                    <w:sz w:val="16"/>
                  </w:rPr>
                </w:rPrChange>
              </w:rPr>
              <w:t>Notes</w:t>
            </w:r>
          </w:p>
        </w:tc>
      </w:tr>
      <w:tr w:rsidR="00AA233A" w14:paraId="74142BBC" w14:textId="77777777" w:rsidTr="007D49EF">
        <w:trPr>
          <w:trHeight w:val="283"/>
          <w:jc w:val="center"/>
        </w:trPr>
        <w:tc>
          <w:tcPr>
            <w:tcW w:w="1138" w:type="dxa"/>
            <w:shd w:val="clear" w:color="auto" w:fill="auto"/>
            <w:noWrap/>
            <w:vAlign w:val="center"/>
          </w:tcPr>
          <w:p w14:paraId="73906C13" w14:textId="1B220B3D" w:rsidR="00AA233A" w:rsidRDefault="00AA233A" w:rsidP="007D49EF">
            <w:pPr>
              <w:spacing w:afterLines="20" w:after="48"/>
              <w:jc w:val="center"/>
              <w:rPr>
                <w:sz w:val="16"/>
                <w:szCs w:val="16"/>
              </w:rPr>
            </w:pPr>
            <w:del w:id="3008" w:author="vivo" w:date="2021-11-19T07:37:00Z">
              <w:r w:rsidDel="0049790C">
                <w:rPr>
                  <w:color w:val="000000"/>
                  <w:sz w:val="16"/>
                  <w:szCs w:val="16"/>
                </w:rPr>
                <w:delText xml:space="preserve">Source 1, </w:delText>
              </w:r>
            </w:del>
            <w:r>
              <w:rPr>
                <w:color w:val="000000"/>
                <w:sz w:val="16"/>
                <w:szCs w:val="16"/>
              </w:rPr>
              <w:t>Source 9</w:t>
            </w:r>
          </w:p>
        </w:tc>
        <w:tc>
          <w:tcPr>
            <w:tcW w:w="854" w:type="dxa"/>
            <w:shd w:val="clear" w:color="auto" w:fill="auto"/>
            <w:noWrap/>
            <w:vAlign w:val="center"/>
          </w:tcPr>
          <w:p w14:paraId="068F06CC"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3804772F"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1E5D0CF5"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72C6E665"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5381B743"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326067DF" w14:textId="44BE326B" w:rsidR="00AA233A" w:rsidRDefault="005922ED" w:rsidP="007D49EF">
            <w:pPr>
              <w:spacing w:afterLines="20" w:after="48"/>
              <w:jc w:val="center"/>
              <w:rPr>
                <w:sz w:val="16"/>
                <w:szCs w:val="16"/>
              </w:rPr>
            </w:pPr>
            <w:r>
              <w:rPr>
                <w:sz w:val="16"/>
                <w:szCs w:val="16"/>
              </w:rPr>
              <w:t>[10,30]</w:t>
            </w:r>
          </w:p>
        </w:tc>
        <w:tc>
          <w:tcPr>
            <w:tcW w:w="855" w:type="dxa"/>
            <w:shd w:val="clear" w:color="auto" w:fill="auto"/>
            <w:vAlign w:val="center"/>
          </w:tcPr>
          <w:p w14:paraId="377DAA62" w14:textId="77777777" w:rsidR="00AA233A" w:rsidRDefault="00AA233A" w:rsidP="007D49EF">
            <w:pPr>
              <w:spacing w:afterLines="20" w:after="48"/>
              <w:jc w:val="center"/>
              <w:rPr>
                <w:sz w:val="16"/>
                <w:szCs w:val="16"/>
              </w:rPr>
            </w:pPr>
            <w:r>
              <w:rPr>
                <w:color w:val="000000"/>
                <w:sz w:val="16"/>
                <w:szCs w:val="16"/>
              </w:rPr>
              <w:t>1.5</w:t>
            </w:r>
          </w:p>
        </w:tc>
        <w:tc>
          <w:tcPr>
            <w:tcW w:w="980" w:type="dxa"/>
            <w:shd w:val="clear" w:color="auto" w:fill="auto"/>
            <w:vAlign w:val="center"/>
          </w:tcPr>
          <w:p w14:paraId="6AFE394E" w14:textId="77777777" w:rsidR="00AA233A" w:rsidRDefault="00AA233A" w:rsidP="007D49EF">
            <w:pPr>
              <w:spacing w:afterLines="20" w:after="48"/>
              <w:jc w:val="center"/>
              <w:rPr>
                <w:sz w:val="16"/>
                <w:szCs w:val="16"/>
              </w:rPr>
            </w:pPr>
            <w:r>
              <w:rPr>
                <w:color w:val="000000"/>
                <w:sz w:val="16"/>
                <w:szCs w:val="16"/>
              </w:rPr>
              <w:t>1</w:t>
            </w:r>
          </w:p>
        </w:tc>
        <w:tc>
          <w:tcPr>
            <w:tcW w:w="997" w:type="dxa"/>
            <w:shd w:val="clear" w:color="auto" w:fill="auto"/>
            <w:vAlign w:val="center"/>
          </w:tcPr>
          <w:p w14:paraId="35E95F05" w14:textId="77777777" w:rsidR="00AA233A" w:rsidRDefault="00AA233A" w:rsidP="007D49EF">
            <w:pPr>
              <w:spacing w:afterLines="20" w:after="48"/>
              <w:jc w:val="center"/>
              <w:rPr>
                <w:sz w:val="16"/>
                <w:szCs w:val="16"/>
              </w:rPr>
            </w:pPr>
            <w:r>
              <w:rPr>
                <w:color w:val="000000"/>
                <w:sz w:val="16"/>
                <w:szCs w:val="16"/>
              </w:rPr>
              <w:t>92.38%</w:t>
            </w:r>
          </w:p>
        </w:tc>
        <w:tc>
          <w:tcPr>
            <w:tcW w:w="855" w:type="dxa"/>
            <w:shd w:val="clear" w:color="auto" w:fill="auto"/>
            <w:noWrap/>
            <w:vAlign w:val="center"/>
          </w:tcPr>
          <w:p w14:paraId="54EF1C0E"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w:t>
            </w:r>
          </w:p>
        </w:tc>
      </w:tr>
      <w:tr w:rsidR="00AA233A" w14:paraId="6E0E1F4F" w14:textId="77777777" w:rsidTr="007D49EF">
        <w:trPr>
          <w:trHeight w:val="283"/>
          <w:jc w:val="center"/>
        </w:trPr>
        <w:tc>
          <w:tcPr>
            <w:tcW w:w="1138" w:type="dxa"/>
            <w:shd w:val="clear" w:color="auto" w:fill="auto"/>
            <w:noWrap/>
            <w:vAlign w:val="center"/>
          </w:tcPr>
          <w:p w14:paraId="44DEC5A8" w14:textId="0415DB23" w:rsidR="00AA233A" w:rsidRDefault="00AA233A" w:rsidP="007D49EF">
            <w:pPr>
              <w:spacing w:afterLines="20" w:after="48"/>
              <w:jc w:val="center"/>
              <w:rPr>
                <w:sz w:val="16"/>
                <w:szCs w:val="16"/>
              </w:rPr>
            </w:pPr>
            <w:del w:id="3009" w:author="vivo" w:date="2021-11-19T07:37:00Z">
              <w:r w:rsidDel="0049790C">
                <w:rPr>
                  <w:color w:val="000000"/>
                  <w:sz w:val="16"/>
                  <w:szCs w:val="16"/>
                </w:rPr>
                <w:delText xml:space="preserve">Source 1, </w:delText>
              </w:r>
            </w:del>
            <w:r>
              <w:rPr>
                <w:color w:val="000000"/>
                <w:sz w:val="16"/>
                <w:szCs w:val="16"/>
              </w:rPr>
              <w:t>Source 9</w:t>
            </w:r>
          </w:p>
        </w:tc>
        <w:tc>
          <w:tcPr>
            <w:tcW w:w="854" w:type="dxa"/>
            <w:shd w:val="clear" w:color="auto" w:fill="auto"/>
            <w:noWrap/>
            <w:vAlign w:val="center"/>
          </w:tcPr>
          <w:p w14:paraId="31518956"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200E70C6"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65092F2C"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2C63A39F"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0588CF2D"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6C809E9A" w14:textId="4FA0FABA" w:rsidR="00AA233A" w:rsidRDefault="005922ED" w:rsidP="007D49EF">
            <w:pPr>
              <w:spacing w:afterLines="20" w:after="48"/>
              <w:jc w:val="center"/>
              <w:rPr>
                <w:sz w:val="16"/>
                <w:szCs w:val="16"/>
              </w:rPr>
            </w:pPr>
            <w:r>
              <w:rPr>
                <w:sz w:val="16"/>
                <w:szCs w:val="16"/>
              </w:rPr>
              <w:t>[10,30]</w:t>
            </w:r>
          </w:p>
        </w:tc>
        <w:tc>
          <w:tcPr>
            <w:tcW w:w="855" w:type="dxa"/>
            <w:shd w:val="clear" w:color="auto" w:fill="auto"/>
            <w:vAlign w:val="center"/>
          </w:tcPr>
          <w:p w14:paraId="1D516F10" w14:textId="77777777" w:rsidR="00AA233A" w:rsidRDefault="00AA233A" w:rsidP="007D49EF">
            <w:pPr>
              <w:spacing w:afterLines="20" w:after="48"/>
              <w:jc w:val="center"/>
              <w:rPr>
                <w:sz w:val="16"/>
                <w:szCs w:val="16"/>
              </w:rPr>
            </w:pPr>
            <w:r>
              <w:rPr>
                <w:color w:val="000000"/>
                <w:sz w:val="16"/>
                <w:szCs w:val="16"/>
              </w:rPr>
              <w:t>5.6</w:t>
            </w:r>
          </w:p>
        </w:tc>
        <w:tc>
          <w:tcPr>
            <w:tcW w:w="980" w:type="dxa"/>
            <w:shd w:val="clear" w:color="auto" w:fill="auto"/>
            <w:vAlign w:val="center"/>
          </w:tcPr>
          <w:p w14:paraId="581E68B1" w14:textId="77777777" w:rsidR="00AA233A" w:rsidRDefault="00AA233A" w:rsidP="007D49EF">
            <w:pPr>
              <w:spacing w:afterLines="20" w:after="48"/>
              <w:jc w:val="center"/>
              <w:rPr>
                <w:sz w:val="16"/>
                <w:szCs w:val="16"/>
              </w:rPr>
            </w:pPr>
            <w:r>
              <w:rPr>
                <w:color w:val="000000"/>
                <w:sz w:val="16"/>
                <w:szCs w:val="16"/>
              </w:rPr>
              <w:t>5</w:t>
            </w:r>
          </w:p>
        </w:tc>
        <w:tc>
          <w:tcPr>
            <w:tcW w:w="997" w:type="dxa"/>
            <w:shd w:val="clear" w:color="auto" w:fill="auto"/>
            <w:vAlign w:val="center"/>
          </w:tcPr>
          <w:p w14:paraId="21A32AC4" w14:textId="77777777" w:rsidR="00AA233A" w:rsidRDefault="00AA233A" w:rsidP="007D49EF">
            <w:pPr>
              <w:spacing w:afterLines="20" w:after="48"/>
              <w:jc w:val="center"/>
              <w:rPr>
                <w:sz w:val="16"/>
                <w:szCs w:val="16"/>
              </w:rPr>
            </w:pPr>
            <w:r>
              <w:rPr>
                <w:color w:val="000000"/>
                <w:sz w:val="16"/>
                <w:szCs w:val="16"/>
              </w:rPr>
              <w:t>94.48%</w:t>
            </w:r>
          </w:p>
        </w:tc>
        <w:tc>
          <w:tcPr>
            <w:tcW w:w="855" w:type="dxa"/>
            <w:shd w:val="clear" w:color="auto" w:fill="auto"/>
            <w:noWrap/>
            <w:vAlign w:val="center"/>
          </w:tcPr>
          <w:p w14:paraId="0BAC5A3A"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 2</w:t>
            </w:r>
          </w:p>
        </w:tc>
      </w:tr>
      <w:tr w:rsidR="00AA233A" w14:paraId="255893EE" w14:textId="77777777" w:rsidTr="00AD18B1">
        <w:trPr>
          <w:trHeight w:val="283"/>
          <w:jc w:val="center"/>
        </w:trPr>
        <w:tc>
          <w:tcPr>
            <w:tcW w:w="10350" w:type="dxa"/>
            <w:gridSpan w:val="11"/>
            <w:shd w:val="clear" w:color="auto" w:fill="auto"/>
            <w:noWrap/>
            <w:vAlign w:val="center"/>
          </w:tcPr>
          <w:p w14:paraId="2ED41B6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A2C0215"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color w:val="000000"/>
                <w:sz w:val="16"/>
                <w:szCs w:val="16"/>
              </w:rPr>
              <w:t>Aware-traffic</w:t>
            </w:r>
          </w:p>
        </w:tc>
      </w:tr>
    </w:tbl>
    <w:p w14:paraId="522FE30F" w14:textId="77777777" w:rsidR="00AA233A" w:rsidRPr="004D0EDB" w:rsidRDefault="00AA233A" w:rsidP="005A2FBC"/>
    <w:p w14:paraId="122688E0" w14:textId="7B6888DB" w:rsidR="00AA233A" w:rsidRDefault="00AA233A" w:rsidP="005A2FBC">
      <w:pPr>
        <w:pStyle w:val="Caption"/>
        <w:keepNext/>
        <w:jc w:val="center"/>
        <w:rPr>
          <w:i w:val="0"/>
          <w:iCs w:val="0"/>
        </w:rPr>
      </w:pPr>
      <w:bookmarkStart w:id="3010" w:name="_Ref88058596"/>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5</w:t>
      </w:r>
      <w:r w:rsidR="002A1DF4">
        <w:rPr>
          <w:b/>
          <w:i w:val="0"/>
          <w:color w:val="auto"/>
        </w:rPr>
        <w:fldChar w:fldCharType="end"/>
      </w:r>
      <w:bookmarkEnd w:id="3010"/>
      <w:r w:rsidRPr="005A2FBC">
        <w:rPr>
          <w:b/>
          <w:i w:val="0"/>
          <w:color w:val="auto"/>
        </w:rPr>
        <w:t>. FR1, DL, InH, VR/AR 30Mbps,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8"/>
        <w:gridCol w:w="932"/>
        <w:gridCol w:w="778"/>
        <w:gridCol w:w="783"/>
        <w:gridCol w:w="1039"/>
        <w:gridCol w:w="778"/>
        <w:gridCol w:w="701"/>
        <w:gridCol w:w="789"/>
        <w:gridCol w:w="854"/>
        <w:gridCol w:w="826"/>
        <w:gridCol w:w="852"/>
      </w:tblGrid>
      <w:tr w:rsidR="00D05A34" w14:paraId="29F65649" w14:textId="77777777" w:rsidTr="00AD18B1">
        <w:trPr>
          <w:trHeight w:val="20"/>
        </w:trPr>
        <w:tc>
          <w:tcPr>
            <w:tcW w:w="548" w:type="pct"/>
            <w:shd w:val="clear" w:color="auto" w:fill="E7E6E6" w:themeFill="background2"/>
            <w:vAlign w:val="center"/>
          </w:tcPr>
          <w:p w14:paraId="6B5DA55B" w14:textId="77777777" w:rsidR="00AA233A" w:rsidRPr="005A2FBC" w:rsidRDefault="00AA233A" w:rsidP="00AD18B1">
            <w:pPr>
              <w:spacing w:after="0"/>
              <w:jc w:val="center"/>
              <w:rPr>
                <w:b/>
                <w:sz w:val="16"/>
                <w:rPrChange w:id="3011" w:author="vivo" w:date="2021-11-18T14:15:00Z">
                  <w:rPr>
                    <w:sz w:val="16"/>
                  </w:rPr>
                </w:rPrChange>
              </w:rPr>
            </w:pPr>
            <w:r w:rsidRPr="005A2FBC">
              <w:rPr>
                <w:b/>
                <w:sz w:val="16"/>
                <w:rPrChange w:id="3012" w:author="vivo" w:date="2021-11-18T14:15:00Z">
                  <w:rPr>
                    <w:sz w:val="16"/>
                  </w:rPr>
                </w:rPrChange>
              </w:rPr>
              <w:t>Source</w:t>
            </w:r>
          </w:p>
        </w:tc>
        <w:tc>
          <w:tcPr>
            <w:tcW w:w="502" w:type="pct"/>
            <w:shd w:val="clear" w:color="000000" w:fill="E7E6E6"/>
            <w:vAlign w:val="center"/>
          </w:tcPr>
          <w:p w14:paraId="029D85CE" w14:textId="77777777" w:rsidR="00AA233A" w:rsidRPr="005A2FBC" w:rsidRDefault="00AA233A" w:rsidP="00AD18B1">
            <w:pPr>
              <w:spacing w:after="0"/>
              <w:jc w:val="center"/>
              <w:rPr>
                <w:b/>
                <w:sz w:val="16"/>
                <w:rPrChange w:id="3013" w:author="vivo" w:date="2021-11-18T14:15:00Z">
                  <w:rPr>
                    <w:sz w:val="16"/>
                  </w:rPr>
                </w:rPrChange>
              </w:rPr>
            </w:pPr>
            <w:r w:rsidRPr="005A2FBC">
              <w:rPr>
                <w:b/>
                <w:sz w:val="16"/>
                <w:rPrChange w:id="3014" w:author="vivo" w:date="2021-11-18T14:15:00Z">
                  <w:rPr>
                    <w:sz w:val="16"/>
                  </w:rPr>
                </w:rPrChange>
              </w:rPr>
              <w:t>Tdoc Source</w:t>
            </w:r>
          </w:p>
        </w:tc>
        <w:tc>
          <w:tcPr>
            <w:tcW w:w="419" w:type="pct"/>
            <w:shd w:val="clear" w:color="000000" w:fill="E7E6E6"/>
            <w:vAlign w:val="center"/>
          </w:tcPr>
          <w:p w14:paraId="7022D91E" w14:textId="77777777" w:rsidR="00AA233A" w:rsidRPr="005A2FBC" w:rsidRDefault="00AA233A" w:rsidP="00AD18B1">
            <w:pPr>
              <w:spacing w:after="0"/>
              <w:jc w:val="center"/>
              <w:rPr>
                <w:b/>
                <w:sz w:val="16"/>
                <w:rPrChange w:id="3015" w:author="vivo" w:date="2021-11-18T14:15:00Z">
                  <w:rPr>
                    <w:sz w:val="16"/>
                  </w:rPr>
                </w:rPrChange>
              </w:rPr>
            </w:pPr>
            <w:r w:rsidRPr="005A2FBC">
              <w:rPr>
                <w:b/>
                <w:sz w:val="16"/>
                <w:rPrChange w:id="3016" w:author="vivo" w:date="2021-11-18T14:15:00Z">
                  <w:rPr>
                    <w:sz w:val="16"/>
                  </w:rPr>
                </w:rPrChange>
              </w:rPr>
              <w:t>TDD format</w:t>
            </w:r>
          </w:p>
        </w:tc>
        <w:tc>
          <w:tcPr>
            <w:tcW w:w="422" w:type="pct"/>
            <w:shd w:val="clear" w:color="000000" w:fill="E7E6E6"/>
            <w:vAlign w:val="center"/>
          </w:tcPr>
          <w:p w14:paraId="03F05754" w14:textId="77777777" w:rsidR="00AA233A" w:rsidRPr="005A2FBC" w:rsidRDefault="00AA233A" w:rsidP="00AD18B1">
            <w:pPr>
              <w:spacing w:after="0"/>
              <w:jc w:val="center"/>
              <w:rPr>
                <w:b/>
                <w:sz w:val="16"/>
                <w:rPrChange w:id="3017" w:author="vivo" w:date="2021-11-18T14:15:00Z">
                  <w:rPr>
                    <w:sz w:val="16"/>
                  </w:rPr>
                </w:rPrChange>
              </w:rPr>
            </w:pPr>
            <w:r w:rsidRPr="005A2FBC">
              <w:rPr>
                <w:b/>
                <w:sz w:val="16"/>
                <w:rPrChange w:id="3018" w:author="vivo" w:date="2021-11-18T14:15:00Z">
                  <w:rPr>
                    <w:sz w:val="16"/>
                  </w:rPr>
                </w:rPrChange>
              </w:rPr>
              <w:t>SU/MU-MIMO</w:t>
            </w:r>
          </w:p>
        </w:tc>
        <w:tc>
          <w:tcPr>
            <w:tcW w:w="523" w:type="pct"/>
            <w:shd w:val="clear" w:color="000000" w:fill="E7E6E6"/>
            <w:vAlign w:val="center"/>
          </w:tcPr>
          <w:p w14:paraId="3652ECA3" w14:textId="77777777" w:rsidR="00AA233A" w:rsidRPr="005A2FBC" w:rsidRDefault="00AA233A" w:rsidP="00AD18B1">
            <w:pPr>
              <w:spacing w:after="0"/>
              <w:jc w:val="center"/>
              <w:rPr>
                <w:b/>
                <w:sz w:val="16"/>
                <w:rPrChange w:id="3019" w:author="vivo" w:date="2021-11-18T14:15:00Z">
                  <w:rPr>
                    <w:sz w:val="16"/>
                  </w:rPr>
                </w:rPrChange>
              </w:rPr>
            </w:pPr>
            <w:r w:rsidRPr="005A2FBC">
              <w:rPr>
                <w:b/>
                <w:sz w:val="16"/>
                <w:rPrChange w:id="3020" w:author="vivo" w:date="2021-11-18T14:15:00Z">
                  <w:rPr>
                    <w:sz w:val="16"/>
                  </w:rPr>
                </w:rPrChange>
              </w:rPr>
              <w:t>Transmission scheme</w:t>
            </w:r>
          </w:p>
        </w:tc>
        <w:tc>
          <w:tcPr>
            <w:tcW w:w="419" w:type="pct"/>
            <w:shd w:val="clear" w:color="000000" w:fill="E7E6E6"/>
            <w:vAlign w:val="center"/>
          </w:tcPr>
          <w:p w14:paraId="264CE8C2" w14:textId="0F475128" w:rsidR="00AA233A" w:rsidRPr="005A2FBC" w:rsidRDefault="00AA233A" w:rsidP="00AD18B1">
            <w:pPr>
              <w:spacing w:after="0"/>
              <w:jc w:val="center"/>
              <w:rPr>
                <w:b/>
                <w:sz w:val="16"/>
                <w:rPrChange w:id="3021" w:author="vivo" w:date="2021-11-18T14:15:00Z">
                  <w:rPr>
                    <w:sz w:val="16"/>
                  </w:rPr>
                </w:rPrChange>
              </w:rPr>
            </w:pPr>
            <w:r w:rsidRPr="005A2FBC">
              <w:rPr>
                <w:b/>
                <w:sz w:val="16"/>
                <w:rPrChange w:id="3022" w:author="vivo" w:date="2021-11-18T14:15:00Z">
                  <w:rPr>
                    <w:sz w:val="16"/>
                  </w:rPr>
                </w:rPrChange>
              </w:rPr>
              <w:t xml:space="preserve">Traffic arrival offset among different </w:t>
            </w:r>
            <w:r w:rsidR="00FF2526" w:rsidRPr="005A2FBC">
              <w:rPr>
                <w:b/>
                <w:sz w:val="16"/>
                <w:rPrChange w:id="3023" w:author="vivo" w:date="2021-11-18T14:15:00Z">
                  <w:rPr>
                    <w:sz w:val="16"/>
                  </w:rPr>
                </w:rPrChange>
              </w:rPr>
              <w:t>UEs</w:t>
            </w:r>
          </w:p>
        </w:tc>
        <w:tc>
          <w:tcPr>
            <w:tcW w:w="378" w:type="pct"/>
            <w:shd w:val="clear" w:color="000000" w:fill="E7E6E6"/>
            <w:vAlign w:val="center"/>
          </w:tcPr>
          <w:p w14:paraId="1E74193F" w14:textId="4BA22650" w:rsidR="00AA233A" w:rsidRPr="005A2FBC" w:rsidRDefault="00AA233A" w:rsidP="000508C8">
            <w:pPr>
              <w:spacing w:after="0"/>
              <w:jc w:val="center"/>
              <w:rPr>
                <w:b/>
                <w:sz w:val="16"/>
                <w:rPrChange w:id="3024" w:author="vivo" w:date="2021-11-18T14:15:00Z">
                  <w:rPr>
                    <w:sz w:val="16"/>
                  </w:rPr>
                </w:rPrChange>
              </w:rPr>
            </w:pPr>
            <w:r w:rsidRPr="005A2FBC">
              <w:rPr>
                <w:b/>
                <w:sz w:val="16"/>
                <w:rPrChange w:id="3025" w:author="vivo" w:date="2021-11-18T14:15:00Z">
                  <w:rPr>
                    <w:sz w:val="16"/>
                  </w:rPr>
                </w:rPrChange>
              </w:rPr>
              <w:t>PDB (ms)</w:t>
            </w:r>
          </w:p>
        </w:tc>
        <w:tc>
          <w:tcPr>
            <w:tcW w:w="425" w:type="pct"/>
            <w:shd w:val="clear" w:color="000000" w:fill="E7E6E6"/>
            <w:vAlign w:val="center"/>
          </w:tcPr>
          <w:p w14:paraId="66F943DA" w14:textId="4C597DFC" w:rsidR="00AA233A" w:rsidRPr="005A2FBC" w:rsidRDefault="00AA233A" w:rsidP="00AD18B1">
            <w:pPr>
              <w:spacing w:after="0"/>
              <w:jc w:val="center"/>
              <w:rPr>
                <w:b/>
                <w:sz w:val="16"/>
                <w:rPrChange w:id="3026" w:author="vivo" w:date="2021-11-18T14:15:00Z">
                  <w:rPr>
                    <w:sz w:val="16"/>
                  </w:rPr>
                </w:rPrChange>
              </w:rPr>
            </w:pPr>
            <w:r w:rsidRPr="005A2FBC">
              <w:rPr>
                <w:b/>
                <w:sz w:val="16"/>
                <w:rPrChange w:id="3027" w:author="vivo" w:date="2021-11-18T14:15:00Z">
                  <w:rPr>
                    <w:sz w:val="16"/>
                  </w:rPr>
                </w:rPrChange>
              </w:rPr>
              <w:t>Capacity</w:t>
            </w:r>
            <w:r w:rsidR="00E62561" w:rsidRPr="005A2FBC">
              <w:rPr>
                <w:b/>
                <w:sz w:val="16"/>
                <w:rPrChange w:id="3028" w:author="vivo" w:date="2021-11-18T14:15:00Z">
                  <w:rPr>
                    <w:sz w:val="16"/>
                  </w:rPr>
                </w:rPrChange>
              </w:rPr>
              <w:t xml:space="preserve"> (UEs/cell)</w:t>
            </w:r>
          </w:p>
        </w:tc>
        <w:tc>
          <w:tcPr>
            <w:tcW w:w="460" w:type="pct"/>
            <w:shd w:val="clear" w:color="000000" w:fill="E7E6E6"/>
            <w:vAlign w:val="center"/>
          </w:tcPr>
          <w:p w14:paraId="03ACE45B" w14:textId="77777777" w:rsidR="00AA233A" w:rsidRPr="005A2FBC" w:rsidRDefault="00AA233A" w:rsidP="00AD18B1">
            <w:pPr>
              <w:spacing w:after="0"/>
              <w:jc w:val="center"/>
              <w:rPr>
                <w:b/>
                <w:sz w:val="16"/>
                <w:rPrChange w:id="3029" w:author="vivo" w:date="2021-11-18T14:15:00Z">
                  <w:rPr>
                    <w:sz w:val="16"/>
                  </w:rPr>
                </w:rPrChange>
              </w:rPr>
            </w:pPr>
            <w:r w:rsidRPr="005A2FBC">
              <w:rPr>
                <w:b/>
                <w:sz w:val="16"/>
                <w:rPrChange w:id="3030" w:author="vivo" w:date="2021-11-18T14:15:00Z">
                  <w:rPr>
                    <w:sz w:val="16"/>
                  </w:rPr>
                </w:rPrChange>
              </w:rPr>
              <w:t>C1=floor (Capacity)</w:t>
            </w:r>
          </w:p>
        </w:tc>
        <w:tc>
          <w:tcPr>
            <w:tcW w:w="445" w:type="pct"/>
            <w:shd w:val="clear" w:color="000000" w:fill="E7E6E6"/>
            <w:vAlign w:val="center"/>
          </w:tcPr>
          <w:p w14:paraId="1AC12897" w14:textId="15BE7EF0" w:rsidR="00AA233A" w:rsidRPr="005A2FBC" w:rsidRDefault="00AA233A" w:rsidP="00AD18B1">
            <w:pPr>
              <w:spacing w:after="0"/>
              <w:jc w:val="center"/>
              <w:rPr>
                <w:b/>
                <w:sz w:val="16"/>
                <w:rPrChange w:id="3031" w:author="vivo" w:date="2021-11-18T14:15:00Z">
                  <w:rPr>
                    <w:sz w:val="16"/>
                  </w:rPr>
                </w:rPrChange>
              </w:rPr>
            </w:pPr>
            <w:r w:rsidRPr="005A2FBC">
              <w:rPr>
                <w:b/>
                <w:sz w:val="16"/>
                <w:rPrChange w:id="3032" w:author="vivo" w:date="2021-11-18T14:15:00Z">
                  <w:rPr>
                    <w:sz w:val="16"/>
                  </w:rPr>
                </w:rPrChange>
              </w:rPr>
              <w:t xml:space="preserve">% of satisfied </w:t>
            </w:r>
            <w:r w:rsidR="00FF2526" w:rsidRPr="005A2FBC">
              <w:rPr>
                <w:b/>
                <w:sz w:val="16"/>
                <w:rPrChange w:id="3033" w:author="vivo" w:date="2021-11-18T14:15:00Z">
                  <w:rPr>
                    <w:sz w:val="16"/>
                  </w:rPr>
                </w:rPrChange>
              </w:rPr>
              <w:t>UEs</w:t>
            </w:r>
            <w:r w:rsidRPr="005A2FBC">
              <w:rPr>
                <w:b/>
                <w:sz w:val="16"/>
                <w:rPrChange w:id="3034" w:author="vivo" w:date="2021-11-18T14:15:00Z">
                  <w:rPr>
                    <w:sz w:val="16"/>
                  </w:rPr>
                </w:rPrChange>
              </w:rPr>
              <w:t xml:space="preserve"> when #</w:t>
            </w:r>
            <w:r w:rsidR="00FF2526" w:rsidRPr="005A2FBC">
              <w:rPr>
                <w:b/>
                <w:sz w:val="16"/>
                <w:rPrChange w:id="3035" w:author="vivo" w:date="2021-11-18T14:15:00Z">
                  <w:rPr>
                    <w:sz w:val="16"/>
                  </w:rPr>
                </w:rPrChange>
              </w:rPr>
              <w:t>UEs</w:t>
            </w:r>
            <w:r w:rsidRPr="005A2FBC">
              <w:rPr>
                <w:b/>
                <w:sz w:val="16"/>
                <w:rPrChange w:id="3036" w:author="vivo" w:date="2021-11-18T14:15:00Z">
                  <w:rPr>
                    <w:sz w:val="16"/>
                  </w:rPr>
                </w:rPrChange>
              </w:rPr>
              <w:t>/cell =C1</w:t>
            </w:r>
          </w:p>
        </w:tc>
        <w:tc>
          <w:tcPr>
            <w:tcW w:w="459" w:type="pct"/>
            <w:shd w:val="clear" w:color="000000" w:fill="E7E6E6"/>
            <w:vAlign w:val="center"/>
          </w:tcPr>
          <w:p w14:paraId="7F3EDECD" w14:textId="77777777" w:rsidR="00AA233A" w:rsidRPr="005A2FBC" w:rsidRDefault="00AA233A" w:rsidP="00AD18B1">
            <w:pPr>
              <w:spacing w:after="0"/>
              <w:jc w:val="center"/>
              <w:rPr>
                <w:b/>
                <w:sz w:val="16"/>
                <w:rPrChange w:id="3037" w:author="vivo" w:date="2021-11-18T14:15:00Z">
                  <w:rPr>
                    <w:sz w:val="16"/>
                  </w:rPr>
                </w:rPrChange>
              </w:rPr>
            </w:pPr>
            <w:r w:rsidRPr="005A2FBC">
              <w:rPr>
                <w:b/>
                <w:sz w:val="16"/>
                <w:rPrChange w:id="3038" w:author="vivo" w:date="2021-11-18T14:15:00Z">
                  <w:rPr>
                    <w:sz w:val="16"/>
                  </w:rPr>
                </w:rPrChange>
              </w:rPr>
              <w:t>Notes</w:t>
            </w:r>
          </w:p>
        </w:tc>
      </w:tr>
      <w:tr w:rsidR="00D05A34" w14:paraId="73F9CC57" w14:textId="77777777" w:rsidTr="007D49EF">
        <w:trPr>
          <w:trHeight w:val="283"/>
        </w:trPr>
        <w:tc>
          <w:tcPr>
            <w:tcW w:w="548" w:type="pct"/>
            <w:shd w:val="clear" w:color="auto" w:fill="auto"/>
            <w:noWrap/>
            <w:vAlign w:val="center"/>
          </w:tcPr>
          <w:p w14:paraId="6A58F3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17227D2"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36E9029"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39D4BE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47518E2"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B4872A3"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562BD92"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380F4229" w14:textId="77777777" w:rsidR="00AA233A" w:rsidRDefault="00AA233A" w:rsidP="007D49EF">
            <w:pPr>
              <w:spacing w:after="0"/>
              <w:jc w:val="center"/>
              <w:rPr>
                <w:sz w:val="16"/>
                <w:szCs w:val="16"/>
              </w:rPr>
            </w:pPr>
            <w:r>
              <w:rPr>
                <w:sz w:val="16"/>
                <w:szCs w:val="16"/>
              </w:rPr>
              <w:t>16.6</w:t>
            </w:r>
          </w:p>
        </w:tc>
        <w:tc>
          <w:tcPr>
            <w:tcW w:w="460" w:type="pct"/>
            <w:shd w:val="clear" w:color="auto" w:fill="auto"/>
            <w:vAlign w:val="center"/>
          </w:tcPr>
          <w:p w14:paraId="3C69FA9B" w14:textId="77777777" w:rsidR="00AA233A" w:rsidRDefault="00AA233A" w:rsidP="007D49EF">
            <w:pPr>
              <w:spacing w:after="0"/>
              <w:jc w:val="center"/>
              <w:rPr>
                <w:sz w:val="16"/>
                <w:szCs w:val="16"/>
              </w:rPr>
            </w:pPr>
            <w:r>
              <w:rPr>
                <w:sz w:val="16"/>
                <w:szCs w:val="16"/>
              </w:rPr>
              <w:t>16</w:t>
            </w:r>
          </w:p>
        </w:tc>
        <w:tc>
          <w:tcPr>
            <w:tcW w:w="445" w:type="pct"/>
            <w:shd w:val="clear" w:color="auto" w:fill="auto"/>
            <w:vAlign w:val="center"/>
          </w:tcPr>
          <w:p w14:paraId="48BFF2BC" w14:textId="77777777" w:rsidR="00AA233A" w:rsidRDefault="00AA233A" w:rsidP="007D49EF">
            <w:pPr>
              <w:spacing w:after="0"/>
              <w:jc w:val="center"/>
              <w:rPr>
                <w:sz w:val="16"/>
                <w:szCs w:val="16"/>
              </w:rPr>
            </w:pPr>
            <w:r>
              <w:rPr>
                <w:sz w:val="16"/>
                <w:szCs w:val="16"/>
              </w:rPr>
              <w:t>91%</w:t>
            </w:r>
          </w:p>
        </w:tc>
        <w:tc>
          <w:tcPr>
            <w:tcW w:w="459" w:type="pct"/>
            <w:shd w:val="clear" w:color="auto" w:fill="auto"/>
            <w:noWrap/>
            <w:vAlign w:val="center"/>
          </w:tcPr>
          <w:p w14:paraId="06CFFBC1"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D05A34" w14:paraId="4EA3C11B" w14:textId="77777777" w:rsidTr="007D49EF">
        <w:trPr>
          <w:trHeight w:val="283"/>
        </w:trPr>
        <w:tc>
          <w:tcPr>
            <w:tcW w:w="548" w:type="pct"/>
            <w:shd w:val="clear" w:color="auto" w:fill="auto"/>
            <w:noWrap/>
            <w:vAlign w:val="center"/>
          </w:tcPr>
          <w:p w14:paraId="51210C6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BE5D3B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3AF7D678"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0EB7C0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5030358"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FA43424"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9711595"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7255BA0F" w14:textId="77777777" w:rsidR="00AA233A" w:rsidRDefault="00AA233A" w:rsidP="007D49EF">
            <w:pPr>
              <w:spacing w:after="0"/>
              <w:jc w:val="center"/>
              <w:rPr>
                <w:sz w:val="16"/>
                <w:szCs w:val="16"/>
              </w:rPr>
            </w:pPr>
            <w:r>
              <w:rPr>
                <w:sz w:val="16"/>
                <w:szCs w:val="16"/>
              </w:rPr>
              <w:t>11.8</w:t>
            </w:r>
          </w:p>
        </w:tc>
        <w:tc>
          <w:tcPr>
            <w:tcW w:w="460" w:type="pct"/>
            <w:shd w:val="clear" w:color="auto" w:fill="auto"/>
            <w:vAlign w:val="center"/>
          </w:tcPr>
          <w:p w14:paraId="5DCFD5D9" w14:textId="77777777" w:rsidR="00AA233A" w:rsidRDefault="00AA233A" w:rsidP="007D49EF">
            <w:pPr>
              <w:spacing w:after="0"/>
              <w:jc w:val="center"/>
              <w:rPr>
                <w:sz w:val="16"/>
                <w:szCs w:val="16"/>
              </w:rPr>
            </w:pPr>
            <w:r>
              <w:rPr>
                <w:sz w:val="16"/>
                <w:szCs w:val="16"/>
              </w:rPr>
              <w:t>11</w:t>
            </w:r>
          </w:p>
        </w:tc>
        <w:tc>
          <w:tcPr>
            <w:tcW w:w="445" w:type="pct"/>
            <w:shd w:val="clear" w:color="auto" w:fill="auto"/>
            <w:vAlign w:val="center"/>
          </w:tcPr>
          <w:p w14:paraId="094BBE2D" w14:textId="77777777" w:rsidR="00AA233A" w:rsidRDefault="00AA233A" w:rsidP="007D49EF">
            <w:pPr>
              <w:spacing w:after="0"/>
              <w:jc w:val="center"/>
              <w:rPr>
                <w:sz w:val="16"/>
                <w:szCs w:val="16"/>
              </w:rPr>
            </w:pPr>
            <w:r>
              <w:rPr>
                <w:sz w:val="16"/>
                <w:szCs w:val="16"/>
              </w:rPr>
              <w:t>94%</w:t>
            </w:r>
          </w:p>
        </w:tc>
        <w:tc>
          <w:tcPr>
            <w:tcW w:w="459" w:type="pct"/>
            <w:shd w:val="clear" w:color="auto" w:fill="auto"/>
            <w:noWrap/>
            <w:vAlign w:val="center"/>
          </w:tcPr>
          <w:p w14:paraId="39CB7DBE"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D05A34" w14:paraId="43BDD65B" w14:textId="77777777" w:rsidTr="007D49EF">
        <w:trPr>
          <w:trHeight w:val="283"/>
        </w:trPr>
        <w:tc>
          <w:tcPr>
            <w:tcW w:w="548" w:type="pct"/>
            <w:shd w:val="clear" w:color="auto" w:fill="auto"/>
            <w:noWrap/>
            <w:vAlign w:val="center"/>
          </w:tcPr>
          <w:p w14:paraId="7B3415E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18392ABE"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4297D2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6B45CD3"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59E1F1"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33DCBD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4C1E986"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0E287B2C" w14:textId="77777777" w:rsidR="00AA233A" w:rsidRDefault="00AA233A" w:rsidP="007D49EF">
            <w:pPr>
              <w:spacing w:after="0"/>
              <w:jc w:val="center"/>
              <w:rPr>
                <w:sz w:val="16"/>
                <w:szCs w:val="16"/>
              </w:rPr>
            </w:pPr>
            <w:r>
              <w:rPr>
                <w:sz w:val="16"/>
                <w:szCs w:val="16"/>
              </w:rPr>
              <w:t>8.5</w:t>
            </w:r>
          </w:p>
        </w:tc>
        <w:tc>
          <w:tcPr>
            <w:tcW w:w="460" w:type="pct"/>
            <w:shd w:val="clear" w:color="auto" w:fill="auto"/>
            <w:vAlign w:val="center"/>
          </w:tcPr>
          <w:p w14:paraId="4209F105" w14:textId="77777777" w:rsidR="00AA233A" w:rsidRDefault="00AA233A" w:rsidP="007D49EF">
            <w:pPr>
              <w:spacing w:after="0"/>
              <w:jc w:val="center"/>
              <w:rPr>
                <w:sz w:val="16"/>
                <w:szCs w:val="16"/>
              </w:rPr>
            </w:pPr>
            <w:r>
              <w:rPr>
                <w:sz w:val="16"/>
                <w:szCs w:val="16"/>
              </w:rPr>
              <w:t>8</w:t>
            </w:r>
          </w:p>
        </w:tc>
        <w:tc>
          <w:tcPr>
            <w:tcW w:w="445" w:type="pct"/>
            <w:shd w:val="clear" w:color="auto" w:fill="auto"/>
            <w:vAlign w:val="center"/>
          </w:tcPr>
          <w:p w14:paraId="127022D6" w14:textId="77777777" w:rsidR="00AA233A" w:rsidRDefault="00AA233A" w:rsidP="007D49EF">
            <w:pPr>
              <w:spacing w:after="0"/>
              <w:jc w:val="center"/>
              <w:rPr>
                <w:sz w:val="16"/>
                <w:szCs w:val="16"/>
              </w:rPr>
            </w:pPr>
            <w:r>
              <w:rPr>
                <w:sz w:val="16"/>
                <w:szCs w:val="16"/>
              </w:rPr>
              <w:t>95%</w:t>
            </w:r>
          </w:p>
        </w:tc>
        <w:tc>
          <w:tcPr>
            <w:tcW w:w="459" w:type="pct"/>
            <w:shd w:val="clear" w:color="auto" w:fill="auto"/>
            <w:noWrap/>
            <w:vAlign w:val="center"/>
          </w:tcPr>
          <w:p w14:paraId="72F5334C"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4E336CD9" w14:textId="77777777" w:rsidTr="00AD18B1">
        <w:trPr>
          <w:trHeight w:val="283"/>
        </w:trPr>
        <w:tc>
          <w:tcPr>
            <w:tcW w:w="5000" w:type="pct"/>
            <w:gridSpan w:val="11"/>
            <w:shd w:val="clear" w:color="auto" w:fill="auto"/>
            <w:noWrap/>
            <w:vAlign w:val="center"/>
          </w:tcPr>
          <w:p w14:paraId="64D542B0" w14:textId="77777777" w:rsidR="00AA233A" w:rsidRDefault="00AA233A" w:rsidP="00AD18B1">
            <w:pPr>
              <w:spacing w:after="0"/>
              <w:rPr>
                <w:sz w:val="16"/>
                <w:szCs w:val="16"/>
              </w:rPr>
            </w:pPr>
            <w:r>
              <w:rPr>
                <w:sz w:val="16"/>
                <w:szCs w:val="16"/>
              </w:rPr>
              <w:t>Note 3: 64QAM</w:t>
            </w:r>
          </w:p>
          <w:p w14:paraId="646C4DC6" w14:textId="77777777" w:rsidR="00AA233A" w:rsidRDefault="00AA233A" w:rsidP="00AD18B1">
            <w:pPr>
              <w:spacing w:after="0"/>
              <w:rPr>
                <w:sz w:val="16"/>
                <w:szCs w:val="16"/>
              </w:rPr>
            </w:pPr>
            <w:r>
              <w:rPr>
                <w:sz w:val="16"/>
                <w:szCs w:val="16"/>
              </w:rPr>
              <w:t>Note 10: Enhanced Preemption (XR vs. uRLLC)</w:t>
            </w:r>
          </w:p>
          <w:p w14:paraId="29F09E17" w14:textId="77777777" w:rsidR="00AA233A" w:rsidRDefault="00AA233A" w:rsidP="00AD18B1">
            <w:pPr>
              <w:spacing w:after="0"/>
              <w:rPr>
                <w:sz w:val="16"/>
                <w:szCs w:val="16"/>
              </w:rPr>
            </w:pPr>
            <w:r>
              <w:rPr>
                <w:sz w:val="16"/>
                <w:szCs w:val="16"/>
              </w:rPr>
              <w:t>Note 11: Rel-15 Preemption (XR vs. uRLLC)</w:t>
            </w:r>
          </w:p>
          <w:p w14:paraId="0EEDA72F" w14:textId="77777777" w:rsidR="00AA233A" w:rsidRDefault="00AA233A" w:rsidP="00AD18B1">
            <w:pPr>
              <w:spacing w:after="0"/>
              <w:rPr>
                <w:sz w:val="16"/>
                <w:szCs w:val="16"/>
              </w:rPr>
            </w:pPr>
            <w:r>
              <w:rPr>
                <w:sz w:val="16"/>
                <w:szCs w:val="16"/>
              </w:rPr>
              <w:t>Note 12: No Preemption (XR vs. uRLLC)</w:t>
            </w:r>
          </w:p>
        </w:tc>
      </w:tr>
    </w:tbl>
    <w:p w14:paraId="25E39235" w14:textId="77777777" w:rsidR="00AA233A" w:rsidRDefault="00AA233A" w:rsidP="00AA233A">
      <w:pPr>
        <w:rPr>
          <w:b/>
          <w:bCs/>
          <w:u w:val="single"/>
        </w:rPr>
      </w:pPr>
    </w:p>
    <w:p w14:paraId="266CB8C6" w14:textId="0DBF3BB4" w:rsidR="00AA233A" w:rsidRPr="005A2FBC" w:rsidRDefault="00AA233A" w:rsidP="005A2FBC">
      <w:pPr>
        <w:pStyle w:val="Caption"/>
        <w:keepNext/>
        <w:jc w:val="center"/>
        <w:rPr>
          <w:b/>
          <w:i w:val="0"/>
          <w:color w:val="auto"/>
        </w:rPr>
      </w:pPr>
      <w:bookmarkStart w:id="3039" w:name="_Ref8805860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6</w:t>
      </w:r>
      <w:r w:rsidR="002A1DF4">
        <w:rPr>
          <w:b/>
          <w:i w:val="0"/>
          <w:color w:val="auto"/>
        </w:rPr>
        <w:fldChar w:fldCharType="end"/>
      </w:r>
      <w:bookmarkEnd w:id="3039"/>
      <w:r w:rsidRPr="005A2FBC">
        <w:rPr>
          <w:b/>
          <w:i w:val="0"/>
          <w:color w:val="auto"/>
        </w:rPr>
        <w:t>. FR1, DL, InH, audio/data + video multi stream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7"/>
        <w:gridCol w:w="914"/>
        <w:gridCol w:w="686"/>
        <w:gridCol w:w="722"/>
        <w:gridCol w:w="1039"/>
        <w:gridCol w:w="718"/>
        <w:gridCol w:w="1026"/>
        <w:gridCol w:w="781"/>
        <w:gridCol w:w="834"/>
        <w:gridCol w:w="754"/>
        <w:gridCol w:w="919"/>
      </w:tblGrid>
      <w:tr w:rsidR="00D05A34" w14:paraId="215E54C6" w14:textId="77777777" w:rsidTr="00AD18B1">
        <w:trPr>
          <w:trHeight w:val="20"/>
        </w:trPr>
        <w:tc>
          <w:tcPr>
            <w:tcW w:w="548" w:type="pct"/>
            <w:shd w:val="clear" w:color="auto" w:fill="E7E6E6" w:themeFill="background2"/>
            <w:vAlign w:val="center"/>
          </w:tcPr>
          <w:p w14:paraId="33F93C47" w14:textId="77777777" w:rsidR="00AA233A" w:rsidRPr="005A2FBC" w:rsidRDefault="00AA233A" w:rsidP="00AD18B1">
            <w:pPr>
              <w:spacing w:after="0"/>
              <w:jc w:val="center"/>
              <w:rPr>
                <w:b/>
                <w:sz w:val="16"/>
                <w:rPrChange w:id="3040" w:author="vivo" w:date="2021-11-18T14:15:00Z">
                  <w:rPr>
                    <w:sz w:val="16"/>
                  </w:rPr>
                </w:rPrChange>
              </w:rPr>
            </w:pPr>
            <w:r w:rsidRPr="005A2FBC">
              <w:rPr>
                <w:b/>
                <w:sz w:val="16"/>
                <w:rPrChange w:id="3041" w:author="vivo" w:date="2021-11-18T14:15:00Z">
                  <w:rPr>
                    <w:sz w:val="16"/>
                  </w:rPr>
                </w:rPrChange>
              </w:rPr>
              <w:t>Source</w:t>
            </w:r>
          </w:p>
        </w:tc>
        <w:tc>
          <w:tcPr>
            <w:tcW w:w="502" w:type="pct"/>
            <w:shd w:val="clear" w:color="000000" w:fill="E7E6E6"/>
            <w:vAlign w:val="center"/>
          </w:tcPr>
          <w:p w14:paraId="7B8A3A0B" w14:textId="77777777" w:rsidR="00AA233A" w:rsidRPr="005A2FBC" w:rsidRDefault="00AA233A" w:rsidP="00AD18B1">
            <w:pPr>
              <w:spacing w:after="0"/>
              <w:jc w:val="center"/>
              <w:rPr>
                <w:b/>
                <w:sz w:val="16"/>
                <w:rPrChange w:id="3042" w:author="vivo" w:date="2021-11-18T14:15:00Z">
                  <w:rPr>
                    <w:sz w:val="16"/>
                  </w:rPr>
                </w:rPrChange>
              </w:rPr>
            </w:pPr>
            <w:r w:rsidRPr="005A2FBC">
              <w:rPr>
                <w:b/>
                <w:sz w:val="16"/>
                <w:rPrChange w:id="3043" w:author="vivo" w:date="2021-11-18T14:15:00Z">
                  <w:rPr>
                    <w:sz w:val="16"/>
                  </w:rPr>
                </w:rPrChange>
              </w:rPr>
              <w:t>Tdoc Source</w:t>
            </w:r>
          </w:p>
        </w:tc>
        <w:tc>
          <w:tcPr>
            <w:tcW w:w="419" w:type="pct"/>
            <w:shd w:val="clear" w:color="000000" w:fill="E7E6E6"/>
            <w:vAlign w:val="center"/>
          </w:tcPr>
          <w:p w14:paraId="00E1B86D" w14:textId="77777777" w:rsidR="00AA233A" w:rsidRPr="005A2FBC" w:rsidRDefault="00AA233A" w:rsidP="00AD18B1">
            <w:pPr>
              <w:spacing w:after="0"/>
              <w:jc w:val="center"/>
              <w:rPr>
                <w:b/>
                <w:sz w:val="16"/>
                <w:rPrChange w:id="3044" w:author="vivo" w:date="2021-11-18T14:15:00Z">
                  <w:rPr>
                    <w:sz w:val="16"/>
                  </w:rPr>
                </w:rPrChange>
              </w:rPr>
            </w:pPr>
            <w:r w:rsidRPr="005A2FBC">
              <w:rPr>
                <w:b/>
                <w:sz w:val="16"/>
                <w:rPrChange w:id="3045" w:author="vivo" w:date="2021-11-18T14:15:00Z">
                  <w:rPr>
                    <w:sz w:val="16"/>
                  </w:rPr>
                </w:rPrChange>
              </w:rPr>
              <w:t>TDD format</w:t>
            </w:r>
          </w:p>
        </w:tc>
        <w:tc>
          <w:tcPr>
            <w:tcW w:w="422" w:type="pct"/>
            <w:shd w:val="clear" w:color="000000" w:fill="E7E6E6"/>
            <w:vAlign w:val="center"/>
          </w:tcPr>
          <w:p w14:paraId="6E6CEDF5" w14:textId="77777777" w:rsidR="00AA233A" w:rsidRPr="005A2FBC" w:rsidRDefault="00AA233A" w:rsidP="00AD18B1">
            <w:pPr>
              <w:spacing w:after="0"/>
              <w:jc w:val="center"/>
              <w:rPr>
                <w:b/>
                <w:sz w:val="16"/>
                <w:rPrChange w:id="3046" w:author="vivo" w:date="2021-11-18T14:15:00Z">
                  <w:rPr>
                    <w:sz w:val="16"/>
                  </w:rPr>
                </w:rPrChange>
              </w:rPr>
            </w:pPr>
            <w:r w:rsidRPr="005A2FBC">
              <w:rPr>
                <w:b/>
                <w:sz w:val="16"/>
                <w:rPrChange w:id="3047" w:author="vivo" w:date="2021-11-18T14:15:00Z">
                  <w:rPr>
                    <w:sz w:val="16"/>
                  </w:rPr>
                </w:rPrChange>
              </w:rPr>
              <w:t>SU/MU-MIMO</w:t>
            </w:r>
          </w:p>
        </w:tc>
        <w:tc>
          <w:tcPr>
            <w:tcW w:w="523" w:type="pct"/>
            <w:shd w:val="clear" w:color="000000" w:fill="E7E6E6"/>
            <w:vAlign w:val="center"/>
          </w:tcPr>
          <w:p w14:paraId="63F1D154" w14:textId="77777777" w:rsidR="00AA233A" w:rsidRPr="005A2FBC" w:rsidRDefault="00AA233A" w:rsidP="00AD18B1">
            <w:pPr>
              <w:spacing w:after="0"/>
              <w:jc w:val="center"/>
              <w:rPr>
                <w:b/>
                <w:sz w:val="16"/>
                <w:rPrChange w:id="3048" w:author="vivo" w:date="2021-11-18T14:15:00Z">
                  <w:rPr>
                    <w:sz w:val="16"/>
                  </w:rPr>
                </w:rPrChange>
              </w:rPr>
            </w:pPr>
            <w:r w:rsidRPr="005A2FBC">
              <w:rPr>
                <w:b/>
                <w:sz w:val="16"/>
                <w:rPrChange w:id="3049" w:author="vivo" w:date="2021-11-18T14:15:00Z">
                  <w:rPr>
                    <w:sz w:val="16"/>
                  </w:rPr>
                </w:rPrChange>
              </w:rPr>
              <w:t>Transmission scheme</w:t>
            </w:r>
          </w:p>
        </w:tc>
        <w:tc>
          <w:tcPr>
            <w:tcW w:w="419" w:type="pct"/>
            <w:shd w:val="clear" w:color="000000" w:fill="E7E6E6"/>
            <w:vAlign w:val="center"/>
          </w:tcPr>
          <w:p w14:paraId="4EF87C86" w14:textId="434FB8A1" w:rsidR="00AA233A" w:rsidRPr="005A2FBC" w:rsidRDefault="00AA233A" w:rsidP="00AD18B1">
            <w:pPr>
              <w:spacing w:after="0"/>
              <w:jc w:val="center"/>
              <w:rPr>
                <w:b/>
                <w:sz w:val="16"/>
                <w:rPrChange w:id="3050" w:author="vivo" w:date="2021-11-18T14:15:00Z">
                  <w:rPr>
                    <w:sz w:val="16"/>
                  </w:rPr>
                </w:rPrChange>
              </w:rPr>
            </w:pPr>
            <w:r w:rsidRPr="005A2FBC">
              <w:rPr>
                <w:b/>
                <w:sz w:val="16"/>
                <w:rPrChange w:id="3051" w:author="vivo" w:date="2021-11-18T14:15:00Z">
                  <w:rPr>
                    <w:sz w:val="16"/>
                  </w:rPr>
                </w:rPrChange>
              </w:rPr>
              <w:t xml:space="preserve">Traffic arrival offset among different </w:t>
            </w:r>
            <w:r w:rsidR="00FF2526" w:rsidRPr="005A2FBC">
              <w:rPr>
                <w:b/>
                <w:sz w:val="16"/>
                <w:rPrChange w:id="3052" w:author="vivo" w:date="2021-11-18T14:15:00Z">
                  <w:rPr>
                    <w:sz w:val="16"/>
                  </w:rPr>
                </w:rPrChange>
              </w:rPr>
              <w:t>UEs</w:t>
            </w:r>
          </w:p>
        </w:tc>
        <w:tc>
          <w:tcPr>
            <w:tcW w:w="378" w:type="pct"/>
            <w:shd w:val="clear" w:color="000000" w:fill="E7E6E6"/>
            <w:vAlign w:val="center"/>
          </w:tcPr>
          <w:p w14:paraId="2DCE07EF" w14:textId="77777777" w:rsidR="00AA233A" w:rsidRPr="005A2FBC" w:rsidRDefault="00AA233A" w:rsidP="00AD18B1">
            <w:pPr>
              <w:spacing w:after="0"/>
              <w:jc w:val="center"/>
              <w:rPr>
                <w:b/>
                <w:sz w:val="16"/>
                <w:rPrChange w:id="3053" w:author="vivo" w:date="2021-11-18T14:15:00Z">
                  <w:rPr>
                    <w:sz w:val="16"/>
                  </w:rPr>
                </w:rPrChange>
              </w:rPr>
            </w:pPr>
            <w:r w:rsidRPr="005A2FBC">
              <w:rPr>
                <w:b/>
                <w:sz w:val="16"/>
                <w:lang w:val="en-US"/>
                <w:rPrChange w:id="3054" w:author="vivo" w:date="2021-11-18T14:15:00Z">
                  <w:rPr>
                    <w:sz w:val="16"/>
                    <w:lang w:val="en-US"/>
                  </w:rPr>
                </w:rPrChange>
              </w:rPr>
              <w:t>[</w:t>
            </w:r>
            <w:r w:rsidRPr="005A2FBC">
              <w:rPr>
                <w:b/>
                <w:sz w:val="16"/>
                <w:rPrChange w:id="3055" w:author="vivo" w:date="2021-11-18T14:15:00Z">
                  <w:rPr>
                    <w:sz w:val="16"/>
                  </w:rPr>
                </w:rPrChange>
              </w:rPr>
              <w:t>PDB</w:t>
            </w:r>
            <w:r w:rsidRPr="005A2FBC">
              <w:rPr>
                <w:b/>
                <w:sz w:val="16"/>
                <w:lang w:val="en-US"/>
                <w:rPrChange w:id="3056" w:author="vivo" w:date="2021-11-18T14:15:00Z">
                  <w:rPr>
                    <w:sz w:val="16"/>
                    <w:lang w:val="en-US"/>
                  </w:rPr>
                </w:rPrChange>
              </w:rPr>
              <w:t>_Audio, PDB_video]</w:t>
            </w:r>
            <w:r w:rsidRPr="005A2FBC">
              <w:rPr>
                <w:b/>
                <w:sz w:val="16"/>
                <w:rPrChange w:id="3057" w:author="vivo" w:date="2021-11-18T14:15:00Z">
                  <w:rPr>
                    <w:sz w:val="16"/>
                  </w:rPr>
                </w:rPrChange>
              </w:rPr>
              <w:t xml:space="preserve"> (ms)</w:t>
            </w:r>
          </w:p>
          <w:p w14:paraId="54131AD7" w14:textId="77777777" w:rsidR="00AA233A" w:rsidRPr="005A2FBC" w:rsidRDefault="00AA233A" w:rsidP="00AD18B1">
            <w:pPr>
              <w:spacing w:after="0"/>
              <w:jc w:val="center"/>
              <w:rPr>
                <w:b/>
                <w:sz w:val="16"/>
                <w:rPrChange w:id="3058" w:author="vivo" w:date="2021-11-18T14:15:00Z">
                  <w:rPr>
                    <w:sz w:val="16"/>
                  </w:rPr>
                </w:rPrChange>
              </w:rPr>
            </w:pPr>
          </w:p>
        </w:tc>
        <w:tc>
          <w:tcPr>
            <w:tcW w:w="425" w:type="pct"/>
            <w:shd w:val="clear" w:color="000000" w:fill="E7E6E6"/>
            <w:vAlign w:val="center"/>
          </w:tcPr>
          <w:p w14:paraId="7BF97ABA" w14:textId="20430377" w:rsidR="00AA233A" w:rsidRPr="005A2FBC" w:rsidRDefault="00AA233A" w:rsidP="00AD18B1">
            <w:pPr>
              <w:spacing w:after="0"/>
              <w:jc w:val="center"/>
              <w:rPr>
                <w:b/>
                <w:sz w:val="16"/>
                <w:rPrChange w:id="3059" w:author="vivo" w:date="2021-11-18T14:15:00Z">
                  <w:rPr>
                    <w:sz w:val="16"/>
                  </w:rPr>
                </w:rPrChange>
              </w:rPr>
            </w:pPr>
            <w:r w:rsidRPr="005A2FBC">
              <w:rPr>
                <w:b/>
                <w:sz w:val="16"/>
                <w:rPrChange w:id="3060" w:author="vivo" w:date="2021-11-18T14:15:00Z">
                  <w:rPr>
                    <w:sz w:val="16"/>
                  </w:rPr>
                </w:rPrChange>
              </w:rPr>
              <w:t>Capacity</w:t>
            </w:r>
            <w:r w:rsidR="00E62561" w:rsidRPr="005A2FBC">
              <w:rPr>
                <w:b/>
                <w:sz w:val="16"/>
                <w:rPrChange w:id="3061" w:author="vivo" w:date="2021-11-18T14:15:00Z">
                  <w:rPr>
                    <w:sz w:val="16"/>
                  </w:rPr>
                </w:rPrChange>
              </w:rPr>
              <w:t xml:space="preserve"> (UEs/cell)</w:t>
            </w:r>
          </w:p>
        </w:tc>
        <w:tc>
          <w:tcPr>
            <w:tcW w:w="460" w:type="pct"/>
            <w:shd w:val="clear" w:color="000000" w:fill="E7E6E6"/>
            <w:vAlign w:val="center"/>
          </w:tcPr>
          <w:p w14:paraId="2CE61C7F" w14:textId="77777777" w:rsidR="00AA233A" w:rsidRPr="005A2FBC" w:rsidRDefault="00AA233A" w:rsidP="00AD18B1">
            <w:pPr>
              <w:spacing w:after="0"/>
              <w:jc w:val="center"/>
              <w:rPr>
                <w:b/>
                <w:sz w:val="16"/>
                <w:rPrChange w:id="3062" w:author="vivo" w:date="2021-11-18T14:15:00Z">
                  <w:rPr>
                    <w:sz w:val="16"/>
                  </w:rPr>
                </w:rPrChange>
              </w:rPr>
            </w:pPr>
            <w:r w:rsidRPr="005A2FBC">
              <w:rPr>
                <w:b/>
                <w:sz w:val="16"/>
                <w:rPrChange w:id="3063" w:author="vivo" w:date="2021-11-18T14:15:00Z">
                  <w:rPr>
                    <w:sz w:val="16"/>
                  </w:rPr>
                </w:rPrChange>
              </w:rPr>
              <w:t>C1=floor (Capacity)</w:t>
            </w:r>
          </w:p>
        </w:tc>
        <w:tc>
          <w:tcPr>
            <w:tcW w:w="445" w:type="pct"/>
            <w:shd w:val="clear" w:color="000000" w:fill="E7E6E6"/>
            <w:vAlign w:val="center"/>
          </w:tcPr>
          <w:p w14:paraId="12DFEF68" w14:textId="6EAF6DBB" w:rsidR="00AA233A" w:rsidRPr="005A2FBC" w:rsidRDefault="00AA233A" w:rsidP="00AD18B1">
            <w:pPr>
              <w:spacing w:after="0"/>
              <w:jc w:val="center"/>
              <w:rPr>
                <w:b/>
                <w:sz w:val="16"/>
                <w:rPrChange w:id="3064" w:author="vivo" w:date="2021-11-18T14:15:00Z">
                  <w:rPr>
                    <w:sz w:val="16"/>
                  </w:rPr>
                </w:rPrChange>
              </w:rPr>
            </w:pPr>
            <w:r w:rsidRPr="005A2FBC">
              <w:rPr>
                <w:b/>
                <w:sz w:val="16"/>
                <w:rPrChange w:id="3065" w:author="vivo" w:date="2021-11-18T14:15:00Z">
                  <w:rPr>
                    <w:sz w:val="16"/>
                  </w:rPr>
                </w:rPrChange>
              </w:rPr>
              <w:t xml:space="preserve">% of satisfied </w:t>
            </w:r>
            <w:r w:rsidR="00FF2526" w:rsidRPr="005A2FBC">
              <w:rPr>
                <w:b/>
                <w:sz w:val="16"/>
                <w:rPrChange w:id="3066" w:author="vivo" w:date="2021-11-18T14:15:00Z">
                  <w:rPr>
                    <w:sz w:val="16"/>
                  </w:rPr>
                </w:rPrChange>
              </w:rPr>
              <w:t>UEs</w:t>
            </w:r>
            <w:r w:rsidRPr="005A2FBC">
              <w:rPr>
                <w:b/>
                <w:sz w:val="16"/>
                <w:rPrChange w:id="3067" w:author="vivo" w:date="2021-11-18T14:15:00Z">
                  <w:rPr>
                    <w:sz w:val="16"/>
                  </w:rPr>
                </w:rPrChange>
              </w:rPr>
              <w:t xml:space="preserve"> when #</w:t>
            </w:r>
            <w:r w:rsidR="00FF2526" w:rsidRPr="005A2FBC">
              <w:rPr>
                <w:b/>
                <w:sz w:val="16"/>
                <w:rPrChange w:id="3068" w:author="vivo" w:date="2021-11-18T14:15:00Z">
                  <w:rPr>
                    <w:sz w:val="16"/>
                  </w:rPr>
                </w:rPrChange>
              </w:rPr>
              <w:t>UEs</w:t>
            </w:r>
            <w:r w:rsidRPr="005A2FBC">
              <w:rPr>
                <w:b/>
                <w:sz w:val="16"/>
                <w:rPrChange w:id="3069" w:author="vivo" w:date="2021-11-18T14:15:00Z">
                  <w:rPr>
                    <w:sz w:val="16"/>
                  </w:rPr>
                </w:rPrChange>
              </w:rPr>
              <w:t>/cell =C1</w:t>
            </w:r>
          </w:p>
        </w:tc>
        <w:tc>
          <w:tcPr>
            <w:tcW w:w="459" w:type="pct"/>
            <w:shd w:val="clear" w:color="000000" w:fill="E7E6E6"/>
            <w:vAlign w:val="center"/>
          </w:tcPr>
          <w:p w14:paraId="33F03642" w14:textId="77777777" w:rsidR="00AA233A" w:rsidRPr="005A2FBC" w:rsidRDefault="00AA233A" w:rsidP="00AD18B1">
            <w:pPr>
              <w:spacing w:after="0"/>
              <w:jc w:val="center"/>
              <w:rPr>
                <w:b/>
                <w:sz w:val="16"/>
                <w:rPrChange w:id="3070" w:author="vivo" w:date="2021-11-18T14:15:00Z">
                  <w:rPr>
                    <w:sz w:val="16"/>
                  </w:rPr>
                </w:rPrChange>
              </w:rPr>
            </w:pPr>
            <w:r w:rsidRPr="005A2FBC">
              <w:rPr>
                <w:b/>
                <w:sz w:val="16"/>
                <w:rPrChange w:id="3071" w:author="vivo" w:date="2021-11-18T14:15:00Z">
                  <w:rPr>
                    <w:sz w:val="16"/>
                  </w:rPr>
                </w:rPrChange>
              </w:rPr>
              <w:t>Notes</w:t>
            </w:r>
          </w:p>
        </w:tc>
      </w:tr>
      <w:tr w:rsidR="00D05A34" w14:paraId="7F646796" w14:textId="77777777" w:rsidTr="007D49EF">
        <w:trPr>
          <w:trHeight w:val="283"/>
        </w:trPr>
        <w:tc>
          <w:tcPr>
            <w:tcW w:w="548" w:type="pct"/>
            <w:shd w:val="clear" w:color="auto" w:fill="auto"/>
            <w:noWrap/>
            <w:vAlign w:val="center"/>
          </w:tcPr>
          <w:p w14:paraId="3AE6FEC1"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AC80F4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77FDDB9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0DF46A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A5E0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269D2102"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5081FA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3B3CA12"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335C048F"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6C27AAA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8C9C3AC"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D05A34" w14:paraId="21EC3B05" w14:textId="77777777" w:rsidTr="007D49EF">
        <w:trPr>
          <w:trHeight w:val="283"/>
        </w:trPr>
        <w:tc>
          <w:tcPr>
            <w:tcW w:w="548" w:type="pct"/>
            <w:shd w:val="clear" w:color="auto" w:fill="auto"/>
            <w:noWrap/>
            <w:vAlign w:val="center"/>
          </w:tcPr>
          <w:p w14:paraId="49E6D7FB"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37F8A701"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92B9DA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94B72F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5E867E7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AF7EEA"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FA4BA5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8E5614"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3889245E"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0045019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725AD6B8"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D05A34" w14:paraId="25816C43" w14:textId="77777777" w:rsidTr="007D49EF">
        <w:trPr>
          <w:trHeight w:val="283"/>
        </w:trPr>
        <w:tc>
          <w:tcPr>
            <w:tcW w:w="548" w:type="pct"/>
            <w:shd w:val="clear" w:color="auto" w:fill="auto"/>
            <w:noWrap/>
            <w:vAlign w:val="center"/>
          </w:tcPr>
          <w:p w14:paraId="7EA0FF8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177367C"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571EA1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E2F6E26"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CA1604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5F8422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0F1715"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F5419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24E22A35"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1379E70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6A0E51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7C28ED53" w14:textId="77777777" w:rsidTr="00AD18B1">
        <w:trPr>
          <w:trHeight w:val="283"/>
        </w:trPr>
        <w:tc>
          <w:tcPr>
            <w:tcW w:w="5000" w:type="pct"/>
            <w:gridSpan w:val="11"/>
            <w:shd w:val="clear" w:color="auto" w:fill="auto"/>
            <w:noWrap/>
            <w:vAlign w:val="center"/>
          </w:tcPr>
          <w:p w14:paraId="71231610" w14:textId="77777777" w:rsidR="00AA233A" w:rsidRDefault="00AA233A" w:rsidP="00AD18B1">
            <w:pPr>
              <w:spacing w:after="0"/>
              <w:rPr>
                <w:sz w:val="16"/>
                <w:szCs w:val="16"/>
              </w:rPr>
            </w:pPr>
            <w:r>
              <w:rPr>
                <w:sz w:val="16"/>
                <w:szCs w:val="16"/>
              </w:rPr>
              <w:t>Note 3: 64QAM</w:t>
            </w:r>
          </w:p>
          <w:p w14:paraId="6A1247D7"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5A5AEFD3"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6DAF60F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49258F80" w14:textId="77777777" w:rsidR="00AA233A" w:rsidRDefault="00AA233A" w:rsidP="00AA233A">
      <w:pPr>
        <w:rPr>
          <w:rFonts w:eastAsiaTheme="minorEastAsia"/>
          <w:lang w:val="en-US" w:eastAsia="zh-CN"/>
        </w:rPr>
      </w:pPr>
    </w:p>
    <w:p w14:paraId="40FEEF33" w14:textId="051811B9" w:rsidR="00AA233A" w:rsidRPr="005A2FBC" w:rsidRDefault="00AA233A" w:rsidP="005A2FBC">
      <w:pPr>
        <w:pStyle w:val="Caption"/>
        <w:keepNext/>
        <w:jc w:val="center"/>
        <w:rPr>
          <w:b/>
          <w:i w:val="0"/>
          <w:color w:val="auto"/>
        </w:rPr>
      </w:pPr>
      <w:bookmarkStart w:id="3072" w:name="_Ref8798377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7</w:t>
      </w:r>
      <w:r w:rsidR="002A1DF4">
        <w:rPr>
          <w:b/>
          <w:i w:val="0"/>
          <w:color w:val="auto"/>
        </w:rPr>
        <w:fldChar w:fldCharType="end"/>
      </w:r>
      <w:bookmarkEnd w:id="3072"/>
      <w:r w:rsidRPr="005A2FBC">
        <w:rPr>
          <w:b/>
          <w:i w:val="0"/>
          <w:color w:val="auto"/>
        </w:rPr>
        <w:t>. FR1, DL, InH, slice-based multi stream traffic model and single stream video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8"/>
        <w:gridCol w:w="914"/>
        <w:gridCol w:w="718"/>
        <w:gridCol w:w="742"/>
        <w:gridCol w:w="1039"/>
        <w:gridCol w:w="739"/>
        <w:gridCol w:w="932"/>
        <w:gridCol w:w="781"/>
        <w:gridCol w:w="834"/>
        <w:gridCol w:w="754"/>
        <w:gridCol w:w="919"/>
      </w:tblGrid>
      <w:tr w:rsidR="00D05A34" w14:paraId="01404E7C" w14:textId="77777777" w:rsidTr="00AD18B1">
        <w:trPr>
          <w:trHeight w:val="20"/>
        </w:trPr>
        <w:tc>
          <w:tcPr>
            <w:tcW w:w="548" w:type="pct"/>
            <w:shd w:val="clear" w:color="auto" w:fill="E7E6E6" w:themeFill="background2"/>
            <w:vAlign w:val="center"/>
          </w:tcPr>
          <w:p w14:paraId="0F2B5F3B" w14:textId="77777777" w:rsidR="00AA233A" w:rsidRPr="005A2FBC" w:rsidRDefault="00AA233A" w:rsidP="00AD18B1">
            <w:pPr>
              <w:spacing w:after="0"/>
              <w:jc w:val="center"/>
              <w:rPr>
                <w:b/>
                <w:sz w:val="16"/>
                <w:rPrChange w:id="3073" w:author="vivo" w:date="2021-11-18T14:15:00Z">
                  <w:rPr>
                    <w:sz w:val="16"/>
                  </w:rPr>
                </w:rPrChange>
              </w:rPr>
            </w:pPr>
            <w:r w:rsidRPr="005A2FBC">
              <w:rPr>
                <w:b/>
                <w:sz w:val="16"/>
                <w:rPrChange w:id="3074" w:author="vivo" w:date="2021-11-18T14:15:00Z">
                  <w:rPr>
                    <w:sz w:val="16"/>
                  </w:rPr>
                </w:rPrChange>
              </w:rPr>
              <w:t>Source</w:t>
            </w:r>
          </w:p>
        </w:tc>
        <w:tc>
          <w:tcPr>
            <w:tcW w:w="502" w:type="pct"/>
            <w:shd w:val="clear" w:color="000000" w:fill="E7E6E6"/>
            <w:vAlign w:val="center"/>
          </w:tcPr>
          <w:p w14:paraId="0DF11CE6" w14:textId="77777777" w:rsidR="00AA233A" w:rsidRPr="005A2FBC" w:rsidRDefault="00AA233A" w:rsidP="00AD18B1">
            <w:pPr>
              <w:spacing w:after="0"/>
              <w:jc w:val="center"/>
              <w:rPr>
                <w:b/>
                <w:sz w:val="16"/>
                <w:rPrChange w:id="3075" w:author="vivo" w:date="2021-11-18T14:15:00Z">
                  <w:rPr>
                    <w:sz w:val="16"/>
                  </w:rPr>
                </w:rPrChange>
              </w:rPr>
            </w:pPr>
            <w:r w:rsidRPr="005A2FBC">
              <w:rPr>
                <w:b/>
                <w:sz w:val="16"/>
                <w:rPrChange w:id="3076" w:author="vivo" w:date="2021-11-18T14:15:00Z">
                  <w:rPr>
                    <w:sz w:val="16"/>
                  </w:rPr>
                </w:rPrChange>
              </w:rPr>
              <w:t>Tdoc Source</w:t>
            </w:r>
          </w:p>
        </w:tc>
        <w:tc>
          <w:tcPr>
            <w:tcW w:w="419" w:type="pct"/>
            <w:shd w:val="clear" w:color="000000" w:fill="E7E6E6"/>
            <w:vAlign w:val="center"/>
          </w:tcPr>
          <w:p w14:paraId="75EE5B73" w14:textId="77777777" w:rsidR="00AA233A" w:rsidRPr="005A2FBC" w:rsidRDefault="00AA233A" w:rsidP="00AD18B1">
            <w:pPr>
              <w:spacing w:after="0"/>
              <w:jc w:val="center"/>
              <w:rPr>
                <w:b/>
                <w:sz w:val="16"/>
                <w:rPrChange w:id="3077" w:author="vivo" w:date="2021-11-18T14:15:00Z">
                  <w:rPr>
                    <w:sz w:val="16"/>
                  </w:rPr>
                </w:rPrChange>
              </w:rPr>
            </w:pPr>
            <w:r w:rsidRPr="005A2FBC">
              <w:rPr>
                <w:b/>
                <w:sz w:val="16"/>
                <w:rPrChange w:id="3078" w:author="vivo" w:date="2021-11-18T14:15:00Z">
                  <w:rPr>
                    <w:sz w:val="16"/>
                  </w:rPr>
                </w:rPrChange>
              </w:rPr>
              <w:t>TDD format</w:t>
            </w:r>
          </w:p>
        </w:tc>
        <w:tc>
          <w:tcPr>
            <w:tcW w:w="422" w:type="pct"/>
            <w:shd w:val="clear" w:color="000000" w:fill="E7E6E6"/>
            <w:vAlign w:val="center"/>
          </w:tcPr>
          <w:p w14:paraId="543737F2" w14:textId="77777777" w:rsidR="00AA233A" w:rsidRPr="005A2FBC" w:rsidRDefault="00AA233A" w:rsidP="00AD18B1">
            <w:pPr>
              <w:spacing w:after="0"/>
              <w:jc w:val="center"/>
              <w:rPr>
                <w:b/>
                <w:sz w:val="16"/>
                <w:rPrChange w:id="3079" w:author="vivo" w:date="2021-11-18T14:15:00Z">
                  <w:rPr>
                    <w:sz w:val="16"/>
                  </w:rPr>
                </w:rPrChange>
              </w:rPr>
            </w:pPr>
            <w:r w:rsidRPr="005A2FBC">
              <w:rPr>
                <w:b/>
                <w:sz w:val="16"/>
                <w:rPrChange w:id="3080" w:author="vivo" w:date="2021-11-18T14:15:00Z">
                  <w:rPr>
                    <w:sz w:val="16"/>
                  </w:rPr>
                </w:rPrChange>
              </w:rPr>
              <w:t>SU/MU-MIMO</w:t>
            </w:r>
          </w:p>
        </w:tc>
        <w:tc>
          <w:tcPr>
            <w:tcW w:w="523" w:type="pct"/>
            <w:shd w:val="clear" w:color="000000" w:fill="E7E6E6"/>
            <w:vAlign w:val="center"/>
          </w:tcPr>
          <w:p w14:paraId="656A31C7" w14:textId="77777777" w:rsidR="00AA233A" w:rsidRPr="005A2FBC" w:rsidRDefault="00AA233A" w:rsidP="00AD18B1">
            <w:pPr>
              <w:spacing w:after="0"/>
              <w:jc w:val="center"/>
              <w:rPr>
                <w:b/>
                <w:sz w:val="16"/>
                <w:rPrChange w:id="3081" w:author="vivo" w:date="2021-11-18T14:15:00Z">
                  <w:rPr>
                    <w:sz w:val="16"/>
                  </w:rPr>
                </w:rPrChange>
              </w:rPr>
            </w:pPr>
            <w:r w:rsidRPr="005A2FBC">
              <w:rPr>
                <w:b/>
                <w:sz w:val="16"/>
                <w:rPrChange w:id="3082" w:author="vivo" w:date="2021-11-18T14:15:00Z">
                  <w:rPr>
                    <w:sz w:val="16"/>
                  </w:rPr>
                </w:rPrChange>
              </w:rPr>
              <w:t>Transmission scheme</w:t>
            </w:r>
          </w:p>
        </w:tc>
        <w:tc>
          <w:tcPr>
            <w:tcW w:w="419" w:type="pct"/>
            <w:shd w:val="clear" w:color="000000" w:fill="E7E6E6"/>
            <w:vAlign w:val="center"/>
          </w:tcPr>
          <w:p w14:paraId="36048A97" w14:textId="379079AD" w:rsidR="00AA233A" w:rsidRPr="005A2FBC" w:rsidRDefault="00AA233A" w:rsidP="00AD18B1">
            <w:pPr>
              <w:spacing w:after="0"/>
              <w:jc w:val="center"/>
              <w:rPr>
                <w:b/>
                <w:sz w:val="16"/>
                <w:rPrChange w:id="3083" w:author="vivo" w:date="2021-11-18T14:15:00Z">
                  <w:rPr>
                    <w:sz w:val="16"/>
                  </w:rPr>
                </w:rPrChange>
              </w:rPr>
            </w:pPr>
            <w:r w:rsidRPr="005A2FBC">
              <w:rPr>
                <w:b/>
                <w:sz w:val="16"/>
                <w:rPrChange w:id="3084" w:author="vivo" w:date="2021-11-18T14:15:00Z">
                  <w:rPr>
                    <w:sz w:val="16"/>
                  </w:rPr>
                </w:rPrChange>
              </w:rPr>
              <w:t xml:space="preserve">Traffic arrival offset among different </w:t>
            </w:r>
            <w:r w:rsidR="00FF2526" w:rsidRPr="005A2FBC">
              <w:rPr>
                <w:b/>
                <w:sz w:val="16"/>
                <w:rPrChange w:id="3085" w:author="vivo" w:date="2021-11-18T14:15:00Z">
                  <w:rPr>
                    <w:sz w:val="16"/>
                  </w:rPr>
                </w:rPrChange>
              </w:rPr>
              <w:t>UEs</w:t>
            </w:r>
          </w:p>
        </w:tc>
        <w:tc>
          <w:tcPr>
            <w:tcW w:w="378" w:type="pct"/>
            <w:shd w:val="clear" w:color="000000" w:fill="E7E6E6"/>
            <w:vAlign w:val="center"/>
          </w:tcPr>
          <w:p w14:paraId="753A2317" w14:textId="3C98B851" w:rsidR="00AA233A" w:rsidRPr="005A2FBC" w:rsidRDefault="00AA233A" w:rsidP="000508C8">
            <w:pPr>
              <w:spacing w:after="0"/>
              <w:jc w:val="center"/>
              <w:rPr>
                <w:b/>
                <w:sz w:val="16"/>
                <w:rPrChange w:id="3086" w:author="vivo" w:date="2021-11-18T14:15:00Z">
                  <w:rPr>
                    <w:sz w:val="16"/>
                  </w:rPr>
                </w:rPrChange>
              </w:rPr>
            </w:pPr>
            <w:r w:rsidRPr="005A2FBC">
              <w:rPr>
                <w:b/>
                <w:sz w:val="16"/>
                <w:lang w:val="en-US"/>
                <w:rPrChange w:id="3087" w:author="vivo" w:date="2021-11-18T14:15:00Z">
                  <w:rPr>
                    <w:sz w:val="16"/>
                    <w:lang w:val="en-US"/>
                  </w:rPr>
                </w:rPrChange>
              </w:rPr>
              <w:t>[I_PDB, P_PDB, PDB_video]</w:t>
            </w:r>
            <w:r w:rsidRPr="005A2FBC">
              <w:rPr>
                <w:b/>
                <w:sz w:val="16"/>
                <w:rPrChange w:id="3088" w:author="vivo" w:date="2021-11-18T14:15:00Z">
                  <w:rPr>
                    <w:sz w:val="16"/>
                  </w:rPr>
                </w:rPrChange>
              </w:rPr>
              <w:t xml:space="preserve"> (ms)</w:t>
            </w:r>
          </w:p>
        </w:tc>
        <w:tc>
          <w:tcPr>
            <w:tcW w:w="425" w:type="pct"/>
            <w:shd w:val="clear" w:color="000000" w:fill="E7E6E6"/>
            <w:vAlign w:val="center"/>
          </w:tcPr>
          <w:p w14:paraId="52612882" w14:textId="45E8BAAE" w:rsidR="00AA233A" w:rsidRPr="005A2FBC" w:rsidRDefault="00AA233A" w:rsidP="00AD18B1">
            <w:pPr>
              <w:spacing w:after="0"/>
              <w:jc w:val="center"/>
              <w:rPr>
                <w:b/>
                <w:sz w:val="16"/>
                <w:rPrChange w:id="3089" w:author="vivo" w:date="2021-11-18T14:15:00Z">
                  <w:rPr>
                    <w:sz w:val="16"/>
                  </w:rPr>
                </w:rPrChange>
              </w:rPr>
            </w:pPr>
            <w:r w:rsidRPr="005A2FBC">
              <w:rPr>
                <w:b/>
                <w:sz w:val="16"/>
                <w:rPrChange w:id="3090" w:author="vivo" w:date="2021-11-18T14:15:00Z">
                  <w:rPr>
                    <w:sz w:val="16"/>
                  </w:rPr>
                </w:rPrChange>
              </w:rPr>
              <w:t>Capacity</w:t>
            </w:r>
            <w:r w:rsidR="00E62561" w:rsidRPr="005A2FBC">
              <w:rPr>
                <w:b/>
                <w:sz w:val="16"/>
                <w:rPrChange w:id="3091" w:author="vivo" w:date="2021-11-18T14:15:00Z">
                  <w:rPr>
                    <w:sz w:val="16"/>
                  </w:rPr>
                </w:rPrChange>
              </w:rPr>
              <w:t xml:space="preserve"> (UEs/cell)</w:t>
            </w:r>
          </w:p>
        </w:tc>
        <w:tc>
          <w:tcPr>
            <w:tcW w:w="460" w:type="pct"/>
            <w:shd w:val="clear" w:color="000000" w:fill="E7E6E6"/>
            <w:vAlign w:val="center"/>
          </w:tcPr>
          <w:p w14:paraId="745BE681" w14:textId="77777777" w:rsidR="00AA233A" w:rsidRPr="005A2FBC" w:rsidRDefault="00AA233A" w:rsidP="00AD18B1">
            <w:pPr>
              <w:spacing w:after="0"/>
              <w:jc w:val="center"/>
              <w:rPr>
                <w:b/>
                <w:sz w:val="16"/>
                <w:rPrChange w:id="3092" w:author="vivo" w:date="2021-11-18T14:15:00Z">
                  <w:rPr>
                    <w:sz w:val="16"/>
                  </w:rPr>
                </w:rPrChange>
              </w:rPr>
            </w:pPr>
            <w:r w:rsidRPr="005A2FBC">
              <w:rPr>
                <w:b/>
                <w:sz w:val="16"/>
                <w:rPrChange w:id="3093" w:author="vivo" w:date="2021-11-18T14:15:00Z">
                  <w:rPr>
                    <w:sz w:val="16"/>
                  </w:rPr>
                </w:rPrChange>
              </w:rPr>
              <w:t>C1=floor (Capacity)</w:t>
            </w:r>
          </w:p>
        </w:tc>
        <w:tc>
          <w:tcPr>
            <w:tcW w:w="445" w:type="pct"/>
            <w:shd w:val="clear" w:color="000000" w:fill="E7E6E6"/>
            <w:vAlign w:val="center"/>
          </w:tcPr>
          <w:p w14:paraId="04A6D68E" w14:textId="42403CFB" w:rsidR="00AA233A" w:rsidRPr="005A2FBC" w:rsidRDefault="00AA233A" w:rsidP="00AD18B1">
            <w:pPr>
              <w:spacing w:after="0"/>
              <w:jc w:val="center"/>
              <w:rPr>
                <w:b/>
                <w:sz w:val="16"/>
                <w:rPrChange w:id="3094" w:author="vivo" w:date="2021-11-18T14:15:00Z">
                  <w:rPr>
                    <w:sz w:val="16"/>
                  </w:rPr>
                </w:rPrChange>
              </w:rPr>
            </w:pPr>
            <w:r w:rsidRPr="005A2FBC">
              <w:rPr>
                <w:b/>
                <w:sz w:val="16"/>
                <w:rPrChange w:id="3095" w:author="vivo" w:date="2021-11-18T14:15:00Z">
                  <w:rPr>
                    <w:sz w:val="16"/>
                  </w:rPr>
                </w:rPrChange>
              </w:rPr>
              <w:t xml:space="preserve">% of satisfied </w:t>
            </w:r>
            <w:r w:rsidR="00FF2526" w:rsidRPr="005A2FBC">
              <w:rPr>
                <w:b/>
                <w:sz w:val="16"/>
                <w:rPrChange w:id="3096" w:author="vivo" w:date="2021-11-18T14:15:00Z">
                  <w:rPr>
                    <w:sz w:val="16"/>
                  </w:rPr>
                </w:rPrChange>
              </w:rPr>
              <w:t>UEs</w:t>
            </w:r>
            <w:r w:rsidRPr="005A2FBC">
              <w:rPr>
                <w:b/>
                <w:sz w:val="16"/>
                <w:rPrChange w:id="3097" w:author="vivo" w:date="2021-11-18T14:15:00Z">
                  <w:rPr>
                    <w:sz w:val="16"/>
                  </w:rPr>
                </w:rPrChange>
              </w:rPr>
              <w:t xml:space="preserve"> when #</w:t>
            </w:r>
            <w:r w:rsidR="00FF2526" w:rsidRPr="005A2FBC">
              <w:rPr>
                <w:b/>
                <w:sz w:val="16"/>
                <w:rPrChange w:id="3098" w:author="vivo" w:date="2021-11-18T14:15:00Z">
                  <w:rPr>
                    <w:sz w:val="16"/>
                  </w:rPr>
                </w:rPrChange>
              </w:rPr>
              <w:t>UEs</w:t>
            </w:r>
            <w:r w:rsidRPr="005A2FBC">
              <w:rPr>
                <w:b/>
                <w:sz w:val="16"/>
                <w:rPrChange w:id="3099" w:author="vivo" w:date="2021-11-18T14:15:00Z">
                  <w:rPr>
                    <w:sz w:val="16"/>
                  </w:rPr>
                </w:rPrChange>
              </w:rPr>
              <w:t>/cell =C1</w:t>
            </w:r>
          </w:p>
        </w:tc>
        <w:tc>
          <w:tcPr>
            <w:tcW w:w="459" w:type="pct"/>
            <w:shd w:val="clear" w:color="000000" w:fill="E7E6E6"/>
            <w:vAlign w:val="center"/>
          </w:tcPr>
          <w:p w14:paraId="0F81CA73" w14:textId="77777777" w:rsidR="00AA233A" w:rsidRPr="005A2FBC" w:rsidRDefault="00AA233A" w:rsidP="00AD18B1">
            <w:pPr>
              <w:spacing w:after="0"/>
              <w:jc w:val="center"/>
              <w:rPr>
                <w:b/>
                <w:sz w:val="16"/>
                <w:rPrChange w:id="3100" w:author="vivo" w:date="2021-11-18T14:15:00Z">
                  <w:rPr>
                    <w:sz w:val="16"/>
                  </w:rPr>
                </w:rPrChange>
              </w:rPr>
            </w:pPr>
            <w:r w:rsidRPr="005A2FBC">
              <w:rPr>
                <w:b/>
                <w:sz w:val="16"/>
                <w:rPrChange w:id="3101" w:author="vivo" w:date="2021-11-18T14:15:00Z">
                  <w:rPr>
                    <w:sz w:val="16"/>
                  </w:rPr>
                </w:rPrChange>
              </w:rPr>
              <w:t>Notes</w:t>
            </w:r>
          </w:p>
        </w:tc>
      </w:tr>
      <w:tr w:rsidR="00D05A34" w14:paraId="2E4CBD77" w14:textId="77777777" w:rsidTr="007D49EF">
        <w:trPr>
          <w:trHeight w:val="283"/>
        </w:trPr>
        <w:tc>
          <w:tcPr>
            <w:tcW w:w="548" w:type="pct"/>
            <w:shd w:val="clear" w:color="auto" w:fill="auto"/>
            <w:noWrap/>
            <w:vAlign w:val="center"/>
          </w:tcPr>
          <w:p w14:paraId="1B0FA11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1A307F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750DD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3A1E74B"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5332CC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374A4E0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8A013B2"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020737F"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27FBB531"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E62DB8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318DF71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D05A34" w14:paraId="3F0A7DD8" w14:textId="77777777" w:rsidTr="007D49EF">
        <w:trPr>
          <w:trHeight w:val="283"/>
        </w:trPr>
        <w:tc>
          <w:tcPr>
            <w:tcW w:w="548" w:type="pct"/>
            <w:shd w:val="clear" w:color="auto" w:fill="auto"/>
            <w:noWrap/>
            <w:vAlign w:val="center"/>
          </w:tcPr>
          <w:p w14:paraId="510D5A1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84618B9"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042F280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020796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18DF2A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468C42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239862E"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3DD31CE"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07CC944B"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4E61AD6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14453B8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D05A34" w14:paraId="67399192" w14:textId="77777777" w:rsidTr="007D49EF">
        <w:trPr>
          <w:trHeight w:val="283"/>
        </w:trPr>
        <w:tc>
          <w:tcPr>
            <w:tcW w:w="548" w:type="pct"/>
            <w:shd w:val="clear" w:color="auto" w:fill="auto"/>
            <w:noWrap/>
            <w:vAlign w:val="center"/>
          </w:tcPr>
          <w:p w14:paraId="108A975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FDCD693"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6208371"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85F6F2C"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3038E51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1BA8C9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CB0246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4C71F31D"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4A887BFF"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7109C505"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1ED8336D"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1B5B84BA" w14:textId="77777777" w:rsidTr="00AD18B1">
        <w:trPr>
          <w:trHeight w:val="283"/>
        </w:trPr>
        <w:tc>
          <w:tcPr>
            <w:tcW w:w="5000" w:type="pct"/>
            <w:gridSpan w:val="11"/>
            <w:shd w:val="clear" w:color="auto" w:fill="auto"/>
            <w:noWrap/>
            <w:vAlign w:val="center"/>
          </w:tcPr>
          <w:p w14:paraId="269277FD" w14:textId="77777777" w:rsidR="00AA233A" w:rsidRDefault="00AA233A" w:rsidP="00AD18B1">
            <w:pPr>
              <w:spacing w:after="0"/>
              <w:rPr>
                <w:sz w:val="16"/>
                <w:szCs w:val="16"/>
              </w:rPr>
            </w:pPr>
            <w:r>
              <w:rPr>
                <w:sz w:val="16"/>
                <w:szCs w:val="16"/>
              </w:rPr>
              <w:t>Note 3: 64QAM</w:t>
            </w:r>
          </w:p>
          <w:p w14:paraId="5C11F89B"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387B2807"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7BB6696"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20FF8D31" w14:textId="77777777" w:rsidR="00AA233A" w:rsidRDefault="00AA233A" w:rsidP="00AA233A"/>
    <w:p w14:paraId="0FFF97FB" w14:textId="77777777" w:rsidR="00AA233A" w:rsidRDefault="00AA233A" w:rsidP="00AA233A">
      <w:pPr>
        <w:pStyle w:val="Heading4"/>
        <w:numPr>
          <w:ilvl w:val="3"/>
          <w:numId w:val="1"/>
        </w:numPr>
        <w:rPr>
          <w:rFonts w:eastAsia="DengXian"/>
          <w:lang w:val="fr-FR"/>
        </w:rPr>
      </w:pPr>
      <w:r>
        <w:rPr>
          <w:rFonts w:eastAsia="DengXian"/>
          <w:lang w:val="fr-FR"/>
        </w:rPr>
        <w:t>Adaptive Inter-UE</w:t>
      </w:r>
      <w:r w:rsidRPr="005A2FBC">
        <w:rPr>
          <w:rFonts w:eastAsia="DengXian"/>
          <w:lang w:val="fr-FR" w:eastAsia="zh-CN"/>
        </w:rPr>
        <w:t>/Intra-UE</w:t>
      </w:r>
      <w:r>
        <w:rPr>
          <w:rFonts w:eastAsia="DengXian"/>
          <w:lang w:val="fr-FR"/>
        </w:rPr>
        <w:t xml:space="preserve"> Multiplexing Techniques</w:t>
      </w:r>
    </w:p>
    <w:p w14:paraId="5B762537" w14:textId="77777777" w:rsidR="00AA233A" w:rsidRDefault="00AA233A" w:rsidP="00032539">
      <w:pPr>
        <w:jc w:val="both"/>
      </w:pPr>
      <w:r>
        <w:rPr>
          <w:rFonts w:hint="eastAsia"/>
        </w:rPr>
        <w:t>T</w:t>
      </w:r>
      <w:r>
        <w:t>his section describes the capacity performance with adaptive inter-UE</w:t>
      </w:r>
      <w:r w:rsidRPr="00032539">
        <w:rPr>
          <w:rFonts w:hint="eastAsia"/>
        </w:rPr>
        <w:t>/intra-UE</w:t>
      </w:r>
      <w:r>
        <w:t xml:space="preserve"> multiplexing technique. In the evaluation, enhanced preemption mechanism with finer granularity preemption area indication is evaluated. </w:t>
      </w:r>
      <w:r w:rsidRPr="00032539">
        <w:rPr>
          <w:rFonts w:hint="eastAsia"/>
        </w:rPr>
        <w:t xml:space="preserve">For simulation of XR traffic and uRLLC traffic, </w:t>
      </w:r>
      <w:r>
        <w:t>uRLLC traffic and XR traffic are considered as the two types of traffic to be transmitted in the system, where uRLLC traffic has higher priority (HP) while XR traffic has a relatively low priority (LP).</w:t>
      </w:r>
      <w:r w:rsidRPr="00032539">
        <w:rPr>
          <w:rFonts w:hint="eastAsia"/>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p>
    <w:p w14:paraId="5E7E8F30" w14:textId="283D3427"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_Ref87983828 \h  \* MERGEFORMAT </w:instrText>
      </w:r>
      <w:r w:rsidRPr="005A2FBC">
        <w:rPr>
          <w:bCs/>
        </w:rPr>
      </w:r>
      <w:r w:rsidRPr="005A2FBC">
        <w:rPr>
          <w:bCs/>
        </w:rPr>
        <w:fldChar w:fldCharType="separate"/>
      </w:r>
      <w:r w:rsidRPr="00D8540E">
        <w:t xml:space="preserve">Table </w:t>
      </w:r>
      <w:r w:rsidRPr="006356BE">
        <w:t>7.3.3.9</w:t>
      </w:r>
      <w:r w:rsidRPr="00452AEE">
        <w:rPr>
          <w:bCs/>
        </w:rPr>
        <w:noBreakHyphen/>
      </w:r>
      <w:r w:rsidRPr="006356BE">
        <w:t>1</w:t>
      </w:r>
      <w:r w:rsidRPr="005A2FBC">
        <w:rPr>
          <w:bCs/>
        </w:rPr>
        <w:fldChar w:fldCharType="end"/>
      </w:r>
      <w:r w:rsidRPr="005A2FBC">
        <w:rPr>
          <w:bCs/>
        </w:rPr>
        <w:t xml:space="preserve">, the following observations can </w:t>
      </w:r>
      <w:r w:rsidR="0020341E">
        <w:rPr>
          <w:bCs/>
        </w:rPr>
        <w:t>be made.</w:t>
      </w:r>
    </w:p>
    <w:p w14:paraId="384806F8" w14:textId="4F06957B" w:rsidR="00AA233A"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coexistence between uRLLC service and XR service, with VR/AR single-stream traffic model, 30Mbps, 60FPS, 10ms PDB, with DDDSU, MU-MIMO,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preemption indication to 11.8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Rel-15 Preemption by 38.8%.</w:t>
      </w:r>
    </w:p>
    <w:p w14:paraId="3E402C77" w14:textId="4AA17D4E"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single-stream traffic model, 30Mbps, 60FPS, 10ms PDB, with DDDSU, MU-MIMO,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16.6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95.3%.</w:t>
      </w:r>
    </w:p>
    <w:p w14:paraId="0A958DA5" w14:textId="26C73367"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_Ref88058679 \h  \* MERGEFORMAT </w:instrText>
      </w:r>
      <w:r>
        <w:rPr>
          <w:bCs/>
        </w:rPr>
      </w:r>
      <w:r>
        <w:rPr>
          <w:bCs/>
        </w:rPr>
        <w:fldChar w:fldCharType="separate"/>
      </w:r>
      <w:r w:rsidRPr="00D8540E">
        <w:t xml:space="preserve">Table </w:t>
      </w:r>
      <w:r w:rsidRPr="006356BE">
        <w:t>7.3.3.9</w:t>
      </w:r>
      <w:r w:rsidRPr="006356BE">
        <w:noBreakHyphen/>
        <w:t>2</w:t>
      </w:r>
      <w:r>
        <w:rPr>
          <w:bCs/>
        </w:rPr>
        <w:fldChar w:fldCharType="end"/>
      </w:r>
      <w:r w:rsidRPr="0020341E">
        <w:rPr>
          <w:bCs/>
        </w:rPr>
        <w:t>, the following observations can be made.</w:t>
      </w:r>
    </w:p>
    <w:p w14:paraId="3EF698F0" w14:textId="2B0F8839" w:rsidR="00AA233A" w:rsidRPr="005A2FBC"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5.7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Rel-15 preemption to 8.4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47.37%.</w:t>
      </w:r>
    </w:p>
    <w:p w14:paraId="15560283" w14:textId="0DE9B0C0"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4.9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without preemption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71.43%.</w:t>
      </w:r>
    </w:p>
    <w:p w14:paraId="5A366EF5" w14:textId="430BC41E"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_Ref87983837 \h  \* MERGEFORMAT </w:instrText>
      </w:r>
      <w:r>
        <w:rPr>
          <w:bCs/>
        </w:rPr>
      </w:r>
      <w:r>
        <w:rPr>
          <w:bCs/>
        </w:rPr>
        <w:fldChar w:fldCharType="separate"/>
      </w:r>
      <w:r w:rsidRPr="00D8540E">
        <w:t xml:space="preserve">Table </w:t>
      </w:r>
      <w:r w:rsidRPr="006356BE">
        <w:t>7.3.3.9</w:t>
      </w:r>
      <w:r w:rsidRPr="006356BE">
        <w:noBreakHyphen/>
        <w:t>3</w:t>
      </w:r>
      <w:r>
        <w:rPr>
          <w:bCs/>
        </w:rPr>
        <w:fldChar w:fldCharType="end"/>
      </w:r>
      <w:r w:rsidRPr="0020341E">
        <w:rPr>
          <w:bCs/>
        </w:rPr>
        <w:t>, the following observations can be made.</w:t>
      </w:r>
    </w:p>
    <w:p w14:paraId="1FAB0E78" w14:textId="592E7883" w:rsidR="00AA233A" w:rsidRPr="005A2FBC"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7.1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43.66%.</w:t>
      </w:r>
    </w:p>
    <w:p w14:paraId="0056D1E3" w14:textId="23575F1C" w:rsidR="00AA233A"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4.5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126.67%.</w:t>
      </w:r>
    </w:p>
    <w:p w14:paraId="1DBE9F19" w14:textId="3D7A0DF1" w:rsidR="00AA233A" w:rsidRPr="00C97A1C" w:rsidRDefault="00AA233A" w:rsidP="005A2FBC">
      <w:pPr>
        <w:pStyle w:val="Caption"/>
        <w:keepNext/>
        <w:jc w:val="center"/>
        <w:rPr>
          <w:b/>
          <w:i w:val="0"/>
          <w:color w:val="auto"/>
        </w:rPr>
      </w:pPr>
      <w:bookmarkStart w:id="3102" w:name="_Ref8798382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102"/>
      <w:r w:rsidRPr="005A2FBC">
        <w:rPr>
          <w:b/>
          <w:i w:val="0"/>
          <w:color w:val="auto"/>
        </w:rPr>
        <w:t xml:space="preserve">. </w:t>
      </w:r>
      <w:r w:rsidRPr="00C97A1C">
        <w:rPr>
          <w:b/>
          <w:i w:val="0"/>
          <w:color w:val="auto"/>
        </w:rPr>
        <w:t>FR1, DL, InH, VR/AR 30Mbps,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7"/>
        <w:gridCol w:w="914"/>
        <w:gridCol w:w="666"/>
        <w:gridCol w:w="683"/>
        <w:gridCol w:w="1039"/>
        <w:gridCol w:w="710"/>
        <w:gridCol w:w="546"/>
        <w:gridCol w:w="781"/>
        <w:gridCol w:w="834"/>
        <w:gridCol w:w="754"/>
        <w:gridCol w:w="786"/>
      </w:tblGrid>
      <w:tr w:rsidR="00D05A34" w14:paraId="231BA6DC" w14:textId="77777777" w:rsidTr="00AD18B1">
        <w:trPr>
          <w:trHeight w:val="20"/>
        </w:trPr>
        <w:tc>
          <w:tcPr>
            <w:tcW w:w="907" w:type="pct"/>
            <w:shd w:val="clear" w:color="auto" w:fill="E7E6E6" w:themeFill="background2"/>
            <w:vAlign w:val="center"/>
          </w:tcPr>
          <w:p w14:paraId="34EA4D50" w14:textId="77777777" w:rsidR="00AA233A" w:rsidRPr="005A2FBC" w:rsidRDefault="00AA233A" w:rsidP="00AD18B1">
            <w:pPr>
              <w:spacing w:after="0"/>
              <w:jc w:val="center"/>
              <w:rPr>
                <w:b/>
                <w:sz w:val="16"/>
                <w:rPrChange w:id="3103" w:author="vivo" w:date="2021-11-18T14:15:00Z">
                  <w:rPr>
                    <w:sz w:val="16"/>
                  </w:rPr>
                </w:rPrChange>
              </w:rPr>
            </w:pPr>
            <w:r w:rsidRPr="005A2FBC">
              <w:rPr>
                <w:b/>
                <w:sz w:val="16"/>
                <w:rPrChange w:id="3104" w:author="vivo" w:date="2021-11-18T14:15:00Z">
                  <w:rPr>
                    <w:sz w:val="16"/>
                  </w:rPr>
                </w:rPrChange>
              </w:rPr>
              <w:t>Source</w:t>
            </w:r>
          </w:p>
        </w:tc>
        <w:tc>
          <w:tcPr>
            <w:tcW w:w="489" w:type="pct"/>
            <w:shd w:val="clear" w:color="000000" w:fill="E7E6E6"/>
            <w:vAlign w:val="center"/>
          </w:tcPr>
          <w:p w14:paraId="1BA4C603" w14:textId="77777777" w:rsidR="00AA233A" w:rsidRPr="005A2FBC" w:rsidRDefault="00AA233A" w:rsidP="00AD18B1">
            <w:pPr>
              <w:spacing w:after="0"/>
              <w:jc w:val="center"/>
              <w:rPr>
                <w:b/>
                <w:sz w:val="16"/>
                <w:rPrChange w:id="3105" w:author="vivo" w:date="2021-11-18T14:15:00Z">
                  <w:rPr>
                    <w:sz w:val="16"/>
                  </w:rPr>
                </w:rPrChange>
              </w:rPr>
            </w:pPr>
            <w:r w:rsidRPr="005A2FBC">
              <w:rPr>
                <w:b/>
                <w:sz w:val="16"/>
                <w:rPrChange w:id="3106" w:author="vivo" w:date="2021-11-18T14:15:00Z">
                  <w:rPr>
                    <w:sz w:val="16"/>
                  </w:rPr>
                </w:rPrChange>
              </w:rPr>
              <w:t>Tdoc Source</w:t>
            </w:r>
          </w:p>
        </w:tc>
        <w:tc>
          <w:tcPr>
            <w:tcW w:w="360" w:type="pct"/>
            <w:shd w:val="clear" w:color="000000" w:fill="E7E6E6"/>
            <w:vAlign w:val="center"/>
          </w:tcPr>
          <w:p w14:paraId="1B4D33AA" w14:textId="77777777" w:rsidR="00AA233A" w:rsidRPr="005A2FBC" w:rsidRDefault="00AA233A" w:rsidP="00AD18B1">
            <w:pPr>
              <w:spacing w:after="0"/>
              <w:jc w:val="center"/>
              <w:rPr>
                <w:b/>
                <w:sz w:val="16"/>
                <w:rPrChange w:id="3107" w:author="vivo" w:date="2021-11-18T14:15:00Z">
                  <w:rPr>
                    <w:sz w:val="16"/>
                  </w:rPr>
                </w:rPrChange>
              </w:rPr>
            </w:pPr>
            <w:r w:rsidRPr="005A2FBC">
              <w:rPr>
                <w:b/>
                <w:sz w:val="16"/>
                <w:rPrChange w:id="3108" w:author="vivo" w:date="2021-11-18T14:15:00Z">
                  <w:rPr>
                    <w:sz w:val="16"/>
                  </w:rPr>
                </w:rPrChange>
              </w:rPr>
              <w:t>TDD format</w:t>
            </w:r>
          </w:p>
        </w:tc>
        <w:tc>
          <w:tcPr>
            <w:tcW w:w="386" w:type="pct"/>
            <w:shd w:val="clear" w:color="000000" w:fill="E7E6E6"/>
            <w:vAlign w:val="center"/>
          </w:tcPr>
          <w:p w14:paraId="7BC3BAAD" w14:textId="77777777" w:rsidR="00AA233A" w:rsidRPr="005A2FBC" w:rsidRDefault="00AA233A" w:rsidP="00AD18B1">
            <w:pPr>
              <w:spacing w:after="0"/>
              <w:jc w:val="center"/>
              <w:rPr>
                <w:b/>
                <w:sz w:val="16"/>
                <w:rPrChange w:id="3109" w:author="vivo" w:date="2021-11-18T14:15:00Z">
                  <w:rPr>
                    <w:sz w:val="16"/>
                  </w:rPr>
                </w:rPrChange>
              </w:rPr>
            </w:pPr>
            <w:r w:rsidRPr="005A2FBC">
              <w:rPr>
                <w:b/>
                <w:sz w:val="16"/>
                <w:rPrChange w:id="3110" w:author="vivo" w:date="2021-11-18T14:15:00Z">
                  <w:rPr>
                    <w:sz w:val="16"/>
                  </w:rPr>
                </w:rPrChange>
              </w:rPr>
              <w:t>SU/MU-MIMO</w:t>
            </w:r>
          </w:p>
        </w:tc>
        <w:tc>
          <w:tcPr>
            <w:tcW w:w="522" w:type="pct"/>
            <w:shd w:val="clear" w:color="000000" w:fill="E7E6E6"/>
            <w:vAlign w:val="center"/>
          </w:tcPr>
          <w:p w14:paraId="1EDD6859" w14:textId="77777777" w:rsidR="00AA233A" w:rsidRPr="005A2FBC" w:rsidRDefault="00AA233A" w:rsidP="00AD18B1">
            <w:pPr>
              <w:spacing w:after="0"/>
              <w:jc w:val="center"/>
              <w:rPr>
                <w:b/>
                <w:sz w:val="16"/>
                <w:rPrChange w:id="3111" w:author="vivo" w:date="2021-11-18T14:15:00Z">
                  <w:rPr>
                    <w:sz w:val="16"/>
                  </w:rPr>
                </w:rPrChange>
              </w:rPr>
            </w:pPr>
            <w:r w:rsidRPr="005A2FBC">
              <w:rPr>
                <w:b/>
                <w:sz w:val="16"/>
                <w:rPrChange w:id="3112" w:author="vivo" w:date="2021-11-18T14:15:00Z">
                  <w:rPr>
                    <w:sz w:val="16"/>
                  </w:rPr>
                </w:rPrChange>
              </w:rPr>
              <w:t>Transmission scheme</w:t>
            </w:r>
          </w:p>
        </w:tc>
        <w:tc>
          <w:tcPr>
            <w:tcW w:w="356" w:type="pct"/>
            <w:shd w:val="clear" w:color="000000" w:fill="E7E6E6"/>
            <w:vAlign w:val="center"/>
          </w:tcPr>
          <w:p w14:paraId="2EF8EE95" w14:textId="3237E088" w:rsidR="00AA233A" w:rsidRPr="005A2FBC" w:rsidRDefault="00AA233A" w:rsidP="00AD18B1">
            <w:pPr>
              <w:spacing w:after="0"/>
              <w:jc w:val="center"/>
              <w:rPr>
                <w:b/>
                <w:sz w:val="16"/>
                <w:rPrChange w:id="3113" w:author="vivo" w:date="2021-11-18T14:15:00Z">
                  <w:rPr>
                    <w:sz w:val="16"/>
                  </w:rPr>
                </w:rPrChange>
              </w:rPr>
            </w:pPr>
            <w:r w:rsidRPr="005A2FBC">
              <w:rPr>
                <w:b/>
                <w:sz w:val="16"/>
                <w:rPrChange w:id="3114" w:author="vivo" w:date="2021-11-18T14:15:00Z">
                  <w:rPr>
                    <w:sz w:val="16"/>
                  </w:rPr>
                </w:rPrChange>
              </w:rPr>
              <w:t xml:space="preserve">Traffic arrival offset among different </w:t>
            </w:r>
            <w:r w:rsidR="00FF2526" w:rsidRPr="005A2FBC">
              <w:rPr>
                <w:b/>
                <w:sz w:val="16"/>
                <w:rPrChange w:id="3115" w:author="vivo" w:date="2021-11-18T14:15:00Z">
                  <w:rPr>
                    <w:sz w:val="16"/>
                  </w:rPr>
                </w:rPrChange>
              </w:rPr>
              <w:t>UEs</w:t>
            </w:r>
          </w:p>
        </w:tc>
        <w:tc>
          <w:tcPr>
            <w:tcW w:w="335" w:type="pct"/>
            <w:shd w:val="clear" w:color="000000" w:fill="E7E6E6"/>
            <w:vAlign w:val="center"/>
          </w:tcPr>
          <w:p w14:paraId="6826F16A" w14:textId="2F35BF15" w:rsidR="00AA233A" w:rsidRPr="005A2FBC" w:rsidRDefault="00AA233A">
            <w:pPr>
              <w:spacing w:after="0"/>
              <w:jc w:val="center"/>
              <w:rPr>
                <w:b/>
                <w:sz w:val="16"/>
                <w:rPrChange w:id="3116" w:author="vivo" w:date="2021-11-18T14:15:00Z">
                  <w:rPr>
                    <w:sz w:val="16"/>
                  </w:rPr>
                </w:rPrChange>
              </w:rPr>
            </w:pPr>
            <w:r w:rsidRPr="005A2FBC">
              <w:rPr>
                <w:b/>
                <w:sz w:val="16"/>
                <w:rPrChange w:id="3117" w:author="vivo" w:date="2021-11-18T14:15:00Z">
                  <w:rPr>
                    <w:sz w:val="16"/>
                  </w:rPr>
                </w:rPrChange>
              </w:rPr>
              <w:t>PDB (ms</w:t>
            </w:r>
            <w:r w:rsidR="00FF2526" w:rsidRPr="005A2FBC">
              <w:rPr>
                <w:b/>
                <w:sz w:val="16"/>
                <w:rPrChange w:id="3118" w:author="vivo" w:date="2021-11-18T14:15:00Z">
                  <w:rPr>
                    <w:sz w:val="16"/>
                  </w:rPr>
                </w:rPrChange>
              </w:rPr>
              <w:t>)</w:t>
            </w:r>
          </w:p>
        </w:tc>
        <w:tc>
          <w:tcPr>
            <w:tcW w:w="389" w:type="pct"/>
            <w:shd w:val="clear" w:color="000000" w:fill="E7E6E6"/>
            <w:vAlign w:val="center"/>
          </w:tcPr>
          <w:p w14:paraId="39085A82" w14:textId="0C4E85DF" w:rsidR="00AA233A" w:rsidRPr="005A2FBC" w:rsidRDefault="00AA233A" w:rsidP="00AD18B1">
            <w:pPr>
              <w:spacing w:after="0"/>
              <w:jc w:val="center"/>
              <w:rPr>
                <w:b/>
                <w:sz w:val="16"/>
                <w:rPrChange w:id="3119" w:author="vivo" w:date="2021-11-18T14:15:00Z">
                  <w:rPr>
                    <w:sz w:val="16"/>
                  </w:rPr>
                </w:rPrChange>
              </w:rPr>
            </w:pPr>
            <w:r w:rsidRPr="005A2FBC">
              <w:rPr>
                <w:b/>
                <w:sz w:val="16"/>
                <w:rPrChange w:id="3120" w:author="vivo" w:date="2021-11-18T14:15:00Z">
                  <w:rPr>
                    <w:sz w:val="16"/>
                  </w:rPr>
                </w:rPrChange>
              </w:rPr>
              <w:t>Capacity</w:t>
            </w:r>
            <w:r w:rsidR="00E62561" w:rsidRPr="005A2FBC">
              <w:rPr>
                <w:b/>
                <w:sz w:val="16"/>
                <w:rPrChange w:id="3121" w:author="vivo" w:date="2021-11-18T14:15:00Z">
                  <w:rPr>
                    <w:sz w:val="16"/>
                  </w:rPr>
                </w:rPrChange>
              </w:rPr>
              <w:t xml:space="preserve"> (UEs/cell)</w:t>
            </w:r>
          </w:p>
        </w:tc>
        <w:tc>
          <w:tcPr>
            <w:tcW w:w="424" w:type="pct"/>
            <w:shd w:val="clear" w:color="000000" w:fill="E7E6E6"/>
            <w:vAlign w:val="center"/>
          </w:tcPr>
          <w:p w14:paraId="1084EF64" w14:textId="77777777" w:rsidR="00AA233A" w:rsidRPr="005A2FBC" w:rsidRDefault="00AA233A" w:rsidP="00AD18B1">
            <w:pPr>
              <w:spacing w:after="0"/>
              <w:jc w:val="center"/>
              <w:rPr>
                <w:b/>
                <w:sz w:val="16"/>
                <w:rPrChange w:id="3122" w:author="vivo" w:date="2021-11-18T14:15:00Z">
                  <w:rPr>
                    <w:sz w:val="16"/>
                  </w:rPr>
                </w:rPrChange>
              </w:rPr>
            </w:pPr>
            <w:r w:rsidRPr="005A2FBC">
              <w:rPr>
                <w:b/>
                <w:sz w:val="16"/>
                <w:rPrChange w:id="3123" w:author="vivo" w:date="2021-11-18T14:15:00Z">
                  <w:rPr>
                    <w:sz w:val="16"/>
                  </w:rPr>
                </w:rPrChange>
              </w:rPr>
              <w:t>C1=floor (Capacity)</w:t>
            </w:r>
          </w:p>
        </w:tc>
        <w:tc>
          <w:tcPr>
            <w:tcW w:w="409" w:type="pct"/>
            <w:shd w:val="clear" w:color="000000" w:fill="E7E6E6"/>
            <w:vAlign w:val="center"/>
          </w:tcPr>
          <w:p w14:paraId="56E091B7" w14:textId="0ED93476" w:rsidR="00AA233A" w:rsidRPr="005A2FBC" w:rsidRDefault="00AA233A" w:rsidP="00AD18B1">
            <w:pPr>
              <w:spacing w:after="0"/>
              <w:jc w:val="center"/>
              <w:rPr>
                <w:b/>
                <w:sz w:val="16"/>
                <w:rPrChange w:id="3124" w:author="vivo" w:date="2021-11-18T14:15:00Z">
                  <w:rPr>
                    <w:sz w:val="16"/>
                  </w:rPr>
                </w:rPrChange>
              </w:rPr>
            </w:pPr>
            <w:r w:rsidRPr="005A2FBC">
              <w:rPr>
                <w:b/>
                <w:sz w:val="16"/>
                <w:rPrChange w:id="3125" w:author="vivo" w:date="2021-11-18T14:15:00Z">
                  <w:rPr>
                    <w:sz w:val="16"/>
                  </w:rPr>
                </w:rPrChange>
              </w:rPr>
              <w:t xml:space="preserve">% of satisfied </w:t>
            </w:r>
            <w:r w:rsidR="00FF2526" w:rsidRPr="005A2FBC">
              <w:rPr>
                <w:b/>
                <w:sz w:val="16"/>
                <w:rPrChange w:id="3126" w:author="vivo" w:date="2021-11-18T14:15:00Z">
                  <w:rPr>
                    <w:sz w:val="16"/>
                  </w:rPr>
                </w:rPrChange>
              </w:rPr>
              <w:t>UEs</w:t>
            </w:r>
            <w:r w:rsidRPr="005A2FBC">
              <w:rPr>
                <w:b/>
                <w:sz w:val="16"/>
                <w:rPrChange w:id="3127" w:author="vivo" w:date="2021-11-18T14:15:00Z">
                  <w:rPr>
                    <w:sz w:val="16"/>
                  </w:rPr>
                </w:rPrChange>
              </w:rPr>
              <w:t xml:space="preserve"> when #</w:t>
            </w:r>
            <w:r w:rsidR="00FF2526" w:rsidRPr="005A2FBC">
              <w:rPr>
                <w:b/>
                <w:sz w:val="16"/>
                <w:rPrChange w:id="3128" w:author="vivo" w:date="2021-11-18T14:15:00Z">
                  <w:rPr>
                    <w:sz w:val="16"/>
                  </w:rPr>
                </w:rPrChange>
              </w:rPr>
              <w:t>UEs</w:t>
            </w:r>
            <w:r w:rsidRPr="005A2FBC">
              <w:rPr>
                <w:b/>
                <w:sz w:val="16"/>
                <w:rPrChange w:id="3129" w:author="vivo" w:date="2021-11-18T14:15:00Z">
                  <w:rPr>
                    <w:sz w:val="16"/>
                  </w:rPr>
                </w:rPrChange>
              </w:rPr>
              <w:t>/cell =C1</w:t>
            </w:r>
          </w:p>
        </w:tc>
        <w:tc>
          <w:tcPr>
            <w:tcW w:w="423" w:type="pct"/>
            <w:shd w:val="clear" w:color="000000" w:fill="E7E6E6"/>
            <w:vAlign w:val="center"/>
          </w:tcPr>
          <w:p w14:paraId="0042F0C7" w14:textId="77777777" w:rsidR="00AA233A" w:rsidRPr="005A2FBC" w:rsidRDefault="00AA233A" w:rsidP="00AD18B1">
            <w:pPr>
              <w:spacing w:after="0"/>
              <w:jc w:val="center"/>
              <w:rPr>
                <w:b/>
                <w:sz w:val="16"/>
                <w:rPrChange w:id="3130" w:author="vivo" w:date="2021-11-18T14:15:00Z">
                  <w:rPr>
                    <w:sz w:val="16"/>
                  </w:rPr>
                </w:rPrChange>
              </w:rPr>
            </w:pPr>
            <w:r w:rsidRPr="005A2FBC">
              <w:rPr>
                <w:b/>
                <w:sz w:val="16"/>
                <w:rPrChange w:id="3131" w:author="vivo" w:date="2021-11-18T14:15:00Z">
                  <w:rPr>
                    <w:sz w:val="16"/>
                  </w:rPr>
                </w:rPrChange>
              </w:rPr>
              <w:t>Notes</w:t>
            </w:r>
          </w:p>
        </w:tc>
      </w:tr>
      <w:tr w:rsidR="00D05A34" w14:paraId="7B5F9B49" w14:textId="77777777" w:rsidTr="007D49EF">
        <w:trPr>
          <w:trHeight w:val="283"/>
        </w:trPr>
        <w:tc>
          <w:tcPr>
            <w:tcW w:w="907" w:type="pct"/>
            <w:shd w:val="clear" w:color="auto" w:fill="auto"/>
            <w:noWrap/>
            <w:vAlign w:val="center"/>
          </w:tcPr>
          <w:p w14:paraId="76DD11F9"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A0773B2"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2AEE3F6B"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1103B7DA"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56B0E0B7"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5AA9A10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389252A5"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0794F05" w14:textId="77777777" w:rsidR="00AA233A" w:rsidRDefault="00AA233A" w:rsidP="007D49EF">
            <w:pPr>
              <w:spacing w:after="0"/>
              <w:jc w:val="center"/>
              <w:rPr>
                <w:sz w:val="16"/>
                <w:szCs w:val="16"/>
              </w:rPr>
            </w:pPr>
            <w:r>
              <w:rPr>
                <w:sz w:val="16"/>
                <w:szCs w:val="16"/>
              </w:rPr>
              <w:t>16.6</w:t>
            </w:r>
          </w:p>
        </w:tc>
        <w:tc>
          <w:tcPr>
            <w:tcW w:w="424" w:type="pct"/>
            <w:shd w:val="clear" w:color="auto" w:fill="auto"/>
            <w:vAlign w:val="center"/>
          </w:tcPr>
          <w:p w14:paraId="28D94CCF" w14:textId="77777777" w:rsidR="00AA233A" w:rsidRDefault="00AA233A" w:rsidP="007D49EF">
            <w:pPr>
              <w:spacing w:after="0"/>
              <w:jc w:val="center"/>
              <w:rPr>
                <w:sz w:val="16"/>
                <w:szCs w:val="16"/>
              </w:rPr>
            </w:pPr>
            <w:r>
              <w:rPr>
                <w:sz w:val="16"/>
                <w:szCs w:val="16"/>
              </w:rPr>
              <w:t>16</w:t>
            </w:r>
          </w:p>
        </w:tc>
        <w:tc>
          <w:tcPr>
            <w:tcW w:w="409" w:type="pct"/>
            <w:shd w:val="clear" w:color="auto" w:fill="auto"/>
            <w:vAlign w:val="center"/>
          </w:tcPr>
          <w:p w14:paraId="33645A72" w14:textId="77777777" w:rsidR="00AA233A" w:rsidRDefault="00AA233A" w:rsidP="007D49EF">
            <w:pPr>
              <w:spacing w:after="0"/>
              <w:jc w:val="center"/>
              <w:rPr>
                <w:sz w:val="16"/>
                <w:szCs w:val="16"/>
              </w:rPr>
            </w:pPr>
            <w:r>
              <w:rPr>
                <w:sz w:val="16"/>
                <w:szCs w:val="16"/>
              </w:rPr>
              <w:t>91%</w:t>
            </w:r>
          </w:p>
        </w:tc>
        <w:tc>
          <w:tcPr>
            <w:tcW w:w="423" w:type="pct"/>
            <w:shd w:val="clear" w:color="auto" w:fill="auto"/>
            <w:noWrap/>
            <w:vAlign w:val="center"/>
          </w:tcPr>
          <w:p w14:paraId="2BEE9890"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D05A34" w14:paraId="0171B5E8" w14:textId="77777777" w:rsidTr="007D49EF">
        <w:trPr>
          <w:trHeight w:val="283"/>
        </w:trPr>
        <w:tc>
          <w:tcPr>
            <w:tcW w:w="907" w:type="pct"/>
            <w:shd w:val="clear" w:color="auto" w:fill="auto"/>
            <w:noWrap/>
            <w:vAlign w:val="center"/>
          </w:tcPr>
          <w:p w14:paraId="1DD52A98"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5CFD26D"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60C864D4"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2D112EE"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9CFD5E1"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254CF30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14143FAB"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7DB3AB7" w14:textId="77777777" w:rsidR="00AA233A" w:rsidRDefault="00AA233A" w:rsidP="007D49EF">
            <w:pPr>
              <w:spacing w:after="0"/>
              <w:jc w:val="center"/>
              <w:rPr>
                <w:sz w:val="16"/>
                <w:szCs w:val="16"/>
              </w:rPr>
            </w:pPr>
            <w:r>
              <w:rPr>
                <w:sz w:val="16"/>
                <w:szCs w:val="16"/>
              </w:rPr>
              <w:t>11.8</w:t>
            </w:r>
          </w:p>
        </w:tc>
        <w:tc>
          <w:tcPr>
            <w:tcW w:w="424" w:type="pct"/>
            <w:shd w:val="clear" w:color="auto" w:fill="auto"/>
            <w:vAlign w:val="center"/>
          </w:tcPr>
          <w:p w14:paraId="60687624"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22891FFE" w14:textId="77777777" w:rsidR="00AA233A" w:rsidRDefault="00AA233A" w:rsidP="007D49EF">
            <w:pPr>
              <w:spacing w:after="0"/>
              <w:jc w:val="center"/>
              <w:rPr>
                <w:sz w:val="16"/>
                <w:szCs w:val="16"/>
              </w:rPr>
            </w:pPr>
            <w:r>
              <w:rPr>
                <w:sz w:val="16"/>
                <w:szCs w:val="16"/>
              </w:rPr>
              <w:t>94%</w:t>
            </w:r>
          </w:p>
        </w:tc>
        <w:tc>
          <w:tcPr>
            <w:tcW w:w="423" w:type="pct"/>
            <w:shd w:val="clear" w:color="auto" w:fill="auto"/>
            <w:noWrap/>
            <w:vAlign w:val="center"/>
          </w:tcPr>
          <w:p w14:paraId="019D0FBF"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D05A34" w14:paraId="23C73495" w14:textId="77777777" w:rsidTr="007D49EF">
        <w:trPr>
          <w:trHeight w:val="283"/>
        </w:trPr>
        <w:tc>
          <w:tcPr>
            <w:tcW w:w="907" w:type="pct"/>
            <w:shd w:val="clear" w:color="auto" w:fill="auto"/>
            <w:noWrap/>
            <w:vAlign w:val="center"/>
          </w:tcPr>
          <w:p w14:paraId="025C3C82"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278A012F"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745C2AE1"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EE5F36D"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6B84F7A"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07CDBB9D"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7AA323AA"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5F9C2259" w14:textId="77777777" w:rsidR="00AA233A" w:rsidRDefault="00AA233A" w:rsidP="007D49EF">
            <w:pPr>
              <w:spacing w:after="0"/>
              <w:jc w:val="center"/>
              <w:rPr>
                <w:sz w:val="16"/>
                <w:szCs w:val="16"/>
              </w:rPr>
            </w:pPr>
            <w:r>
              <w:rPr>
                <w:sz w:val="16"/>
                <w:szCs w:val="16"/>
              </w:rPr>
              <w:t>8.5</w:t>
            </w:r>
          </w:p>
        </w:tc>
        <w:tc>
          <w:tcPr>
            <w:tcW w:w="424" w:type="pct"/>
            <w:shd w:val="clear" w:color="auto" w:fill="auto"/>
            <w:vAlign w:val="center"/>
          </w:tcPr>
          <w:p w14:paraId="03DE9843" w14:textId="77777777" w:rsidR="00AA233A" w:rsidRDefault="00AA233A" w:rsidP="007D49EF">
            <w:pPr>
              <w:spacing w:after="0"/>
              <w:jc w:val="center"/>
              <w:rPr>
                <w:sz w:val="16"/>
                <w:szCs w:val="16"/>
              </w:rPr>
            </w:pPr>
            <w:r>
              <w:rPr>
                <w:sz w:val="16"/>
                <w:szCs w:val="16"/>
              </w:rPr>
              <w:t>8</w:t>
            </w:r>
          </w:p>
        </w:tc>
        <w:tc>
          <w:tcPr>
            <w:tcW w:w="409" w:type="pct"/>
            <w:shd w:val="clear" w:color="auto" w:fill="auto"/>
            <w:vAlign w:val="center"/>
          </w:tcPr>
          <w:p w14:paraId="0D83F359" w14:textId="77777777" w:rsidR="00AA233A" w:rsidRDefault="00AA233A" w:rsidP="007D49EF">
            <w:pPr>
              <w:spacing w:after="0"/>
              <w:jc w:val="center"/>
              <w:rPr>
                <w:sz w:val="16"/>
                <w:szCs w:val="16"/>
              </w:rPr>
            </w:pPr>
            <w:r>
              <w:rPr>
                <w:sz w:val="16"/>
                <w:szCs w:val="16"/>
              </w:rPr>
              <w:t>95%</w:t>
            </w:r>
          </w:p>
        </w:tc>
        <w:tc>
          <w:tcPr>
            <w:tcW w:w="423" w:type="pct"/>
            <w:shd w:val="clear" w:color="auto" w:fill="auto"/>
            <w:noWrap/>
            <w:vAlign w:val="center"/>
          </w:tcPr>
          <w:p w14:paraId="1A1B48DE"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63198C16" w14:textId="77777777" w:rsidTr="00AD18B1">
        <w:trPr>
          <w:trHeight w:val="283"/>
        </w:trPr>
        <w:tc>
          <w:tcPr>
            <w:tcW w:w="5000" w:type="pct"/>
            <w:gridSpan w:val="11"/>
            <w:shd w:val="clear" w:color="auto" w:fill="auto"/>
            <w:noWrap/>
            <w:vAlign w:val="center"/>
          </w:tcPr>
          <w:p w14:paraId="2C38F9FE" w14:textId="77777777" w:rsidR="00AA233A" w:rsidRDefault="00AA233A" w:rsidP="00AD18B1">
            <w:pPr>
              <w:spacing w:after="0"/>
              <w:rPr>
                <w:sz w:val="16"/>
                <w:szCs w:val="16"/>
              </w:rPr>
            </w:pPr>
            <w:r>
              <w:rPr>
                <w:sz w:val="16"/>
                <w:szCs w:val="16"/>
              </w:rPr>
              <w:t>Note 3: 64QAM</w:t>
            </w:r>
          </w:p>
          <w:p w14:paraId="20DB5227" w14:textId="77777777" w:rsidR="00AA233A" w:rsidRDefault="00AA233A" w:rsidP="00AD18B1">
            <w:pPr>
              <w:spacing w:after="0"/>
              <w:rPr>
                <w:sz w:val="16"/>
                <w:szCs w:val="16"/>
              </w:rPr>
            </w:pPr>
            <w:r>
              <w:rPr>
                <w:sz w:val="16"/>
                <w:szCs w:val="16"/>
              </w:rPr>
              <w:t>Note 10: Enhanced Preemption (XR vs. uRLLC)</w:t>
            </w:r>
          </w:p>
          <w:p w14:paraId="18EB6395" w14:textId="77777777" w:rsidR="00AA233A" w:rsidRDefault="00AA233A" w:rsidP="00AD18B1">
            <w:pPr>
              <w:spacing w:after="0"/>
              <w:rPr>
                <w:sz w:val="16"/>
                <w:szCs w:val="16"/>
              </w:rPr>
            </w:pPr>
            <w:r>
              <w:rPr>
                <w:sz w:val="16"/>
                <w:szCs w:val="16"/>
              </w:rPr>
              <w:t>Note 11: Rel-15 Preemption (XR vs. uRLLC)</w:t>
            </w:r>
          </w:p>
          <w:p w14:paraId="19581490" w14:textId="77777777" w:rsidR="00AA233A" w:rsidRDefault="00AA233A" w:rsidP="00AD18B1">
            <w:pPr>
              <w:spacing w:after="0"/>
              <w:rPr>
                <w:sz w:val="16"/>
                <w:szCs w:val="16"/>
              </w:rPr>
            </w:pPr>
            <w:r>
              <w:rPr>
                <w:sz w:val="16"/>
                <w:szCs w:val="16"/>
              </w:rPr>
              <w:t>Note 12: No Preemption (XR vs. uRLLC)</w:t>
            </w:r>
          </w:p>
        </w:tc>
      </w:tr>
    </w:tbl>
    <w:p w14:paraId="66201589" w14:textId="77777777" w:rsidR="00AA233A" w:rsidRPr="005A2FBC" w:rsidRDefault="00AA233A" w:rsidP="005A2FBC">
      <w:pPr>
        <w:rPr>
          <w:rFonts w:eastAsiaTheme="minorEastAsia"/>
          <w:i/>
          <w:lang w:val="en-US" w:eastAsia="zh-CN"/>
        </w:rPr>
      </w:pPr>
    </w:p>
    <w:p w14:paraId="77E71809" w14:textId="61210B4E" w:rsidR="00AA233A" w:rsidRPr="005A2FBC" w:rsidRDefault="00AA233A" w:rsidP="005A2FBC">
      <w:pPr>
        <w:pStyle w:val="Caption"/>
        <w:keepNext/>
        <w:jc w:val="center"/>
        <w:rPr>
          <w:b/>
          <w:i w:val="0"/>
          <w:color w:val="auto"/>
        </w:rPr>
      </w:pPr>
      <w:bookmarkStart w:id="3132" w:name="_Ref8805867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3132"/>
      <w:r w:rsidRPr="005A2FBC">
        <w:rPr>
          <w:b/>
          <w:i w:val="0"/>
          <w:color w:val="auto"/>
        </w:rPr>
        <w:t>. FR1, DL, InH, audio/data + video multi-streams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7"/>
        <w:gridCol w:w="914"/>
        <w:gridCol w:w="686"/>
        <w:gridCol w:w="722"/>
        <w:gridCol w:w="1039"/>
        <w:gridCol w:w="718"/>
        <w:gridCol w:w="1026"/>
        <w:gridCol w:w="781"/>
        <w:gridCol w:w="834"/>
        <w:gridCol w:w="754"/>
        <w:gridCol w:w="919"/>
      </w:tblGrid>
      <w:tr w:rsidR="00D05A34" w14:paraId="5080159E" w14:textId="77777777" w:rsidTr="00AD18B1">
        <w:trPr>
          <w:trHeight w:val="20"/>
        </w:trPr>
        <w:tc>
          <w:tcPr>
            <w:tcW w:w="548" w:type="pct"/>
            <w:shd w:val="clear" w:color="auto" w:fill="E7E6E6" w:themeFill="background2"/>
            <w:vAlign w:val="center"/>
          </w:tcPr>
          <w:p w14:paraId="7792075A" w14:textId="77777777" w:rsidR="00AA233A" w:rsidRPr="005A2FBC" w:rsidRDefault="00AA233A" w:rsidP="00AD18B1">
            <w:pPr>
              <w:spacing w:after="0"/>
              <w:jc w:val="center"/>
              <w:rPr>
                <w:b/>
                <w:sz w:val="16"/>
                <w:rPrChange w:id="3133" w:author="vivo" w:date="2021-11-18T14:15:00Z">
                  <w:rPr>
                    <w:sz w:val="16"/>
                  </w:rPr>
                </w:rPrChange>
              </w:rPr>
            </w:pPr>
            <w:r w:rsidRPr="005A2FBC">
              <w:rPr>
                <w:b/>
                <w:sz w:val="16"/>
                <w:rPrChange w:id="3134" w:author="vivo" w:date="2021-11-18T14:15:00Z">
                  <w:rPr>
                    <w:sz w:val="16"/>
                  </w:rPr>
                </w:rPrChange>
              </w:rPr>
              <w:t>Source</w:t>
            </w:r>
          </w:p>
        </w:tc>
        <w:tc>
          <w:tcPr>
            <w:tcW w:w="502" w:type="pct"/>
            <w:shd w:val="clear" w:color="000000" w:fill="E7E6E6"/>
            <w:vAlign w:val="center"/>
          </w:tcPr>
          <w:p w14:paraId="38311217" w14:textId="77777777" w:rsidR="00AA233A" w:rsidRPr="005A2FBC" w:rsidRDefault="00AA233A" w:rsidP="00AD18B1">
            <w:pPr>
              <w:spacing w:after="0"/>
              <w:jc w:val="center"/>
              <w:rPr>
                <w:b/>
                <w:sz w:val="16"/>
                <w:rPrChange w:id="3135" w:author="vivo" w:date="2021-11-18T14:15:00Z">
                  <w:rPr>
                    <w:sz w:val="16"/>
                  </w:rPr>
                </w:rPrChange>
              </w:rPr>
            </w:pPr>
            <w:r w:rsidRPr="005A2FBC">
              <w:rPr>
                <w:b/>
                <w:sz w:val="16"/>
                <w:rPrChange w:id="3136" w:author="vivo" w:date="2021-11-18T14:15:00Z">
                  <w:rPr>
                    <w:sz w:val="16"/>
                  </w:rPr>
                </w:rPrChange>
              </w:rPr>
              <w:t>Tdoc Source</w:t>
            </w:r>
          </w:p>
        </w:tc>
        <w:tc>
          <w:tcPr>
            <w:tcW w:w="419" w:type="pct"/>
            <w:shd w:val="clear" w:color="000000" w:fill="E7E6E6"/>
            <w:vAlign w:val="center"/>
          </w:tcPr>
          <w:p w14:paraId="4D8FC2B6" w14:textId="77777777" w:rsidR="00AA233A" w:rsidRPr="005A2FBC" w:rsidRDefault="00AA233A" w:rsidP="00AD18B1">
            <w:pPr>
              <w:spacing w:after="0"/>
              <w:jc w:val="center"/>
              <w:rPr>
                <w:b/>
                <w:sz w:val="16"/>
                <w:rPrChange w:id="3137" w:author="vivo" w:date="2021-11-18T14:15:00Z">
                  <w:rPr>
                    <w:sz w:val="16"/>
                  </w:rPr>
                </w:rPrChange>
              </w:rPr>
            </w:pPr>
            <w:r w:rsidRPr="005A2FBC">
              <w:rPr>
                <w:b/>
                <w:sz w:val="16"/>
                <w:rPrChange w:id="3138" w:author="vivo" w:date="2021-11-18T14:15:00Z">
                  <w:rPr>
                    <w:sz w:val="16"/>
                  </w:rPr>
                </w:rPrChange>
              </w:rPr>
              <w:t>TDD format</w:t>
            </w:r>
          </w:p>
        </w:tc>
        <w:tc>
          <w:tcPr>
            <w:tcW w:w="422" w:type="pct"/>
            <w:shd w:val="clear" w:color="000000" w:fill="E7E6E6"/>
            <w:vAlign w:val="center"/>
          </w:tcPr>
          <w:p w14:paraId="1F2DAF77" w14:textId="77777777" w:rsidR="00AA233A" w:rsidRPr="005A2FBC" w:rsidRDefault="00AA233A" w:rsidP="00AD18B1">
            <w:pPr>
              <w:spacing w:after="0"/>
              <w:jc w:val="center"/>
              <w:rPr>
                <w:b/>
                <w:sz w:val="16"/>
                <w:rPrChange w:id="3139" w:author="vivo" w:date="2021-11-18T14:15:00Z">
                  <w:rPr>
                    <w:sz w:val="16"/>
                  </w:rPr>
                </w:rPrChange>
              </w:rPr>
            </w:pPr>
            <w:r w:rsidRPr="005A2FBC">
              <w:rPr>
                <w:b/>
                <w:sz w:val="16"/>
                <w:rPrChange w:id="3140" w:author="vivo" w:date="2021-11-18T14:15:00Z">
                  <w:rPr>
                    <w:sz w:val="16"/>
                  </w:rPr>
                </w:rPrChange>
              </w:rPr>
              <w:t>SU/MU-MIMO</w:t>
            </w:r>
          </w:p>
        </w:tc>
        <w:tc>
          <w:tcPr>
            <w:tcW w:w="523" w:type="pct"/>
            <w:shd w:val="clear" w:color="000000" w:fill="E7E6E6"/>
            <w:vAlign w:val="center"/>
          </w:tcPr>
          <w:p w14:paraId="36B1188F" w14:textId="77777777" w:rsidR="00AA233A" w:rsidRPr="005A2FBC" w:rsidRDefault="00AA233A" w:rsidP="00AD18B1">
            <w:pPr>
              <w:spacing w:after="0"/>
              <w:jc w:val="center"/>
              <w:rPr>
                <w:b/>
                <w:sz w:val="16"/>
                <w:rPrChange w:id="3141" w:author="vivo" w:date="2021-11-18T14:15:00Z">
                  <w:rPr>
                    <w:sz w:val="16"/>
                  </w:rPr>
                </w:rPrChange>
              </w:rPr>
            </w:pPr>
            <w:r w:rsidRPr="005A2FBC">
              <w:rPr>
                <w:b/>
                <w:sz w:val="16"/>
                <w:rPrChange w:id="3142" w:author="vivo" w:date="2021-11-18T14:15:00Z">
                  <w:rPr>
                    <w:sz w:val="16"/>
                  </w:rPr>
                </w:rPrChange>
              </w:rPr>
              <w:t>Transmission scheme</w:t>
            </w:r>
          </w:p>
        </w:tc>
        <w:tc>
          <w:tcPr>
            <w:tcW w:w="419" w:type="pct"/>
            <w:shd w:val="clear" w:color="000000" w:fill="E7E6E6"/>
            <w:vAlign w:val="center"/>
          </w:tcPr>
          <w:p w14:paraId="430805DC" w14:textId="7ECC632A" w:rsidR="00AA233A" w:rsidRPr="005A2FBC" w:rsidRDefault="00AA233A" w:rsidP="00AD18B1">
            <w:pPr>
              <w:spacing w:after="0"/>
              <w:jc w:val="center"/>
              <w:rPr>
                <w:b/>
                <w:sz w:val="16"/>
                <w:rPrChange w:id="3143" w:author="vivo" w:date="2021-11-18T14:15:00Z">
                  <w:rPr>
                    <w:sz w:val="16"/>
                  </w:rPr>
                </w:rPrChange>
              </w:rPr>
            </w:pPr>
            <w:r w:rsidRPr="005A2FBC">
              <w:rPr>
                <w:b/>
                <w:sz w:val="16"/>
                <w:rPrChange w:id="3144" w:author="vivo" w:date="2021-11-18T14:15:00Z">
                  <w:rPr>
                    <w:sz w:val="16"/>
                  </w:rPr>
                </w:rPrChange>
              </w:rPr>
              <w:t xml:space="preserve">Traffic arrival offset among different </w:t>
            </w:r>
            <w:r w:rsidR="00FF2526" w:rsidRPr="005A2FBC">
              <w:rPr>
                <w:b/>
                <w:sz w:val="16"/>
                <w:rPrChange w:id="3145" w:author="vivo" w:date="2021-11-18T14:15:00Z">
                  <w:rPr>
                    <w:sz w:val="16"/>
                  </w:rPr>
                </w:rPrChange>
              </w:rPr>
              <w:t>UEs</w:t>
            </w:r>
          </w:p>
        </w:tc>
        <w:tc>
          <w:tcPr>
            <w:tcW w:w="378" w:type="pct"/>
            <w:shd w:val="clear" w:color="000000" w:fill="E7E6E6"/>
            <w:vAlign w:val="center"/>
          </w:tcPr>
          <w:p w14:paraId="0CF2059F" w14:textId="02054264" w:rsidR="00AA233A" w:rsidRPr="005A2FBC" w:rsidRDefault="00AA233A" w:rsidP="000508C8">
            <w:pPr>
              <w:spacing w:after="0"/>
              <w:jc w:val="center"/>
              <w:rPr>
                <w:b/>
                <w:sz w:val="16"/>
                <w:rPrChange w:id="3146" w:author="vivo" w:date="2021-11-18T14:15:00Z">
                  <w:rPr>
                    <w:sz w:val="16"/>
                  </w:rPr>
                </w:rPrChange>
              </w:rPr>
            </w:pPr>
            <w:r w:rsidRPr="005A2FBC">
              <w:rPr>
                <w:b/>
                <w:sz w:val="16"/>
                <w:lang w:val="en-US"/>
                <w:rPrChange w:id="3147" w:author="vivo" w:date="2021-11-18T14:15:00Z">
                  <w:rPr>
                    <w:sz w:val="16"/>
                    <w:lang w:val="en-US"/>
                  </w:rPr>
                </w:rPrChange>
              </w:rPr>
              <w:t>[</w:t>
            </w:r>
            <w:r w:rsidRPr="005A2FBC">
              <w:rPr>
                <w:b/>
                <w:sz w:val="16"/>
                <w:rPrChange w:id="3148" w:author="vivo" w:date="2021-11-18T14:15:00Z">
                  <w:rPr>
                    <w:sz w:val="16"/>
                  </w:rPr>
                </w:rPrChange>
              </w:rPr>
              <w:t>PDB</w:t>
            </w:r>
            <w:r w:rsidRPr="005A2FBC">
              <w:rPr>
                <w:b/>
                <w:sz w:val="16"/>
                <w:lang w:val="en-US"/>
                <w:rPrChange w:id="3149" w:author="vivo" w:date="2021-11-18T14:15:00Z">
                  <w:rPr>
                    <w:sz w:val="16"/>
                    <w:lang w:val="en-US"/>
                  </w:rPr>
                </w:rPrChange>
              </w:rPr>
              <w:t>_Audio, PDB_video]</w:t>
            </w:r>
            <w:r w:rsidRPr="005A2FBC">
              <w:rPr>
                <w:b/>
                <w:sz w:val="16"/>
                <w:rPrChange w:id="3150" w:author="vivo" w:date="2021-11-18T14:15:00Z">
                  <w:rPr>
                    <w:sz w:val="16"/>
                  </w:rPr>
                </w:rPrChange>
              </w:rPr>
              <w:t xml:space="preserve"> (ms)</w:t>
            </w:r>
          </w:p>
        </w:tc>
        <w:tc>
          <w:tcPr>
            <w:tcW w:w="425" w:type="pct"/>
            <w:shd w:val="clear" w:color="000000" w:fill="E7E6E6"/>
            <w:vAlign w:val="center"/>
          </w:tcPr>
          <w:p w14:paraId="3BCE6AF8" w14:textId="3B727BA0" w:rsidR="00AA233A" w:rsidRPr="005A2FBC" w:rsidRDefault="00AA233A" w:rsidP="00AD18B1">
            <w:pPr>
              <w:spacing w:after="0"/>
              <w:jc w:val="center"/>
              <w:rPr>
                <w:b/>
                <w:sz w:val="16"/>
                <w:rPrChange w:id="3151" w:author="vivo" w:date="2021-11-18T14:15:00Z">
                  <w:rPr>
                    <w:sz w:val="16"/>
                  </w:rPr>
                </w:rPrChange>
              </w:rPr>
            </w:pPr>
            <w:r w:rsidRPr="005A2FBC">
              <w:rPr>
                <w:b/>
                <w:sz w:val="16"/>
                <w:rPrChange w:id="3152" w:author="vivo" w:date="2021-11-18T14:15:00Z">
                  <w:rPr>
                    <w:sz w:val="16"/>
                  </w:rPr>
                </w:rPrChange>
              </w:rPr>
              <w:t>Capacity</w:t>
            </w:r>
            <w:r w:rsidR="00E62561" w:rsidRPr="005A2FBC">
              <w:rPr>
                <w:b/>
                <w:sz w:val="16"/>
                <w:rPrChange w:id="3153" w:author="vivo" w:date="2021-11-18T14:15:00Z">
                  <w:rPr>
                    <w:sz w:val="16"/>
                  </w:rPr>
                </w:rPrChange>
              </w:rPr>
              <w:t xml:space="preserve"> (UEs/cell)</w:t>
            </w:r>
          </w:p>
        </w:tc>
        <w:tc>
          <w:tcPr>
            <w:tcW w:w="460" w:type="pct"/>
            <w:shd w:val="clear" w:color="000000" w:fill="E7E6E6"/>
            <w:vAlign w:val="center"/>
          </w:tcPr>
          <w:p w14:paraId="78EA8D7F" w14:textId="77777777" w:rsidR="00AA233A" w:rsidRPr="005A2FBC" w:rsidRDefault="00AA233A" w:rsidP="00AD18B1">
            <w:pPr>
              <w:spacing w:after="0"/>
              <w:jc w:val="center"/>
              <w:rPr>
                <w:b/>
                <w:sz w:val="16"/>
                <w:rPrChange w:id="3154" w:author="vivo" w:date="2021-11-18T14:15:00Z">
                  <w:rPr>
                    <w:sz w:val="16"/>
                  </w:rPr>
                </w:rPrChange>
              </w:rPr>
            </w:pPr>
            <w:r w:rsidRPr="005A2FBC">
              <w:rPr>
                <w:b/>
                <w:sz w:val="16"/>
                <w:rPrChange w:id="3155" w:author="vivo" w:date="2021-11-18T14:15:00Z">
                  <w:rPr>
                    <w:sz w:val="16"/>
                  </w:rPr>
                </w:rPrChange>
              </w:rPr>
              <w:t>C1=floor (Capacity)</w:t>
            </w:r>
          </w:p>
        </w:tc>
        <w:tc>
          <w:tcPr>
            <w:tcW w:w="445" w:type="pct"/>
            <w:shd w:val="clear" w:color="000000" w:fill="E7E6E6"/>
            <w:vAlign w:val="center"/>
          </w:tcPr>
          <w:p w14:paraId="5943466F" w14:textId="43D02F60" w:rsidR="00AA233A" w:rsidRPr="005A2FBC" w:rsidRDefault="00AA233A" w:rsidP="00AD18B1">
            <w:pPr>
              <w:spacing w:after="0"/>
              <w:jc w:val="center"/>
              <w:rPr>
                <w:b/>
                <w:sz w:val="16"/>
                <w:rPrChange w:id="3156" w:author="vivo" w:date="2021-11-18T14:15:00Z">
                  <w:rPr>
                    <w:sz w:val="16"/>
                  </w:rPr>
                </w:rPrChange>
              </w:rPr>
            </w:pPr>
            <w:r w:rsidRPr="005A2FBC">
              <w:rPr>
                <w:b/>
                <w:sz w:val="16"/>
                <w:rPrChange w:id="3157" w:author="vivo" w:date="2021-11-18T14:15:00Z">
                  <w:rPr>
                    <w:sz w:val="16"/>
                  </w:rPr>
                </w:rPrChange>
              </w:rPr>
              <w:t xml:space="preserve">% of satisfied </w:t>
            </w:r>
            <w:r w:rsidR="00FF2526" w:rsidRPr="005A2FBC">
              <w:rPr>
                <w:b/>
                <w:sz w:val="16"/>
                <w:rPrChange w:id="3158" w:author="vivo" w:date="2021-11-18T14:15:00Z">
                  <w:rPr>
                    <w:sz w:val="16"/>
                  </w:rPr>
                </w:rPrChange>
              </w:rPr>
              <w:t>UEs</w:t>
            </w:r>
            <w:r w:rsidRPr="005A2FBC">
              <w:rPr>
                <w:b/>
                <w:sz w:val="16"/>
                <w:rPrChange w:id="3159" w:author="vivo" w:date="2021-11-18T14:15:00Z">
                  <w:rPr>
                    <w:sz w:val="16"/>
                  </w:rPr>
                </w:rPrChange>
              </w:rPr>
              <w:t xml:space="preserve"> when #</w:t>
            </w:r>
            <w:r w:rsidR="00FF2526" w:rsidRPr="005A2FBC">
              <w:rPr>
                <w:b/>
                <w:sz w:val="16"/>
                <w:rPrChange w:id="3160" w:author="vivo" w:date="2021-11-18T14:15:00Z">
                  <w:rPr>
                    <w:sz w:val="16"/>
                  </w:rPr>
                </w:rPrChange>
              </w:rPr>
              <w:t>UEs</w:t>
            </w:r>
            <w:r w:rsidRPr="005A2FBC">
              <w:rPr>
                <w:b/>
                <w:sz w:val="16"/>
                <w:rPrChange w:id="3161" w:author="vivo" w:date="2021-11-18T14:15:00Z">
                  <w:rPr>
                    <w:sz w:val="16"/>
                  </w:rPr>
                </w:rPrChange>
              </w:rPr>
              <w:t>/cell =C1</w:t>
            </w:r>
          </w:p>
        </w:tc>
        <w:tc>
          <w:tcPr>
            <w:tcW w:w="459" w:type="pct"/>
            <w:shd w:val="clear" w:color="000000" w:fill="E7E6E6"/>
            <w:vAlign w:val="center"/>
          </w:tcPr>
          <w:p w14:paraId="04F1EF90" w14:textId="77777777" w:rsidR="00AA233A" w:rsidRPr="005A2FBC" w:rsidRDefault="00AA233A" w:rsidP="00AD18B1">
            <w:pPr>
              <w:spacing w:after="0"/>
              <w:jc w:val="center"/>
              <w:rPr>
                <w:b/>
                <w:sz w:val="16"/>
                <w:rPrChange w:id="3162" w:author="vivo" w:date="2021-11-18T14:15:00Z">
                  <w:rPr>
                    <w:sz w:val="16"/>
                  </w:rPr>
                </w:rPrChange>
              </w:rPr>
            </w:pPr>
            <w:r w:rsidRPr="005A2FBC">
              <w:rPr>
                <w:b/>
                <w:sz w:val="16"/>
                <w:rPrChange w:id="3163" w:author="vivo" w:date="2021-11-18T14:15:00Z">
                  <w:rPr>
                    <w:sz w:val="16"/>
                  </w:rPr>
                </w:rPrChange>
              </w:rPr>
              <w:t>Notes</w:t>
            </w:r>
          </w:p>
        </w:tc>
      </w:tr>
      <w:tr w:rsidR="00D05A34" w14:paraId="202E6FB0" w14:textId="77777777" w:rsidTr="007D49EF">
        <w:trPr>
          <w:trHeight w:val="283"/>
        </w:trPr>
        <w:tc>
          <w:tcPr>
            <w:tcW w:w="548" w:type="pct"/>
            <w:shd w:val="clear" w:color="auto" w:fill="auto"/>
            <w:noWrap/>
            <w:vAlign w:val="center"/>
          </w:tcPr>
          <w:p w14:paraId="5CCA31FA"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53EC2D0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87F38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4897672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35D1177"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473FB5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7D1A4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A661D69"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1A833C82"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37B513BB"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38C2B1D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D05A34" w14:paraId="4D14C398" w14:textId="77777777" w:rsidTr="007D49EF">
        <w:trPr>
          <w:trHeight w:val="283"/>
        </w:trPr>
        <w:tc>
          <w:tcPr>
            <w:tcW w:w="548" w:type="pct"/>
            <w:shd w:val="clear" w:color="auto" w:fill="auto"/>
            <w:noWrap/>
            <w:vAlign w:val="center"/>
          </w:tcPr>
          <w:p w14:paraId="307F64D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24C64E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7C78865"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CC8776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199E67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2C204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FDE2517"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0841EE80"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646763D0"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6D6D0F0E"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0BE78CE4"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D05A34" w14:paraId="5285DEDF" w14:textId="77777777" w:rsidTr="007D49EF">
        <w:trPr>
          <w:trHeight w:val="283"/>
        </w:trPr>
        <w:tc>
          <w:tcPr>
            <w:tcW w:w="548" w:type="pct"/>
            <w:shd w:val="clear" w:color="auto" w:fill="auto"/>
            <w:noWrap/>
            <w:vAlign w:val="center"/>
          </w:tcPr>
          <w:p w14:paraId="30A083F9"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18F3B49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862A84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BDE1C22"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2EA1F9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ACBAD0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12B94A5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6965EE4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0673119B"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7772BC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01D7E55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3F2A5494" w14:textId="77777777" w:rsidTr="00AD18B1">
        <w:trPr>
          <w:trHeight w:val="283"/>
        </w:trPr>
        <w:tc>
          <w:tcPr>
            <w:tcW w:w="5000" w:type="pct"/>
            <w:gridSpan w:val="11"/>
            <w:shd w:val="clear" w:color="auto" w:fill="auto"/>
            <w:noWrap/>
            <w:vAlign w:val="center"/>
          </w:tcPr>
          <w:p w14:paraId="74C3E78E" w14:textId="77777777" w:rsidR="00AA233A" w:rsidRDefault="00AA233A" w:rsidP="00AD18B1">
            <w:pPr>
              <w:spacing w:after="0"/>
              <w:rPr>
                <w:sz w:val="16"/>
                <w:szCs w:val="16"/>
              </w:rPr>
            </w:pPr>
            <w:r>
              <w:rPr>
                <w:sz w:val="16"/>
                <w:szCs w:val="16"/>
              </w:rPr>
              <w:t>Note 3: 64QAM</w:t>
            </w:r>
          </w:p>
          <w:p w14:paraId="1A971B90"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2092939"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247F353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55FB8F6D" w14:textId="77777777" w:rsidR="00AA233A" w:rsidRDefault="00AA233A" w:rsidP="00AA233A">
      <w:pPr>
        <w:rPr>
          <w:rFonts w:eastAsiaTheme="minorEastAsia"/>
          <w:lang w:val="en-US" w:eastAsia="zh-CN"/>
        </w:rPr>
      </w:pPr>
    </w:p>
    <w:p w14:paraId="2EBA2463" w14:textId="1DD22A0A" w:rsidR="00AA233A" w:rsidRPr="005A2FBC" w:rsidRDefault="00AA233A" w:rsidP="005A2FBC">
      <w:pPr>
        <w:pStyle w:val="Caption"/>
        <w:keepNext/>
        <w:jc w:val="center"/>
        <w:rPr>
          <w:b/>
          <w:i w:val="0"/>
          <w:color w:val="auto"/>
        </w:rPr>
      </w:pPr>
      <w:bookmarkStart w:id="3164" w:name="_Ref87983837"/>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3164"/>
      <w:r w:rsidRPr="005A2FBC">
        <w:rPr>
          <w:b/>
          <w:i w:val="0"/>
          <w:color w:val="auto"/>
        </w:rPr>
        <w:t>. FR1, DL, InH, slice-based multi-streams traffic model and single stream video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8"/>
        <w:gridCol w:w="914"/>
        <w:gridCol w:w="718"/>
        <w:gridCol w:w="742"/>
        <w:gridCol w:w="1039"/>
        <w:gridCol w:w="739"/>
        <w:gridCol w:w="932"/>
        <w:gridCol w:w="781"/>
        <w:gridCol w:w="834"/>
        <w:gridCol w:w="754"/>
        <w:gridCol w:w="919"/>
      </w:tblGrid>
      <w:tr w:rsidR="00D05A34" w14:paraId="700E16C8" w14:textId="77777777" w:rsidTr="00AD18B1">
        <w:trPr>
          <w:trHeight w:val="20"/>
        </w:trPr>
        <w:tc>
          <w:tcPr>
            <w:tcW w:w="548" w:type="pct"/>
            <w:shd w:val="clear" w:color="auto" w:fill="E7E6E6" w:themeFill="background2"/>
            <w:vAlign w:val="center"/>
          </w:tcPr>
          <w:p w14:paraId="3612B0FF" w14:textId="77777777" w:rsidR="00AA233A" w:rsidRPr="005A2FBC" w:rsidRDefault="00AA233A" w:rsidP="00AD18B1">
            <w:pPr>
              <w:spacing w:after="0"/>
              <w:jc w:val="center"/>
              <w:rPr>
                <w:b/>
                <w:sz w:val="16"/>
                <w:rPrChange w:id="3165" w:author="vivo" w:date="2021-11-18T14:15:00Z">
                  <w:rPr>
                    <w:sz w:val="16"/>
                  </w:rPr>
                </w:rPrChange>
              </w:rPr>
            </w:pPr>
            <w:r w:rsidRPr="005A2FBC">
              <w:rPr>
                <w:b/>
                <w:sz w:val="16"/>
                <w:rPrChange w:id="3166" w:author="vivo" w:date="2021-11-18T14:15:00Z">
                  <w:rPr>
                    <w:sz w:val="16"/>
                  </w:rPr>
                </w:rPrChange>
              </w:rPr>
              <w:t>Source</w:t>
            </w:r>
          </w:p>
        </w:tc>
        <w:tc>
          <w:tcPr>
            <w:tcW w:w="502" w:type="pct"/>
            <w:shd w:val="clear" w:color="000000" w:fill="E7E6E6"/>
            <w:vAlign w:val="center"/>
          </w:tcPr>
          <w:p w14:paraId="061D07F9" w14:textId="77777777" w:rsidR="00AA233A" w:rsidRPr="005A2FBC" w:rsidRDefault="00AA233A" w:rsidP="00AD18B1">
            <w:pPr>
              <w:spacing w:after="0"/>
              <w:jc w:val="center"/>
              <w:rPr>
                <w:b/>
                <w:sz w:val="16"/>
                <w:rPrChange w:id="3167" w:author="vivo" w:date="2021-11-18T14:15:00Z">
                  <w:rPr>
                    <w:sz w:val="16"/>
                  </w:rPr>
                </w:rPrChange>
              </w:rPr>
            </w:pPr>
            <w:r w:rsidRPr="005A2FBC">
              <w:rPr>
                <w:b/>
                <w:sz w:val="16"/>
                <w:rPrChange w:id="3168" w:author="vivo" w:date="2021-11-18T14:15:00Z">
                  <w:rPr>
                    <w:sz w:val="16"/>
                  </w:rPr>
                </w:rPrChange>
              </w:rPr>
              <w:t>Tdoc Source</w:t>
            </w:r>
          </w:p>
        </w:tc>
        <w:tc>
          <w:tcPr>
            <w:tcW w:w="419" w:type="pct"/>
            <w:shd w:val="clear" w:color="000000" w:fill="E7E6E6"/>
            <w:vAlign w:val="center"/>
          </w:tcPr>
          <w:p w14:paraId="22C78D10" w14:textId="77777777" w:rsidR="00AA233A" w:rsidRPr="005A2FBC" w:rsidRDefault="00AA233A" w:rsidP="00AD18B1">
            <w:pPr>
              <w:spacing w:after="0"/>
              <w:jc w:val="center"/>
              <w:rPr>
                <w:b/>
                <w:sz w:val="16"/>
                <w:rPrChange w:id="3169" w:author="vivo" w:date="2021-11-18T14:15:00Z">
                  <w:rPr>
                    <w:sz w:val="16"/>
                  </w:rPr>
                </w:rPrChange>
              </w:rPr>
            </w:pPr>
            <w:r w:rsidRPr="005A2FBC">
              <w:rPr>
                <w:b/>
                <w:sz w:val="16"/>
                <w:rPrChange w:id="3170" w:author="vivo" w:date="2021-11-18T14:15:00Z">
                  <w:rPr>
                    <w:sz w:val="16"/>
                  </w:rPr>
                </w:rPrChange>
              </w:rPr>
              <w:t>TDD format</w:t>
            </w:r>
          </w:p>
        </w:tc>
        <w:tc>
          <w:tcPr>
            <w:tcW w:w="422" w:type="pct"/>
            <w:shd w:val="clear" w:color="000000" w:fill="E7E6E6"/>
            <w:vAlign w:val="center"/>
          </w:tcPr>
          <w:p w14:paraId="5C7B5BBA" w14:textId="77777777" w:rsidR="00AA233A" w:rsidRPr="005A2FBC" w:rsidRDefault="00AA233A" w:rsidP="00AD18B1">
            <w:pPr>
              <w:spacing w:after="0"/>
              <w:jc w:val="center"/>
              <w:rPr>
                <w:b/>
                <w:sz w:val="16"/>
                <w:rPrChange w:id="3171" w:author="vivo" w:date="2021-11-18T14:15:00Z">
                  <w:rPr>
                    <w:sz w:val="16"/>
                  </w:rPr>
                </w:rPrChange>
              </w:rPr>
            </w:pPr>
            <w:r w:rsidRPr="005A2FBC">
              <w:rPr>
                <w:b/>
                <w:sz w:val="16"/>
                <w:rPrChange w:id="3172" w:author="vivo" w:date="2021-11-18T14:15:00Z">
                  <w:rPr>
                    <w:sz w:val="16"/>
                  </w:rPr>
                </w:rPrChange>
              </w:rPr>
              <w:t>SU/MU-MIMO</w:t>
            </w:r>
          </w:p>
        </w:tc>
        <w:tc>
          <w:tcPr>
            <w:tcW w:w="523" w:type="pct"/>
            <w:shd w:val="clear" w:color="000000" w:fill="E7E6E6"/>
            <w:vAlign w:val="center"/>
          </w:tcPr>
          <w:p w14:paraId="037AE243" w14:textId="77777777" w:rsidR="00AA233A" w:rsidRPr="005A2FBC" w:rsidRDefault="00AA233A" w:rsidP="00AD18B1">
            <w:pPr>
              <w:spacing w:after="0"/>
              <w:jc w:val="center"/>
              <w:rPr>
                <w:b/>
                <w:sz w:val="16"/>
                <w:rPrChange w:id="3173" w:author="vivo" w:date="2021-11-18T14:15:00Z">
                  <w:rPr>
                    <w:sz w:val="16"/>
                  </w:rPr>
                </w:rPrChange>
              </w:rPr>
            </w:pPr>
            <w:r w:rsidRPr="005A2FBC">
              <w:rPr>
                <w:b/>
                <w:sz w:val="16"/>
                <w:rPrChange w:id="3174" w:author="vivo" w:date="2021-11-18T14:15:00Z">
                  <w:rPr>
                    <w:sz w:val="16"/>
                  </w:rPr>
                </w:rPrChange>
              </w:rPr>
              <w:t>Transmission scheme</w:t>
            </w:r>
          </w:p>
        </w:tc>
        <w:tc>
          <w:tcPr>
            <w:tcW w:w="419" w:type="pct"/>
            <w:shd w:val="clear" w:color="000000" w:fill="E7E6E6"/>
            <w:vAlign w:val="center"/>
          </w:tcPr>
          <w:p w14:paraId="1C46E934" w14:textId="5A8F9D2C" w:rsidR="00AA233A" w:rsidRPr="005A2FBC" w:rsidRDefault="00AA233A" w:rsidP="00AD18B1">
            <w:pPr>
              <w:spacing w:after="0"/>
              <w:jc w:val="center"/>
              <w:rPr>
                <w:b/>
                <w:sz w:val="16"/>
                <w:rPrChange w:id="3175" w:author="vivo" w:date="2021-11-18T14:15:00Z">
                  <w:rPr>
                    <w:sz w:val="16"/>
                  </w:rPr>
                </w:rPrChange>
              </w:rPr>
            </w:pPr>
            <w:r w:rsidRPr="005A2FBC">
              <w:rPr>
                <w:b/>
                <w:sz w:val="16"/>
                <w:rPrChange w:id="3176" w:author="vivo" w:date="2021-11-18T14:15:00Z">
                  <w:rPr>
                    <w:sz w:val="16"/>
                  </w:rPr>
                </w:rPrChange>
              </w:rPr>
              <w:t xml:space="preserve">Traffic arrival offset among different </w:t>
            </w:r>
            <w:r w:rsidR="00FF2526" w:rsidRPr="005A2FBC">
              <w:rPr>
                <w:b/>
                <w:sz w:val="16"/>
                <w:rPrChange w:id="3177" w:author="vivo" w:date="2021-11-18T14:15:00Z">
                  <w:rPr>
                    <w:sz w:val="16"/>
                  </w:rPr>
                </w:rPrChange>
              </w:rPr>
              <w:t>UEs</w:t>
            </w:r>
          </w:p>
        </w:tc>
        <w:tc>
          <w:tcPr>
            <w:tcW w:w="378" w:type="pct"/>
            <w:shd w:val="clear" w:color="000000" w:fill="E7E6E6"/>
            <w:vAlign w:val="center"/>
          </w:tcPr>
          <w:p w14:paraId="6088439B" w14:textId="528D901A" w:rsidR="00AA233A" w:rsidRPr="005A2FBC" w:rsidRDefault="00AA233A" w:rsidP="000508C8">
            <w:pPr>
              <w:spacing w:after="0"/>
              <w:jc w:val="center"/>
              <w:rPr>
                <w:b/>
                <w:sz w:val="16"/>
                <w:rPrChange w:id="3178" w:author="vivo" w:date="2021-11-18T14:15:00Z">
                  <w:rPr>
                    <w:sz w:val="16"/>
                  </w:rPr>
                </w:rPrChange>
              </w:rPr>
            </w:pPr>
            <w:r w:rsidRPr="005A2FBC">
              <w:rPr>
                <w:b/>
                <w:sz w:val="16"/>
                <w:lang w:val="en-US"/>
                <w:rPrChange w:id="3179" w:author="vivo" w:date="2021-11-18T14:15:00Z">
                  <w:rPr>
                    <w:sz w:val="16"/>
                    <w:lang w:val="en-US"/>
                  </w:rPr>
                </w:rPrChange>
              </w:rPr>
              <w:t>[I_PDB, P_PDB, PDB_video]</w:t>
            </w:r>
            <w:r w:rsidRPr="005A2FBC">
              <w:rPr>
                <w:b/>
                <w:sz w:val="16"/>
                <w:rPrChange w:id="3180" w:author="vivo" w:date="2021-11-18T14:15:00Z">
                  <w:rPr>
                    <w:sz w:val="16"/>
                  </w:rPr>
                </w:rPrChange>
              </w:rPr>
              <w:t xml:space="preserve"> (ms)</w:t>
            </w:r>
          </w:p>
        </w:tc>
        <w:tc>
          <w:tcPr>
            <w:tcW w:w="425" w:type="pct"/>
            <w:shd w:val="clear" w:color="000000" w:fill="E7E6E6"/>
            <w:vAlign w:val="center"/>
          </w:tcPr>
          <w:p w14:paraId="669669B9" w14:textId="31FD8B22" w:rsidR="00AA233A" w:rsidRPr="005A2FBC" w:rsidRDefault="00AA233A" w:rsidP="00AD18B1">
            <w:pPr>
              <w:spacing w:after="0"/>
              <w:jc w:val="center"/>
              <w:rPr>
                <w:b/>
                <w:sz w:val="16"/>
                <w:rPrChange w:id="3181" w:author="vivo" w:date="2021-11-18T14:15:00Z">
                  <w:rPr>
                    <w:sz w:val="16"/>
                  </w:rPr>
                </w:rPrChange>
              </w:rPr>
            </w:pPr>
            <w:r w:rsidRPr="005A2FBC">
              <w:rPr>
                <w:b/>
                <w:sz w:val="16"/>
                <w:rPrChange w:id="3182" w:author="vivo" w:date="2021-11-18T14:15:00Z">
                  <w:rPr>
                    <w:sz w:val="16"/>
                  </w:rPr>
                </w:rPrChange>
              </w:rPr>
              <w:t>Capacity</w:t>
            </w:r>
            <w:r w:rsidR="00E62561" w:rsidRPr="005A2FBC">
              <w:rPr>
                <w:b/>
                <w:sz w:val="16"/>
                <w:rPrChange w:id="3183" w:author="vivo" w:date="2021-11-18T14:15:00Z">
                  <w:rPr>
                    <w:sz w:val="16"/>
                  </w:rPr>
                </w:rPrChange>
              </w:rPr>
              <w:t xml:space="preserve"> (UEs/cell)</w:t>
            </w:r>
          </w:p>
        </w:tc>
        <w:tc>
          <w:tcPr>
            <w:tcW w:w="460" w:type="pct"/>
            <w:shd w:val="clear" w:color="000000" w:fill="E7E6E6"/>
            <w:vAlign w:val="center"/>
          </w:tcPr>
          <w:p w14:paraId="3362C4EF" w14:textId="77777777" w:rsidR="00AA233A" w:rsidRPr="005A2FBC" w:rsidRDefault="00AA233A" w:rsidP="00AD18B1">
            <w:pPr>
              <w:spacing w:after="0"/>
              <w:jc w:val="center"/>
              <w:rPr>
                <w:b/>
                <w:sz w:val="16"/>
                <w:rPrChange w:id="3184" w:author="vivo" w:date="2021-11-18T14:15:00Z">
                  <w:rPr>
                    <w:sz w:val="16"/>
                  </w:rPr>
                </w:rPrChange>
              </w:rPr>
            </w:pPr>
            <w:r w:rsidRPr="005A2FBC">
              <w:rPr>
                <w:b/>
                <w:sz w:val="16"/>
                <w:rPrChange w:id="3185" w:author="vivo" w:date="2021-11-18T14:15:00Z">
                  <w:rPr>
                    <w:sz w:val="16"/>
                  </w:rPr>
                </w:rPrChange>
              </w:rPr>
              <w:t>C1=floor (Capacity)</w:t>
            </w:r>
          </w:p>
        </w:tc>
        <w:tc>
          <w:tcPr>
            <w:tcW w:w="445" w:type="pct"/>
            <w:shd w:val="clear" w:color="000000" w:fill="E7E6E6"/>
            <w:vAlign w:val="center"/>
          </w:tcPr>
          <w:p w14:paraId="6F29DFC9" w14:textId="33223C7E" w:rsidR="00AA233A" w:rsidRPr="005A2FBC" w:rsidRDefault="00AA233A" w:rsidP="00AD18B1">
            <w:pPr>
              <w:spacing w:after="0"/>
              <w:jc w:val="center"/>
              <w:rPr>
                <w:b/>
                <w:sz w:val="16"/>
                <w:rPrChange w:id="3186" w:author="vivo" w:date="2021-11-18T14:15:00Z">
                  <w:rPr>
                    <w:sz w:val="16"/>
                  </w:rPr>
                </w:rPrChange>
              </w:rPr>
            </w:pPr>
            <w:r w:rsidRPr="005A2FBC">
              <w:rPr>
                <w:b/>
                <w:sz w:val="16"/>
                <w:rPrChange w:id="3187" w:author="vivo" w:date="2021-11-18T14:15:00Z">
                  <w:rPr>
                    <w:sz w:val="16"/>
                  </w:rPr>
                </w:rPrChange>
              </w:rPr>
              <w:t xml:space="preserve">% of satisfied </w:t>
            </w:r>
            <w:r w:rsidR="00FF2526" w:rsidRPr="005A2FBC">
              <w:rPr>
                <w:b/>
                <w:sz w:val="16"/>
                <w:rPrChange w:id="3188" w:author="vivo" w:date="2021-11-18T14:15:00Z">
                  <w:rPr>
                    <w:sz w:val="16"/>
                  </w:rPr>
                </w:rPrChange>
              </w:rPr>
              <w:t>UEs</w:t>
            </w:r>
            <w:r w:rsidRPr="005A2FBC">
              <w:rPr>
                <w:b/>
                <w:sz w:val="16"/>
                <w:rPrChange w:id="3189" w:author="vivo" w:date="2021-11-18T14:15:00Z">
                  <w:rPr>
                    <w:sz w:val="16"/>
                  </w:rPr>
                </w:rPrChange>
              </w:rPr>
              <w:t xml:space="preserve"> when #</w:t>
            </w:r>
            <w:r w:rsidR="00FF2526" w:rsidRPr="005A2FBC">
              <w:rPr>
                <w:b/>
                <w:sz w:val="16"/>
                <w:rPrChange w:id="3190" w:author="vivo" w:date="2021-11-18T14:15:00Z">
                  <w:rPr>
                    <w:sz w:val="16"/>
                  </w:rPr>
                </w:rPrChange>
              </w:rPr>
              <w:t>UEs</w:t>
            </w:r>
            <w:r w:rsidRPr="005A2FBC">
              <w:rPr>
                <w:b/>
                <w:sz w:val="16"/>
                <w:rPrChange w:id="3191" w:author="vivo" w:date="2021-11-18T14:15:00Z">
                  <w:rPr>
                    <w:sz w:val="16"/>
                  </w:rPr>
                </w:rPrChange>
              </w:rPr>
              <w:t>/cell =C1</w:t>
            </w:r>
          </w:p>
        </w:tc>
        <w:tc>
          <w:tcPr>
            <w:tcW w:w="459" w:type="pct"/>
            <w:shd w:val="clear" w:color="000000" w:fill="E7E6E6"/>
            <w:vAlign w:val="center"/>
          </w:tcPr>
          <w:p w14:paraId="347B0F7E" w14:textId="77777777" w:rsidR="00AA233A" w:rsidRPr="005A2FBC" w:rsidRDefault="00AA233A" w:rsidP="00AD18B1">
            <w:pPr>
              <w:spacing w:after="0"/>
              <w:jc w:val="center"/>
              <w:rPr>
                <w:b/>
                <w:sz w:val="16"/>
                <w:rPrChange w:id="3192" w:author="vivo" w:date="2021-11-18T14:15:00Z">
                  <w:rPr>
                    <w:sz w:val="16"/>
                  </w:rPr>
                </w:rPrChange>
              </w:rPr>
            </w:pPr>
            <w:r w:rsidRPr="005A2FBC">
              <w:rPr>
                <w:b/>
                <w:sz w:val="16"/>
                <w:rPrChange w:id="3193" w:author="vivo" w:date="2021-11-18T14:15:00Z">
                  <w:rPr>
                    <w:sz w:val="16"/>
                  </w:rPr>
                </w:rPrChange>
              </w:rPr>
              <w:t>Notes</w:t>
            </w:r>
          </w:p>
        </w:tc>
      </w:tr>
      <w:tr w:rsidR="00D05A34" w14:paraId="21F7766D" w14:textId="77777777" w:rsidTr="007D49EF">
        <w:trPr>
          <w:trHeight w:val="283"/>
        </w:trPr>
        <w:tc>
          <w:tcPr>
            <w:tcW w:w="548" w:type="pct"/>
            <w:shd w:val="clear" w:color="auto" w:fill="auto"/>
            <w:noWrap/>
            <w:vAlign w:val="center"/>
          </w:tcPr>
          <w:p w14:paraId="678CF7D5"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60C85EA"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97A2C3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EFE008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1674C1B"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2DF747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3A5B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527A1974"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312F5028"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F22E046"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802E426"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D05A34" w14:paraId="47A22142" w14:textId="77777777" w:rsidTr="007D49EF">
        <w:trPr>
          <w:trHeight w:val="283"/>
        </w:trPr>
        <w:tc>
          <w:tcPr>
            <w:tcW w:w="548" w:type="pct"/>
            <w:shd w:val="clear" w:color="auto" w:fill="auto"/>
            <w:noWrap/>
            <w:vAlign w:val="center"/>
          </w:tcPr>
          <w:p w14:paraId="2D86E760"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B67150F"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C9FA95B"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430D7C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0D2F7AF"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874E13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56F109B8"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80EB2A7"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66E8B690"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08B0A2E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B675E8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D05A34" w14:paraId="4BE63083" w14:textId="77777777" w:rsidTr="007D49EF">
        <w:trPr>
          <w:trHeight w:val="283"/>
        </w:trPr>
        <w:tc>
          <w:tcPr>
            <w:tcW w:w="548" w:type="pct"/>
            <w:shd w:val="clear" w:color="auto" w:fill="auto"/>
            <w:noWrap/>
            <w:vAlign w:val="center"/>
          </w:tcPr>
          <w:p w14:paraId="31E2AE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603D0B9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0F2369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723E73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0769E59A"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499F66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E7C66"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2472A9F"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2F3B003C"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584DBF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54F81263"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3A6E5851" w14:textId="77777777" w:rsidTr="00AD18B1">
        <w:trPr>
          <w:trHeight w:val="283"/>
        </w:trPr>
        <w:tc>
          <w:tcPr>
            <w:tcW w:w="5000" w:type="pct"/>
            <w:gridSpan w:val="11"/>
            <w:shd w:val="clear" w:color="auto" w:fill="auto"/>
            <w:noWrap/>
            <w:vAlign w:val="center"/>
          </w:tcPr>
          <w:p w14:paraId="58DFF58B" w14:textId="77777777" w:rsidR="00AA233A" w:rsidRDefault="00AA233A" w:rsidP="00AD18B1">
            <w:pPr>
              <w:spacing w:after="0"/>
              <w:rPr>
                <w:sz w:val="16"/>
                <w:szCs w:val="16"/>
              </w:rPr>
            </w:pPr>
            <w:r>
              <w:rPr>
                <w:sz w:val="16"/>
                <w:szCs w:val="16"/>
              </w:rPr>
              <w:t>Note 3: 64QAM</w:t>
            </w:r>
          </w:p>
          <w:p w14:paraId="22DBBB2D"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2A8737B"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7363101F"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363EFA5C" w14:textId="77777777" w:rsidR="00AA233A" w:rsidRDefault="00AA233A" w:rsidP="00AA233A">
      <w:pPr>
        <w:rPr>
          <w:rFonts w:eastAsiaTheme="minorEastAsia"/>
          <w:lang w:val="en-US" w:eastAsia="zh-CN"/>
        </w:rPr>
      </w:pPr>
    </w:p>
    <w:p w14:paraId="15A4697C" w14:textId="77777777" w:rsidR="00AA233A" w:rsidRDefault="00AA233A" w:rsidP="00AA233A">
      <w:pPr>
        <w:pStyle w:val="Heading4"/>
        <w:numPr>
          <w:ilvl w:val="3"/>
          <w:numId w:val="1"/>
        </w:numPr>
        <w:rPr>
          <w:rFonts w:eastAsia="DengXian"/>
          <w:lang w:val="en-US"/>
        </w:rPr>
      </w:pPr>
      <w:r>
        <w:rPr>
          <w:rFonts w:eastAsia="DengXian" w:hint="eastAsia"/>
          <w:lang w:val="en-US"/>
        </w:rPr>
        <w:t>H</w:t>
      </w:r>
      <w:r>
        <w:rPr>
          <w:rFonts w:eastAsia="DengXian"/>
          <w:lang w:val="en-US"/>
        </w:rPr>
        <w:t>ARQ-ACK enhancement for DG scheduling</w:t>
      </w:r>
    </w:p>
    <w:p w14:paraId="5F6F850C" w14:textId="7F8BABFD" w:rsidR="00AA233A" w:rsidRDefault="00AA233A" w:rsidP="00032539">
      <w:pPr>
        <w:jc w:val="both"/>
      </w:pPr>
      <w:r>
        <w:rPr>
          <w:rFonts w:hint="eastAsia"/>
        </w:rPr>
        <w:t>T</w:t>
      </w:r>
      <w:r>
        <w:t xml:space="preserve">his section describes the capacity performance with HARQ-ACK enhancement for DG scheduling. In the evaluation, soft HARQ-ACK is used, where the UE provides enhanced HARQ-ACK feedback beyond the </w:t>
      </w:r>
      <w:ins w:id="3194" w:author="Jay Kumar Sundararajan" w:date="2021-11-18T17:04:00Z">
        <w:r w:rsidR="00F27FE6">
          <w:t xml:space="preserve">baseline </w:t>
        </w:r>
      </w:ins>
      <w:r>
        <w:t xml:space="preserve">single bit ACK/NACK status in the form of a Delta MCS based on PDSCH decoding. </w:t>
      </w:r>
      <w:ins w:id="3195" w:author="Yuchul Kim" w:date="2021-11-18T16:38:00Z">
        <w:r w:rsidR="00771AF0" w:rsidRPr="004C0A97">
          <w:t>Using this additional information provided by the UE based on reception of a transport block, the gNodeB adapts the scheduling of retransmissions.</w:t>
        </w:r>
      </w:ins>
    </w:p>
    <w:p w14:paraId="545016BE" w14:textId="2E13A2B8"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_Ref87983865 \h  \* MERGEFORMAT </w:instrText>
      </w:r>
      <w:r w:rsidRPr="005A2FBC">
        <w:rPr>
          <w:bCs/>
        </w:rPr>
      </w:r>
      <w:r w:rsidRPr="005A2FBC">
        <w:rPr>
          <w:bCs/>
        </w:rPr>
        <w:fldChar w:fldCharType="separate"/>
      </w:r>
      <w:r w:rsidRPr="00D8540E">
        <w:t xml:space="preserve">Table </w:t>
      </w:r>
      <w:r w:rsidRPr="006356BE">
        <w:t>7.3.3.10</w:t>
      </w:r>
      <w:r w:rsidRPr="00D8540E">
        <w:noBreakHyphen/>
      </w:r>
      <w:r w:rsidRPr="006356BE">
        <w:t>1</w:t>
      </w:r>
      <w:r w:rsidRPr="005A2FBC">
        <w:rPr>
          <w:bCs/>
        </w:rPr>
        <w:fldChar w:fldCharType="end"/>
      </w:r>
      <w:r w:rsidRPr="005A2FBC">
        <w:rPr>
          <w:bCs/>
        </w:rPr>
        <w:t xml:space="preserve">, the following observation can </w:t>
      </w:r>
      <w:r w:rsidR="0020341E">
        <w:rPr>
          <w:bCs/>
        </w:rPr>
        <w:t>be made.</w:t>
      </w:r>
    </w:p>
    <w:p w14:paraId="1F855AC1" w14:textId="06CBAF4A" w:rsidR="00AA233A" w:rsidRPr="00EE0392"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with VR/AR, single-stream traffic model, 60Mbps, 60FPS, 10ms PDB, with DDDSU, MU-MIMO, it is observed from Source 16 that </w:t>
      </w:r>
      <w:r w:rsidR="00642517" w:rsidRPr="00EE0392">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0/0/</w:t>
      </w:r>
      <w:r w:rsidR="00642517" w:rsidRPr="00EE0392">
        <w:rPr>
          <w:rFonts w:ascii="Times New Roman" w:hAnsi="Times New Roman" w:cs="Times New Roman"/>
          <w:sz w:val="20"/>
          <w:szCs w:val="20"/>
        </w:rPr>
        <w:t>0 UE</w:t>
      </w:r>
      <w:ins w:id="3196" w:author="Jay Kumar Sundararajan" w:date="2021-11-18T16:57:00Z">
        <w:r w:rsidR="002D3609">
          <w:rPr>
            <w:rFonts w:ascii="Times New Roman" w:hAnsi="Times New Roman" w:cs="Times New Roman"/>
            <w:sz w:val="20"/>
            <w:szCs w:val="20"/>
          </w:rPr>
          <w:t>s</w:t>
        </w:r>
      </w:ins>
      <w:r w:rsidR="00642517" w:rsidRPr="00EE0392">
        <w:rPr>
          <w:rFonts w:ascii="Times New Roman" w:hAnsi="Times New Roman" w:cs="Times New Roman"/>
          <w:sz w:val="20"/>
          <w:szCs w:val="20"/>
        </w:rPr>
        <w:t xml:space="preserve"> per cell</w:t>
      </w:r>
      <w:r w:rsidR="00F90D19" w:rsidRPr="00EE0392">
        <w:rPr>
          <w:rFonts w:ascii="Times New Roman" w:hAnsi="Times New Roman" w:cs="Times New Roman"/>
          <w:sz w:val="20"/>
          <w:szCs w:val="20"/>
        </w:rPr>
        <w:t xml:space="preserve"> </w:t>
      </w:r>
      <w:r w:rsidR="00642517" w:rsidRPr="00EE0392">
        <w:rPr>
          <w:rFonts w:ascii="Times New Roman" w:hAnsi="Times New Roman" w:cs="Times New Roman"/>
          <w:sz w:val="20"/>
          <w:szCs w:val="20"/>
        </w:rPr>
        <w:t xml:space="preserve">with </w:t>
      </w:r>
      <w:del w:id="3197" w:author="Jay Kumar Sundararajan" w:date="2021-11-18T17:11:00Z">
        <w:r w:rsidRPr="005A2FBC" w:rsidDel="00557828">
          <w:rPr>
            <w:rFonts w:ascii="Times New Roman" w:hAnsi="Times New Roman" w:cs="Times New Roman"/>
            <w:sz w:val="20"/>
            <w:szCs w:val="20"/>
          </w:rPr>
          <w:delText xml:space="preserve">Baseline </w:delText>
        </w:r>
      </w:del>
      <w:ins w:id="3198" w:author="Jay Kumar Sundararajan" w:date="2021-11-18T17:11:00Z">
        <w:r w:rsidR="00557828">
          <w:rPr>
            <w:rFonts w:ascii="Times New Roman" w:hAnsi="Times New Roman" w:cs="Times New Roman"/>
            <w:sz w:val="20"/>
            <w:szCs w:val="20"/>
          </w:rPr>
          <w:t>baseline</w:t>
        </w:r>
        <w:r w:rsidR="00557828" w:rsidRPr="005A2FBC">
          <w:rPr>
            <w:rFonts w:ascii="Times New Roman" w:hAnsi="Times New Roman" w:cs="Times New Roman"/>
            <w:sz w:val="20"/>
            <w:szCs w:val="20"/>
          </w:rPr>
          <w:t xml:space="preserve"> </w:t>
        </w:r>
      </w:ins>
      <w:r w:rsidRPr="005A2FBC">
        <w:rPr>
          <w:rFonts w:ascii="Times New Roman" w:hAnsi="Times New Roman" w:cs="Times New Roman"/>
          <w:sz w:val="20"/>
          <w:szCs w:val="20"/>
        </w:rPr>
        <w:t>HARQ-Ack (gNodeB processing delay from HARQ feedback to retransmission = 4/6/8</w:t>
      </w:r>
      <w:ins w:id="3199" w:author="Jay Kumar Sundararajan" w:date="2021-11-18T16:56:00Z">
        <w:r w:rsidR="002847B5">
          <w:rPr>
            <w:rFonts w:ascii="Times New Roman" w:hAnsi="Times New Roman" w:cs="Times New Roman"/>
            <w:sz w:val="20"/>
            <w:szCs w:val="20"/>
          </w:rPr>
          <w:t xml:space="preserve"> slots</w:t>
        </w:r>
      </w:ins>
      <w:r w:rsidRPr="005A2FBC">
        <w:rPr>
          <w:rFonts w:ascii="Times New Roman" w:hAnsi="Times New Roman" w:cs="Times New Roman"/>
          <w:sz w:val="20"/>
          <w:szCs w:val="20"/>
        </w:rPr>
        <w:t xml:space="preserve">) to 4.6/2.8/2 </w:t>
      </w:r>
      <w:r w:rsidR="00642517" w:rsidRPr="00EE0392">
        <w:rPr>
          <w:rFonts w:ascii="Times New Roman" w:hAnsi="Times New Roman" w:cs="Times New Roman"/>
          <w:sz w:val="20"/>
          <w:szCs w:val="20"/>
        </w:rPr>
        <w:t xml:space="preserve">UEs per cell </w:t>
      </w:r>
      <w:r w:rsidRPr="005A2FBC">
        <w:rPr>
          <w:rFonts w:ascii="Times New Roman" w:hAnsi="Times New Roman" w:cs="Times New Roman"/>
          <w:sz w:val="20"/>
          <w:szCs w:val="20"/>
        </w:rPr>
        <w:t>with Soft HARQ-Ack with (gNodeB processing delay from HARQ feedback to retransmission = 4/6/8</w:t>
      </w:r>
      <w:ins w:id="3200" w:author="Yuchul Kim" w:date="2021-11-18T16:46:00Z">
        <w:r w:rsidR="00681AF5">
          <w:rPr>
            <w:rFonts w:ascii="Times New Roman" w:hAnsi="Times New Roman" w:cs="Times New Roman"/>
            <w:sz w:val="20"/>
            <w:szCs w:val="20"/>
          </w:rPr>
          <w:t xml:space="preserve"> slots</w:t>
        </w:r>
      </w:ins>
      <w:r w:rsidRPr="005A2FBC">
        <w:rPr>
          <w:rFonts w:ascii="Times New Roman" w:hAnsi="Times New Roman" w:cs="Times New Roman"/>
          <w:sz w:val="20"/>
          <w:szCs w:val="20"/>
        </w:rPr>
        <w:t>).</w:t>
      </w:r>
    </w:p>
    <w:p w14:paraId="3EABF05F" w14:textId="3B3EC9E0"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_Ref87983873 \h  \* MERGEFORMAT </w:instrText>
      </w:r>
      <w:r>
        <w:rPr>
          <w:bCs/>
        </w:rPr>
      </w:r>
      <w:r>
        <w:rPr>
          <w:bCs/>
        </w:rPr>
        <w:fldChar w:fldCharType="separate"/>
      </w:r>
      <w:r w:rsidRPr="00D8540E">
        <w:t xml:space="preserve">Table </w:t>
      </w:r>
      <w:r w:rsidRPr="006356BE">
        <w:t>7.3.3.10</w:t>
      </w:r>
      <w:r w:rsidRPr="005A2FBC">
        <w:rPr>
          <w:bCs/>
        </w:rPr>
        <w:noBreakHyphen/>
      </w:r>
      <w:r w:rsidRPr="006356BE">
        <w:t>2</w:t>
      </w:r>
      <w:r>
        <w:rPr>
          <w:bCs/>
        </w:rPr>
        <w:fldChar w:fldCharType="end"/>
      </w:r>
      <w:r w:rsidRPr="0020341E">
        <w:rPr>
          <w:bCs/>
        </w:rPr>
        <w:t>, the following observation can be made.</w:t>
      </w:r>
    </w:p>
    <w:p w14:paraId="59F76EE2" w14:textId="04E3547F" w:rsidR="00AA233A" w:rsidRPr="005A2FBC"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single-stream traffic model, 60Mbps, 60FPS, 10ms PDB, with DDDSU, MU-MIMO, it is observed from Source 16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0/0/</w:t>
      </w:r>
      <w:r w:rsidR="00642517">
        <w:rPr>
          <w:rFonts w:ascii="Times New Roman" w:hAnsi="Times New Roman" w:cs="Times New Roman"/>
          <w:sz w:val="20"/>
          <w:szCs w:val="20"/>
        </w:rPr>
        <w:t>0 UE</w:t>
      </w:r>
      <w:ins w:id="3201" w:author="Jay Kumar Sundararajan" w:date="2021-11-18T16:57:00Z">
        <w:r w:rsidR="002D3609">
          <w:rPr>
            <w:rFonts w:ascii="Times New Roman" w:hAnsi="Times New Roman" w:cs="Times New Roman"/>
            <w:sz w:val="20"/>
            <w:szCs w:val="20"/>
          </w:rPr>
          <w:t>s</w:t>
        </w:r>
      </w:ins>
      <w:r w:rsidR="00642517">
        <w:rPr>
          <w:rFonts w:ascii="Times New Roman" w:hAnsi="Times New Roman" w:cs="Times New Roman"/>
          <w:sz w:val="20"/>
          <w:szCs w:val="20"/>
        </w:rPr>
        <w:t xml:space="preserve"> per cell</w:t>
      </w:r>
      <w:r w:rsidR="00642517" w:rsidRPr="005A2FBC">
        <w:rPr>
          <w:rFonts w:ascii="Times New Roman" w:hAnsi="Times New Roman" w:cs="Times New Roman"/>
          <w:sz w:val="20"/>
          <w:szCs w:val="20"/>
        </w:rPr>
        <w:t xml:space="preserve"> </w:t>
      </w:r>
      <w:r w:rsidR="00642517">
        <w:rPr>
          <w:rFonts w:ascii="Times New Roman" w:hAnsi="Times New Roman" w:cs="Times New Roman"/>
          <w:sz w:val="20"/>
          <w:szCs w:val="20"/>
        </w:rPr>
        <w:t xml:space="preserve">with </w:t>
      </w:r>
      <w:del w:id="3202" w:author="Jay Kumar Sundararajan" w:date="2021-11-18T17:11:00Z">
        <w:r w:rsidRPr="005A2FBC" w:rsidDel="00557828">
          <w:rPr>
            <w:rFonts w:ascii="Times New Roman" w:hAnsi="Times New Roman" w:cs="Times New Roman"/>
            <w:sz w:val="20"/>
            <w:szCs w:val="20"/>
          </w:rPr>
          <w:delText xml:space="preserve">Baseline </w:delText>
        </w:r>
      </w:del>
      <w:ins w:id="3203" w:author="Jay Kumar Sundararajan" w:date="2021-11-18T17:11:00Z">
        <w:r w:rsidR="00557828">
          <w:rPr>
            <w:rFonts w:ascii="Times New Roman" w:hAnsi="Times New Roman" w:cs="Times New Roman"/>
            <w:sz w:val="20"/>
            <w:szCs w:val="20"/>
          </w:rPr>
          <w:t>baseline</w:t>
        </w:r>
        <w:r w:rsidR="00557828" w:rsidRPr="005A2FBC">
          <w:rPr>
            <w:rFonts w:ascii="Times New Roman" w:hAnsi="Times New Roman" w:cs="Times New Roman"/>
            <w:sz w:val="20"/>
            <w:szCs w:val="20"/>
          </w:rPr>
          <w:t xml:space="preserve"> </w:t>
        </w:r>
      </w:ins>
      <w:r w:rsidRPr="005A2FBC">
        <w:rPr>
          <w:rFonts w:ascii="Times New Roman" w:hAnsi="Times New Roman" w:cs="Times New Roman"/>
          <w:sz w:val="20"/>
          <w:szCs w:val="20"/>
        </w:rPr>
        <w:t>HARQ-Ack (gNodeB processing delay from HARQ feedback to retransmission = 4/6/8</w:t>
      </w:r>
      <w:ins w:id="3204" w:author="Yuchul Kim" w:date="2021-11-18T16:46:00Z">
        <w:r w:rsidR="00F11FBA">
          <w:rPr>
            <w:rFonts w:ascii="Times New Roman" w:hAnsi="Times New Roman" w:cs="Times New Roman"/>
            <w:sz w:val="20"/>
            <w:szCs w:val="20"/>
          </w:rPr>
          <w:t xml:space="preserve"> slots</w:t>
        </w:r>
      </w:ins>
      <w:r w:rsidRPr="005A2FBC">
        <w:rPr>
          <w:rFonts w:ascii="Times New Roman" w:hAnsi="Times New Roman" w:cs="Times New Roman"/>
          <w:sz w:val="20"/>
          <w:szCs w:val="20"/>
        </w:rPr>
        <w:t xml:space="preserve">) to 2.93/2.1/1.17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Soft HARQ-Ack with (gNodeB processing delay from HARQ feedback to retransmission = 4/6/8</w:t>
      </w:r>
      <w:ins w:id="3205" w:author="Yuchul Kim" w:date="2021-11-18T16:46:00Z">
        <w:r w:rsidR="00681AF5">
          <w:rPr>
            <w:rFonts w:ascii="Times New Roman" w:hAnsi="Times New Roman" w:cs="Times New Roman"/>
            <w:sz w:val="20"/>
            <w:szCs w:val="20"/>
          </w:rPr>
          <w:t xml:space="preserve"> slots</w:t>
        </w:r>
      </w:ins>
      <w:r w:rsidRPr="005A2FBC">
        <w:rPr>
          <w:rFonts w:ascii="Times New Roman" w:hAnsi="Times New Roman" w:cs="Times New Roman"/>
          <w:sz w:val="20"/>
          <w:szCs w:val="20"/>
        </w:rPr>
        <w:t>).</w:t>
      </w:r>
    </w:p>
    <w:p w14:paraId="0465CCF7" w14:textId="65C6B3F9" w:rsidR="00AA233A" w:rsidRPr="005A2FBC" w:rsidRDefault="00AA233A" w:rsidP="005A2FBC">
      <w:pPr>
        <w:pStyle w:val="Caption"/>
        <w:keepNext/>
        <w:jc w:val="center"/>
        <w:rPr>
          <w:b/>
          <w:i w:val="0"/>
          <w:color w:val="auto"/>
          <w:lang w:val="fr-FR"/>
        </w:rPr>
      </w:pPr>
      <w:bookmarkStart w:id="3206" w:name="_Ref8798386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7.3.3.10</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3206"/>
      <w:r w:rsidRPr="005A2FBC">
        <w:rPr>
          <w:b/>
          <w:i w:val="0"/>
          <w:color w:val="auto"/>
          <w:lang w:val="fr-FR"/>
        </w:rPr>
        <w:t>. FR1, DL, DU, VR/AR 60Mbps,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AA233A" w14:paraId="7ADECB0F" w14:textId="77777777">
        <w:trPr>
          <w:trHeight w:val="20"/>
          <w:jc w:val="center"/>
        </w:trPr>
        <w:tc>
          <w:tcPr>
            <w:tcW w:w="575" w:type="pct"/>
            <w:shd w:val="clear" w:color="auto" w:fill="E7E6E6" w:themeFill="background2"/>
            <w:vAlign w:val="center"/>
          </w:tcPr>
          <w:p w14:paraId="5074D2AE" w14:textId="77777777" w:rsidR="00AA233A" w:rsidRPr="005A2FBC" w:rsidRDefault="00AA233A" w:rsidP="00AD18B1">
            <w:pPr>
              <w:spacing w:after="0"/>
              <w:jc w:val="center"/>
              <w:rPr>
                <w:b/>
                <w:sz w:val="16"/>
                <w:rPrChange w:id="3207" w:author="vivo" w:date="2021-11-18T14:15:00Z">
                  <w:rPr>
                    <w:sz w:val="16"/>
                  </w:rPr>
                </w:rPrChange>
              </w:rPr>
            </w:pPr>
            <w:r w:rsidRPr="005A2FBC">
              <w:rPr>
                <w:b/>
                <w:sz w:val="16"/>
                <w:rPrChange w:id="3208" w:author="vivo" w:date="2021-11-18T14:15:00Z">
                  <w:rPr>
                    <w:sz w:val="16"/>
                  </w:rPr>
                </w:rPrChange>
              </w:rPr>
              <w:t>Source</w:t>
            </w:r>
          </w:p>
        </w:tc>
        <w:tc>
          <w:tcPr>
            <w:tcW w:w="521" w:type="pct"/>
            <w:shd w:val="clear" w:color="000000" w:fill="E7E6E6"/>
            <w:vAlign w:val="center"/>
          </w:tcPr>
          <w:p w14:paraId="2CC34AD5" w14:textId="77777777" w:rsidR="00AA233A" w:rsidRPr="005A2FBC" w:rsidRDefault="00AA233A" w:rsidP="00AD18B1">
            <w:pPr>
              <w:spacing w:after="0"/>
              <w:jc w:val="center"/>
              <w:rPr>
                <w:b/>
                <w:sz w:val="16"/>
                <w:rPrChange w:id="3209" w:author="vivo" w:date="2021-11-18T14:15:00Z">
                  <w:rPr>
                    <w:sz w:val="16"/>
                  </w:rPr>
                </w:rPrChange>
              </w:rPr>
            </w:pPr>
            <w:r w:rsidRPr="005A2FBC">
              <w:rPr>
                <w:b/>
                <w:sz w:val="16"/>
                <w:rPrChange w:id="3210" w:author="vivo" w:date="2021-11-18T14:15:00Z">
                  <w:rPr>
                    <w:sz w:val="16"/>
                  </w:rPr>
                </w:rPrChange>
              </w:rPr>
              <w:t>Tdoc Source</w:t>
            </w:r>
          </w:p>
        </w:tc>
        <w:tc>
          <w:tcPr>
            <w:tcW w:w="404" w:type="pct"/>
            <w:shd w:val="clear" w:color="000000" w:fill="E7E6E6"/>
            <w:vAlign w:val="center"/>
          </w:tcPr>
          <w:p w14:paraId="5B1A9D40" w14:textId="77777777" w:rsidR="00AA233A" w:rsidRPr="005A2FBC" w:rsidRDefault="00AA233A" w:rsidP="00AD18B1">
            <w:pPr>
              <w:spacing w:after="0"/>
              <w:jc w:val="center"/>
              <w:rPr>
                <w:b/>
                <w:sz w:val="16"/>
                <w:rPrChange w:id="3211" w:author="vivo" w:date="2021-11-18T14:15:00Z">
                  <w:rPr>
                    <w:sz w:val="16"/>
                  </w:rPr>
                </w:rPrChange>
              </w:rPr>
            </w:pPr>
            <w:r w:rsidRPr="005A2FBC">
              <w:rPr>
                <w:b/>
                <w:sz w:val="16"/>
                <w:rPrChange w:id="3212" w:author="vivo" w:date="2021-11-18T14:15:00Z">
                  <w:rPr>
                    <w:sz w:val="16"/>
                  </w:rPr>
                </w:rPrChange>
              </w:rPr>
              <w:t>TDD format</w:t>
            </w:r>
          </w:p>
        </w:tc>
        <w:tc>
          <w:tcPr>
            <w:tcW w:w="357" w:type="pct"/>
            <w:shd w:val="clear" w:color="000000" w:fill="E7E6E6"/>
            <w:vAlign w:val="center"/>
          </w:tcPr>
          <w:p w14:paraId="270F9238" w14:textId="77777777" w:rsidR="00AA233A" w:rsidRPr="005A2FBC" w:rsidRDefault="00AA233A" w:rsidP="00AD18B1">
            <w:pPr>
              <w:spacing w:after="0"/>
              <w:jc w:val="center"/>
              <w:rPr>
                <w:b/>
                <w:sz w:val="16"/>
                <w:rPrChange w:id="3213" w:author="vivo" w:date="2021-11-18T14:15:00Z">
                  <w:rPr>
                    <w:sz w:val="16"/>
                  </w:rPr>
                </w:rPrChange>
              </w:rPr>
            </w:pPr>
            <w:r w:rsidRPr="005A2FBC">
              <w:rPr>
                <w:b/>
                <w:sz w:val="16"/>
                <w:rPrChange w:id="3214" w:author="vivo" w:date="2021-11-18T14:15:00Z">
                  <w:rPr>
                    <w:sz w:val="16"/>
                  </w:rPr>
                </w:rPrChange>
              </w:rPr>
              <w:t>SU/MU-MIMO</w:t>
            </w:r>
          </w:p>
        </w:tc>
        <w:tc>
          <w:tcPr>
            <w:tcW w:w="570" w:type="pct"/>
            <w:shd w:val="clear" w:color="000000" w:fill="E7E6E6"/>
            <w:vAlign w:val="center"/>
          </w:tcPr>
          <w:p w14:paraId="1B692C63" w14:textId="77777777" w:rsidR="00AA233A" w:rsidRPr="005A2FBC" w:rsidRDefault="00AA233A" w:rsidP="00AD18B1">
            <w:pPr>
              <w:spacing w:after="0"/>
              <w:jc w:val="center"/>
              <w:rPr>
                <w:b/>
                <w:sz w:val="16"/>
                <w:rPrChange w:id="3215" w:author="vivo" w:date="2021-11-18T14:15:00Z">
                  <w:rPr>
                    <w:sz w:val="16"/>
                  </w:rPr>
                </w:rPrChange>
              </w:rPr>
            </w:pPr>
            <w:r w:rsidRPr="005A2FBC">
              <w:rPr>
                <w:b/>
                <w:sz w:val="16"/>
                <w:rPrChange w:id="3216" w:author="vivo" w:date="2021-11-18T14:15:00Z">
                  <w:rPr>
                    <w:sz w:val="16"/>
                  </w:rPr>
                </w:rPrChange>
              </w:rPr>
              <w:t>Transmission scheme</w:t>
            </w:r>
          </w:p>
        </w:tc>
        <w:tc>
          <w:tcPr>
            <w:tcW w:w="500" w:type="pct"/>
            <w:shd w:val="clear" w:color="000000" w:fill="E7E6E6"/>
            <w:vAlign w:val="center"/>
          </w:tcPr>
          <w:p w14:paraId="2CD894BA" w14:textId="219A9D3C" w:rsidR="00AA233A" w:rsidRPr="005A2FBC" w:rsidRDefault="00AA233A" w:rsidP="00AD18B1">
            <w:pPr>
              <w:spacing w:after="0"/>
              <w:jc w:val="center"/>
              <w:rPr>
                <w:b/>
                <w:sz w:val="16"/>
                <w:rPrChange w:id="3217" w:author="vivo" w:date="2021-11-18T14:15:00Z">
                  <w:rPr>
                    <w:sz w:val="16"/>
                  </w:rPr>
                </w:rPrChange>
              </w:rPr>
            </w:pPr>
            <w:r w:rsidRPr="005A2FBC">
              <w:rPr>
                <w:b/>
                <w:sz w:val="16"/>
                <w:rPrChange w:id="3218" w:author="vivo" w:date="2021-11-18T14:15:00Z">
                  <w:rPr>
                    <w:sz w:val="16"/>
                  </w:rPr>
                </w:rPrChange>
              </w:rPr>
              <w:t xml:space="preserve">Traffic arrival offset among different </w:t>
            </w:r>
            <w:r w:rsidR="00FF2526" w:rsidRPr="005A2FBC">
              <w:rPr>
                <w:b/>
                <w:sz w:val="16"/>
                <w:rPrChange w:id="3219" w:author="vivo" w:date="2021-11-18T14:15:00Z">
                  <w:rPr>
                    <w:sz w:val="16"/>
                  </w:rPr>
                </w:rPrChange>
              </w:rPr>
              <w:t>UEs</w:t>
            </w:r>
          </w:p>
        </w:tc>
        <w:tc>
          <w:tcPr>
            <w:tcW w:w="357" w:type="pct"/>
            <w:shd w:val="clear" w:color="000000" w:fill="E7E6E6"/>
            <w:vAlign w:val="center"/>
          </w:tcPr>
          <w:p w14:paraId="0AC5214C" w14:textId="57250EBC" w:rsidR="00AA233A" w:rsidRPr="005A2FBC" w:rsidRDefault="00AA233A">
            <w:pPr>
              <w:spacing w:after="0"/>
              <w:jc w:val="center"/>
              <w:rPr>
                <w:b/>
                <w:sz w:val="16"/>
                <w:rPrChange w:id="3220" w:author="vivo" w:date="2021-11-18T14:15:00Z">
                  <w:rPr>
                    <w:sz w:val="16"/>
                  </w:rPr>
                </w:rPrChange>
              </w:rPr>
            </w:pPr>
            <w:r w:rsidRPr="005A2FBC">
              <w:rPr>
                <w:b/>
                <w:sz w:val="16"/>
                <w:rPrChange w:id="3221" w:author="vivo" w:date="2021-11-18T14:15:00Z">
                  <w:rPr>
                    <w:sz w:val="16"/>
                  </w:rPr>
                </w:rPrChange>
              </w:rPr>
              <w:t>PDB (ms)</w:t>
            </w:r>
          </w:p>
        </w:tc>
        <w:tc>
          <w:tcPr>
            <w:tcW w:w="429" w:type="pct"/>
            <w:shd w:val="clear" w:color="000000" w:fill="E7E6E6"/>
            <w:vAlign w:val="center"/>
          </w:tcPr>
          <w:p w14:paraId="479B082C" w14:textId="66CF614E" w:rsidR="00AA233A" w:rsidRPr="005A2FBC" w:rsidRDefault="00AA233A" w:rsidP="00AD18B1">
            <w:pPr>
              <w:spacing w:after="0"/>
              <w:jc w:val="center"/>
              <w:rPr>
                <w:b/>
                <w:sz w:val="16"/>
                <w:rPrChange w:id="3222" w:author="vivo" w:date="2021-11-18T14:15:00Z">
                  <w:rPr>
                    <w:sz w:val="16"/>
                  </w:rPr>
                </w:rPrChange>
              </w:rPr>
            </w:pPr>
            <w:r w:rsidRPr="005A2FBC">
              <w:rPr>
                <w:b/>
                <w:sz w:val="16"/>
                <w:rPrChange w:id="3223" w:author="vivo" w:date="2021-11-18T14:15:00Z">
                  <w:rPr>
                    <w:sz w:val="16"/>
                  </w:rPr>
                </w:rPrChange>
              </w:rPr>
              <w:t>Capacity</w:t>
            </w:r>
            <w:r w:rsidR="00E62561" w:rsidRPr="005A2FBC">
              <w:rPr>
                <w:b/>
                <w:sz w:val="16"/>
                <w:rPrChange w:id="3224" w:author="vivo" w:date="2021-11-18T14:15:00Z">
                  <w:rPr>
                    <w:sz w:val="16"/>
                  </w:rPr>
                </w:rPrChange>
              </w:rPr>
              <w:t xml:space="preserve"> (UEs/cell)</w:t>
            </w:r>
          </w:p>
        </w:tc>
        <w:tc>
          <w:tcPr>
            <w:tcW w:w="500" w:type="pct"/>
            <w:shd w:val="clear" w:color="000000" w:fill="E7E6E6"/>
            <w:vAlign w:val="center"/>
          </w:tcPr>
          <w:p w14:paraId="2195563B" w14:textId="77777777" w:rsidR="00AA233A" w:rsidRPr="005A2FBC" w:rsidRDefault="00AA233A" w:rsidP="00AD18B1">
            <w:pPr>
              <w:spacing w:after="0"/>
              <w:jc w:val="center"/>
              <w:rPr>
                <w:b/>
                <w:sz w:val="16"/>
                <w:rPrChange w:id="3225" w:author="vivo" w:date="2021-11-18T14:15:00Z">
                  <w:rPr>
                    <w:sz w:val="16"/>
                  </w:rPr>
                </w:rPrChange>
              </w:rPr>
            </w:pPr>
            <w:r w:rsidRPr="005A2FBC">
              <w:rPr>
                <w:b/>
                <w:sz w:val="16"/>
                <w:rPrChange w:id="3226" w:author="vivo" w:date="2021-11-18T14:15:00Z">
                  <w:rPr>
                    <w:sz w:val="16"/>
                  </w:rPr>
                </w:rPrChange>
              </w:rPr>
              <w:t>C1=floor (Capacity)</w:t>
            </w:r>
          </w:p>
        </w:tc>
        <w:tc>
          <w:tcPr>
            <w:tcW w:w="429" w:type="pct"/>
            <w:shd w:val="clear" w:color="000000" w:fill="E7E6E6"/>
            <w:vAlign w:val="center"/>
          </w:tcPr>
          <w:p w14:paraId="7919CB87" w14:textId="4D840BC2" w:rsidR="00AA233A" w:rsidRPr="005A2FBC" w:rsidRDefault="00AA233A" w:rsidP="00AD18B1">
            <w:pPr>
              <w:spacing w:after="0"/>
              <w:jc w:val="center"/>
              <w:rPr>
                <w:b/>
                <w:sz w:val="16"/>
                <w:rPrChange w:id="3227" w:author="vivo" w:date="2021-11-18T14:15:00Z">
                  <w:rPr>
                    <w:sz w:val="16"/>
                  </w:rPr>
                </w:rPrChange>
              </w:rPr>
            </w:pPr>
            <w:r w:rsidRPr="005A2FBC">
              <w:rPr>
                <w:b/>
                <w:sz w:val="16"/>
                <w:rPrChange w:id="3228" w:author="vivo" w:date="2021-11-18T14:15:00Z">
                  <w:rPr>
                    <w:sz w:val="16"/>
                  </w:rPr>
                </w:rPrChange>
              </w:rPr>
              <w:t xml:space="preserve">% of satisfied </w:t>
            </w:r>
            <w:r w:rsidR="00FF2526" w:rsidRPr="005A2FBC">
              <w:rPr>
                <w:b/>
                <w:sz w:val="16"/>
                <w:rPrChange w:id="3229" w:author="vivo" w:date="2021-11-18T14:15:00Z">
                  <w:rPr>
                    <w:sz w:val="16"/>
                  </w:rPr>
                </w:rPrChange>
              </w:rPr>
              <w:t>UEs</w:t>
            </w:r>
            <w:r w:rsidRPr="005A2FBC">
              <w:rPr>
                <w:b/>
                <w:sz w:val="16"/>
                <w:rPrChange w:id="3230" w:author="vivo" w:date="2021-11-18T14:15:00Z">
                  <w:rPr>
                    <w:sz w:val="16"/>
                  </w:rPr>
                </w:rPrChange>
              </w:rPr>
              <w:t xml:space="preserve"> when #</w:t>
            </w:r>
            <w:r w:rsidR="00FF2526" w:rsidRPr="005A2FBC">
              <w:rPr>
                <w:b/>
                <w:sz w:val="16"/>
                <w:rPrChange w:id="3231" w:author="vivo" w:date="2021-11-18T14:15:00Z">
                  <w:rPr>
                    <w:sz w:val="16"/>
                  </w:rPr>
                </w:rPrChange>
              </w:rPr>
              <w:t>UEs</w:t>
            </w:r>
            <w:r w:rsidRPr="005A2FBC">
              <w:rPr>
                <w:b/>
                <w:sz w:val="16"/>
                <w:rPrChange w:id="3232" w:author="vivo" w:date="2021-11-18T14:15:00Z">
                  <w:rPr>
                    <w:sz w:val="16"/>
                  </w:rPr>
                </w:rPrChange>
              </w:rPr>
              <w:t>/cell =C1</w:t>
            </w:r>
          </w:p>
        </w:tc>
        <w:tc>
          <w:tcPr>
            <w:tcW w:w="358" w:type="pct"/>
            <w:shd w:val="clear" w:color="000000" w:fill="E7E6E6"/>
            <w:vAlign w:val="center"/>
          </w:tcPr>
          <w:p w14:paraId="6DA1FFCA" w14:textId="77777777" w:rsidR="00AA233A" w:rsidRPr="005A2FBC" w:rsidRDefault="00AA233A" w:rsidP="00AD18B1">
            <w:pPr>
              <w:spacing w:after="0"/>
              <w:jc w:val="center"/>
              <w:rPr>
                <w:b/>
                <w:sz w:val="16"/>
                <w:rPrChange w:id="3233" w:author="vivo" w:date="2021-11-18T14:15:00Z">
                  <w:rPr>
                    <w:sz w:val="16"/>
                  </w:rPr>
                </w:rPrChange>
              </w:rPr>
            </w:pPr>
            <w:r w:rsidRPr="005A2FBC">
              <w:rPr>
                <w:b/>
                <w:sz w:val="16"/>
                <w:rPrChange w:id="3234" w:author="vivo" w:date="2021-11-18T14:15:00Z">
                  <w:rPr>
                    <w:sz w:val="16"/>
                  </w:rPr>
                </w:rPrChange>
              </w:rPr>
              <w:t>Notes</w:t>
            </w:r>
          </w:p>
        </w:tc>
      </w:tr>
      <w:tr w:rsidR="00AA233A" w14:paraId="5E475295" w14:textId="77777777" w:rsidTr="007D49EF">
        <w:trPr>
          <w:trHeight w:val="283"/>
          <w:jc w:val="center"/>
        </w:trPr>
        <w:tc>
          <w:tcPr>
            <w:tcW w:w="575" w:type="pct"/>
            <w:shd w:val="clear" w:color="auto" w:fill="auto"/>
            <w:noWrap/>
            <w:vAlign w:val="center"/>
          </w:tcPr>
          <w:p w14:paraId="50210731"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1E1DCFAD" w14:textId="5A44B083" w:rsidR="00AA233A" w:rsidRDefault="00893B02" w:rsidP="007D49EF">
            <w:pPr>
              <w:spacing w:after="0"/>
              <w:jc w:val="center"/>
              <w:rPr>
                <w:sz w:val="16"/>
                <w:szCs w:val="16"/>
              </w:rPr>
            </w:pPr>
            <w:ins w:id="3235" w:author="Yuchul Kim" w:date="2021-11-18T17:07:00Z">
              <w:r w:rsidRPr="00A11BE0">
                <w:rPr>
                  <w:rFonts w:eastAsiaTheme="minorEastAsia"/>
                  <w:sz w:val="16"/>
                  <w:szCs w:val="16"/>
                  <w:lang w:eastAsia="zh-CN"/>
                </w:rPr>
                <w:t>R1-</w:t>
              </w:r>
              <w:r>
                <w:rPr>
                  <w:rFonts w:eastAsiaTheme="minorEastAsia"/>
                  <w:sz w:val="16"/>
                  <w:szCs w:val="16"/>
                  <w:lang w:eastAsia="zh-CN"/>
                </w:rPr>
                <w:t>2112720</w:t>
              </w:r>
            </w:ins>
            <w:del w:id="3236" w:author="Yuchul Kim" w:date="2021-11-18T17:07:00Z">
              <w:r w:rsidR="00AA233A">
                <w:rPr>
                  <w:rFonts w:eastAsiaTheme="minorEastAsia"/>
                  <w:sz w:val="16"/>
                  <w:szCs w:val="16"/>
                  <w:lang w:eastAsia="zh-CN"/>
                </w:rPr>
                <w:delText>R1-</w:delText>
              </w:r>
              <w:r w:rsidR="00AA233A">
                <w:rPr>
                  <w:sz w:val="16"/>
                  <w:szCs w:val="16"/>
                </w:rPr>
                <w:delText>2112244</w:delText>
              </w:r>
            </w:del>
          </w:p>
        </w:tc>
        <w:tc>
          <w:tcPr>
            <w:tcW w:w="404" w:type="pct"/>
            <w:shd w:val="clear" w:color="auto" w:fill="auto"/>
            <w:vAlign w:val="center"/>
          </w:tcPr>
          <w:p w14:paraId="78B4D066"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4BABCDDE"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19059E62"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0799DC30"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34A0D4F6"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1916ABB3" w14:textId="77777777" w:rsidR="00AA233A" w:rsidRDefault="00AA233A" w:rsidP="007D49EF">
            <w:pPr>
              <w:spacing w:after="0"/>
              <w:jc w:val="center"/>
              <w:rPr>
                <w:sz w:val="16"/>
                <w:szCs w:val="16"/>
              </w:rPr>
            </w:pPr>
            <w:r>
              <w:rPr>
                <w:sz w:val="16"/>
                <w:szCs w:val="16"/>
              </w:rPr>
              <w:t>4.6</w:t>
            </w:r>
          </w:p>
        </w:tc>
        <w:tc>
          <w:tcPr>
            <w:tcW w:w="500" w:type="pct"/>
            <w:shd w:val="clear" w:color="auto" w:fill="auto"/>
            <w:vAlign w:val="center"/>
          </w:tcPr>
          <w:p w14:paraId="15C5ACB3" w14:textId="77777777" w:rsidR="00AA233A" w:rsidRDefault="00AA233A" w:rsidP="007D49EF">
            <w:pPr>
              <w:spacing w:after="0"/>
              <w:jc w:val="center"/>
              <w:rPr>
                <w:sz w:val="16"/>
                <w:szCs w:val="16"/>
              </w:rPr>
            </w:pPr>
            <w:r>
              <w:rPr>
                <w:sz w:val="16"/>
                <w:szCs w:val="16"/>
              </w:rPr>
              <w:t>4</w:t>
            </w:r>
          </w:p>
        </w:tc>
        <w:tc>
          <w:tcPr>
            <w:tcW w:w="429" w:type="pct"/>
            <w:shd w:val="clear" w:color="auto" w:fill="auto"/>
            <w:vAlign w:val="center"/>
          </w:tcPr>
          <w:p w14:paraId="5B7F0B1E" w14:textId="77777777" w:rsidR="00AA233A" w:rsidRDefault="00AA233A" w:rsidP="007D49EF">
            <w:pPr>
              <w:spacing w:after="0"/>
              <w:jc w:val="center"/>
              <w:rPr>
                <w:sz w:val="16"/>
                <w:szCs w:val="16"/>
              </w:rPr>
            </w:pPr>
            <w:r>
              <w:rPr>
                <w:sz w:val="16"/>
                <w:szCs w:val="16"/>
              </w:rPr>
              <w:t>94.50%</w:t>
            </w:r>
          </w:p>
        </w:tc>
        <w:tc>
          <w:tcPr>
            <w:tcW w:w="358" w:type="pct"/>
            <w:shd w:val="clear" w:color="auto" w:fill="auto"/>
            <w:noWrap/>
            <w:vAlign w:val="center"/>
          </w:tcPr>
          <w:p w14:paraId="33DA71AA" w14:textId="77777777" w:rsidR="00AA233A" w:rsidRDefault="00AA233A" w:rsidP="007D49EF">
            <w:pPr>
              <w:spacing w:after="0"/>
              <w:jc w:val="center"/>
              <w:rPr>
                <w:sz w:val="16"/>
                <w:szCs w:val="16"/>
              </w:rPr>
            </w:pPr>
            <w:r>
              <w:rPr>
                <w:rFonts w:hint="eastAsia"/>
                <w:sz w:val="16"/>
                <w:szCs w:val="16"/>
              </w:rPr>
              <w:t>N</w:t>
            </w:r>
            <w:r>
              <w:rPr>
                <w:sz w:val="16"/>
                <w:szCs w:val="16"/>
              </w:rPr>
              <w:t>ote 1,2</w:t>
            </w:r>
          </w:p>
        </w:tc>
      </w:tr>
      <w:tr w:rsidR="00AA233A" w14:paraId="62239479" w14:textId="77777777" w:rsidTr="007D49EF">
        <w:trPr>
          <w:trHeight w:val="283"/>
          <w:jc w:val="center"/>
        </w:trPr>
        <w:tc>
          <w:tcPr>
            <w:tcW w:w="575" w:type="pct"/>
            <w:shd w:val="clear" w:color="auto" w:fill="auto"/>
            <w:noWrap/>
            <w:vAlign w:val="center"/>
          </w:tcPr>
          <w:p w14:paraId="7138176F"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FE80074" w14:textId="5C489014" w:rsidR="00AA233A" w:rsidRDefault="00893B02" w:rsidP="007D49EF">
            <w:pPr>
              <w:spacing w:after="0"/>
              <w:jc w:val="center"/>
              <w:rPr>
                <w:sz w:val="16"/>
                <w:szCs w:val="16"/>
              </w:rPr>
            </w:pPr>
            <w:ins w:id="3237" w:author="Yuchul Kim" w:date="2021-11-18T17:07:00Z">
              <w:r w:rsidRPr="00A11BE0">
                <w:rPr>
                  <w:rFonts w:eastAsiaTheme="minorEastAsia"/>
                  <w:sz w:val="16"/>
                  <w:szCs w:val="16"/>
                  <w:lang w:eastAsia="zh-CN"/>
                </w:rPr>
                <w:t>R1-</w:t>
              </w:r>
              <w:r>
                <w:rPr>
                  <w:rFonts w:eastAsiaTheme="minorEastAsia"/>
                  <w:sz w:val="16"/>
                  <w:szCs w:val="16"/>
                  <w:lang w:eastAsia="zh-CN"/>
                </w:rPr>
                <w:t>2112720</w:t>
              </w:r>
            </w:ins>
            <w:del w:id="3238" w:author="Yuchul Kim" w:date="2021-11-18T17:07:00Z">
              <w:r w:rsidR="00AA233A">
                <w:rPr>
                  <w:rFonts w:eastAsiaTheme="minorEastAsia"/>
                  <w:sz w:val="16"/>
                  <w:szCs w:val="16"/>
                  <w:lang w:eastAsia="zh-CN"/>
                </w:rPr>
                <w:delText>R1-</w:delText>
              </w:r>
              <w:r w:rsidR="00AA233A">
                <w:rPr>
                  <w:sz w:val="16"/>
                  <w:szCs w:val="16"/>
                </w:rPr>
                <w:delText>2112244</w:delText>
              </w:r>
            </w:del>
          </w:p>
        </w:tc>
        <w:tc>
          <w:tcPr>
            <w:tcW w:w="404" w:type="pct"/>
            <w:shd w:val="clear" w:color="auto" w:fill="auto"/>
            <w:vAlign w:val="center"/>
          </w:tcPr>
          <w:p w14:paraId="526610D2"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30A02859"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B38B2E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350AB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2E8AF14"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53914644"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07417ACB"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76107A49"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713039BA" w14:textId="77777777" w:rsidR="00AA233A" w:rsidRDefault="00AA233A" w:rsidP="007D49EF">
            <w:pPr>
              <w:spacing w:after="0"/>
              <w:jc w:val="center"/>
              <w:rPr>
                <w:sz w:val="16"/>
                <w:szCs w:val="16"/>
              </w:rPr>
            </w:pPr>
            <w:r>
              <w:rPr>
                <w:rFonts w:hint="eastAsia"/>
                <w:sz w:val="16"/>
                <w:szCs w:val="16"/>
              </w:rPr>
              <w:t>N</w:t>
            </w:r>
            <w:r>
              <w:rPr>
                <w:sz w:val="16"/>
                <w:szCs w:val="16"/>
              </w:rPr>
              <w:t>ote 1,3</w:t>
            </w:r>
          </w:p>
        </w:tc>
      </w:tr>
      <w:tr w:rsidR="00AA233A" w14:paraId="3CCF19FD" w14:textId="77777777" w:rsidTr="007D49EF">
        <w:trPr>
          <w:trHeight w:val="283"/>
          <w:jc w:val="center"/>
        </w:trPr>
        <w:tc>
          <w:tcPr>
            <w:tcW w:w="575" w:type="pct"/>
            <w:shd w:val="clear" w:color="auto" w:fill="auto"/>
            <w:noWrap/>
            <w:vAlign w:val="center"/>
          </w:tcPr>
          <w:p w14:paraId="0A03C23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D3DC2A4" w14:textId="120C14AA" w:rsidR="00AA233A" w:rsidRDefault="00893B02" w:rsidP="007D49EF">
            <w:pPr>
              <w:spacing w:after="0"/>
              <w:jc w:val="center"/>
              <w:rPr>
                <w:sz w:val="16"/>
                <w:szCs w:val="16"/>
              </w:rPr>
            </w:pPr>
            <w:ins w:id="3239" w:author="Yuchul Kim" w:date="2021-11-18T17:07:00Z">
              <w:r w:rsidRPr="00A11BE0">
                <w:rPr>
                  <w:rFonts w:eastAsiaTheme="minorEastAsia"/>
                  <w:sz w:val="16"/>
                  <w:szCs w:val="16"/>
                  <w:lang w:eastAsia="zh-CN"/>
                </w:rPr>
                <w:t>R1-</w:t>
              </w:r>
              <w:r>
                <w:rPr>
                  <w:rFonts w:eastAsiaTheme="minorEastAsia"/>
                  <w:sz w:val="16"/>
                  <w:szCs w:val="16"/>
                  <w:lang w:eastAsia="zh-CN"/>
                </w:rPr>
                <w:t>2112720</w:t>
              </w:r>
            </w:ins>
            <w:del w:id="3240" w:author="Yuchul Kim" w:date="2021-11-18T17:07:00Z">
              <w:r w:rsidR="00AA233A">
                <w:rPr>
                  <w:rFonts w:eastAsiaTheme="minorEastAsia"/>
                  <w:sz w:val="16"/>
                  <w:szCs w:val="16"/>
                  <w:lang w:eastAsia="zh-CN"/>
                </w:rPr>
                <w:delText>R1-</w:delText>
              </w:r>
              <w:r w:rsidR="00AA233A">
                <w:rPr>
                  <w:sz w:val="16"/>
                  <w:szCs w:val="16"/>
                </w:rPr>
                <w:delText>2112244</w:delText>
              </w:r>
            </w:del>
          </w:p>
        </w:tc>
        <w:tc>
          <w:tcPr>
            <w:tcW w:w="404" w:type="pct"/>
            <w:shd w:val="clear" w:color="auto" w:fill="auto"/>
            <w:vAlign w:val="center"/>
          </w:tcPr>
          <w:p w14:paraId="5560FC8C"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04C56114"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329E40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1EB1DF"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99A881C"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48647AAE" w14:textId="77777777" w:rsidR="00AA233A" w:rsidRDefault="00AA233A" w:rsidP="007D49EF">
            <w:pPr>
              <w:spacing w:after="0"/>
              <w:jc w:val="center"/>
              <w:rPr>
                <w:sz w:val="16"/>
                <w:szCs w:val="16"/>
              </w:rPr>
            </w:pPr>
            <w:r>
              <w:rPr>
                <w:sz w:val="16"/>
                <w:szCs w:val="16"/>
              </w:rPr>
              <w:t>2.8</w:t>
            </w:r>
          </w:p>
        </w:tc>
        <w:tc>
          <w:tcPr>
            <w:tcW w:w="500" w:type="pct"/>
            <w:shd w:val="clear" w:color="auto" w:fill="auto"/>
            <w:vAlign w:val="center"/>
          </w:tcPr>
          <w:p w14:paraId="51C33D40"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4A11AA7F" w14:textId="77777777" w:rsidR="00AA233A" w:rsidRDefault="00AA233A" w:rsidP="007D49EF">
            <w:pPr>
              <w:spacing w:after="0"/>
              <w:jc w:val="center"/>
              <w:rPr>
                <w:sz w:val="16"/>
                <w:szCs w:val="16"/>
              </w:rPr>
            </w:pPr>
            <w:r>
              <w:rPr>
                <w:sz w:val="16"/>
                <w:szCs w:val="16"/>
              </w:rPr>
              <w:t>92.90%</w:t>
            </w:r>
          </w:p>
        </w:tc>
        <w:tc>
          <w:tcPr>
            <w:tcW w:w="358" w:type="pct"/>
            <w:shd w:val="clear" w:color="auto" w:fill="auto"/>
            <w:noWrap/>
            <w:vAlign w:val="center"/>
          </w:tcPr>
          <w:p w14:paraId="22C6B9B5" w14:textId="77777777" w:rsidR="00AA233A" w:rsidRDefault="00AA233A" w:rsidP="007D49EF">
            <w:pPr>
              <w:spacing w:after="0"/>
              <w:jc w:val="center"/>
              <w:rPr>
                <w:sz w:val="16"/>
                <w:szCs w:val="16"/>
              </w:rPr>
            </w:pPr>
            <w:r>
              <w:rPr>
                <w:rFonts w:hint="eastAsia"/>
                <w:sz w:val="16"/>
                <w:szCs w:val="16"/>
              </w:rPr>
              <w:t>N</w:t>
            </w:r>
            <w:r>
              <w:rPr>
                <w:sz w:val="16"/>
                <w:szCs w:val="16"/>
              </w:rPr>
              <w:t>ote 1,4</w:t>
            </w:r>
          </w:p>
        </w:tc>
      </w:tr>
      <w:tr w:rsidR="00AA233A" w14:paraId="1622BB4B" w14:textId="77777777" w:rsidTr="007D49EF">
        <w:trPr>
          <w:trHeight w:val="283"/>
          <w:jc w:val="center"/>
        </w:trPr>
        <w:tc>
          <w:tcPr>
            <w:tcW w:w="575" w:type="pct"/>
            <w:shd w:val="clear" w:color="auto" w:fill="auto"/>
            <w:noWrap/>
            <w:vAlign w:val="center"/>
          </w:tcPr>
          <w:p w14:paraId="7024D274"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FAA9A49" w14:textId="1DCB30A3" w:rsidR="00AA233A" w:rsidRDefault="00893B02" w:rsidP="007D49EF">
            <w:pPr>
              <w:spacing w:after="0"/>
              <w:jc w:val="center"/>
              <w:rPr>
                <w:sz w:val="16"/>
                <w:szCs w:val="16"/>
              </w:rPr>
            </w:pPr>
            <w:ins w:id="3241" w:author="Yuchul Kim" w:date="2021-11-18T17:07:00Z">
              <w:r w:rsidRPr="00A11BE0">
                <w:rPr>
                  <w:rFonts w:eastAsiaTheme="minorEastAsia"/>
                  <w:sz w:val="16"/>
                  <w:szCs w:val="16"/>
                  <w:lang w:eastAsia="zh-CN"/>
                </w:rPr>
                <w:t>R1-</w:t>
              </w:r>
              <w:r>
                <w:rPr>
                  <w:rFonts w:eastAsiaTheme="minorEastAsia"/>
                  <w:sz w:val="16"/>
                  <w:szCs w:val="16"/>
                  <w:lang w:eastAsia="zh-CN"/>
                </w:rPr>
                <w:t>2112720</w:t>
              </w:r>
            </w:ins>
            <w:del w:id="3242" w:author="Yuchul Kim" w:date="2021-11-18T17:07:00Z">
              <w:r w:rsidR="00AA233A">
                <w:rPr>
                  <w:rFonts w:eastAsiaTheme="minorEastAsia"/>
                  <w:sz w:val="16"/>
                  <w:szCs w:val="16"/>
                  <w:lang w:eastAsia="zh-CN"/>
                </w:rPr>
                <w:delText>R1-</w:delText>
              </w:r>
              <w:r w:rsidR="00AA233A">
                <w:rPr>
                  <w:sz w:val="16"/>
                  <w:szCs w:val="16"/>
                </w:rPr>
                <w:delText>2112244</w:delText>
              </w:r>
            </w:del>
          </w:p>
        </w:tc>
        <w:tc>
          <w:tcPr>
            <w:tcW w:w="404" w:type="pct"/>
            <w:shd w:val="clear" w:color="auto" w:fill="auto"/>
            <w:vAlign w:val="center"/>
          </w:tcPr>
          <w:p w14:paraId="5EEDBCF5"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176E60F"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964AC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6304B0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55BAD4C2"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7B80FD6D"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1E872E78"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430E6C6A"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B61E88A" w14:textId="77777777" w:rsidR="00AA233A" w:rsidRDefault="00AA233A" w:rsidP="007D49EF">
            <w:pPr>
              <w:spacing w:after="0"/>
              <w:jc w:val="center"/>
              <w:rPr>
                <w:sz w:val="16"/>
                <w:szCs w:val="16"/>
              </w:rPr>
            </w:pPr>
            <w:r>
              <w:rPr>
                <w:rFonts w:hint="eastAsia"/>
                <w:sz w:val="16"/>
                <w:szCs w:val="16"/>
              </w:rPr>
              <w:t>N</w:t>
            </w:r>
            <w:r>
              <w:rPr>
                <w:sz w:val="16"/>
                <w:szCs w:val="16"/>
              </w:rPr>
              <w:t>ote 1,5</w:t>
            </w:r>
          </w:p>
        </w:tc>
      </w:tr>
      <w:tr w:rsidR="00AA233A" w14:paraId="2E231A01" w14:textId="77777777" w:rsidTr="007D49EF">
        <w:trPr>
          <w:trHeight w:val="283"/>
          <w:jc w:val="center"/>
        </w:trPr>
        <w:tc>
          <w:tcPr>
            <w:tcW w:w="575" w:type="pct"/>
            <w:shd w:val="clear" w:color="auto" w:fill="auto"/>
            <w:noWrap/>
            <w:vAlign w:val="center"/>
          </w:tcPr>
          <w:p w14:paraId="4D77F8D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E91828F" w14:textId="2EE01DE7" w:rsidR="00AA233A" w:rsidRDefault="00893B02" w:rsidP="007D49EF">
            <w:pPr>
              <w:spacing w:after="0"/>
              <w:jc w:val="center"/>
              <w:rPr>
                <w:sz w:val="16"/>
                <w:szCs w:val="16"/>
              </w:rPr>
            </w:pPr>
            <w:ins w:id="3243" w:author="Yuchul Kim" w:date="2021-11-18T17:07:00Z">
              <w:r w:rsidRPr="00A11BE0">
                <w:rPr>
                  <w:rFonts w:eastAsiaTheme="minorEastAsia"/>
                  <w:sz w:val="16"/>
                  <w:szCs w:val="16"/>
                  <w:lang w:eastAsia="zh-CN"/>
                </w:rPr>
                <w:t>R1-</w:t>
              </w:r>
              <w:r>
                <w:rPr>
                  <w:rFonts w:eastAsiaTheme="minorEastAsia"/>
                  <w:sz w:val="16"/>
                  <w:szCs w:val="16"/>
                  <w:lang w:eastAsia="zh-CN"/>
                </w:rPr>
                <w:t>2112720</w:t>
              </w:r>
            </w:ins>
            <w:del w:id="3244" w:author="Yuchul Kim" w:date="2021-11-18T17:07:00Z">
              <w:r w:rsidR="00AA233A">
                <w:rPr>
                  <w:rFonts w:eastAsiaTheme="minorEastAsia"/>
                  <w:sz w:val="16"/>
                  <w:szCs w:val="16"/>
                  <w:lang w:eastAsia="zh-CN"/>
                </w:rPr>
                <w:delText>R1-</w:delText>
              </w:r>
              <w:r w:rsidR="00AA233A">
                <w:rPr>
                  <w:sz w:val="16"/>
                  <w:szCs w:val="16"/>
                </w:rPr>
                <w:delText>2112244</w:delText>
              </w:r>
            </w:del>
          </w:p>
        </w:tc>
        <w:tc>
          <w:tcPr>
            <w:tcW w:w="404" w:type="pct"/>
            <w:shd w:val="clear" w:color="auto" w:fill="auto"/>
            <w:vAlign w:val="center"/>
          </w:tcPr>
          <w:p w14:paraId="7F4A5B7F"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2A51623"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724F386B"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64345CCD"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7D90F18"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6D24F7C3" w14:textId="77777777" w:rsidR="00AA233A" w:rsidRDefault="00AA233A" w:rsidP="007D49EF">
            <w:pPr>
              <w:spacing w:after="0"/>
              <w:jc w:val="center"/>
              <w:rPr>
                <w:sz w:val="16"/>
                <w:szCs w:val="16"/>
              </w:rPr>
            </w:pPr>
            <w:r>
              <w:rPr>
                <w:sz w:val="16"/>
                <w:szCs w:val="16"/>
              </w:rPr>
              <w:t>2</w:t>
            </w:r>
          </w:p>
        </w:tc>
        <w:tc>
          <w:tcPr>
            <w:tcW w:w="500" w:type="pct"/>
            <w:shd w:val="clear" w:color="auto" w:fill="auto"/>
            <w:vAlign w:val="center"/>
          </w:tcPr>
          <w:p w14:paraId="3E41F132"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02CEE0A9" w14:textId="77777777" w:rsidR="00AA233A" w:rsidRDefault="00AA233A" w:rsidP="007D49EF">
            <w:pPr>
              <w:spacing w:after="0"/>
              <w:jc w:val="center"/>
              <w:rPr>
                <w:sz w:val="16"/>
                <w:szCs w:val="16"/>
              </w:rPr>
            </w:pPr>
            <w:r>
              <w:rPr>
                <w:sz w:val="16"/>
                <w:szCs w:val="16"/>
              </w:rPr>
              <w:t>90.10%</w:t>
            </w:r>
          </w:p>
        </w:tc>
        <w:tc>
          <w:tcPr>
            <w:tcW w:w="358" w:type="pct"/>
            <w:shd w:val="clear" w:color="auto" w:fill="auto"/>
            <w:noWrap/>
            <w:vAlign w:val="center"/>
          </w:tcPr>
          <w:p w14:paraId="558D7089" w14:textId="77777777" w:rsidR="00AA233A" w:rsidRDefault="00AA233A" w:rsidP="007D49EF">
            <w:pPr>
              <w:spacing w:after="0"/>
              <w:jc w:val="center"/>
              <w:rPr>
                <w:sz w:val="16"/>
                <w:szCs w:val="16"/>
              </w:rPr>
            </w:pPr>
            <w:r>
              <w:rPr>
                <w:rFonts w:hint="eastAsia"/>
                <w:sz w:val="16"/>
                <w:szCs w:val="16"/>
              </w:rPr>
              <w:t>N</w:t>
            </w:r>
            <w:r>
              <w:rPr>
                <w:sz w:val="16"/>
                <w:szCs w:val="16"/>
              </w:rPr>
              <w:t>ote 1,6</w:t>
            </w:r>
          </w:p>
        </w:tc>
      </w:tr>
      <w:tr w:rsidR="00AA233A" w14:paraId="64069B15" w14:textId="77777777" w:rsidTr="007D49EF">
        <w:trPr>
          <w:trHeight w:val="283"/>
          <w:jc w:val="center"/>
        </w:trPr>
        <w:tc>
          <w:tcPr>
            <w:tcW w:w="575" w:type="pct"/>
            <w:shd w:val="clear" w:color="auto" w:fill="auto"/>
            <w:noWrap/>
            <w:vAlign w:val="center"/>
          </w:tcPr>
          <w:p w14:paraId="13A967DD"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65025868" w14:textId="1ED0E61A" w:rsidR="00AA233A" w:rsidRDefault="00893B02" w:rsidP="007D49EF">
            <w:pPr>
              <w:spacing w:after="0"/>
              <w:jc w:val="center"/>
              <w:rPr>
                <w:sz w:val="16"/>
                <w:szCs w:val="16"/>
              </w:rPr>
            </w:pPr>
            <w:ins w:id="3245" w:author="Yuchul Kim" w:date="2021-11-18T17:07:00Z">
              <w:r w:rsidRPr="00A11BE0">
                <w:rPr>
                  <w:rFonts w:eastAsiaTheme="minorEastAsia"/>
                  <w:sz w:val="16"/>
                  <w:szCs w:val="16"/>
                  <w:lang w:eastAsia="zh-CN"/>
                </w:rPr>
                <w:t>R1-</w:t>
              </w:r>
              <w:r>
                <w:rPr>
                  <w:rFonts w:eastAsiaTheme="minorEastAsia"/>
                  <w:sz w:val="16"/>
                  <w:szCs w:val="16"/>
                  <w:lang w:eastAsia="zh-CN"/>
                </w:rPr>
                <w:t>2112720</w:t>
              </w:r>
            </w:ins>
            <w:del w:id="3246" w:author="Yuchul Kim" w:date="2021-11-18T17:07:00Z">
              <w:r w:rsidR="00AA233A">
                <w:rPr>
                  <w:rFonts w:eastAsiaTheme="minorEastAsia"/>
                  <w:sz w:val="16"/>
                  <w:szCs w:val="16"/>
                  <w:lang w:eastAsia="zh-CN"/>
                </w:rPr>
                <w:delText>R1-</w:delText>
              </w:r>
              <w:r w:rsidR="00AA233A">
                <w:rPr>
                  <w:sz w:val="16"/>
                  <w:szCs w:val="16"/>
                </w:rPr>
                <w:delText>2112244</w:delText>
              </w:r>
            </w:del>
          </w:p>
        </w:tc>
        <w:tc>
          <w:tcPr>
            <w:tcW w:w="404" w:type="pct"/>
            <w:shd w:val="clear" w:color="auto" w:fill="auto"/>
            <w:vAlign w:val="center"/>
          </w:tcPr>
          <w:p w14:paraId="260686CB"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36DDAA2"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8695E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4D50CE0E"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FFDDA03"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38A16049"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21F79707"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3269BE76"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DBC8352" w14:textId="77777777" w:rsidR="00AA233A" w:rsidRDefault="00AA233A" w:rsidP="007D49EF">
            <w:pPr>
              <w:spacing w:after="0"/>
              <w:jc w:val="center"/>
              <w:rPr>
                <w:sz w:val="16"/>
                <w:szCs w:val="16"/>
              </w:rPr>
            </w:pPr>
            <w:r>
              <w:rPr>
                <w:rFonts w:hint="eastAsia"/>
                <w:sz w:val="16"/>
                <w:szCs w:val="16"/>
              </w:rPr>
              <w:t>N</w:t>
            </w:r>
            <w:r>
              <w:rPr>
                <w:sz w:val="16"/>
                <w:szCs w:val="16"/>
              </w:rPr>
              <w:t>ote 1,7</w:t>
            </w:r>
          </w:p>
        </w:tc>
      </w:tr>
      <w:tr w:rsidR="00AA233A" w14:paraId="5A89B332" w14:textId="77777777">
        <w:trPr>
          <w:trHeight w:val="283"/>
          <w:jc w:val="center"/>
        </w:trPr>
        <w:tc>
          <w:tcPr>
            <w:tcW w:w="5000" w:type="pct"/>
            <w:gridSpan w:val="11"/>
            <w:shd w:val="clear" w:color="auto" w:fill="auto"/>
            <w:noWrap/>
          </w:tcPr>
          <w:p w14:paraId="6C785A9B" w14:textId="77777777" w:rsidR="00AA233A" w:rsidRDefault="00AA233A" w:rsidP="00AD18B1">
            <w:pPr>
              <w:spacing w:after="0"/>
              <w:rPr>
                <w:sz w:val="16"/>
                <w:szCs w:val="16"/>
              </w:rPr>
            </w:pPr>
            <w:r>
              <w:rPr>
                <w:sz w:val="16"/>
                <w:szCs w:val="16"/>
              </w:rPr>
              <w:t>Note 1: BS antenna parameters: 64 TxRU, (M, N, P, Mg, Ng; Mp, Np) = (8,8,2,1,1;4,8)</w:t>
            </w:r>
          </w:p>
          <w:p w14:paraId="6038CE50" w14:textId="176249DC" w:rsidR="00AA233A" w:rsidRDefault="00AA233A" w:rsidP="00AD18B1">
            <w:pPr>
              <w:spacing w:after="0"/>
              <w:rPr>
                <w:sz w:val="16"/>
                <w:szCs w:val="16"/>
              </w:rPr>
            </w:pPr>
            <w:r>
              <w:rPr>
                <w:sz w:val="16"/>
                <w:szCs w:val="16"/>
              </w:rPr>
              <w:t xml:space="preserve">Note 2: Soft HARQ-Ack, </w:t>
            </w:r>
            <w:ins w:id="3247" w:author="Yuchul Kim" w:date="2021-11-18T16:40:00Z">
              <w:r w:rsidR="00672F8D" w:rsidRPr="004C0A97">
                <w:rPr>
                  <w:sz w:val="16"/>
                  <w:szCs w:val="16"/>
                </w:rPr>
                <w:t>gNB NACK to retx delay</w:t>
              </w:r>
              <w:r w:rsidR="00672F8D">
                <w:rPr>
                  <w:sz w:val="16"/>
                  <w:szCs w:val="16"/>
                </w:rPr>
                <w:t xml:space="preserve"> = 4 </w:t>
              </w:r>
              <w:r w:rsidR="00672F8D" w:rsidRPr="004C0A97">
                <w:rPr>
                  <w:sz w:val="16"/>
                  <w:szCs w:val="16"/>
                </w:rPr>
                <w:t>slots</w:t>
              </w:r>
            </w:ins>
            <w:del w:id="3248" w:author="Yuchul Kim" w:date="2021-11-18T16:40:00Z">
              <w:r w:rsidDel="00672F8D">
                <w:rPr>
                  <w:sz w:val="16"/>
                  <w:szCs w:val="16"/>
                </w:rPr>
                <w:delText>k3 = 4</w:delText>
              </w:r>
            </w:del>
          </w:p>
          <w:p w14:paraId="7E4FC360" w14:textId="70575E71" w:rsidR="00AA233A" w:rsidRDefault="00AA233A" w:rsidP="00AD18B1">
            <w:pPr>
              <w:spacing w:after="0"/>
              <w:rPr>
                <w:sz w:val="16"/>
                <w:szCs w:val="16"/>
              </w:rPr>
            </w:pPr>
            <w:r>
              <w:rPr>
                <w:sz w:val="16"/>
                <w:szCs w:val="16"/>
              </w:rPr>
              <w:t xml:space="preserve">Note 3: Baseline HARQ-Ack, </w:t>
            </w:r>
            <w:ins w:id="3249" w:author="Yuchul Kim" w:date="2021-11-18T16:40:00Z">
              <w:r w:rsidR="00BA4206" w:rsidRPr="004C0A97">
                <w:rPr>
                  <w:sz w:val="16"/>
                  <w:szCs w:val="16"/>
                </w:rPr>
                <w:t>gNB NACK to retx delay</w:t>
              </w:r>
              <w:r w:rsidR="00BA4206">
                <w:rPr>
                  <w:sz w:val="16"/>
                  <w:szCs w:val="16"/>
                </w:rPr>
                <w:t xml:space="preserve"> = 4 </w:t>
              </w:r>
              <w:r w:rsidR="00BA4206" w:rsidRPr="004C0A97">
                <w:rPr>
                  <w:sz w:val="16"/>
                  <w:szCs w:val="16"/>
                </w:rPr>
                <w:t>slots</w:t>
              </w:r>
            </w:ins>
            <w:del w:id="3250" w:author="Yuchul Kim" w:date="2021-11-18T16:40:00Z">
              <w:r w:rsidDel="00BA4206">
                <w:rPr>
                  <w:sz w:val="16"/>
                  <w:szCs w:val="16"/>
                </w:rPr>
                <w:delText>k3 = 4</w:delText>
              </w:r>
            </w:del>
          </w:p>
          <w:p w14:paraId="550744CB" w14:textId="63870D34" w:rsidR="00AA233A" w:rsidRDefault="00AA233A" w:rsidP="00AD18B1">
            <w:pPr>
              <w:spacing w:after="0"/>
              <w:rPr>
                <w:sz w:val="16"/>
                <w:szCs w:val="16"/>
              </w:rPr>
            </w:pPr>
            <w:r>
              <w:rPr>
                <w:sz w:val="16"/>
                <w:szCs w:val="16"/>
              </w:rPr>
              <w:t xml:space="preserve">Note 4: Soft HARQ-Ack, </w:t>
            </w:r>
            <w:ins w:id="3251" w:author="Yuchul Kim" w:date="2021-11-18T16:40:00Z">
              <w:r w:rsidR="007120CF" w:rsidRPr="004C0A97">
                <w:rPr>
                  <w:sz w:val="16"/>
                  <w:szCs w:val="16"/>
                </w:rPr>
                <w:t>gNB NACK to retx delay</w:t>
              </w:r>
              <w:r w:rsidR="007120CF">
                <w:rPr>
                  <w:sz w:val="16"/>
                  <w:szCs w:val="16"/>
                </w:rPr>
                <w:t xml:space="preserve"> = 6 </w:t>
              </w:r>
              <w:r w:rsidR="007120CF" w:rsidRPr="004C0A97">
                <w:rPr>
                  <w:sz w:val="16"/>
                  <w:szCs w:val="16"/>
                </w:rPr>
                <w:t>slots</w:t>
              </w:r>
            </w:ins>
            <w:del w:id="3252" w:author="Yuchul Kim" w:date="2021-11-18T16:40:00Z">
              <w:r w:rsidDel="007120CF">
                <w:rPr>
                  <w:sz w:val="16"/>
                  <w:szCs w:val="16"/>
                </w:rPr>
                <w:delText>k3 = 6</w:delText>
              </w:r>
            </w:del>
          </w:p>
          <w:p w14:paraId="12E6F099" w14:textId="4A6950C5" w:rsidR="00AA233A" w:rsidRDefault="00AA233A" w:rsidP="00AD18B1">
            <w:pPr>
              <w:spacing w:after="0"/>
              <w:rPr>
                <w:sz w:val="16"/>
                <w:szCs w:val="16"/>
              </w:rPr>
            </w:pPr>
            <w:r>
              <w:rPr>
                <w:sz w:val="16"/>
                <w:szCs w:val="16"/>
              </w:rPr>
              <w:t xml:space="preserve">Note 5: Baseline HARQ-Ack, </w:t>
            </w:r>
            <w:ins w:id="3253" w:author="Yuchul Kim" w:date="2021-11-18T16:40:00Z">
              <w:r w:rsidR="007120CF" w:rsidRPr="004C0A97">
                <w:rPr>
                  <w:sz w:val="16"/>
                  <w:szCs w:val="16"/>
                </w:rPr>
                <w:t>gNB NACK to retx delay</w:t>
              </w:r>
              <w:r w:rsidR="007120CF">
                <w:rPr>
                  <w:sz w:val="16"/>
                  <w:szCs w:val="16"/>
                </w:rPr>
                <w:t xml:space="preserve"> = 6 </w:t>
              </w:r>
              <w:r w:rsidR="007120CF" w:rsidRPr="004C0A97">
                <w:rPr>
                  <w:sz w:val="16"/>
                  <w:szCs w:val="16"/>
                </w:rPr>
                <w:t>slots</w:t>
              </w:r>
            </w:ins>
            <w:del w:id="3254" w:author="Yuchul Kim" w:date="2021-11-18T16:40:00Z">
              <w:r w:rsidDel="007120CF">
                <w:rPr>
                  <w:sz w:val="16"/>
                  <w:szCs w:val="16"/>
                </w:rPr>
                <w:delText>k3 = 6</w:delText>
              </w:r>
            </w:del>
          </w:p>
          <w:p w14:paraId="40A8D0AF" w14:textId="54AA5215" w:rsidR="00AA233A" w:rsidRDefault="00AA233A" w:rsidP="00AD18B1">
            <w:pPr>
              <w:spacing w:after="0"/>
              <w:rPr>
                <w:sz w:val="16"/>
                <w:szCs w:val="16"/>
              </w:rPr>
            </w:pPr>
            <w:r>
              <w:rPr>
                <w:sz w:val="16"/>
                <w:szCs w:val="16"/>
              </w:rPr>
              <w:t xml:space="preserve">Note 6: Soft HARQ-Ack, </w:t>
            </w:r>
            <w:ins w:id="3255" w:author="Yuchul Kim" w:date="2021-11-18T16:40:00Z">
              <w:r w:rsidR="00976029" w:rsidRPr="004C0A97">
                <w:rPr>
                  <w:sz w:val="16"/>
                  <w:szCs w:val="16"/>
                </w:rPr>
                <w:t>gNB NACK to retx delay</w:t>
              </w:r>
              <w:r w:rsidR="00976029">
                <w:rPr>
                  <w:sz w:val="16"/>
                  <w:szCs w:val="16"/>
                </w:rPr>
                <w:t xml:space="preserve"> = 8 </w:t>
              </w:r>
              <w:r w:rsidR="00976029" w:rsidRPr="004C0A97">
                <w:rPr>
                  <w:sz w:val="16"/>
                  <w:szCs w:val="16"/>
                </w:rPr>
                <w:t>slots</w:t>
              </w:r>
            </w:ins>
            <w:del w:id="3256" w:author="Yuchul Kim" w:date="2021-11-18T16:40:00Z">
              <w:r w:rsidDel="00976029">
                <w:rPr>
                  <w:sz w:val="16"/>
                  <w:szCs w:val="16"/>
                </w:rPr>
                <w:delText>k3 = 8</w:delText>
              </w:r>
            </w:del>
          </w:p>
          <w:p w14:paraId="275A9EC5" w14:textId="7586CA93" w:rsidR="00AA233A" w:rsidRDefault="00AA233A" w:rsidP="00AD18B1">
            <w:pPr>
              <w:spacing w:after="0"/>
              <w:rPr>
                <w:sz w:val="16"/>
                <w:szCs w:val="16"/>
              </w:rPr>
            </w:pPr>
            <w:r>
              <w:rPr>
                <w:sz w:val="16"/>
                <w:szCs w:val="16"/>
              </w:rPr>
              <w:t xml:space="preserve">Note 7: Baseline HARQ-Ack, </w:t>
            </w:r>
            <w:ins w:id="3257" w:author="Yuchul Kim" w:date="2021-11-18T16:40:00Z">
              <w:r w:rsidR="00976029" w:rsidRPr="004C0A97">
                <w:rPr>
                  <w:sz w:val="16"/>
                  <w:szCs w:val="16"/>
                </w:rPr>
                <w:t>gNB NACK to retx delay</w:t>
              </w:r>
              <w:r w:rsidR="00976029">
                <w:rPr>
                  <w:sz w:val="16"/>
                  <w:szCs w:val="16"/>
                </w:rPr>
                <w:t xml:space="preserve"> = 8 </w:t>
              </w:r>
              <w:r w:rsidR="00976029" w:rsidRPr="004C0A97">
                <w:rPr>
                  <w:sz w:val="16"/>
                  <w:szCs w:val="16"/>
                </w:rPr>
                <w:t>slots</w:t>
              </w:r>
            </w:ins>
            <w:del w:id="3258" w:author="Yuchul Kim" w:date="2021-11-18T16:40:00Z">
              <w:r w:rsidDel="00976029">
                <w:rPr>
                  <w:sz w:val="16"/>
                  <w:szCs w:val="16"/>
                </w:rPr>
                <w:delText>k3 = 8</w:delText>
              </w:r>
            </w:del>
          </w:p>
        </w:tc>
      </w:tr>
    </w:tbl>
    <w:p w14:paraId="6FAC77E0" w14:textId="77777777" w:rsidR="00AA233A" w:rsidRDefault="00AA233A" w:rsidP="00AA233A">
      <w:pPr>
        <w:ind w:leftChars="180" w:left="360"/>
        <w:rPr>
          <w:rFonts w:eastAsia="SimSun"/>
        </w:rPr>
      </w:pPr>
    </w:p>
    <w:p w14:paraId="467FD019" w14:textId="2B783670" w:rsidR="00AA233A" w:rsidRPr="005A2FBC" w:rsidRDefault="00AA233A" w:rsidP="00AA233A">
      <w:pPr>
        <w:pStyle w:val="Caption"/>
        <w:keepNext/>
        <w:jc w:val="center"/>
        <w:rPr>
          <w:i w:val="0"/>
        </w:rPr>
      </w:pPr>
      <w:bookmarkStart w:id="3259" w:name="_Ref87983873"/>
      <w:r w:rsidRPr="005A2FBC">
        <w:rPr>
          <w:b/>
          <w:i w:val="0"/>
          <w:color w:val="auto"/>
        </w:rPr>
        <w:t xml:space="preserve">Table </w:t>
      </w:r>
      <w:r w:rsidR="002A1DF4" w:rsidRPr="005A2FBC">
        <w:rPr>
          <w:b/>
          <w:i w:val="0"/>
          <w:color w:val="auto"/>
        </w:rPr>
        <w:fldChar w:fldCharType="begin"/>
      </w:r>
      <w:r w:rsidR="002A1DF4" w:rsidRPr="005A2FBC">
        <w:rPr>
          <w:b/>
          <w:i w:val="0"/>
          <w:color w:val="auto"/>
        </w:rPr>
        <w:instrText xml:space="preserve"> STYLEREF 4 \s </w:instrText>
      </w:r>
      <w:r w:rsidR="002A1DF4" w:rsidRPr="005A2FBC">
        <w:rPr>
          <w:b/>
          <w:i w:val="0"/>
          <w:color w:val="auto"/>
        </w:rPr>
        <w:fldChar w:fldCharType="separate"/>
      </w:r>
      <w:r w:rsidR="002A1DF4">
        <w:rPr>
          <w:b/>
          <w:i w:val="0"/>
          <w:color w:val="auto"/>
        </w:rPr>
        <w:t>7.3.3.10</w:t>
      </w:r>
      <w:r w:rsidR="002A1DF4" w:rsidRPr="005A2FBC">
        <w:rPr>
          <w:b/>
          <w:i w:val="0"/>
          <w:color w:val="auto"/>
        </w:rPr>
        <w:fldChar w:fldCharType="end"/>
      </w:r>
      <w:r w:rsidR="002A1DF4" w:rsidRPr="005A2FBC">
        <w:rPr>
          <w:b/>
          <w:i w:val="0"/>
          <w:color w:val="auto"/>
        </w:rPr>
        <w:noBreakHyphen/>
      </w:r>
      <w:r w:rsidR="002A1DF4" w:rsidRPr="005A2FBC">
        <w:rPr>
          <w:b/>
          <w:i w:val="0"/>
          <w:color w:val="auto"/>
        </w:rPr>
        <w:fldChar w:fldCharType="begin"/>
      </w:r>
      <w:r w:rsidR="002A1DF4" w:rsidRPr="005A2FBC">
        <w:rPr>
          <w:b/>
          <w:i w:val="0"/>
          <w:color w:val="auto"/>
        </w:rPr>
        <w:instrText xml:space="preserve"> SEQ Table \* ARABIC \s 4 </w:instrText>
      </w:r>
      <w:r w:rsidR="002A1DF4" w:rsidRPr="005A2FBC">
        <w:rPr>
          <w:b/>
          <w:i w:val="0"/>
          <w:color w:val="auto"/>
        </w:rPr>
        <w:fldChar w:fldCharType="separate"/>
      </w:r>
      <w:r w:rsidR="002A1DF4">
        <w:rPr>
          <w:b/>
          <w:i w:val="0"/>
          <w:color w:val="auto"/>
        </w:rPr>
        <w:t>2</w:t>
      </w:r>
      <w:r w:rsidR="002A1DF4" w:rsidRPr="005A2FBC">
        <w:rPr>
          <w:b/>
          <w:i w:val="0"/>
          <w:color w:val="auto"/>
        </w:rPr>
        <w:fldChar w:fldCharType="end"/>
      </w:r>
      <w:bookmarkEnd w:id="3259"/>
      <w:r w:rsidRPr="005A2FBC">
        <w:rPr>
          <w:b/>
          <w:i w:val="0"/>
          <w:iCs w:val="0"/>
          <w:color w:val="auto"/>
        </w:rPr>
        <w:t>.</w:t>
      </w:r>
      <w:r w:rsidRPr="005A2FBC">
        <w:rPr>
          <w:b/>
          <w:i w:val="0"/>
          <w:color w:val="auto"/>
        </w:rPr>
        <w:t xml:space="preserve"> FR1, DL, InH, VR/AR 60Mbps, MU-MIMO</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AA233A" w14:paraId="0BD9334C" w14:textId="77777777" w:rsidTr="005A2FBC">
        <w:trPr>
          <w:trHeight w:val="20"/>
          <w:jc w:val="center"/>
        </w:trPr>
        <w:tc>
          <w:tcPr>
            <w:tcW w:w="550" w:type="pct"/>
            <w:shd w:val="clear" w:color="auto" w:fill="E7E6E6" w:themeFill="background2"/>
            <w:vAlign w:val="center"/>
          </w:tcPr>
          <w:p w14:paraId="305F3583" w14:textId="77777777" w:rsidR="00AA233A" w:rsidRPr="005A2FBC" w:rsidRDefault="00AA233A">
            <w:pPr>
              <w:spacing w:after="0"/>
              <w:jc w:val="center"/>
              <w:rPr>
                <w:b/>
                <w:sz w:val="16"/>
                <w:rPrChange w:id="3260" w:author="vivo" w:date="2021-11-18T14:15:00Z">
                  <w:rPr>
                    <w:sz w:val="16"/>
                  </w:rPr>
                </w:rPrChange>
              </w:rPr>
              <w:pPrChange w:id="3261" w:author="vivo" w:date="2021-11-18T14:15:00Z">
                <w:pPr>
                  <w:spacing w:after="0"/>
                </w:pPr>
              </w:pPrChange>
            </w:pPr>
            <w:r w:rsidRPr="005A2FBC">
              <w:rPr>
                <w:b/>
                <w:sz w:val="16"/>
                <w:rPrChange w:id="3262" w:author="vivo" w:date="2021-11-18T14:15:00Z">
                  <w:rPr>
                    <w:sz w:val="16"/>
                  </w:rPr>
                </w:rPrChange>
              </w:rPr>
              <w:t>Source</w:t>
            </w:r>
          </w:p>
        </w:tc>
        <w:tc>
          <w:tcPr>
            <w:tcW w:w="332" w:type="pct"/>
            <w:shd w:val="clear" w:color="000000" w:fill="E7E6E6"/>
            <w:vAlign w:val="center"/>
          </w:tcPr>
          <w:p w14:paraId="4F94A1AE" w14:textId="77777777" w:rsidR="00AA233A" w:rsidRPr="005A2FBC" w:rsidRDefault="00AA233A">
            <w:pPr>
              <w:spacing w:after="0"/>
              <w:jc w:val="center"/>
              <w:rPr>
                <w:b/>
                <w:sz w:val="16"/>
                <w:rPrChange w:id="3263" w:author="vivo" w:date="2021-11-18T14:15:00Z">
                  <w:rPr>
                    <w:sz w:val="16"/>
                  </w:rPr>
                </w:rPrChange>
              </w:rPr>
              <w:pPrChange w:id="3264" w:author="vivo" w:date="2021-11-18T14:15:00Z">
                <w:pPr>
                  <w:spacing w:after="0"/>
                </w:pPr>
              </w:pPrChange>
            </w:pPr>
            <w:r w:rsidRPr="005A2FBC">
              <w:rPr>
                <w:b/>
                <w:sz w:val="16"/>
                <w:rPrChange w:id="3265" w:author="vivo" w:date="2021-11-18T14:15:00Z">
                  <w:rPr>
                    <w:sz w:val="16"/>
                  </w:rPr>
                </w:rPrChange>
              </w:rPr>
              <w:t>Tdoc Source</w:t>
            </w:r>
          </w:p>
        </w:tc>
        <w:tc>
          <w:tcPr>
            <w:tcW w:w="410" w:type="pct"/>
            <w:shd w:val="clear" w:color="000000" w:fill="E7E6E6"/>
            <w:vAlign w:val="center"/>
          </w:tcPr>
          <w:p w14:paraId="140B67CE" w14:textId="77777777" w:rsidR="00AA233A" w:rsidRPr="005A2FBC" w:rsidRDefault="00AA233A">
            <w:pPr>
              <w:spacing w:after="0"/>
              <w:jc w:val="center"/>
              <w:rPr>
                <w:b/>
                <w:sz w:val="16"/>
                <w:rPrChange w:id="3266" w:author="vivo" w:date="2021-11-18T14:15:00Z">
                  <w:rPr>
                    <w:sz w:val="16"/>
                  </w:rPr>
                </w:rPrChange>
              </w:rPr>
              <w:pPrChange w:id="3267" w:author="vivo" w:date="2021-11-18T14:15:00Z">
                <w:pPr>
                  <w:spacing w:after="0"/>
                </w:pPr>
              </w:pPrChange>
            </w:pPr>
            <w:r w:rsidRPr="005A2FBC">
              <w:rPr>
                <w:b/>
                <w:sz w:val="16"/>
                <w:rPrChange w:id="3268" w:author="vivo" w:date="2021-11-18T14:15:00Z">
                  <w:rPr>
                    <w:sz w:val="16"/>
                  </w:rPr>
                </w:rPrChange>
              </w:rPr>
              <w:t>TDD format</w:t>
            </w:r>
          </w:p>
        </w:tc>
        <w:tc>
          <w:tcPr>
            <w:tcW w:w="415" w:type="pct"/>
            <w:shd w:val="clear" w:color="000000" w:fill="E7E6E6"/>
            <w:vAlign w:val="center"/>
          </w:tcPr>
          <w:p w14:paraId="149A0A47" w14:textId="77777777" w:rsidR="00AA233A" w:rsidRPr="005A2FBC" w:rsidRDefault="00AA233A">
            <w:pPr>
              <w:spacing w:after="0"/>
              <w:jc w:val="center"/>
              <w:rPr>
                <w:b/>
                <w:sz w:val="16"/>
                <w:rPrChange w:id="3269" w:author="vivo" w:date="2021-11-18T14:15:00Z">
                  <w:rPr>
                    <w:sz w:val="16"/>
                  </w:rPr>
                </w:rPrChange>
              </w:rPr>
              <w:pPrChange w:id="3270" w:author="vivo" w:date="2021-11-18T14:15:00Z">
                <w:pPr>
                  <w:spacing w:after="0"/>
                </w:pPr>
              </w:pPrChange>
            </w:pPr>
            <w:r w:rsidRPr="005A2FBC">
              <w:rPr>
                <w:b/>
                <w:sz w:val="16"/>
                <w:rPrChange w:id="3271" w:author="vivo" w:date="2021-11-18T14:15:00Z">
                  <w:rPr>
                    <w:sz w:val="16"/>
                  </w:rPr>
                </w:rPrChange>
              </w:rPr>
              <w:t>SU/MU-MIMO</w:t>
            </w:r>
          </w:p>
        </w:tc>
        <w:tc>
          <w:tcPr>
            <w:tcW w:w="576" w:type="pct"/>
            <w:shd w:val="clear" w:color="000000" w:fill="E7E6E6"/>
            <w:vAlign w:val="center"/>
          </w:tcPr>
          <w:p w14:paraId="7489015C" w14:textId="77777777" w:rsidR="00AA233A" w:rsidRPr="005A2FBC" w:rsidRDefault="00AA233A">
            <w:pPr>
              <w:spacing w:after="0"/>
              <w:jc w:val="center"/>
              <w:rPr>
                <w:b/>
                <w:sz w:val="16"/>
                <w:rPrChange w:id="3272" w:author="vivo" w:date="2021-11-18T14:15:00Z">
                  <w:rPr>
                    <w:sz w:val="16"/>
                  </w:rPr>
                </w:rPrChange>
              </w:rPr>
              <w:pPrChange w:id="3273" w:author="vivo" w:date="2021-11-18T14:15:00Z">
                <w:pPr>
                  <w:spacing w:after="0"/>
                </w:pPr>
              </w:pPrChange>
            </w:pPr>
            <w:r w:rsidRPr="005A2FBC">
              <w:rPr>
                <w:b/>
                <w:sz w:val="16"/>
                <w:rPrChange w:id="3274" w:author="vivo" w:date="2021-11-18T14:15:00Z">
                  <w:rPr>
                    <w:sz w:val="16"/>
                  </w:rPr>
                </w:rPrChange>
              </w:rPr>
              <w:t>Transmission scheme</w:t>
            </w:r>
          </w:p>
        </w:tc>
        <w:tc>
          <w:tcPr>
            <w:tcW w:w="410" w:type="pct"/>
            <w:shd w:val="clear" w:color="000000" w:fill="E7E6E6"/>
            <w:vAlign w:val="center"/>
          </w:tcPr>
          <w:p w14:paraId="47060FC5" w14:textId="18D64471" w:rsidR="00AA233A" w:rsidRPr="005A2FBC" w:rsidRDefault="00AA233A">
            <w:pPr>
              <w:spacing w:after="0"/>
              <w:jc w:val="center"/>
              <w:rPr>
                <w:b/>
                <w:sz w:val="16"/>
                <w:rPrChange w:id="3275" w:author="vivo" w:date="2021-11-18T14:15:00Z">
                  <w:rPr>
                    <w:sz w:val="16"/>
                  </w:rPr>
                </w:rPrChange>
              </w:rPr>
              <w:pPrChange w:id="3276" w:author="vivo" w:date="2021-11-18T14:15:00Z">
                <w:pPr>
                  <w:spacing w:after="0"/>
                </w:pPr>
              </w:pPrChange>
            </w:pPr>
            <w:r w:rsidRPr="005A2FBC">
              <w:rPr>
                <w:b/>
                <w:sz w:val="16"/>
                <w:rPrChange w:id="3277" w:author="vivo" w:date="2021-11-18T14:15:00Z">
                  <w:rPr>
                    <w:sz w:val="16"/>
                  </w:rPr>
                </w:rPrChange>
              </w:rPr>
              <w:t xml:space="preserve">Traffic arrival offset among different </w:t>
            </w:r>
            <w:r w:rsidR="00FF2526" w:rsidRPr="005A2FBC">
              <w:rPr>
                <w:b/>
                <w:sz w:val="16"/>
                <w:rPrChange w:id="3278" w:author="vivo" w:date="2021-11-18T14:15:00Z">
                  <w:rPr>
                    <w:sz w:val="16"/>
                  </w:rPr>
                </w:rPrChange>
              </w:rPr>
              <w:t>UEs</w:t>
            </w:r>
          </w:p>
        </w:tc>
        <w:tc>
          <w:tcPr>
            <w:tcW w:w="343" w:type="pct"/>
            <w:shd w:val="clear" w:color="000000" w:fill="E7E6E6"/>
            <w:vAlign w:val="center"/>
          </w:tcPr>
          <w:p w14:paraId="33AE9797" w14:textId="49239669" w:rsidR="00AA233A" w:rsidRPr="005A2FBC" w:rsidRDefault="00AA233A">
            <w:pPr>
              <w:spacing w:after="0"/>
              <w:jc w:val="center"/>
              <w:rPr>
                <w:b/>
                <w:sz w:val="16"/>
                <w:rPrChange w:id="3279" w:author="vivo" w:date="2021-11-18T14:15:00Z">
                  <w:rPr>
                    <w:sz w:val="16"/>
                  </w:rPr>
                </w:rPrChange>
              </w:rPr>
              <w:pPrChange w:id="3280" w:author="vivo" w:date="2021-11-18T14:15:00Z">
                <w:pPr>
                  <w:spacing w:after="0"/>
                </w:pPr>
              </w:pPrChange>
            </w:pPr>
            <w:r w:rsidRPr="005A2FBC">
              <w:rPr>
                <w:b/>
                <w:sz w:val="16"/>
                <w:rPrChange w:id="3281" w:author="vivo" w:date="2021-11-18T14:15:00Z">
                  <w:rPr>
                    <w:sz w:val="16"/>
                  </w:rPr>
                </w:rPrChange>
              </w:rPr>
              <w:t>PDB (ms)</w:t>
            </w:r>
          </w:p>
        </w:tc>
        <w:tc>
          <w:tcPr>
            <w:tcW w:w="419" w:type="pct"/>
            <w:shd w:val="clear" w:color="000000" w:fill="E7E6E6"/>
            <w:vAlign w:val="center"/>
          </w:tcPr>
          <w:p w14:paraId="4BFA42AA" w14:textId="3CD4D1E4" w:rsidR="00AA233A" w:rsidRPr="005A2FBC" w:rsidRDefault="00AA233A">
            <w:pPr>
              <w:spacing w:after="0"/>
              <w:jc w:val="center"/>
              <w:rPr>
                <w:b/>
                <w:sz w:val="16"/>
                <w:rPrChange w:id="3282" w:author="vivo" w:date="2021-11-18T14:15:00Z">
                  <w:rPr>
                    <w:sz w:val="16"/>
                  </w:rPr>
                </w:rPrChange>
              </w:rPr>
              <w:pPrChange w:id="3283" w:author="vivo" w:date="2021-11-18T14:15:00Z">
                <w:pPr>
                  <w:spacing w:after="0"/>
                </w:pPr>
              </w:pPrChange>
            </w:pPr>
            <w:r w:rsidRPr="005A2FBC">
              <w:rPr>
                <w:b/>
                <w:sz w:val="16"/>
                <w:rPrChange w:id="3284" w:author="vivo" w:date="2021-11-18T14:15:00Z">
                  <w:rPr>
                    <w:sz w:val="16"/>
                  </w:rPr>
                </w:rPrChange>
              </w:rPr>
              <w:t>Capacity</w:t>
            </w:r>
            <w:r w:rsidR="00E62561" w:rsidRPr="005A2FBC">
              <w:rPr>
                <w:b/>
                <w:sz w:val="16"/>
                <w:rPrChange w:id="3285" w:author="vivo" w:date="2021-11-18T14:15:00Z">
                  <w:rPr>
                    <w:sz w:val="16"/>
                  </w:rPr>
                </w:rPrChange>
              </w:rPr>
              <w:t xml:space="preserve"> (UEs/cell)</w:t>
            </w:r>
          </w:p>
        </w:tc>
        <w:tc>
          <w:tcPr>
            <w:tcW w:w="477" w:type="pct"/>
            <w:shd w:val="clear" w:color="000000" w:fill="E7E6E6"/>
            <w:vAlign w:val="center"/>
          </w:tcPr>
          <w:p w14:paraId="5ADC402F" w14:textId="77777777" w:rsidR="00AA233A" w:rsidRPr="005A2FBC" w:rsidRDefault="00AA233A">
            <w:pPr>
              <w:spacing w:after="0"/>
              <w:jc w:val="center"/>
              <w:rPr>
                <w:b/>
                <w:sz w:val="16"/>
                <w:rPrChange w:id="3286" w:author="vivo" w:date="2021-11-18T14:15:00Z">
                  <w:rPr>
                    <w:sz w:val="16"/>
                  </w:rPr>
                </w:rPrChange>
              </w:rPr>
              <w:pPrChange w:id="3287" w:author="vivo" w:date="2021-11-18T14:15:00Z">
                <w:pPr>
                  <w:spacing w:after="0"/>
                </w:pPr>
              </w:pPrChange>
            </w:pPr>
            <w:r w:rsidRPr="005A2FBC">
              <w:rPr>
                <w:b/>
                <w:sz w:val="16"/>
                <w:rPrChange w:id="3288" w:author="vivo" w:date="2021-11-18T14:15:00Z">
                  <w:rPr>
                    <w:sz w:val="16"/>
                  </w:rPr>
                </w:rPrChange>
              </w:rPr>
              <w:t>C1=floor (Capacity)</w:t>
            </w:r>
          </w:p>
        </w:tc>
        <w:tc>
          <w:tcPr>
            <w:tcW w:w="456" w:type="pct"/>
            <w:shd w:val="clear" w:color="000000" w:fill="E7E6E6"/>
            <w:vAlign w:val="center"/>
          </w:tcPr>
          <w:p w14:paraId="4E972F67" w14:textId="501973F1" w:rsidR="00AA233A" w:rsidRPr="005A2FBC" w:rsidRDefault="00AA233A">
            <w:pPr>
              <w:spacing w:after="0"/>
              <w:jc w:val="center"/>
              <w:rPr>
                <w:b/>
                <w:sz w:val="16"/>
                <w:rPrChange w:id="3289" w:author="vivo" w:date="2021-11-18T14:15:00Z">
                  <w:rPr>
                    <w:sz w:val="16"/>
                  </w:rPr>
                </w:rPrChange>
              </w:rPr>
              <w:pPrChange w:id="3290" w:author="vivo" w:date="2021-11-18T14:15:00Z">
                <w:pPr>
                  <w:spacing w:after="0"/>
                </w:pPr>
              </w:pPrChange>
            </w:pPr>
            <w:r w:rsidRPr="005A2FBC">
              <w:rPr>
                <w:b/>
                <w:sz w:val="16"/>
                <w:rPrChange w:id="3291" w:author="vivo" w:date="2021-11-18T14:15:00Z">
                  <w:rPr>
                    <w:sz w:val="16"/>
                  </w:rPr>
                </w:rPrChange>
              </w:rPr>
              <w:t xml:space="preserve">% of satisfied </w:t>
            </w:r>
            <w:r w:rsidR="00FF2526" w:rsidRPr="005A2FBC">
              <w:rPr>
                <w:b/>
                <w:sz w:val="16"/>
                <w:rPrChange w:id="3292" w:author="vivo" w:date="2021-11-18T14:15:00Z">
                  <w:rPr>
                    <w:sz w:val="16"/>
                  </w:rPr>
                </w:rPrChange>
              </w:rPr>
              <w:t>UEs</w:t>
            </w:r>
            <w:r w:rsidRPr="005A2FBC">
              <w:rPr>
                <w:b/>
                <w:sz w:val="16"/>
                <w:rPrChange w:id="3293" w:author="vivo" w:date="2021-11-18T14:15:00Z">
                  <w:rPr>
                    <w:sz w:val="16"/>
                  </w:rPr>
                </w:rPrChange>
              </w:rPr>
              <w:t xml:space="preserve"> when #</w:t>
            </w:r>
            <w:r w:rsidR="00FF2526" w:rsidRPr="005A2FBC">
              <w:rPr>
                <w:b/>
                <w:sz w:val="16"/>
                <w:rPrChange w:id="3294" w:author="vivo" w:date="2021-11-18T14:15:00Z">
                  <w:rPr>
                    <w:sz w:val="16"/>
                  </w:rPr>
                </w:rPrChange>
              </w:rPr>
              <w:t>UEs</w:t>
            </w:r>
            <w:r w:rsidRPr="005A2FBC">
              <w:rPr>
                <w:b/>
                <w:sz w:val="16"/>
                <w:rPrChange w:id="3295" w:author="vivo" w:date="2021-11-18T14:15:00Z">
                  <w:rPr>
                    <w:sz w:val="16"/>
                  </w:rPr>
                </w:rPrChange>
              </w:rPr>
              <w:t>/cell =C1</w:t>
            </w:r>
          </w:p>
        </w:tc>
        <w:tc>
          <w:tcPr>
            <w:tcW w:w="612" w:type="pct"/>
            <w:shd w:val="clear" w:color="000000" w:fill="E7E6E6"/>
            <w:vAlign w:val="center"/>
          </w:tcPr>
          <w:p w14:paraId="19026494" w14:textId="77777777" w:rsidR="00AA233A" w:rsidRPr="005A2FBC" w:rsidRDefault="00AA233A">
            <w:pPr>
              <w:spacing w:after="0"/>
              <w:jc w:val="center"/>
              <w:rPr>
                <w:b/>
                <w:sz w:val="16"/>
                <w:rPrChange w:id="3296" w:author="vivo" w:date="2021-11-18T14:15:00Z">
                  <w:rPr>
                    <w:sz w:val="16"/>
                  </w:rPr>
                </w:rPrChange>
              </w:rPr>
              <w:pPrChange w:id="3297" w:author="vivo" w:date="2021-11-18T14:15:00Z">
                <w:pPr>
                  <w:spacing w:after="0"/>
                </w:pPr>
              </w:pPrChange>
            </w:pPr>
            <w:r w:rsidRPr="005A2FBC">
              <w:rPr>
                <w:b/>
                <w:sz w:val="16"/>
                <w:rPrChange w:id="3298" w:author="vivo" w:date="2021-11-18T14:15:00Z">
                  <w:rPr>
                    <w:sz w:val="16"/>
                  </w:rPr>
                </w:rPrChange>
              </w:rPr>
              <w:t>Notes</w:t>
            </w:r>
          </w:p>
        </w:tc>
      </w:tr>
      <w:tr w:rsidR="00AA233A" w14:paraId="37A2ECE8" w14:textId="77777777" w:rsidTr="007D49EF">
        <w:trPr>
          <w:trHeight w:val="283"/>
          <w:jc w:val="center"/>
        </w:trPr>
        <w:tc>
          <w:tcPr>
            <w:tcW w:w="550" w:type="pct"/>
            <w:shd w:val="clear" w:color="auto" w:fill="auto"/>
            <w:noWrap/>
            <w:vAlign w:val="center"/>
          </w:tcPr>
          <w:p w14:paraId="2691A08F"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BC95F66" w14:textId="606D343E" w:rsidR="00AA233A" w:rsidRDefault="00A11BE0" w:rsidP="007D49EF">
            <w:pPr>
              <w:spacing w:after="0"/>
              <w:jc w:val="center"/>
              <w:rPr>
                <w:sz w:val="16"/>
                <w:szCs w:val="16"/>
              </w:rPr>
            </w:pPr>
            <w:ins w:id="3299" w:author="vivo" w:date="2021-11-18T14:15:00Z">
              <w:r w:rsidRPr="00A11BE0">
                <w:rPr>
                  <w:rFonts w:eastAsiaTheme="minorEastAsia"/>
                  <w:sz w:val="16"/>
                  <w:szCs w:val="16"/>
                  <w:lang w:eastAsia="zh-CN"/>
                </w:rPr>
                <w:t>R1-</w:t>
              </w:r>
            </w:ins>
            <w:ins w:id="3300" w:author="vivo" w:date="2021-11-19T07:41:00Z">
              <w:r w:rsidR="00940A7D">
                <w:rPr>
                  <w:rFonts w:eastAsiaTheme="minorEastAsia"/>
                  <w:sz w:val="16"/>
                  <w:szCs w:val="16"/>
                  <w:lang w:eastAsia="zh-CN"/>
                </w:rPr>
                <w:t>2112720</w:t>
              </w:r>
            </w:ins>
          </w:p>
        </w:tc>
        <w:tc>
          <w:tcPr>
            <w:tcW w:w="410" w:type="pct"/>
            <w:shd w:val="clear" w:color="auto" w:fill="auto"/>
            <w:vAlign w:val="center"/>
          </w:tcPr>
          <w:p w14:paraId="375D908A"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1B7ED8B9"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6C4CFBD5"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6066174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47981D91"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31B3198B" w14:textId="77777777" w:rsidR="00AA233A" w:rsidRDefault="00AA233A" w:rsidP="007D49EF">
            <w:pPr>
              <w:spacing w:after="0"/>
              <w:jc w:val="center"/>
              <w:rPr>
                <w:sz w:val="16"/>
                <w:szCs w:val="16"/>
              </w:rPr>
            </w:pPr>
            <w:r>
              <w:rPr>
                <w:sz w:val="16"/>
                <w:szCs w:val="16"/>
              </w:rPr>
              <w:t>2.93</w:t>
            </w:r>
          </w:p>
        </w:tc>
        <w:tc>
          <w:tcPr>
            <w:tcW w:w="477" w:type="pct"/>
            <w:shd w:val="clear" w:color="auto" w:fill="auto"/>
            <w:vAlign w:val="center"/>
          </w:tcPr>
          <w:p w14:paraId="3EE7C97B"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5D29414F" w14:textId="77777777" w:rsidR="00AA233A" w:rsidRDefault="00AA233A" w:rsidP="007D49EF">
            <w:pPr>
              <w:spacing w:after="0"/>
              <w:jc w:val="center"/>
              <w:rPr>
                <w:sz w:val="16"/>
                <w:szCs w:val="16"/>
              </w:rPr>
            </w:pPr>
            <w:r>
              <w:rPr>
                <w:sz w:val="16"/>
                <w:szCs w:val="16"/>
              </w:rPr>
              <w:t>97.70%</w:t>
            </w:r>
          </w:p>
        </w:tc>
        <w:tc>
          <w:tcPr>
            <w:tcW w:w="612" w:type="pct"/>
            <w:shd w:val="clear" w:color="auto" w:fill="auto"/>
            <w:noWrap/>
            <w:vAlign w:val="center"/>
          </w:tcPr>
          <w:p w14:paraId="12BB546F" w14:textId="7F1277AF" w:rsidR="00AA233A" w:rsidRDefault="00AA233A" w:rsidP="007D49EF">
            <w:pPr>
              <w:spacing w:after="0"/>
              <w:jc w:val="center"/>
              <w:rPr>
                <w:sz w:val="16"/>
                <w:szCs w:val="16"/>
              </w:rPr>
            </w:pPr>
            <w:r>
              <w:rPr>
                <w:rFonts w:hint="eastAsia"/>
                <w:sz w:val="16"/>
                <w:szCs w:val="16"/>
              </w:rPr>
              <w:t>N</w:t>
            </w:r>
            <w:r>
              <w:rPr>
                <w:sz w:val="16"/>
                <w:szCs w:val="16"/>
              </w:rPr>
              <w:t xml:space="preserve">ote </w:t>
            </w:r>
            <w:ins w:id="3301" w:author="Yuchul Kim" w:date="2021-11-18T16:42:00Z">
              <w:r w:rsidR="004524FD">
                <w:rPr>
                  <w:sz w:val="16"/>
                  <w:szCs w:val="16"/>
                </w:rPr>
                <w:t>1</w:t>
              </w:r>
            </w:ins>
            <w:del w:id="3302" w:author="Yuchul Kim" w:date="2021-11-18T16:42:00Z">
              <w:r w:rsidDel="004524FD">
                <w:rPr>
                  <w:sz w:val="16"/>
                  <w:szCs w:val="16"/>
                </w:rPr>
                <w:delText>3</w:delText>
              </w:r>
            </w:del>
          </w:p>
        </w:tc>
      </w:tr>
      <w:tr w:rsidR="00AA233A" w14:paraId="30728E93" w14:textId="77777777" w:rsidTr="007D49EF">
        <w:trPr>
          <w:trHeight w:val="283"/>
          <w:jc w:val="center"/>
        </w:trPr>
        <w:tc>
          <w:tcPr>
            <w:tcW w:w="550" w:type="pct"/>
            <w:shd w:val="clear" w:color="auto" w:fill="auto"/>
            <w:noWrap/>
            <w:vAlign w:val="center"/>
          </w:tcPr>
          <w:p w14:paraId="00675E2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189461F4" w14:textId="5CA84911" w:rsidR="00AA233A" w:rsidRDefault="00A11BE0" w:rsidP="007D49EF">
            <w:pPr>
              <w:spacing w:after="0"/>
              <w:jc w:val="center"/>
              <w:rPr>
                <w:sz w:val="16"/>
                <w:szCs w:val="16"/>
              </w:rPr>
            </w:pPr>
            <w:ins w:id="3303" w:author="vivo" w:date="2021-11-18T14:15:00Z">
              <w:r w:rsidRPr="00A11BE0">
                <w:rPr>
                  <w:rFonts w:eastAsiaTheme="minorEastAsia"/>
                  <w:sz w:val="16"/>
                  <w:szCs w:val="16"/>
                  <w:lang w:eastAsia="zh-CN"/>
                </w:rPr>
                <w:t>R1-</w:t>
              </w:r>
            </w:ins>
            <w:ins w:id="3304" w:author="vivo" w:date="2021-11-19T07:41:00Z">
              <w:r w:rsidR="00940A7D">
                <w:rPr>
                  <w:rFonts w:eastAsiaTheme="minorEastAsia"/>
                  <w:sz w:val="16"/>
                  <w:szCs w:val="16"/>
                  <w:lang w:eastAsia="zh-CN"/>
                </w:rPr>
                <w:t>2112720</w:t>
              </w:r>
            </w:ins>
          </w:p>
        </w:tc>
        <w:tc>
          <w:tcPr>
            <w:tcW w:w="410" w:type="pct"/>
            <w:shd w:val="clear" w:color="auto" w:fill="auto"/>
            <w:vAlign w:val="center"/>
          </w:tcPr>
          <w:p w14:paraId="0F7E8850"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4402F87"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2D6BF82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221B153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408A084"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5A02A5C5"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329E4AC9"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7DA7E12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2C7570BB" w14:textId="0286759B" w:rsidR="00AA233A" w:rsidRDefault="00AA233A" w:rsidP="007D49EF">
            <w:pPr>
              <w:spacing w:after="0"/>
              <w:jc w:val="center"/>
              <w:rPr>
                <w:sz w:val="16"/>
                <w:szCs w:val="16"/>
              </w:rPr>
            </w:pPr>
            <w:r>
              <w:rPr>
                <w:rFonts w:hint="eastAsia"/>
                <w:sz w:val="16"/>
                <w:szCs w:val="16"/>
              </w:rPr>
              <w:t>N</w:t>
            </w:r>
            <w:r>
              <w:rPr>
                <w:sz w:val="16"/>
                <w:szCs w:val="16"/>
              </w:rPr>
              <w:t xml:space="preserve">ote </w:t>
            </w:r>
            <w:ins w:id="3305" w:author="Yuchul Kim" w:date="2021-11-18T16:42:00Z">
              <w:r w:rsidR="004524FD">
                <w:rPr>
                  <w:sz w:val="16"/>
                  <w:szCs w:val="16"/>
                </w:rPr>
                <w:t>2</w:t>
              </w:r>
            </w:ins>
            <w:del w:id="3306" w:author="Yuchul Kim" w:date="2021-11-18T16:42:00Z">
              <w:r w:rsidDel="004524FD">
                <w:rPr>
                  <w:sz w:val="16"/>
                  <w:szCs w:val="16"/>
                </w:rPr>
                <w:delText>4</w:delText>
              </w:r>
            </w:del>
          </w:p>
        </w:tc>
      </w:tr>
      <w:tr w:rsidR="00AA233A" w14:paraId="1D72FCE4" w14:textId="77777777" w:rsidTr="007D49EF">
        <w:trPr>
          <w:trHeight w:val="283"/>
          <w:jc w:val="center"/>
        </w:trPr>
        <w:tc>
          <w:tcPr>
            <w:tcW w:w="550" w:type="pct"/>
            <w:shd w:val="clear" w:color="auto" w:fill="auto"/>
            <w:noWrap/>
            <w:vAlign w:val="center"/>
          </w:tcPr>
          <w:p w14:paraId="35D472A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23FFF16" w14:textId="31A3FE07" w:rsidR="00AA233A" w:rsidRDefault="00A11BE0" w:rsidP="007D49EF">
            <w:pPr>
              <w:spacing w:after="0"/>
              <w:jc w:val="center"/>
              <w:rPr>
                <w:sz w:val="16"/>
                <w:szCs w:val="16"/>
              </w:rPr>
            </w:pPr>
            <w:ins w:id="3307" w:author="vivo" w:date="2021-11-18T14:15:00Z">
              <w:r w:rsidRPr="00A11BE0">
                <w:rPr>
                  <w:rFonts w:eastAsiaTheme="minorEastAsia"/>
                  <w:sz w:val="16"/>
                  <w:szCs w:val="16"/>
                  <w:lang w:eastAsia="zh-CN"/>
                </w:rPr>
                <w:t>R1-</w:t>
              </w:r>
            </w:ins>
            <w:ins w:id="3308" w:author="vivo" w:date="2021-11-19T07:41:00Z">
              <w:r w:rsidR="00940A7D">
                <w:rPr>
                  <w:rFonts w:eastAsiaTheme="minorEastAsia"/>
                  <w:sz w:val="16"/>
                  <w:szCs w:val="16"/>
                  <w:lang w:eastAsia="zh-CN"/>
                </w:rPr>
                <w:t>2112720</w:t>
              </w:r>
            </w:ins>
          </w:p>
        </w:tc>
        <w:tc>
          <w:tcPr>
            <w:tcW w:w="410" w:type="pct"/>
            <w:shd w:val="clear" w:color="auto" w:fill="auto"/>
            <w:vAlign w:val="center"/>
          </w:tcPr>
          <w:p w14:paraId="5C29B739"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4766E371"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513048CE"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4465F01C"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15B943E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7F6DE32E" w14:textId="77777777" w:rsidR="00AA233A" w:rsidRDefault="00AA233A" w:rsidP="007D49EF">
            <w:pPr>
              <w:spacing w:after="0"/>
              <w:jc w:val="center"/>
              <w:rPr>
                <w:sz w:val="16"/>
                <w:szCs w:val="16"/>
              </w:rPr>
            </w:pPr>
            <w:r>
              <w:rPr>
                <w:sz w:val="16"/>
                <w:szCs w:val="16"/>
              </w:rPr>
              <w:t>2.1</w:t>
            </w:r>
          </w:p>
        </w:tc>
        <w:tc>
          <w:tcPr>
            <w:tcW w:w="477" w:type="pct"/>
            <w:shd w:val="clear" w:color="auto" w:fill="auto"/>
            <w:vAlign w:val="center"/>
          </w:tcPr>
          <w:p w14:paraId="35B150C0"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6E73A519"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659197A2" w14:textId="7B5A66B0" w:rsidR="00AA233A" w:rsidRDefault="00AA233A" w:rsidP="007D49EF">
            <w:pPr>
              <w:spacing w:after="0"/>
              <w:jc w:val="center"/>
              <w:rPr>
                <w:sz w:val="16"/>
                <w:szCs w:val="16"/>
              </w:rPr>
            </w:pPr>
            <w:r>
              <w:rPr>
                <w:rFonts w:hint="eastAsia"/>
                <w:sz w:val="16"/>
                <w:szCs w:val="16"/>
              </w:rPr>
              <w:t>N</w:t>
            </w:r>
            <w:r>
              <w:rPr>
                <w:sz w:val="16"/>
                <w:szCs w:val="16"/>
              </w:rPr>
              <w:t xml:space="preserve">ote </w:t>
            </w:r>
            <w:ins w:id="3309" w:author="Yuchul Kim" w:date="2021-11-18T16:42:00Z">
              <w:r w:rsidR="004524FD">
                <w:rPr>
                  <w:sz w:val="16"/>
                  <w:szCs w:val="16"/>
                </w:rPr>
                <w:t>3</w:t>
              </w:r>
            </w:ins>
            <w:del w:id="3310" w:author="Yuchul Kim" w:date="2021-11-18T16:42:00Z">
              <w:r w:rsidDel="004524FD">
                <w:rPr>
                  <w:sz w:val="16"/>
                  <w:szCs w:val="16"/>
                </w:rPr>
                <w:delText>5</w:delText>
              </w:r>
            </w:del>
          </w:p>
        </w:tc>
      </w:tr>
      <w:tr w:rsidR="00AA233A" w14:paraId="7F1E7209" w14:textId="77777777" w:rsidTr="007D49EF">
        <w:trPr>
          <w:trHeight w:val="283"/>
          <w:jc w:val="center"/>
        </w:trPr>
        <w:tc>
          <w:tcPr>
            <w:tcW w:w="550" w:type="pct"/>
            <w:shd w:val="clear" w:color="auto" w:fill="auto"/>
            <w:noWrap/>
            <w:vAlign w:val="center"/>
          </w:tcPr>
          <w:p w14:paraId="5F5C84E7"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7B637618" w14:textId="09E2C7D3" w:rsidR="00AA233A" w:rsidRDefault="00A11BE0" w:rsidP="007D49EF">
            <w:pPr>
              <w:spacing w:after="0"/>
              <w:jc w:val="center"/>
              <w:rPr>
                <w:sz w:val="16"/>
                <w:szCs w:val="16"/>
              </w:rPr>
            </w:pPr>
            <w:ins w:id="3311" w:author="vivo" w:date="2021-11-18T14:15:00Z">
              <w:r w:rsidRPr="00A11BE0">
                <w:rPr>
                  <w:rFonts w:eastAsiaTheme="minorEastAsia"/>
                  <w:sz w:val="16"/>
                  <w:szCs w:val="16"/>
                  <w:lang w:eastAsia="zh-CN"/>
                </w:rPr>
                <w:t>R1-</w:t>
              </w:r>
            </w:ins>
            <w:ins w:id="3312" w:author="vivo" w:date="2021-11-19T07:41:00Z">
              <w:r w:rsidR="00940A7D">
                <w:rPr>
                  <w:rFonts w:eastAsiaTheme="minorEastAsia"/>
                  <w:sz w:val="16"/>
                  <w:szCs w:val="16"/>
                  <w:lang w:eastAsia="zh-CN"/>
                </w:rPr>
                <w:t>2112720</w:t>
              </w:r>
            </w:ins>
          </w:p>
        </w:tc>
        <w:tc>
          <w:tcPr>
            <w:tcW w:w="410" w:type="pct"/>
            <w:shd w:val="clear" w:color="auto" w:fill="auto"/>
            <w:vAlign w:val="center"/>
          </w:tcPr>
          <w:p w14:paraId="31B6714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3F25771B"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1B572260"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78CE6F0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228540B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6D0FC381"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10CC19B6"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010319B0"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6EFD1BBF" w14:textId="562274A9" w:rsidR="00AA233A" w:rsidRDefault="00AA233A" w:rsidP="007D49EF">
            <w:pPr>
              <w:spacing w:after="0"/>
              <w:jc w:val="center"/>
              <w:rPr>
                <w:sz w:val="16"/>
                <w:szCs w:val="16"/>
              </w:rPr>
            </w:pPr>
            <w:r>
              <w:rPr>
                <w:rFonts w:hint="eastAsia"/>
                <w:sz w:val="16"/>
                <w:szCs w:val="16"/>
              </w:rPr>
              <w:t>N</w:t>
            </w:r>
            <w:r>
              <w:rPr>
                <w:sz w:val="16"/>
                <w:szCs w:val="16"/>
              </w:rPr>
              <w:t xml:space="preserve">ote </w:t>
            </w:r>
            <w:ins w:id="3313" w:author="Yuchul Kim" w:date="2021-11-18T16:42:00Z">
              <w:r w:rsidR="004524FD">
                <w:rPr>
                  <w:sz w:val="16"/>
                  <w:szCs w:val="16"/>
                </w:rPr>
                <w:t>4</w:t>
              </w:r>
            </w:ins>
            <w:del w:id="3314" w:author="Yuchul Kim" w:date="2021-11-18T16:42:00Z">
              <w:r w:rsidDel="004524FD">
                <w:rPr>
                  <w:sz w:val="16"/>
                  <w:szCs w:val="16"/>
                </w:rPr>
                <w:delText>6</w:delText>
              </w:r>
            </w:del>
          </w:p>
        </w:tc>
      </w:tr>
      <w:tr w:rsidR="00AA233A" w14:paraId="74B5850D" w14:textId="77777777" w:rsidTr="007D49EF">
        <w:trPr>
          <w:trHeight w:val="283"/>
          <w:jc w:val="center"/>
        </w:trPr>
        <w:tc>
          <w:tcPr>
            <w:tcW w:w="550" w:type="pct"/>
            <w:shd w:val="clear" w:color="auto" w:fill="auto"/>
            <w:noWrap/>
            <w:vAlign w:val="center"/>
          </w:tcPr>
          <w:p w14:paraId="4E09AE31"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646C6F6E" w14:textId="393976AD" w:rsidR="00AA233A" w:rsidRDefault="00A11BE0" w:rsidP="007D49EF">
            <w:pPr>
              <w:spacing w:after="0"/>
              <w:jc w:val="center"/>
              <w:rPr>
                <w:sz w:val="16"/>
                <w:szCs w:val="16"/>
              </w:rPr>
            </w:pPr>
            <w:ins w:id="3315" w:author="vivo" w:date="2021-11-18T14:15:00Z">
              <w:r w:rsidRPr="00A11BE0">
                <w:rPr>
                  <w:rFonts w:eastAsiaTheme="minorEastAsia"/>
                  <w:sz w:val="16"/>
                  <w:szCs w:val="16"/>
                  <w:lang w:eastAsia="zh-CN"/>
                </w:rPr>
                <w:t>R1-</w:t>
              </w:r>
            </w:ins>
            <w:ins w:id="3316" w:author="vivo" w:date="2021-11-19T07:41:00Z">
              <w:r w:rsidR="00940A7D">
                <w:rPr>
                  <w:rFonts w:eastAsiaTheme="minorEastAsia"/>
                  <w:sz w:val="16"/>
                  <w:szCs w:val="16"/>
                  <w:lang w:eastAsia="zh-CN"/>
                </w:rPr>
                <w:t>2112720</w:t>
              </w:r>
            </w:ins>
          </w:p>
        </w:tc>
        <w:tc>
          <w:tcPr>
            <w:tcW w:w="410" w:type="pct"/>
            <w:shd w:val="clear" w:color="auto" w:fill="auto"/>
            <w:vAlign w:val="center"/>
          </w:tcPr>
          <w:p w14:paraId="2EFBC2C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B6D0546"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706FF6E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125F65F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70D7862D"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17435733" w14:textId="77777777" w:rsidR="00AA233A" w:rsidRDefault="00AA233A" w:rsidP="007D49EF">
            <w:pPr>
              <w:spacing w:after="0"/>
              <w:jc w:val="center"/>
              <w:rPr>
                <w:sz w:val="16"/>
                <w:szCs w:val="16"/>
              </w:rPr>
            </w:pPr>
            <w:r>
              <w:rPr>
                <w:sz w:val="16"/>
                <w:szCs w:val="16"/>
              </w:rPr>
              <w:t>1.17</w:t>
            </w:r>
          </w:p>
        </w:tc>
        <w:tc>
          <w:tcPr>
            <w:tcW w:w="477" w:type="pct"/>
            <w:shd w:val="clear" w:color="auto" w:fill="auto"/>
            <w:vAlign w:val="center"/>
          </w:tcPr>
          <w:p w14:paraId="0D74F3E8" w14:textId="77777777" w:rsidR="00AA233A" w:rsidRDefault="00AA233A" w:rsidP="007D49EF">
            <w:pPr>
              <w:spacing w:after="0"/>
              <w:jc w:val="center"/>
              <w:rPr>
                <w:sz w:val="16"/>
                <w:szCs w:val="16"/>
              </w:rPr>
            </w:pPr>
            <w:r>
              <w:rPr>
                <w:sz w:val="16"/>
                <w:szCs w:val="16"/>
              </w:rPr>
              <w:t>1</w:t>
            </w:r>
          </w:p>
        </w:tc>
        <w:tc>
          <w:tcPr>
            <w:tcW w:w="456" w:type="pct"/>
            <w:shd w:val="clear" w:color="auto" w:fill="auto"/>
            <w:vAlign w:val="center"/>
          </w:tcPr>
          <w:p w14:paraId="5ABDBD7B"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3C1B0C59" w14:textId="02E25895" w:rsidR="00AA233A" w:rsidRDefault="00AA233A" w:rsidP="007D49EF">
            <w:pPr>
              <w:spacing w:after="0"/>
              <w:jc w:val="center"/>
              <w:rPr>
                <w:sz w:val="16"/>
                <w:szCs w:val="16"/>
              </w:rPr>
            </w:pPr>
            <w:r>
              <w:rPr>
                <w:rFonts w:hint="eastAsia"/>
                <w:sz w:val="16"/>
                <w:szCs w:val="16"/>
              </w:rPr>
              <w:t>N</w:t>
            </w:r>
            <w:r>
              <w:rPr>
                <w:sz w:val="16"/>
                <w:szCs w:val="16"/>
              </w:rPr>
              <w:t xml:space="preserve">ote </w:t>
            </w:r>
            <w:ins w:id="3317" w:author="Yuchul Kim" w:date="2021-11-18T16:42:00Z">
              <w:r w:rsidR="004524FD">
                <w:rPr>
                  <w:sz w:val="16"/>
                  <w:szCs w:val="16"/>
                </w:rPr>
                <w:t>5</w:t>
              </w:r>
            </w:ins>
            <w:del w:id="3318" w:author="Yuchul Kim" w:date="2021-11-18T16:42:00Z">
              <w:r w:rsidDel="004524FD">
                <w:rPr>
                  <w:sz w:val="16"/>
                  <w:szCs w:val="16"/>
                </w:rPr>
                <w:delText>7</w:delText>
              </w:r>
            </w:del>
          </w:p>
        </w:tc>
      </w:tr>
      <w:tr w:rsidR="00AA233A" w14:paraId="33E754F1" w14:textId="77777777" w:rsidTr="007D49EF">
        <w:trPr>
          <w:trHeight w:val="283"/>
          <w:jc w:val="center"/>
        </w:trPr>
        <w:tc>
          <w:tcPr>
            <w:tcW w:w="550" w:type="pct"/>
            <w:shd w:val="clear" w:color="auto" w:fill="auto"/>
            <w:noWrap/>
            <w:vAlign w:val="center"/>
          </w:tcPr>
          <w:p w14:paraId="72BE31F0"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058ECBE3" w14:textId="1C4A57B8" w:rsidR="00AA233A" w:rsidRDefault="00A11BE0" w:rsidP="007D49EF">
            <w:pPr>
              <w:spacing w:after="0"/>
              <w:jc w:val="center"/>
              <w:rPr>
                <w:sz w:val="16"/>
                <w:szCs w:val="16"/>
              </w:rPr>
            </w:pPr>
            <w:ins w:id="3319" w:author="vivo" w:date="2021-11-18T14:15:00Z">
              <w:r w:rsidRPr="00A11BE0">
                <w:rPr>
                  <w:rFonts w:eastAsiaTheme="minorEastAsia"/>
                  <w:sz w:val="16"/>
                  <w:szCs w:val="16"/>
                  <w:lang w:eastAsia="zh-CN"/>
                </w:rPr>
                <w:t>R1-</w:t>
              </w:r>
            </w:ins>
            <w:ins w:id="3320" w:author="vivo" w:date="2021-11-19T07:41:00Z">
              <w:r w:rsidR="00940A7D">
                <w:rPr>
                  <w:rFonts w:eastAsiaTheme="minorEastAsia"/>
                  <w:sz w:val="16"/>
                  <w:szCs w:val="16"/>
                  <w:lang w:eastAsia="zh-CN"/>
                </w:rPr>
                <w:t>2112720</w:t>
              </w:r>
            </w:ins>
          </w:p>
        </w:tc>
        <w:tc>
          <w:tcPr>
            <w:tcW w:w="410" w:type="pct"/>
            <w:shd w:val="clear" w:color="auto" w:fill="auto"/>
            <w:vAlign w:val="center"/>
          </w:tcPr>
          <w:p w14:paraId="52307524"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280AD054"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41E6EFB9"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53875171"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94C2F99"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4ACAC85D"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60757212"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14A6180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42F45ED8" w14:textId="1025B486" w:rsidR="00AA233A" w:rsidRDefault="00AA233A" w:rsidP="007D49EF">
            <w:pPr>
              <w:spacing w:after="0"/>
              <w:jc w:val="center"/>
              <w:rPr>
                <w:sz w:val="16"/>
                <w:szCs w:val="16"/>
              </w:rPr>
            </w:pPr>
            <w:r>
              <w:rPr>
                <w:rFonts w:hint="eastAsia"/>
                <w:sz w:val="16"/>
                <w:szCs w:val="16"/>
              </w:rPr>
              <w:t>N</w:t>
            </w:r>
            <w:r>
              <w:rPr>
                <w:sz w:val="16"/>
                <w:szCs w:val="16"/>
              </w:rPr>
              <w:t xml:space="preserve">ote </w:t>
            </w:r>
            <w:del w:id="3321" w:author="Jay Kumar Sundararajan" w:date="2021-11-18T16:58:00Z">
              <w:r w:rsidDel="002F5F90">
                <w:rPr>
                  <w:sz w:val="16"/>
                  <w:szCs w:val="16"/>
                </w:rPr>
                <w:delText>8</w:delText>
              </w:r>
            </w:del>
            <w:ins w:id="3322" w:author="Jay Kumar Sundararajan" w:date="2021-11-18T16:58:00Z">
              <w:r w:rsidR="002F5F90">
                <w:rPr>
                  <w:sz w:val="16"/>
                  <w:szCs w:val="16"/>
                </w:rPr>
                <w:t>6</w:t>
              </w:r>
            </w:ins>
          </w:p>
        </w:tc>
      </w:tr>
      <w:tr w:rsidR="00AA233A" w14:paraId="126FA31B" w14:textId="77777777">
        <w:trPr>
          <w:trHeight w:val="283"/>
          <w:jc w:val="center"/>
        </w:trPr>
        <w:tc>
          <w:tcPr>
            <w:tcW w:w="5000" w:type="pct"/>
            <w:gridSpan w:val="11"/>
            <w:shd w:val="clear" w:color="auto" w:fill="auto"/>
            <w:noWrap/>
            <w:vAlign w:val="center"/>
          </w:tcPr>
          <w:p w14:paraId="4CB27E89" w14:textId="77777777" w:rsidR="00AA233A" w:rsidDel="004524FD" w:rsidRDefault="00AA233A" w:rsidP="00AD18B1">
            <w:pPr>
              <w:spacing w:after="0"/>
              <w:rPr>
                <w:del w:id="3323" w:author="Yuchul Kim" w:date="2021-11-18T16:42:00Z"/>
                <w:sz w:val="16"/>
                <w:szCs w:val="16"/>
              </w:rPr>
            </w:pPr>
            <w:del w:id="3324" w:author="Yuchul Kim" w:date="2021-11-18T16:42:00Z">
              <w:r w:rsidDel="004524FD">
                <w:rPr>
                  <w:sz w:val="16"/>
                  <w:szCs w:val="16"/>
                </w:rPr>
                <w:delText>Note 1: 64QAM</w:delText>
              </w:r>
            </w:del>
          </w:p>
          <w:p w14:paraId="76AD3791" w14:textId="77777777" w:rsidR="00AA233A" w:rsidDel="004524FD" w:rsidRDefault="00AA233A" w:rsidP="00AD18B1">
            <w:pPr>
              <w:spacing w:after="0"/>
              <w:rPr>
                <w:del w:id="3325" w:author="Yuchul Kim" w:date="2021-11-18T16:42:00Z"/>
                <w:sz w:val="16"/>
                <w:szCs w:val="16"/>
              </w:rPr>
            </w:pPr>
            <w:del w:id="3326" w:author="Yuchul Kim" w:date="2021-11-18T16:42:00Z">
              <w:r w:rsidDel="004524FD">
                <w:rPr>
                  <w:sz w:val="16"/>
                  <w:szCs w:val="16"/>
                </w:rPr>
                <w:delText>Note 2: Jitter STD=2ms, Jitter range Min=0ms, Jitter range Max=8ms</w:delText>
              </w:r>
            </w:del>
          </w:p>
          <w:p w14:paraId="6E39A1CB" w14:textId="3020BE6D" w:rsidR="00AA233A" w:rsidRDefault="00AA233A" w:rsidP="00AD18B1">
            <w:pPr>
              <w:spacing w:after="0"/>
              <w:rPr>
                <w:sz w:val="16"/>
                <w:szCs w:val="16"/>
              </w:rPr>
            </w:pPr>
            <w:r>
              <w:rPr>
                <w:sz w:val="16"/>
                <w:szCs w:val="16"/>
              </w:rPr>
              <w:t>Note</w:t>
            </w:r>
            <w:ins w:id="3327" w:author="Jay Kumar Sundararajan" w:date="2021-11-18T16:58:00Z">
              <w:r w:rsidR="00F43970">
                <w:rPr>
                  <w:sz w:val="16"/>
                  <w:szCs w:val="16"/>
                </w:rPr>
                <w:t xml:space="preserve"> </w:t>
              </w:r>
            </w:ins>
            <w:ins w:id="3328" w:author="Yuchul Kim" w:date="2021-11-18T16:42:00Z">
              <w:r w:rsidR="004524FD">
                <w:rPr>
                  <w:sz w:val="16"/>
                  <w:szCs w:val="16"/>
                </w:rPr>
                <w:t>1</w:t>
              </w:r>
            </w:ins>
            <w:del w:id="3329" w:author="Yuchul Kim" w:date="2021-11-18T16:42:00Z">
              <w:r w:rsidDel="004524FD">
                <w:rPr>
                  <w:sz w:val="16"/>
                  <w:szCs w:val="16"/>
                </w:rPr>
                <w:delText>3</w:delText>
              </w:r>
            </w:del>
            <w:r>
              <w:rPr>
                <w:sz w:val="16"/>
                <w:szCs w:val="16"/>
              </w:rPr>
              <w:t xml:space="preserve">: Soft HARQ-Ack, </w:t>
            </w:r>
            <w:ins w:id="3330" w:author="Yuchul Kim" w:date="2021-11-18T16:44:00Z">
              <w:r w:rsidR="006D2ED4" w:rsidRPr="009757F3">
                <w:rPr>
                  <w:sz w:val="16"/>
                  <w:szCs w:val="16"/>
                </w:rPr>
                <w:t>gNB NACK to retx delay</w:t>
              </w:r>
              <w:r w:rsidR="006D2ED4" w:rsidRPr="004C0A97">
                <w:rPr>
                  <w:sz w:val="16"/>
                  <w:szCs w:val="16"/>
                </w:rPr>
                <w:t xml:space="preserve"> = 4 </w:t>
              </w:r>
              <w:r w:rsidR="006D2ED4" w:rsidRPr="009757F3">
                <w:rPr>
                  <w:sz w:val="16"/>
                  <w:szCs w:val="16"/>
                </w:rPr>
                <w:t>slots</w:t>
              </w:r>
            </w:ins>
            <w:del w:id="3331" w:author="Yuchul Kim" w:date="2021-11-18T16:44:00Z">
              <w:r w:rsidDel="006D2ED4">
                <w:rPr>
                  <w:sz w:val="16"/>
                  <w:szCs w:val="16"/>
                </w:rPr>
                <w:delText>k3 = 4</w:delText>
              </w:r>
            </w:del>
          </w:p>
          <w:p w14:paraId="3400ED25" w14:textId="73362B8B" w:rsidR="00AA233A" w:rsidRDefault="00AA233A" w:rsidP="00AD18B1">
            <w:pPr>
              <w:spacing w:after="0"/>
              <w:rPr>
                <w:sz w:val="16"/>
                <w:szCs w:val="16"/>
              </w:rPr>
            </w:pPr>
            <w:r>
              <w:rPr>
                <w:sz w:val="16"/>
                <w:szCs w:val="16"/>
              </w:rPr>
              <w:t>Note</w:t>
            </w:r>
            <w:ins w:id="3332" w:author="Jay Kumar Sundararajan" w:date="2021-11-18T16:59:00Z">
              <w:r w:rsidR="00F43970">
                <w:rPr>
                  <w:sz w:val="16"/>
                  <w:szCs w:val="16"/>
                </w:rPr>
                <w:t xml:space="preserve"> </w:t>
              </w:r>
            </w:ins>
            <w:ins w:id="3333" w:author="Yuchul Kim" w:date="2021-11-18T16:42:00Z">
              <w:r w:rsidR="004524FD">
                <w:rPr>
                  <w:sz w:val="16"/>
                  <w:szCs w:val="16"/>
                </w:rPr>
                <w:t>2</w:t>
              </w:r>
            </w:ins>
            <w:del w:id="3334" w:author="Yuchul Kim" w:date="2021-11-18T16:42:00Z">
              <w:r w:rsidDel="004524FD">
                <w:rPr>
                  <w:sz w:val="16"/>
                  <w:szCs w:val="16"/>
                </w:rPr>
                <w:delText>4</w:delText>
              </w:r>
            </w:del>
            <w:r>
              <w:rPr>
                <w:sz w:val="16"/>
                <w:szCs w:val="16"/>
              </w:rPr>
              <w:t xml:space="preserve">: Baseline HARQ-Ack, </w:t>
            </w:r>
            <w:ins w:id="3335" w:author="Yuchul Kim" w:date="2021-11-18T16:44:00Z">
              <w:r w:rsidR="006D2ED4" w:rsidRPr="009757F3">
                <w:rPr>
                  <w:sz w:val="16"/>
                  <w:szCs w:val="16"/>
                </w:rPr>
                <w:t>gNB NACK to retx delay</w:t>
              </w:r>
              <w:r w:rsidR="006D2ED4" w:rsidRPr="004C0A97">
                <w:rPr>
                  <w:sz w:val="16"/>
                  <w:szCs w:val="16"/>
                </w:rPr>
                <w:t xml:space="preserve"> = 4 </w:t>
              </w:r>
              <w:r w:rsidR="006D2ED4" w:rsidRPr="009757F3">
                <w:rPr>
                  <w:sz w:val="16"/>
                  <w:szCs w:val="16"/>
                </w:rPr>
                <w:t>slots</w:t>
              </w:r>
            </w:ins>
            <w:del w:id="3336" w:author="Yuchul Kim" w:date="2021-11-18T16:44:00Z">
              <w:r w:rsidDel="006D2ED4">
                <w:rPr>
                  <w:sz w:val="16"/>
                  <w:szCs w:val="16"/>
                </w:rPr>
                <w:delText>k3 = 4</w:delText>
              </w:r>
            </w:del>
          </w:p>
          <w:p w14:paraId="22967CC9" w14:textId="00316C6F" w:rsidR="00AA233A" w:rsidRDefault="00AA233A" w:rsidP="00AD18B1">
            <w:pPr>
              <w:spacing w:after="0"/>
              <w:rPr>
                <w:sz w:val="16"/>
                <w:szCs w:val="16"/>
              </w:rPr>
            </w:pPr>
            <w:r>
              <w:rPr>
                <w:sz w:val="16"/>
                <w:szCs w:val="16"/>
              </w:rPr>
              <w:t>Note</w:t>
            </w:r>
            <w:ins w:id="3337" w:author="Jay Kumar Sundararajan" w:date="2021-11-18T16:59:00Z">
              <w:r w:rsidR="00F43970">
                <w:rPr>
                  <w:sz w:val="16"/>
                  <w:szCs w:val="16"/>
                </w:rPr>
                <w:t xml:space="preserve"> </w:t>
              </w:r>
            </w:ins>
            <w:ins w:id="3338" w:author="Yuchul Kim" w:date="2021-11-18T16:42:00Z">
              <w:r w:rsidR="004524FD">
                <w:rPr>
                  <w:sz w:val="16"/>
                  <w:szCs w:val="16"/>
                </w:rPr>
                <w:t>3</w:t>
              </w:r>
            </w:ins>
            <w:del w:id="3339" w:author="Yuchul Kim" w:date="2021-11-18T16:42:00Z">
              <w:r w:rsidDel="004524FD">
                <w:rPr>
                  <w:sz w:val="16"/>
                  <w:szCs w:val="16"/>
                </w:rPr>
                <w:delText>5</w:delText>
              </w:r>
            </w:del>
            <w:r>
              <w:rPr>
                <w:sz w:val="16"/>
                <w:szCs w:val="16"/>
              </w:rPr>
              <w:t xml:space="preserve">: Soft HARQ-Ack, </w:t>
            </w:r>
            <w:ins w:id="3340" w:author="Yuchul Kim" w:date="2021-11-18T16:44:00Z">
              <w:r w:rsidR="00C75BC3" w:rsidRPr="009757F3">
                <w:rPr>
                  <w:sz w:val="16"/>
                  <w:szCs w:val="16"/>
                </w:rPr>
                <w:t>gNB NACK to retx delay</w:t>
              </w:r>
              <w:r w:rsidR="00C75BC3" w:rsidRPr="004C0A97">
                <w:rPr>
                  <w:sz w:val="16"/>
                  <w:szCs w:val="16"/>
                </w:rPr>
                <w:t xml:space="preserve"> = 6 </w:t>
              </w:r>
              <w:r w:rsidR="00C75BC3" w:rsidRPr="009757F3">
                <w:rPr>
                  <w:sz w:val="16"/>
                  <w:szCs w:val="16"/>
                </w:rPr>
                <w:t>slots</w:t>
              </w:r>
            </w:ins>
            <w:del w:id="3341" w:author="Yuchul Kim" w:date="2021-11-18T16:44:00Z">
              <w:r w:rsidDel="00C75BC3">
                <w:rPr>
                  <w:sz w:val="16"/>
                  <w:szCs w:val="16"/>
                </w:rPr>
                <w:delText>k3 = 6</w:delText>
              </w:r>
            </w:del>
          </w:p>
          <w:p w14:paraId="023DE46B" w14:textId="03199866" w:rsidR="00AA233A" w:rsidRDefault="00AA233A" w:rsidP="00AD18B1">
            <w:pPr>
              <w:spacing w:after="0"/>
              <w:rPr>
                <w:sz w:val="16"/>
                <w:szCs w:val="16"/>
              </w:rPr>
            </w:pPr>
            <w:r>
              <w:rPr>
                <w:sz w:val="16"/>
                <w:szCs w:val="16"/>
              </w:rPr>
              <w:t>Note</w:t>
            </w:r>
            <w:ins w:id="3342" w:author="Jay Kumar Sundararajan" w:date="2021-11-18T16:59:00Z">
              <w:r w:rsidR="00F43970">
                <w:rPr>
                  <w:sz w:val="16"/>
                  <w:szCs w:val="16"/>
                </w:rPr>
                <w:t xml:space="preserve"> </w:t>
              </w:r>
            </w:ins>
            <w:ins w:id="3343" w:author="Yuchul Kim" w:date="2021-11-18T16:42:00Z">
              <w:r w:rsidR="004524FD">
                <w:rPr>
                  <w:sz w:val="16"/>
                  <w:szCs w:val="16"/>
                </w:rPr>
                <w:t>4</w:t>
              </w:r>
            </w:ins>
            <w:del w:id="3344" w:author="Yuchul Kim" w:date="2021-11-18T16:42:00Z">
              <w:r w:rsidDel="004524FD">
                <w:rPr>
                  <w:sz w:val="16"/>
                  <w:szCs w:val="16"/>
                </w:rPr>
                <w:delText>6</w:delText>
              </w:r>
            </w:del>
            <w:r>
              <w:rPr>
                <w:sz w:val="16"/>
                <w:szCs w:val="16"/>
              </w:rPr>
              <w:t xml:space="preserve">: Baseline HARQ-Ack, </w:t>
            </w:r>
            <w:ins w:id="3345" w:author="Yuchul Kim" w:date="2021-11-18T16:44:00Z">
              <w:r w:rsidR="00C75BC3" w:rsidRPr="009757F3">
                <w:rPr>
                  <w:sz w:val="16"/>
                  <w:szCs w:val="16"/>
                </w:rPr>
                <w:t>gNB NACK to retx delay</w:t>
              </w:r>
              <w:r w:rsidR="00C75BC3" w:rsidRPr="004C0A97">
                <w:rPr>
                  <w:sz w:val="16"/>
                  <w:szCs w:val="16"/>
                </w:rPr>
                <w:t xml:space="preserve"> = 6 </w:t>
              </w:r>
              <w:r w:rsidR="00C75BC3" w:rsidRPr="009757F3">
                <w:rPr>
                  <w:sz w:val="16"/>
                  <w:szCs w:val="16"/>
                </w:rPr>
                <w:t>slots</w:t>
              </w:r>
            </w:ins>
            <w:del w:id="3346" w:author="Yuchul Kim" w:date="2021-11-18T16:44:00Z">
              <w:r w:rsidDel="00C75BC3">
                <w:rPr>
                  <w:sz w:val="16"/>
                  <w:szCs w:val="16"/>
                </w:rPr>
                <w:delText>k3 = 6</w:delText>
              </w:r>
            </w:del>
          </w:p>
          <w:p w14:paraId="1B709598" w14:textId="07F82BC5" w:rsidR="00AA233A" w:rsidRDefault="00AA233A" w:rsidP="00AD18B1">
            <w:pPr>
              <w:spacing w:after="0"/>
              <w:rPr>
                <w:sz w:val="16"/>
                <w:szCs w:val="16"/>
              </w:rPr>
            </w:pPr>
            <w:r>
              <w:rPr>
                <w:sz w:val="16"/>
                <w:szCs w:val="16"/>
              </w:rPr>
              <w:t>Note</w:t>
            </w:r>
            <w:ins w:id="3347" w:author="Jay Kumar Sundararajan" w:date="2021-11-18T16:59:00Z">
              <w:r w:rsidR="00F43970">
                <w:rPr>
                  <w:sz w:val="16"/>
                  <w:szCs w:val="16"/>
                </w:rPr>
                <w:t xml:space="preserve"> </w:t>
              </w:r>
            </w:ins>
            <w:ins w:id="3348" w:author="Yuchul Kim" w:date="2021-11-18T16:42:00Z">
              <w:r w:rsidR="004524FD">
                <w:rPr>
                  <w:sz w:val="16"/>
                  <w:szCs w:val="16"/>
                </w:rPr>
                <w:t>5</w:t>
              </w:r>
            </w:ins>
            <w:del w:id="3349" w:author="Yuchul Kim" w:date="2021-11-18T16:42:00Z">
              <w:r w:rsidDel="004524FD">
                <w:rPr>
                  <w:sz w:val="16"/>
                  <w:szCs w:val="16"/>
                </w:rPr>
                <w:delText>7</w:delText>
              </w:r>
            </w:del>
            <w:r>
              <w:rPr>
                <w:sz w:val="16"/>
                <w:szCs w:val="16"/>
              </w:rPr>
              <w:t xml:space="preserve">: Soft HARQ-Ack, </w:t>
            </w:r>
            <w:ins w:id="3350" w:author="Yuchul Kim" w:date="2021-11-18T16:44:00Z">
              <w:r w:rsidR="00222B24" w:rsidRPr="009757F3">
                <w:rPr>
                  <w:sz w:val="16"/>
                  <w:szCs w:val="16"/>
                </w:rPr>
                <w:t>gNB NACK to retx delay</w:t>
              </w:r>
              <w:r w:rsidR="00222B24" w:rsidRPr="004C0A97">
                <w:rPr>
                  <w:sz w:val="16"/>
                  <w:szCs w:val="16"/>
                </w:rPr>
                <w:t xml:space="preserve"> = 8 </w:t>
              </w:r>
              <w:r w:rsidR="00222B24" w:rsidRPr="009757F3">
                <w:rPr>
                  <w:sz w:val="16"/>
                  <w:szCs w:val="16"/>
                </w:rPr>
                <w:t>slots</w:t>
              </w:r>
            </w:ins>
            <w:del w:id="3351" w:author="Yuchul Kim" w:date="2021-11-18T16:44:00Z">
              <w:r w:rsidDel="00222B24">
                <w:rPr>
                  <w:sz w:val="16"/>
                  <w:szCs w:val="16"/>
                </w:rPr>
                <w:delText>k3 = 8</w:delText>
              </w:r>
            </w:del>
          </w:p>
          <w:p w14:paraId="4927AEF4" w14:textId="56B3D495" w:rsidR="00AA233A" w:rsidRDefault="00AA233A" w:rsidP="00AD18B1">
            <w:pPr>
              <w:spacing w:after="0"/>
              <w:rPr>
                <w:sz w:val="16"/>
                <w:szCs w:val="16"/>
              </w:rPr>
            </w:pPr>
            <w:r>
              <w:rPr>
                <w:sz w:val="16"/>
                <w:szCs w:val="16"/>
              </w:rPr>
              <w:t>Note</w:t>
            </w:r>
            <w:ins w:id="3352" w:author="Jay Kumar Sundararajan" w:date="2021-11-18T16:59:00Z">
              <w:r w:rsidR="00F43970">
                <w:rPr>
                  <w:sz w:val="16"/>
                  <w:szCs w:val="16"/>
                </w:rPr>
                <w:t xml:space="preserve"> </w:t>
              </w:r>
            </w:ins>
            <w:ins w:id="3353" w:author="Yuchul Kim" w:date="2021-11-18T16:42:00Z">
              <w:r w:rsidR="004524FD">
                <w:rPr>
                  <w:sz w:val="16"/>
                  <w:szCs w:val="16"/>
                </w:rPr>
                <w:t>6</w:t>
              </w:r>
            </w:ins>
            <w:del w:id="3354" w:author="Yuchul Kim" w:date="2021-11-18T16:42:00Z">
              <w:r w:rsidDel="004524FD">
                <w:rPr>
                  <w:sz w:val="16"/>
                  <w:szCs w:val="16"/>
                </w:rPr>
                <w:delText>8</w:delText>
              </w:r>
            </w:del>
            <w:r>
              <w:rPr>
                <w:sz w:val="16"/>
                <w:szCs w:val="16"/>
              </w:rPr>
              <w:t xml:space="preserve">: Baseline HARQ-Ack, </w:t>
            </w:r>
            <w:ins w:id="3355" w:author="Yuchul Kim" w:date="2021-11-18T16:44:00Z">
              <w:r w:rsidR="00222B24" w:rsidRPr="009757F3">
                <w:rPr>
                  <w:sz w:val="16"/>
                  <w:szCs w:val="16"/>
                </w:rPr>
                <w:t>gNB NACK to retx delay</w:t>
              </w:r>
              <w:r w:rsidR="00222B24" w:rsidRPr="004C0A97">
                <w:rPr>
                  <w:sz w:val="16"/>
                  <w:szCs w:val="16"/>
                </w:rPr>
                <w:t xml:space="preserve"> = 8 </w:t>
              </w:r>
              <w:r w:rsidR="00222B24" w:rsidRPr="009757F3">
                <w:rPr>
                  <w:sz w:val="16"/>
                  <w:szCs w:val="16"/>
                </w:rPr>
                <w:t>slots</w:t>
              </w:r>
            </w:ins>
            <w:del w:id="3356" w:author="Yuchul Kim" w:date="2021-11-18T16:44:00Z">
              <w:r w:rsidDel="00222B24">
                <w:rPr>
                  <w:sz w:val="16"/>
                  <w:szCs w:val="16"/>
                </w:rPr>
                <w:delText>k3 = 8</w:delText>
              </w:r>
            </w:del>
          </w:p>
        </w:tc>
      </w:tr>
    </w:tbl>
    <w:p w14:paraId="5FD0FBD4" w14:textId="77777777" w:rsidR="00AA233A" w:rsidRDefault="00AA233A" w:rsidP="00AA233A">
      <w:pPr>
        <w:ind w:leftChars="180" w:left="360"/>
        <w:rPr>
          <w:rFonts w:eastAsia="SimSun"/>
        </w:rPr>
      </w:pPr>
    </w:p>
    <w:p w14:paraId="35734054" w14:textId="77777777" w:rsidR="00AA233A" w:rsidRDefault="00AA233A" w:rsidP="00AA233A">
      <w:pPr>
        <w:pStyle w:val="Heading4"/>
        <w:numPr>
          <w:ilvl w:val="3"/>
          <w:numId w:val="1"/>
        </w:numPr>
        <w:rPr>
          <w:rFonts w:eastAsia="DengXian"/>
        </w:rPr>
      </w:pPr>
      <w:r w:rsidRPr="001A65F4">
        <w:rPr>
          <w:rFonts w:eastAsia="DengXian"/>
        </w:rPr>
        <w:t>Enhanced buffer status reporting for UL transmission</w:t>
      </w:r>
    </w:p>
    <w:p w14:paraId="2177B23B" w14:textId="6F702D68" w:rsidR="00AA233A" w:rsidRDefault="00AA233A" w:rsidP="00032539">
      <w:pPr>
        <w:jc w:val="both"/>
      </w:pPr>
      <w:r>
        <w:rPr>
          <w:rFonts w:hint="eastAsia"/>
        </w:rPr>
        <w:t>T</w:t>
      </w:r>
      <w:r>
        <w:t>his section describes the capacity performance with Enhanced buffer status reporting for UL transmission. In the evaluation, enhancements to BSR reporting could make the network</w:t>
      </w:r>
      <w:r w:rsidR="000508C8">
        <w:t>'</w:t>
      </w:r>
      <w:r>
        <w:t>s UE buffer estimation closer to the actual UE buffer value.</w:t>
      </w:r>
    </w:p>
    <w:p w14:paraId="07FD4180" w14:textId="7EC89F75"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_Ref87983920 \h  \* MERGEFORMAT </w:instrText>
      </w:r>
      <w:r w:rsidRPr="005A2FBC">
        <w:rPr>
          <w:bCs/>
        </w:rPr>
      </w:r>
      <w:r w:rsidRPr="005A2FBC">
        <w:rPr>
          <w:bCs/>
        </w:rPr>
        <w:fldChar w:fldCharType="separate"/>
      </w:r>
      <w:r w:rsidRPr="00D8540E">
        <w:t xml:space="preserve">Table </w:t>
      </w:r>
      <w:r w:rsidRPr="006356BE">
        <w:t>7.3.3.11</w:t>
      </w:r>
      <w:r w:rsidRPr="00452AEE">
        <w:rPr>
          <w:bCs/>
        </w:rPr>
        <w:noBreakHyphen/>
      </w:r>
      <w:r w:rsidRPr="006356BE">
        <w:t>1</w:t>
      </w:r>
      <w:r w:rsidRPr="005A2FBC">
        <w:rPr>
          <w:bCs/>
        </w:rPr>
        <w:fldChar w:fldCharType="end"/>
      </w:r>
      <w:r w:rsidRPr="005A2FBC">
        <w:rPr>
          <w:bCs/>
        </w:rPr>
        <w:t xml:space="preserve">, the following observation can </w:t>
      </w:r>
      <w:r w:rsidR="0020341E">
        <w:rPr>
          <w:bCs/>
        </w:rPr>
        <w:t>be made.</w:t>
      </w:r>
    </w:p>
    <w:p w14:paraId="19C68A98" w14:textId="719A4868"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AR (1 stream: Scene/video/data/voice-stream), 10Mbps, 60FPS, 30ms PDB, with DDDSU, SU-MIMO, it is observed from Source 7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legacy BSR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BSR by 20%.</w:t>
      </w:r>
    </w:p>
    <w:p w14:paraId="52302D01" w14:textId="36775EAD" w:rsidR="0020341E" w:rsidRPr="00697380" w:rsidRDefault="0020341E">
      <w:pPr>
        <w:jc w:val="both"/>
        <w:rPr>
          <w:bCs/>
        </w:rPr>
      </w:pPr>
      <w:r w:rsidRPr="0020341E">
        <w:rPr>
          <w:bCs/>
        </w:rPr>
        <w:t xml:space="preserve">Based on the evaluation results in </w:t>
      </w:r>
      <w:r>
        <w:rPr>
          <w:bCs/>
        </w:rPr>
        <w:fldChar w:fldCharType="begin"/>
      </w:r>
      <w:r>
        <w:rPr>
          <w:bCs/>
        </w:rPr>
        <w:instrText xml:space="preserve"> REF _Ref88058988 \h  \* MERGEFORMAT </w:instrText>
      </w:r>
      <w:r>
        <w:rPr>
          <w:bCs/>
        </w:rPr>
      </w:r>
      <w:r>
        <w:rPr>
          <w:bCs/>
        </w:rPr>
        <w:fldChar w:fldCharType="separate"/>
      </w:r>
      <w:r w:rsidRPr="00D8540E">
        <w:t xml:space="preserve">Table </w:t>
      </w:r>
      <w:r w:rsidRPr="006356BE">
        <w:t>7.3.3.11</w:t>
      </w:r>
      <w:r w:rsidRPr="006356BE">
        <w:noBreakHyphen/>
        <w:t>2</w:t>
      </w:r>
      <w:r>
        <w:rPr>
          <w:bCs/>
        </w:rPr>
        <w:fldChar w:fldCharType="end"/>
      </w:r>
      <w:r w:rsidRPr="0020341E">
        <w:rPr>
          <w:bCs/>
        </w:rPr>
        <w:t>, the following observations can be made.</w:t>
      </w:r>
    </w:p>
    <w:p w14:paraId="70BF9A72" w14:textId="58B09EF9" w:rsidR="00AA233A" w:rsidRDefault="00AA233A" w:rsidP="00E7740B">
      <w:pPr>
        <w:pStyle w:val="ListParagraph"/>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AR (1 stream: Scene/video/data/voice-stream), 10Mbps, 60FPS, 30ms PDB, with DDDSU, MU-MIMO,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9.5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legacy BSR to 10.9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BSR by 14.47%.</w:t>
      </w:r>
    </w:p>
    <w:p w14:paraId="2D4D3F8A" w14:textId="1C77EC64" w:rsidR="0020341E" w:rsidRPr="00E76758" w:rsidRDefault="0020341E" w:rsidP="005A2FBC">
      <w:pPr>
        <w:jc w:val="both"/>
        <w:rPr>
          <w:bCs/>
        </w:rPr>
      </w:pPr>
      <w:r w:rsidRPr="0020341E">
        <w:rPr>
          <w:bCs/>
        </w:rPr>
        <w:t xml:space="preserve">Based on the evaluation results in </w:t>
      </w:r>
      <w:r>
        <w:rPr>
          <w:bCs/>
        </w:rPr>
        <w:fldChar w:fldCharType="begin"/>
      </w:r>
      <w:r>
        <w:rPr>
          <w:bCs/>
        </w:rPr>
        <w:instrText xml:space="preserve"> REF _Ref87983926 \h  \* MERGEFORMAT </w:instrText>
      </w:r>
      <w:r>
        <w:rPr>
          <w:bCs/>
        </w:rPr>
      </w:r>
      <w:r>
        <w:rPr>
          <w:bCs/>
        </w:rPr>
        <w:fldChar w:fldCharType="separate"/>
      </w:r>
      <w:r w:rsidRPr="00D8540E">
        <w:t xml:space="preserve">Table </w:t>
      </w:r>
      <w:r w:rsidRPr="006356BE">
        <w:t>7.3.3.11</w:t>
      </w:r>
      <w:r w:rsidRPr="006356BE">
        <w:noBreakHyphen/>
        <w:t>3</w:t>
      </w:r>
      <w:r>
        <w:rPr>
          <w:bCs/>
        </w:rPr>
        <w:fldChar w:fldCharType="end"/>
      </w:r>
      <w:r w:rsidRPr="0020341E">
        <w:rPr>
          <w:bCs/>
        </w:rPr>
        <w:t>, the following observations can be made.</w:t>
      </w:r>
    </w:p>
    <w:p w14:paraId="0194EE38" w14:textId="0ACFA655" w:rsidR="00AA233A" w:rsidRPr="005A2FBC"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AR (1 stream: Scene/video/data/voice-stream), 20Mbps, 60FPS, 30ms PDB, with DDDSU, SU-MIMO,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legacy BSR to 5.1</w:t>
      </w:r>
      <w:r w:rsidRPr="00642517">
        <w:t xml:space="preserve"> </w:t>
      </w:r>
      <w:r w:rsidR="00642517" w:rsidRPr="00642517">
        <w:rPr>
          <w:rFonts w:ascii="Times New Roman" w:hAnsi="Times New Roman" w:cs="Times New Roman"/>
          <w:sz w:val="20"/>
          <w:szCs w:val="20"/>
        </w:rPr>
        <w:t>UEs per cell</w:t>
      </w:r>
      <w:r w:rsidRPr="005A2FBC">
        <w:rPr>
          <w:rFonts w:ascii="Times New Roman" w:hAnsi="Times New Roman" w:cs="Times New Roman"/>
          <w:sz w:val="20"/>
          <w:szCs w:val="20"/>
        </w:rPr>
        <w:t xml:space="preserve"> with enhanced BSR by 50%.</w:t>
      </w:r>
    </w:p>
    <w:p w14:paraId="498395E9" w14:textId="2891F798" w:rsidR="00AA233A" w:rsidRPr="00C97A1C" w:rsidRDefault="00AA233A" w:rsidP="005A2FBC">
      <w:pPr>
        <w:pStyle w:val="Caption"/>
        <w:keepNext/>
        <w:jc w:val="center"/>
        <w:rPr>
          <w:b/>
          <w:i w:val="0"/>
          <w:color w:val="auto"/>
        </w:rPr>
      </w:pPr>
      <w:bookmarkStart w:id="3357" w:name="_Ref8798392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357"/>
      <w:r w:rsidRPr="005A2FBC">
        <w:rPr>
          <w:b/>
          <w:i w:val="0"/>
          <w:color w:val="auto"/>
        </w:rPr>
        <w:t xml:space="preserve">. </w:t>
      </w:r>
      <w:r w:rsidRPr="00C97A1C">
        <w:rPr>
          <w:b/>
          <w:i w:val="0"/>
          <w:color w:val="auto"/>
        </w:rPr>
        <w:t>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16"/>
        <w:gridCol w:w="794"/>
        <w:gridCol w:w="785"/>
        <w:gridCol w:w="1141"/>
        <w:gridCol w:w="812"/>
        <w:gridCol w:w="536"/>
        <w:gridCol w:w="883"/>
        <w:gridCol w:w="936"/>
        <w:gridCol w:w="856"/>
        <w:gridCol w:w="808"/>
      </w:tblGrid>
      <w:tr w:rsidR="00D05A34" w14:paraId="0AD6F2E8" w14:textId="77777777" w:rsidTr="00AD18B1">
        <w:trPr>
          <w:trHeight w:val="20"/>
          <w:jc w:val="center"/>
        </w:trPr>
        <w:tc>
          <w:tcPr>
            <w:tcW w:w="890" w:type="pct"/>
            <w:shd w:val="clear" w:color="auto" w:fill="E7E6E6" w:themeFill="background2"/>
            <w:vAlign w:val="center"/>
          </w:tcPr>
          <w:p w14:paraId="581AF4FE" w14:textId="77777777" w:rsidR="00AA233A" w:rsidRPr="005A2FBC" w:rsidRDefault="00AA233A" w:rsidP="00AD18B1">
            <w:pPr>
              <w:spacing w:after="0"/>
              <w:rPr>
                <w:b/>
                <w:sz w:val="16"/>
                <w:rPrChange w:id="3358" w:author="vivo" w:date="2021-11-18T14:15:00Z">
                  <w:rPr>
                    <w:sz w:val="16"/>
                  </w:rPr>
                </w:rPrChange>
              </w:rPr>
            </w:pPr>
            <w:r w:rsidRPr="005A2FBC">
              <w:rPr>
                <w:b/>
                <w:sz w:val="16"/>
                <w:rPrChange w:id="3359" w:author="vivo" w:date="2021-11-18T14:15:00Z">
                  <w:rPr>
                    <w:sz w:val="16"/>
                  </w:rPr>
                </w:rPrChange>
              </w:rPr>
              <w:t>Source</w:t>
            </w:r>
          </w:p>
        </w:tc>
        <w:tc>
          <w:tcPr>
            <w:tcW w:w="789" w:type="pct"/>
            <w:shd w:val="clear" w:color="000000" w:fill="E7E6E6"/>
            <w:vAlign w:val="center"/>
          </w:tcPr>
          <w:p w14:paraId="1D35A86A" w14:textId="77777777" w:rsidR="00AA233A" w:rsidRPr="005A2FBC" w:rsidRDefault="00AA233A" w:rsidP="00AD18B1">
            <w:pPr>
              <w:spacing w:after="0"/>
              <w:rPr>
                <w:b/>
                <w:sz w:val="16"/>
                <w:rPrChange w:id="3360" w:author="vivo" w:date="2021-11-18T14:15:00Z">
                  <w:rPr>
                    <w:sz w:val="16"/>
                  </w:rPr>
                </w:rPrChange>
              </w:rPr>
            </w:pPr>
            <w:r w:rsidRPr="005A2FBC">
              <w:rPr>
                <w:b/>
                <w:sz w:val="16"/>
                <w:rPrChange w:id="3361" w:author="vivo" w:date="2021-11-18T14:15:00Z">
                  <w:rPr>
                    <w:sz w:val="16"/>
                  </w:rPr>
                </w:rPrChange>
              </w:rPr>
              <w:t>Tdoc Source</w:t>
            </w:r>
          </w:p>
        </w:tc>
        <w:tc>
          <w:tcPr>
            <w:tcW w:w="359" w:type="pct"/>
            <w:shd w:val="clear" w:color="000000" w:fill="E7E6E6"/>
            <w:vAlign w:val="center"/>
          </w:tcPr>
          <w:p w14:paraId="2E8AB2D1" w14:textId="77777777" w:rsidR="00AA233A" w:rsidRPr="005A2FBC" w:rsidRDefault="00AA233A" w:rsidP="00AD18B1">
            <w:pPr>
              <w:spacing w:after="0"/>
              <w:rPr>
                <w:b/>
                <w:sz w:val="16"/>
                <w:rPrChange w:id="3362" w:author="vivo" w:date="2021-11-18T14:15:00Z">
                  <w:rPr>
                    <w:sz w:val="16"/>
                  </w:rPr>
                </w:rPrChange>
              </w:rPr>
            </w:pPr>
            <w:r w:rsidRPr="005A2FBC">
              <w:rPr>
                <w:b/>
                <w:sz w:val="16"/>
                <w:rPrChange w:id="3363" w:author="vivo" w:date="2021-11-18T14:15:00Z">
                  <w:rPr>
                    <w:sz w:val="16"/>
                  </w:rPr>
                </w:rPrChange>
              </w:rPr>
              <w:t>TDD format</w:t>
            </w:r>
          </w:p>
        </w:tc>
        <w:tc>
          <w:tcPr>
            <w:tcW w:w="351" w:type="pct"/>
            <w:shd w:val="clear" w:color="000000" w:fill="E7E6E6"/>
            <w:vAlign w:val="center"/>
          </w:tcPr>
          <w:p w14:paraId="19FABA45" w14:textId="77777777" w:rsidR="00AA233A" w:rsidRPr="005A2FBC" w:rsidRDefault="00AA233A" w:rsidP="00AD18B1">
            <w:pPr>
              <w:spacing w:after="0"/>
              <w:rPr>
                <w:b/>
                <w:sz w:val="16"/>
                <w:rPrChange w:id="3364" w:author="vivo" w:date="2021-11-18T14:15:00Z">
                  <w:rPr>
                    <w:sz w:val="16"/>
                  </w:rPr>
                </w:rPrChange>
              </w:rPr>
            </w:pPr>
            <w:r w:rsidRPr="005A2FBC">
              <w:rPr>
                <w:b/>
                <w:sz w:val="16"/>
                <w:rPrChange w:id="3365" w:author="vivo" w:date="2021-11-18T14:15:00Z">
                  <w:rPr>
                    <w:sz w:val="16"/>
                  </w:rPr>
                </w:rPrChange>
              </w:rPr>
              <w:t>SU/MU-MIMO</w:t>
            </w:r>
          </w:p>
        </w:tc>
        <w:tc>
          <w:tcPr>
            <w:tcW w:w="479" w:type="pct"/>
            <w:shd w:val="clear" w:color="000000" w:fill="E7E6E6"/>
            <w:vAlign w:val="center"/>
          </w:tcPr>
          <w:p w14:paraId="42C8A156" w14:textId="77777777" w:rsidR="00AA233A" w:rsidRPr="005A2FBC" w:rsidRDefault="00AA233A" w:rsidP="00AD18B1">
            <w:pPr>
              <w:spacing w:after="0"/>
              <w:rPr>
                <w:b/>
                <w:sz w:val="16"/>
                <w:rPrChange w:id="3366" w:author="vivo" w:date="2021-11-18T14:15:00Z">
                  <w:rPr>
                    <w:sz w:val="16"/>
                  </w:rPr>
                </w:rPrChange>
              </w:rPr>
            </w:pPr>
            <w:r w:rsidRPr="005A2FBC">
              <w:rPr>
                <w:b/>
                <w:sz w:val="16"/>
                <w:rPrChange w:id="3367" w:author="vivo" w:date="2021-11-18T14:15:00Z">
                  <w:rPr>
                    <w:sz w:val="16"/>
                  </w:rPr>
                </w:rPrChange>
              </w:rPr>
              <w:t>Transmission scheme</w:t>
            </w:r>
          </w:p>
        </w:tc>
        <w:tc>
          <w:tcPr>
            <w:tcW w:w="348" w:type="pct"/>
            <w:shd w:val="clear" w:color="000000" w:fill="E7E6E6"/>
            <w:vAlign w:val="center"/>
          </w:tcPr>
          <w:p w14:paraId="25E249E5" w14:textId="1348C95C" w:rsidR="00AA233A" w:rsidRPr="005A2FBC" w:rsidRDefault="00AA233A" w:rsidP="00AD18B1">
            <w:pPr>
              <w:spacing w:after="0"/>
              <w:rPr>
                <w:b/>
                <w:sz w:val="16"/>
                <w:rPrChange w:id="3368" w:author="vivo" w:date="2021-11-18T14:15:00Z">
                  <w:rPr>
                    <w:sz w:val="16"/>
                  </w:rPr>
                </w:rPrChange>
              </w:rPr>
            </w:pPr>
            <w:r w:rsidRPr="005A2FBC">
              <w:rPr>
                <w:b/>
                <w:sz w:val="16"/>
                <w:rPrChange w:id="3369" w:author="vivo" w:date="2021-11-18T14:15:00Z">
                  <w:rPr>
                    <w:sz w:val="16"/>
                  </w:rPr>
                </w:rPrChange>
              </w:rPr>
              <w:t xml:space="preserve">Traffic arrival offset among different </w:t>
            </w:r>
            <w:r w:rsidR="00FF2526" w:rsidRPr="005A2FBC">
              <w:rPr>
                <w:b/>
                <w:sz w:val="16"/>
                <w:rPrChange w:id="3370" w:author="vivo" w:date="2021-11-18T14:15:00Z">
                  <w:rPr>
                    <w:sz w:val="16"/>
                  </w:rPr>
                </w:rPrChange>
              </w:rPr>
              <w:t>UEs</w:t>
            </w:r>
          </w:p>
        </w:tc>
        <w:tc>
          <w:tcPr>
            <w:tcW w:w="295" w:type="pct"/>
            <w:shd w:val="clear" w:color="000000" w:fill="E7E6E6"/>
            <w:vAlign w:val="center"/>
          </w:tcPr>
          <w:p w14:paraId="3C09EF4B" w14:textId="393CEC2D" w:rsidR="00AA233A" w:rsidRPr="005A2FBC" w:rsidRDefault="00AA233A">
            <w:pPr>
              <w:spacing w:after="0"/>
              <w:rPr>
                <w:b/>
                <w:sz w:val="16"/>
                <w:rPrChange w:id="3371" w:author="vivo" w:date="2021-11-18T14:15:00Z">
                  <w:rPr>
                    <w:sz w:val="16"/>
                  </w:rPr>
                </w:rPrChange>
              </w:rPr>
            </w:pPr>
            <w:r w:rsidRPr="005A2FBC">
              <w:rPr>
                <w:b/>
                <w:sz w:val="16"/>
                <w:rPrChange w:id="3372" w:author="vivo" w:date="2021-11-18T14:15:00Z">
                  <w:rPr>
                    <w:sz w:val="16"/>
                  </w:rPr>
                </w:rPrChange>
              </w:rPr>
              <w:t>PDB (ms)</w:t>
            </w:r>
          </w:p>
        </w:tc>
        <w:tc>
          <w:tcPr>
            <w:tcW w:w="355" w:type="pct"/>
            <w:shd w:val="clear" w:color="000000" w:fill="E7E6E6"/>
            <w:vAlign w:val="center"/>
          </w:tcPr>
          <w:p w14:paraId="642DE0CB" w14:textId="4B84E887" w:rsidR="00AA233A" w:rsidRPr="005A2FBC" w:rsidRDefault="00AA233A" w:rsidP="00AD18B1">
            <w:pPr>
              <w:spacing w:after="0"/>
              <w:rPr>
                <w:b/>
                <w:sz w:val="16"/>
                <w:rPrChange w:id="3373" w:author="vivo" w:date="2021-11-18T14:15:00Z">
                  <w:rPr>
                    <w:sz w:val="16"/>
                  </w:rPr>
                </w:rPrChange>
              </w:rPr>
            </w:pPr>
            <w:r w:rsidRPr="005A2FBC">
              <w:rPr>
                <w:b/>
                <w:sz w:val="16"/>
                <w:rPrChange w:id="3374" w:author="vivo" w:date="2021-11-18T14:15:00Z">
                  <w:rPr>
                    <w:sz w:val="16"/>
                  </w:rPr>
                </w:rPrChange>
              </w:rPr>
              <w:t>Capacity</w:t>
            </w:r>
            <w:r w:rsidR="00E62561" w:rsidRPr="005A2FBC">
              <w:rPr>
                <w:b/>
                <w:sz w:val="16"/>
                <w:rPrChange w:id="3375" w:author="vivo" w:date="2021-11-18T14:15:00Z">
                  <w:rPr>
                    <w:sz w:val="16"/>
                  </w:rPr>
                </w:rPrChange>
              </w:rPr>
              <w:t xml:space="preserve"> (UEs/cell)</w:t>
            </w:r>
          </w:p>
        </w:tc>
        <w:tc>
          <w:tcPr>
            <w:tcW w:w="400" w:type="pct"/>
            <w:shd w:val="clear" w:color="000000" w:fill="E7E6E6"/>
            <w:vAlign w:val="center"/>
          </w:tcPr>
          <w:p w14:paraId="4F15AFB3" w14:textId="77777777" w:rsidR="00AA233A" w:rsidRPr="005A2FBC" w:rsidRDefault="00AA233A" w:rsidP="00AD18B1">
            <w:pPr>
              <w:spacing w:after="0"/>
              <w:rPr>
                <w:b/>
                <w:sz w:val="16"/>
                <w:rPrChange w:id="3376" w:author="vivo" w:date="2021-11-18T14:15:00Z">
                  <w:rPr>
                    <w:sz w:val="16"/>
                  </w:rPr>
                </w:rPrChange>
              </w:rPr>
            </w:pPr>
            <w:r w:rsidRPr="005A2FBC">
              <w:rPr>
                <w:b/>
                <w:sz w:val="16"/>
                <w:rPrChange w:id="3377" w:author="vivo" w:date="2021-11-18T14:15:00Z">
                  <w:rPr>
                    <w:sz w:val="16"/>
                  </w:rPr>
                </w:rPrChange>
              </w:rPr>
              <w:t>C1=floor (Capacity)</w:t>
            </w:r>
          </w:p>
        </w:tc>
        <w:tc>
          <w:tcPr>
            <w:tcW w:w="370" w:type="pct"/>
            <w:shd w:val="clear" w:color="000000" w:fill="E7E6E6"/>
            <w:vAlign w:val="center"/>
          </w:tcPr>
          <w:p w14:paraId="0E024BB5" w14:textId="586C0BC4" w:rsidR="00AA233A" w:rsidRPr="005A2FBC" w:rsidRDefault="00AA233A" w:rsidP="00AD18B1">
            <w:pPr>
              <w:spacing w:after="0"/>
              <w:rPr>
                <w:b/>
                <w:sz w:val="16"/>
                <w:rPrChange w:id="3378" w:author="vivo" w:date="2021-11-18T14:15:00Z">
                  <w:rPr>
                    <w:sz w:val="16"/>
                  </w:rPr>
                </w:rPrChange>
              </w:rPr>
            </w:pPr>
            <w:r w:rsidRPr="005A2FBC">
              <w:rPr>
                <w:b/>
                <w:sz w:val="16"/>
                <w:rPrChange w:id="3379" w:author="vivo" w:date="2021-11-18T14:15:00Z">
                  <w:rPr>
                    <w:sz w:val="16"/>
                  </w:rPr>
                </w:rPrChange>
              </w:rPr>
              <w:t xml:space="preserve">% of satisfied </w:t>
            </w:r>
            <w:r w:rsidR="00FF2526" w:rsidRPr="005A2FBC">
              <w:rPr>
                <w:b/>
                <w:sz w:val="16"/>
                <w:rPrChange w:id="3380" w:author="vivo" w:date="2021-11-18T14:15:00Z">
                  <w:rPr>
                    <w:sz w:val="16"/>
                  </w:rPr>
                </w:rPrChange>
              </w:rPr>
              <w:t>UEs</w:t>
            </w:r>
            <w:r w:rsidRPr="005A2FBC">
              <w:rPr>
                <w:b/>
                <w:sz w:val="16"/>
                <w:rPrChange w:id="3381" w:author="vivo" w:date="2021-11-18T14:15:00Z">
                  <w:rPr>
                    <w:sz w:val="16"/>
                  </w:rPr>
                </w:rPrChange>
              </w:rPr>
              <w:t xml:space="preserve"> when #</w:t>
            </w:r>
            <w:r w:rsidR="00FF2526" w:rsidRPr="005A2FBC">
              <w:rPr>
                <w:b/>
                <w:sz w:val="16"/>
                <w:rPrChange w:id="3382" w:author="vivo" w:date="2021-11-18T14:15:00Z">
                  <w:rPr>
                    <w:sz w:val="16"/>
                  </w:rPr>
                </w:rPrChange>
              </w:rPr>
              <w:t>UEs</w:t>
            </w:r>
            <w:r w:rsidRPr="005A2FBC">
              <w:rPr>
                <w:b/>
                <w:sz w:val="16"/>
                <w:rPrChange w:id="3383" w:author="vivo" w:date="2021-11-18T14:15:00Z">
                  <w:rPr>
                    <w:sz w:val="16"/>
                  </w:rPr>
                </w:rPrChange>
              </w:rPr>
              <w:t>/cell =C1</w:t>
            </w:r>
          </w:p>
        </w:tc>
        <w:tc>
          <w:tcPr>
            <w:tcW w:w="365" w:type="pct"/>
            <w:shd w:val="clear" w:color="000000" w:fill="E7E6E6"/>
            <w:vAlign w:val="center"/>
          </w:tcPr>
          <w:p w14:paraId="091F24E4" w14:textId="77777777" w:rsidR="00AA233A" w:rsidRPr="005A2FBC" w:rsidRDefault="00AA233A" w:rsidP="00AD18B1">
            <w:pPr>
              <w:spacing w:after="0"/>
              <w:rPr>
                <w:b/>
                <w:sz w:val="16"/>
                <w:rPrChange w:id="3384" w:author="vivo" w:date="2021-11-18T14:15:00Z">
                  <w:rPr>
                    <w:sz w:val="16"/>
                  </w:rPr>
                </w:rPrChange>
              </w:rPr>
            </w:pPr>
            <w:r w:rsidRPr="005A2FBC">
              <w:rPr>
                <w:b/>
                <w:sz w:val="16"/>
                <w:rPrChange w:id="3385" w:author="vivo" w:date="2021-11-18T14:15:00Z">
                  <w:rPr>
                    <w:sz w:val="16"/>
                  </w:rPr>
                </w:rPrChange>
              </w:rPr>
              <w:t>Notes</w:t>
            </w:r>
          </w:p>
        </w:tc>
      </w:tr>
      <w:tr w:rsidR="00D05A34" w14:paraId="0472DBF4" w14:textId="77777777" w:rsidTr="007D49EF">
        <w:trPr>
          <w:trHeight w:val="283"/>
          <w:jc w:val="center"/>
        </w:trPr>
        <w:tc>
          <w:tcPr>
            <w:tcW w:w="890" w:type="pct"/>
            <w:shd w:val="clear" w:color="auto" w:fill="auto"/>
            <w:noWrap/>
            <w:vAlign w:val="center"/>
          </w:tcPr>
          <w:p w14:paraId="73316AF8"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49E1B13E"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725968D1"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6B171D33"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70C8105B"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6286360"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16793E82"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445FB288" w14:textId="77777777" w:rsidR="00AA233A" w:rsidRDefault="00AA233A" w:rsidP="007D49EF">
            <w:pPr>
              <w:spacing w:after="0"/>
              <w:jc w:val="center"/>
              <w:rPr>
                <w:sz w:val="16"/>
                <w:szCs w:val="16"/>
              </w:rPr>
            </w:pPr>
            <w:r>
              <w:rPr>
                <w:sz w:val="16"/>
                <w:szCs w:val="16"/>
              </w:rPr>
              <w:t>7.5</w:t>
            </w:r>
          </w:p>
        </w:tc>
        <w:tc>
          <w:tcPr>
            <w:tcW w:w="400" w:type="pct"/>
            <w:shd w:val="clear" w:color="auto" w:fill="auto"/>
            <w:vAlign w:val="center"/>
          </w:tcPr>
          <w:p w14:paraId="2650D2D1" w14:textId="77777777" w:rsidR="00AA233A" w:rsidRDefault="00AA233A" w:rsidP="007D49EF">
            <w:pPr>
              <w:spacing w:after="0"/>
              <w:jc w:val="center"/>
              <w:rPr>
                <w:sz w:val="16"/>
                <w:szCs w:val="16"/>
              </w:rPr>
            </w:pPr>
            <w:r>
              <w:rPr>
                <w:sz w:val="16"/>
                <w:szCs w:val="16"/>
              </w:rPr>
              <w:t>7</w:t>
            </w:r>
          </w:p>
        </w:tc>
        <w:tc>
          <w:tcPr>
            <w:tcW w:w="370" w:type="pct"/>
            <w:shd w:val="clear" w:color="auto" w:fill="auto"/>
            <w:vAlign w:val="center"/>
          </w:tcPr>
          <w:p w14:paraId="05B45360" w14:textId="77777777" w:rsidR="00AA233A" w:rsidRDefault="00AA233A" w:rsidP="007D49EF">
            <w:pPr>
              <w:spacing w:after="0"/>
              <w:jc w:val="center"/>
              <w:rPr>
                <w:sz w:val="16"/>
                <w:szCs w:val="16"/>
              </w:rPr>
            </w:pPr>
          </w:p>
        </w:tc>
        <w:tc>
          <w:tcPr>
            <w:tcW w:w="365" w:type="pct"/>
            <w:shd w:val="clear" w:color="auto" w:fill="auto"/>
            <w:noWrap/>
            <w:vAlign w:val="center"/>
          </w:tcPr>
          <w:p w14:paraId="71EF4D3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6D72A2B" w14:textId="77777777" w:rsidTr="007D49EF">
        <w:trPr>
          <w:trHeight w:val="283"/>
          <w:jc w:val="center"/>
        </w:trPr>
        <w:tc>
          <w:tcPr>
            <w:tcW w:w="890" w:type="pct"/>
            <w:shd w:val="clear" w:color="auto" w:fill="auto"/>
            <w:noWrap/>
            <w:vAlign w:val="center"/>
          </w:tcPr>
          <w:p w14:paraId="456CDB82"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7C2DE915"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0853C930"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1159E1F9"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403ED563"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58D1F31"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51F267AD"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5B803F9F" w14:textId="77777777" w:rsidR="00AA233A" w:rsidRDefault="00AA233A" w:rsidP="007D49EF">
            <w:pPr>
              <w:spacing w:after="0"/>
              <w:jc w:val="center"/>
              <w:rPr>
                <w:sz w:val="16"/>
                <w:szCs w:val="16"/>
              </w:rPr>
            </w:pPr>
            <w:r>
              <w:rPr>
                <w:sz w:val="16"/>
                <w:szCs w:val="16"/>
              </w:rPr>
              <w:t>8.4</w:t>
            </w:r>
          </w:p>
        </w:tc>
        <w:tc>
          <w:tcPr>
            <w:tcW w:w="400" w:type="pct"/>
            <w:shd w:val="clear" w:color="auto" w:fill="auto"/>
            <w:vAlign w:val="center"/>
          </w:tcPr>
          <w:p w14:paraId="6215A68E" w14:textId="77777777" w:rsidR="00AA233A" w:rsidRDefault="00AA233A" w:rsidP="007D49EF">
            <w:pPr>
              <w:spacing w:after="0"/>
              <w:jc w:val="center"/>
              <w:rPr>
                <w:sz w:val="16"/>
                <w:szCs w:val="16"/>
              </w:rPr>
            </w:pPr>
            <w:r>
              <w:rPr>
                <w:sz w:val="16"/>
                <w:szCs w:val="16"/>
              </w:rPr>
              <w:t>8</w:t>
            </w:r>
          </w:p>
        </w:tc>
        <w:tc>
          <w:tcPr>
            <w:tcW w:w="370" w:type="pct"/>
            <w:shd w:val="clear" w:color="auto" w:fill="auto"/>
            <w:vAlign w:val="center"/>
          </w:tcPr>
          <w:p w14:paraId="73A36FB9" w14:textId="77777777" w:rsidR="00AA233A" w:rsidRDefault="00AA233A" w:rsidP="007D49EF">
            <w:pPr>
              <w:spacing w:after="0"/>
              <w:jc w:val="center"/>
              <w:rPr>
                <w:sz w:val="16"/>
                <w:szCs w:val="16"/>
              </w:rPr>
            </w:pPr>
          </w:p>
        </w:tc>
        <w:tc>
          <w:tcPr>
            <w:tcW w:w="365" w:type="pct"/>
            <w:shd w:val="clear" w:color="auto" w:fill="auto"/>
            <w:noWrap/>
            <w:vAlign w:val="center"/>
          </w:tcPr>
          <w:p w14:paraId="6001F9C0" w14:textId="77777777" w:rsidR="00AA233A" w:rsidRDefault="00AA233A" w:rsidP="007D49EF">
            <w:pPr>
              <w:spacing w:after="0"/>
              <w:jc w:val="center"/>
              <w:rPr>
                <w:sz w:val="16"/>
                <w:szCs w:val="16"/>
              </w:rPr>
            </w:pPr>
            <w:r>
              <w:rPr>
                <w:rFonts w:hint="eastAsia"/>
                <w:sz w:val="16"/>
                <w:szCs w:val="16"/>
              </w:rPr>
              <w:t>N</w:t>
            </w:r>
            <w:r>
              <w:rPr>
                <w:sz w:val="16"/>
                <w:szCs w:val="16"/>
              </w:rPr>
              <w:t>ote 1, 4</w:t>
            </w:r>
          </w:p>
        </w:tc>
      </w:tr>
      <w:tr w:rsidR="00AA233A" w14:paraId="02C5D4F3" w14:textId="77777777" w:rsidTr="00AD18B1">
        <w:trPr>
          <w:trHeight w:val="283"/>
          <w:jc w:val="center"/>
        </w:trPr>
        <w:tc>
          <w:tcPr>
            <w:tcW w:w="5000" w:type="pct"/>
            <w:gridSpan w:val="11"/>
            <w:shd w:val="clear" w:color="auto" w:fill="auto"/>
            <w:noWrap/>
            <w:vAlign w:val="center"/>
          </w:tcPr>
          <w:p w14:paraId="47799148" w14:textId="77777777" w:rsidR="00AA233A" w:rsidRDefault="00AA233A" w:rsidP="00AD18B1">
            <w:pPr>
              <w:spacing w:after="0"/>
              <w:rPr>
                <w:sz w:val="16"/>
                <w:szCs w:val="16"/>
              </w:rPr>
            </w:pPr>
            <w:r>
              <w:rPr>
                <w:sz w:val="16"/>
                <w:szCs w:val="16"/>
              </w:rPr>
              <w:t>Note 1: BS antenna parameters: 64 TxRU, (M, N, P, Mg, Ng; Mp, Np) = (8,8,2,1,1;4,8)</w:t>
            </w:r>
          </w:p>
          <w:p w14:paraId="1DC752F2" w14:textId="77777777" w:rsidR="00AA233A" w:rsidRDefault="00AA233A" w:rsidP="00AD18B1">
            <w:pPr>
              <w:spacing w:after="0"/>
              <w:rPr>
                <w:sz w:val="16"/>
                <w:szCs w:val="16"/>
              </w:rPr>
            </w:pPr>
            <w:r>
              <w:rPr>
                <w:sz w:val="16"/>
                <w:szCs w:val="16"/>
              </w:rPr>
              <w:t>Note 4: Elastic BSR</w:t>
            </w:r>
          </w:p>
        </w:tc>
      </w:tr>
    </w:tbl>
    <w:p w14:paraId="7A87293E" w14:textId="77777777" w:rsidR="00AA233A" w:rsidRPr="005A2FBC" w:rsidRDefault="00AA233A" w:rsidP="005A2FBC">
      <w:pPr>
        <w:rPr>
          <w:rFonts w:eastAsia="SimSun"/>
          <w:i/>
        </w:rPr>
      </w:pPr>
    </w:p>
    <w:p w14:paraId="2E462DDB" w14:textId="1D34B6A0" w:rsidR="00AA233A" w:rsidRPr="005A2FBC" w:rsidRDefault="00AA233A" w:rsidP="005A2FBC">
      <w:pPr>
        <w:pStyle w:val="Caption"/>
        <w:keepNext/>
        <w:jc w:val="center"/>
        <w:rPr>
          <w:b/>
          <w:i w:val="0"/>
          <w:color w:val="auto"/>
        </w:rPr>
      </w:pPr>
      <w:bookmarkStart w:id="3386" w:name="_Ref8805898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3386"/>
      <w:r w:rsidRPr="005A2FBC">
        <w:rPr>
          <w:b/>
          <w:i w:val="0"/>
          <w:color w:val="auto"/>
        </w:rPr>
        <w:t>. FR1, UL, DU, AR (1 stream: Scene/video/data/voice-stream), 10Mbps,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92"/>
        <w:gridCol w:w="752"/>
        <w:gridCol w:w="768"/>
        <w:gridCol w:w="1114"/>
        <w:gridCol w:w="794"/>
        <w:gridCol w:w="527"/>
        <w:gridCol w:w="863"/>
        <w:gridCol w:w="915"/>
        <w:gridCol w:w="837"/>
        <w:gridCol w:w="946"/>
      </w:tblGrid>
      <w:tr w:rsidR="00D05A34" w14:paraId="58800E82" w14:textId="77777777" w:rsidTr="005A2FBC">
        <w:trPr>
          <w:trHeight w:val="20"/>
          <w:jc w:val="center"/>
        </w:trPr>
        <w:tc>
          <w:tcPr>
            <w:tcW w:w="595" w:type="pct"/>
            <w:shd w:val="clear" w:color="auto" w:fill="E7E6E6" w:themeFill="background2"/>
            <w:vAlign w:val="center"/>
          </w:tcPr>
          <w:p w14:paraId="5559FE8D" w14:textId="77777777" w:rsidR="00AA233A" w:rsidRPr="005A2FBC" w:rsidRDefault="00AA233A">
            <w:pPr>
              <w:spacing w:after="0"/>
              <w:jc w:val="center"/>
              <w:rPr>
                <w:b/>
                <w:sz w:val="16"/>
                <w:rPrChange w:id="3387" w:author="vivo" w:date="2021-11-18T14:15:00Z">
                  <w:rPr>
                    <w:sz w:val="16"/>
                  </w:rPr>
                </w:rPrChange>
              </w:rPr>
              <w:pPrChange w:id="3388" w:author="vivo" w:date="2021-11-18T14:15:00Z">
                <w:pPr>
                  <w:spacing w:after="0"/>
                </w:pPr>
              </w:pPrChange>
            </w:pPr>
            <w:r w:rsidRPr="005A2FBC">
              <w:rPr>
                <w:b/>
                <w:sz w:val="16"/>
                <w:rPrChange w:id="3389" w:author="vivo" w:date="2021-11-18T14:15:00Z">
                  <w:rPr>
                    <w:sz w:val="16"/>
                  </w:rPr>
                </w:rPrChange>
              </w:rPr>
              <w:t>Source</w:t>
            </w:r>
          </w:p>
        </w:tc>
        <w:tc>
          <w:tcPr>
            <w:tcW w:w="524" w:type="pct"/>
            <w:shd w:val="clear" w:color="000000" w:fill="E7E6E6"/>
            <w:vAlign w:val="center"/>
          </w:tcPr>
          <w:p w14:paraId="788758D0" w14:textId="77777777" w:rsidR="00AA233A" w:rsidRPr="005A2FBC" w:rsidRDefault="00AA233A">
            <w:pPr>
              <w:spacing w:after="0"/>
              <w:jc w:val="center"/>
              <w:rPr>
                <w:b/>
                <w:sz w:val="16"/>
                <w:rPrChange w:id="3390" w:author="vivo" w:date="2021-11-18T14:15:00Z">
                  <w:rPr>
                    <w:sz w:val="16"/>
                  </w:rPr>
                </w:rPrChange>
              </w:rPr>
              <w:pPrChange w:id="3391" w:author="vivo" w:date="2021-11-18T14:15:00Z">
                <w:pPr>
                  <w:spacing w:after="0"/>
                </w:pPr>
              </w:pPrChange>
            </w:pPr>
            <w:r w:rsidRPr="005A2FBC">
              <w:rPr>
                <w:b/>
                <w:sz w:val="16"/>
                <w:rPrChange w:id="3392" w:author="vivo" w:date="2021-11-18T14:15:00Z">
                  <w:rPr>
                    <w:sz w:val="16"/>
                  </w:rPr>
                </w:rPrChange>
              </w:rPr>
              <w:t>Tdoc Source</w:t>
            </w:r>
          </w:p>
        </w:tc>
        <w:tc>
          <w:tcPr>
            <w:tcW w:w="396" w:type="pct"/>
            <w:shd w:val="clear" w:color="000000" w:fill="E7E6E6"/>
            <w:vAlign w:val="center"/>
          </w:tcPr>
          <w:p w14:paraId="7B670B7C" w14:textId="77777777" w:rsidR="00AA233A" w:rsidRPr="005A2FBC" w:rsidRDefault="00AA233A">
            <w:pPr>
              <w:spacing w:after="0"/>
              <w:jc w:val="center"/>
              <w:rPr>
                <w:b/>
                <w:sz w:val="16"/>
                <w:rPrChange w:id="3393" w:author="vivo" w:date="2021-11-18T14:15:00Z">
                  <w:rPr>
                    <w:sz w:val="16"/>
                  </w:rPr>
                </w:rPrChange>
              </w:rPr>
              <w:pPrChange w:id="3394" w:author="vivo" w:date="2021-11-18T14:15:00Z">
                <w:pPr>
                  <w:spacing w:after="0"/>
                </w:pPr>
              </w:pPrChange>
            </w:pPr>
            <w:r w:rsidRPr="005A2FBC">
              <w:rPr>
                <w:b/>
                <w:sz w:val="16"/>
                <w:rPrChange w:id="3395" w:author="vivo" w:date="2021-11-18T14:15:00Z">
                  <w:rPr>
                    <w:sz w:val="16"/>
                  </w:rPr>
                </w:rPrChange>
              </w:rPr>
              <w:t>TDD format</w:t>
            </w:r>
          </w:p>
        </w:tc>
        <w:tc>
          <w:tcPr>
            <w:tcW w:w="401" w:type="pct"/>
            <w:shd w:val="clear" w:color="000000" w:fill="E7E6E6"/>
            <w:vAlign w:val="center"/>
          </w:tcPr>
          <w:p w14:paraId="3B3091DA" w14:textId="77777777" w:rsidR="00AA233A" w:rsidRPr="005A2FBC" w:rsidRDefault="00AA233A">
            <w:pPr>
              <w:spacing w:after="0"/>
              <w:jc w:val="center"/>
              <w:rPr>
                <w:b/>
                <w:sz w:val="16"/>
                <w:rPrChange w:id="3396" w:author="vivo" w:date="2021-11-18T14:15:00Z">
                  <w:rPr>
                    <w:sz w:val="16"/>
                  </w:rPr>
                </w:rPrChange>
              </w:rPr>
              <w:pPrChange w:id="3397" w:author="vivo" w:date="2021-11-18T14:15:00Z">
                <w:pPr>
                  <w:spacing w:after="0"/>
                </w:pPr>
              </w:pPrChange>
            </w:pPr>
            <w:r w:rsidRPr="005A2FBC">
              <w:rPr>
                <w:b/>
                <w:sz w:val="16"/>
                <w:rPrChange w:id="3398" w:author="vivo" w:date="2021-11-18T14:15:00Z">
                  <w:rPr>
                    <w:sz w:val="16"/>
                  </w:rPr>
                </w:rPrChange>
              </w:rPr>
              <w:t>SU/MU-MIMO</w:t>
            </w:r>
          </w:p>
        </w:tc>
        <w:tc>
          <w:tcPr>
            <w:tcW w:w="556" w:type="pct"/>
            <w:shd w:val="clear" w:color="000000" w:fill="E7E6E6"/>
            <w:vAlign w:val="center"/>
          </w:tcPr>
          <w:p w14:paraId="51583122" w14:textId="77777777" w:rsidR="00AA233A" w:rsidRPr="005A2FBC" w:rsidRDefault="00AA233A">
            <w:pPr>
              <w:spacing w:after="0"/>
              <w:jc w:val="center"/>
              <w:rPr>
                <w:b/>
                <w:sz w:val="16"/>
                <w:rPrChange w:id="3399" w:author="vivo" w:date="2021-11-18T14:15:00Z">
                  <w:rPr>
                    <w:sz w:val="16"/>
                  </w:rPr>
                </w:rPrChange>
              </w:rPr>
              <w:pPrChange w:id="3400" w:author="vivo" w:date="2021-11-18T14:15:00Z">
                <w:pPr>
                  <w:spacing w:after="0"/>
                </w:pPr>
              </w:pPrChange>
            </w:pPr>
            <w:r w:rsidRPr="005A2FBC">
              <w:rPr>
                <w:b/>
                <w:sz w:val="16"/>
                <w:rPrChange w:id="3401" w:author="vivo" w:date="2021-11-18T14:15:00Z">
                  <w:rPr>
                    <w:sz w:val="16"/>
                  </w:rPr>
                </w:rPrChange>
              </w:rPr>
              <w:t>Transmission scheme</w:t>
            </w:r>
          </w:p>
        </w:tc>
        <w:tc>
          <w:tcPr>
            <w:tcW w:w="395" w:type="pct"/>
            <w:shd w:val="clear" w:color="000000" w:fill="E7E6E6"/>
            <w:vAlign w:val="center"/>
          </w:tcPr>
          <w:p w14:paraId="3F61D67E" w14:textId="5B8B1A00" w:rsidR="00AA233A" w:rsidRPr="005A2FBC" w:rsidRDefault="00AA233A">
            <w:pPr>
              <w:spacing w:after="0"/>
              <w:jc w:val="center"/>
              <w:rPr>
                <w:b/>
                <w:sz w:val="16"/>
                <w:rPrChange w:id="3402" w:author="vivo" w:date="2021-11-18T14:15:00Z">
                  <w:rPr>
                    <w:sz w:val="16"/>
                  </w:rPr>
                </w:rPrChange>
              </w:rPr>
              <w:pPrChange w:id="3403" w:author="vivo" w:date="2021-11-18T14:15:00Z">
                <w:pPr>
                  <w:spacing w:after="0"/>
                </w:pPr>
              </w:pPrChange>
            </w:pPr>
            <w:r w:rsidRPr="005A2FBC">
              <w:rPr>
                <w:b/>
                <w:sz w:val="16"/>
                <w:rPrChange w:id="3404" w:author="vivo" w:date="2021-11-18T14:15:00Z">
                  <w:rPr>
                    <w:sz w:val="16"/>
                  </w:rPr>
                </w:rPrChange>
              </w:rPr>
              <w:t xml:space="preserve">Traffic arrival offset among different </w:t>
            </w:r>
            <w:r w:rsidR="00FF2526" w:rsidRPr="005A2FBC">
              <w:rPr>
                <w:b/>
                <w:sz w:val="16"/>
                <w:rPrChange w:id="3405" w:author="vivo" w:date="2021-11-18T14:15:00Z">
                  <w:rPr>
                    <w:sz w:val="16"/>
                  </w:rPr>
                </w:rPrChange>
              </w:rPr>
              <w:t>UEs</w:t>
            </w:r>
          </w:p>
        </w:tc>
        <w:tc>
          <w:tcPr>
            <w:tcW w:w="332" w:type="pct"/>
            <w:shd w:val="clear" w:color="000000" w:fill="E7E6E6"/>
            <w:vAlign w:val="center"/>
          </w:tcPr>
          <w:p w14:paraId="55D47B57" w14:textId="4E99F2BC" w:rsidR="00AA233A" w:rsidRPr="005A2FBC" w:rsidRDefault="00AA233A">
            <w:pPr>
              <w:spacing w:after="0"/>
              <w:jc w:val="center"/>
              <w:rPr>
                <w:b/>
                <w:sz w:val="16"/>
                <w:rPrChange w:id="3406" w:author="vivo" w:date="2021-11-18T14:15:00Z">
                  <w:rPr>
                    <w:sz w:val="16"/>
                  </w:rPr>
                </w:rPrChange>
              </w:rPr>
              <w:pPrChange w:id="3407" w:author="vivo" w:date="2021-11-18T14:15:00Z">
                <w:pPr>
                  <w:spacing w:after="0"/>
                </w:pPr>
              </w:pPrChange>
            </w:pPr>
            <w:r w:rsidRPr="005A2FBC">
              <w:rPr>
                <w:b/>
                <w:sz w:val="16"/>
                <w:rPrChange w:id="3408" w:author="vivo" w:date="2021-11-18T14:15:00Z">
                  <w:rPr>
                    <w:sz w:val="16"/>
                  </w:rPr>
                </w:rPrChange>
              </w:rPr>
              <w:t>PDB (ms)</w:t>
            </w:r>
          </w:p>
        </w:tc>
        <w:tc>
          <w:tcPr>
            <w:tcW w:w="405" w:type="pct"/>
            <w:shd w:val="clear" w:color="000000" w:fill="E7E6E6"/>
            <w:vAlign w:val="center"/>
          </w:tcPr>
          <w:p w14:paraId="538CAE9E" w14:textId="44D94E92" w:rsidR="00AA233A" w:rsidRPr="005A2FBC" w:rsidRDefault="00AA233A">
            <w:pPr>
              <w:spacing w:after="0"/>
              <w:jc w:val="center"/>
              <w:rPr>
                <w:b/>
                <w:sz w:val="16"/>
                <w:rPrChange w:id="3409" w:author="vivo" w:date="2021-11-18T14:15:00Z">
                  <w:rPr>
                    <w:sz w:val="16"/>
                  </w:rPr>
                </w:rPrChange>
              </w:rPr>
              <w:pPrChange w:id="3410" w:author="vivo" w:date="2021-11-18T14:15:00Z">
                <w:pPr>
                  <w:spacing w:after="0"/>
                </w:pPr>
              </w:pPrChange>
            </w:pPr>
            <w:r w:rsidRPr="005A2FBC">
              <w:rPr>
                <w:b/>
                <w:sz w:val="16"/>
                <w:rPrChange w:id="3411" w:author="vivo" w:date="2021-11-18T14:15:00Z">
                  <w:rPr>
                    <w:sz w:val="16"/>
                  </w:rPr>
                </w:rPrChange>
              </w:rPr>
              <w:t>Capacity</w:t>
            </w:r>
            <w:r w:rsidR="00E62561" w:rsidRPr="005A2FBC">
              <w:rPr>
                <w:b/>
                <w:sz w:val="16"/>
                <w:rPrChange w:id="3412" w:author="vivo" w:date="2021-11-18T14:15:00Z">
                  <w:rPr>
                    <w:sz w:val="16"/>
                  </w:rPr>
                </w:rPrChange>
              </w:rPr>
              <w:t xml:space="preserve"> (UEs/cell)</w:t>
            </w:r>
          </w:p>
        </w:tc>
        <w:tc>
          <w:tcPr>
            <w:tcW w:w="460" w:type="pct"/>
            <w:shd w:val="clear" w:color="000000" w:fill="E7E6E6"/>
            <w:vAlign w:val="center"/>
          </w:tcPr>
          <w:p w14:paraId="5713C075" w14:textId="77777777" w:rsidR="00AA233A" w:rsidRPr="005A2FBC" w:rsidRDefault="00AA233A">
            <w:pPr>
              <w:spacing w:after="0"/>
              <w:jc w:val="center"/>
              <w:rPr>
                <w:b/>
                <w:sz w:val="16"/>
                <w:rPrChange w:id="3413" w:author="vivo" w:date="2021-11-18T14:15:00Z">
                  <w:rPr>
                    <w:sz w:val="16"/>
                  </w:rPr>
                </w:rPrChange>
              </w:rPr>
              <w:pPrChange w:id="3414" w:author="vivo" w:date="2021-11-18T14:15:00Z">
                <w:pPr>
                  <w:spacing w:after="0"/>
                </w:pPr>
              </w:pPrChange>
            </w:pPr>
            <w:r w:rsidRPr="005A2FBC">
              <w:rPr>
                <w:b/>
                <w:sz w:val="16"/>
                <w:rPrChange w:id="3415" w:author="vivo" w:date="2021-11-18T14:15:00Z">
                  <w:rPr>
                    <w:sz w:val="16"/>
                  </w:rPr>
                </w:rPrChange>
              </w:rPr>
              <w:t>C1=floor (Capacity)</w:t>
            </w:r>
          </w:p>
        </w:tc>
        <w:tc>
          <w:tcPr>
            <w:tcW w:w="437" w:type="pct"/>
            <w:shd w:val="clear" w:color="000000" w:fill="E7E6E6"/>
            <w:vAlign w:val="center"/>
          </w:tcPr>
          <w:p w14:paraId="2BCB3946" w14:textId="7DE4A630" w:rsidR="00AA233A" w:rsidRPr="005A2FBC" w:rsidRDefault="00AA233A">
            <w:pPr>
              <w:spacing w:after="0"/>
              <w:jc w:val="center"/>
              <w:rPr>
                <w:b/>
                <w:sz w:val="16"/>
                <w:rPrChange w:id="3416" w:author="vivo" w:date="2021-11-18T14:15:00Z">
                  <w:rPr>
                    <w:sz w:val="16"/>
                  </w:rPr>
                </w:rPrChange>
              </w:rPr>
              <w:pPrChange w:id="3417" w:author="vivo" w:date="2021-11-18T14:15:00Z">
                <w:pPr>
                  <w:spacing w:after="0"/>
                </w:pPr>
              </w:pPrChange>
            </w:pPr>
            <w:r w:rsidRPr="005A2FBC">
              <w:rPr>
                <w:b/>
                <w:sz w:val="16"/>
                <w:rPrChange w:id="3418" w:author="vivo" w:date="2021-11-18T14:15:00Z">
                  <w:rPr>
                    <w:sz w:val="16"/>
                  </w:rPr>
                </w:rPrChange>
              </w:rPr>
              <w:t xml:space="preserve">% of satisfied </w:t>
            </w:r>
            <w:r w:rsidR="00FF2526" w:rsidRPr="005A2FBC">
              <w:rPr>
                <w:b/>
                <w:sz w:val="16"/>
                <w:rPrChange w:id="3419" w:author="vivo" w:date="2021-11-18T14:15:00Z">
                  <w:rPr>
                    <w:sz w:val="16"/>
                  </w:rPr>
                </w:rPrChange>
              </w:rPr>
              <w:t>UEs</w:t>
            </w:r>
            <w:r w:rsidRPr="005A2FBC">
              <w:rPr>
                <w:b/>
                <w:sz w:val="16"/>
                <w:rPrChange w:id="3420" w:author="vivo" w:date="2021-11-18T14:15:00Z">
                  <w:rPr>
                    <w:sz w:val="16"/>
                  </w:rPr>
                </w:rPrChange>
              </w:rPr>
              <w:t xml:space="preserve"> when #</w:t>
            </w:r>
            <w:r w:rsidR="00FF2526" w:rsidRPr="005A2FBC">
              <w:rPr>
                <w:b/>
                <w:sz w:val="16"/>
                <w:rPrChange w:id="3421" w:author="vivo" w:date="2021-11-18T14:15:00Z">
                  <w:rPr>
                    <w:sz w:val="16"/>
                  </w:rPr>
                </w:rPrChange>
              </w:rPr>
              <w:t>UEs</w:t>
            </w:r>
            <w:r w:rsidRPr="005A2FBC">
              <w:rPr>
                <w:b/>
                <w:sz w:val="16"/>
                <w:rPrChange w:id="3422" w:author="vivo" w:date="2021-11-18T14:15:00Z">
                  <w:rPr>
                    <w:sz w:val="16"/>
                  </w:rPr>
                </w:rPrChange>
              </w:rPr>
              <w:t>/cell =C1</w:t>
            </w:r>
          </w:p>
        </w:tc>
        <w:tc>
          <w:tcPr>
            <w:tcW w:w="499" w:type="pct"/>
            <w:shd w:val="clear" w:color="000000" w:fill="E7E6E6"/>
            <w:vAlign w:val="center"/>
          </w:tcPr>
          <w:p w14:paraId="2E60F411" w14:textId="77777777" w:rsidR="00AA233A" w:rsidRPr="005A2FBC" w:rsidRDefault="00AA233A">
            <w:pPr>
              <w:spacing w:after="0"/>
              <w:jc w:val="center"/>
              <w:rPr>
                <w:b/>
                <w:sz w:val="16"/>
                <w:rPrChange w:id="3423" w:author="vivo" w:date="2021-11-18T14:15:00Z">
                  <w:rPr>
                    <w:sz w:val="16"/>
                  </w:rPr>
                </w:rPrChange>
              </w:rPr>
              <w:pPrChange w:id="3424" w:author="vivo" w:date="2021-11-18T14:15:00Z">
                <w:pPr>
                  <w:spacing w:after="0"/>
                </w:pPr>
              </w:pPrChange>
            </w:pPr>
            <w:r w:rsidRPr="005A2FBC">
              <w:rPr>
                <w:b/>
                <w:sz w:val="16"/>
                <w:rPrChange w:id="3425" w:author="vivo" w:date="2021-11-18T14:15:00Z">
                  <w:rPr>
                    <w:sz w:val="16"/>
                  </w:rPr>
                </w:rPrChange>
              </w:rPr>
              <w:t>Notes</w:t>
            </w:r>
          </w:p>
        </w:tc>
      </w:tr>
      <w:tr w:rsidR="00D05A34" w14:paraId="0124BE2C" w14:textId="77777777" w:rsidTr="007D49EF">
        <w:trPr>
          <w:trHeight w:val="283"/>
          <w:jc w:val="center"/>
        </w:trPr>
        <w:tc>
          <w:tcPr>
            <w:tcW w:w="595" w:type="pct"/>
            <w:shd w:val="clear" w:color="auto" w:fill="auto"/>
            <w:noWrap/>
            <w:vAlign w:val="center"/>
          </w:tcPr>
          <w:p w14:paraId="43B9855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F3E2F74"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FAF59D8"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1516921B"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1DEFD91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15684BE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5D34C31E"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4C2E4CCF" w14:textId="77777777" w:rsidR="00AA233A" w:rsidRDefault="00AA233A" w:rsidP="007D49EF">
            <w:pPr>
              <w:spacing w:after="0"/>
              <w:jc w:val="center"/>
              <w:rPr>
                <w:sz w:val="16"/>
                <w:szCs w:val="16"/>
                <w:lang w:val="en-US" w:eastAsia="zh-CN"/>
              </w:rPr>
            </w:pPr>
            <w:r>
              <w:rPr>
                <w:rFonts w:hint="eastAsia"/>
                <w:sz w:val="16"/>
                <w:szCs w:val="16"/>
                <w:lang w:val="en-US" w:eastAsia="zh-CN"/>
              </w:rPr>
              <w:t>9.5</w:t>
            </w:r>
          </w:p>
        </w:tc>
        <w:tc>
          <w:tcPr>
            <w:tcW w:w="460" w:type="pct"/>
            <w:shd w:val="clear" w:color="auto" w:fill="auto"/>
            <w:vAlign w:val="center"/>
          </w:tcPr>
          <w:p w14:paraId="27458528" w14:textId="77777777" w:rsidR="00AA233A" w:rsidRDefault="00AA233A" w:rsidP="007D49EF">
            <w:pPr>
              <w:spacing w:after="0"/>
              <w:jc w:val="center"/>
              <w:rPr>
                <w:sz w:val="16"/>
                <w:szCs w:val="16"/>
                <w:lang w:val="en-US" w:eastAsia="zh-CN"/>
              </w:rPr>
            </w:pPr>
            <w:r>
              <w:rPr>
                <w:rFonts w:hint="eastAsia"/>
                <w:sz w:val="16"/>
                <w:szCs w:val="16"/>
                <w:lang w:val="en-US" w:eastAsia="zh-CN"/>
              </w:rPr>
              <w:t>9</w:t>
            </w:r>
          </w:p>
        </w:tc>
        <w:tc>
          <w:tcPr>
            <w:tcW w:w="437" w:type="pct"/>
            <w:shd w:val="clear" w:color="auto" w:fill="auto"/>
            <w:vAlign w:val="center"/>
          </w:tcPr>
          <w:p w14:paraId="31120E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99" w:type="pct"/>
            <w:shd w:val="clear" w:color="auto" w:fill="auto"/>
            <w:noWrap/>
            <w:vAlign w:val="center"/>
          </w:tcPr>
          <w:p w14:paraId="1CD060F8" w14:textId="77777777" w:rsidR="00AA233A" w:rsidRDefault="00AA233A" w:rsidP="007D49EF">
            <w:pPr>
              <w:spacing w:after="0"/>
              <w:jc w:val="center"/>
              <w:rPr>
                <w:sz w:val="16"/>
                <w:szCs w:val="16"/>
              </w:rPr>
            </w:pPr>
            <w:r>
              <w:rPr>
                <w:sz w:val="16"/>
                <w:szCs w:val="16"/>
              </w:rPr>
              <w:t>Note 1, 2, 3</w:t>
            </w:r>
          </w:p>
        </w:tc>
      </w:tr>
      <w:tr w:rsidR="00D05A34" w14:paraId="71309B1E" w14:textId="77777777" w:rsidTr="007D49EF">
        <w:trPr>
          <w:trHeight w:val="283"/>
          <w:jc w:val="center"/>
        </w:trPr>
        <w:tc>
          <w:tcPr>
            <w:tcW w:w="595" w:type="pct"/>
            <w:shd w:val="clear" w:color="auto" w:fill="auto"/>
            <w:noWrap/>
            <w:vAlign w:val="center"/>
          </w:tcPr>
          <w:p w14:paraId="79A05AAC"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17C37DA3"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1B78CB0"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399D17CD"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5AA6E17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4F24BC2B"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4F5395F6"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54ACDE20" w14:textId="77777777" w:rsidR="00AA233A" w:rsidRDefault="00AA233A" w:rsidP="007D49EF">
            <w:pPr>
              <w:spacing w:after="0"/>
              <w:jc w:val="center"/>
              <w:rPr>
                <w:sz w:val="16"/>
                <w:szCs w:val="16"/>
                <w:lang w:val="en-US" w:eastAsia="zh-CN"/>
              </w:rPr>
            </w:pPr>
            <w:r>
              <w:rPr>
                <w:rFonts w:hint="eastAsia"/>
                <w:sz w:val="16"/>
                <w:szCs w:val="16"/>
                <w:lang w:val="en-US" w:eastAsia="zh-CN"/>
              </w:rPr>
              <w:t>10.9</w:t>
            </w:r>
          </w:p>
        </w:tc>
        <w:tc>
          <w:tcPr>
            <w:tcW w:w="460" w:type="pct"/>
            <w:shd w:val="clear" w:color="auto" w:fill="auto"/>
            <w:vAlign w:val="center"/>
          </w:tcPr>
          <w:p w14:paraId="06D250B6"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37" w:type="pct"/>
            <w:shd w:val="clear" w:color="auto" w:fill="auto"/>
            <w:vAlign w:val="center"/>
          </w:tcPr>
          <w:p w14:paraId="4D6F1C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4</w:t>
            </w:r>
            <w:r>
              <w:rPr>
                <w:sz w:val="16"/>
                <w:szCs w:val="16"/>
              </w:rPr>
              <w:t>%</w:t>
            </w:r>
          </w:p>
        </w:tc>
        <w:tc>
          <w:tcPr>
            <w:tcW w:w="499" w:type="pct"/>
            <w:shd w:val="clear" w:color="auto" w:fill="auto"/>
            <w:noWrap/>
            <w:vAlign w:val="center"/>
          </w:tcPr>
          <w:p w14:paraId="3AB29CA8" w14:textId="77777777" w:rsidR="00AA233A" w:rsidRDefault="00AA233A" w:rsidP="007D49EF">
            <w:pPr>
              <w:spacing w:after="0"/>
              <w:jc w:val="center"/>
              <w:rPr>
                <w:sz w:val="16"/>
                <w:szCs w:val="16"/>
              </w:rPr>
            </w:pPr>
            <w:r>
              <w:rPr>
                <w:sz w:val="16"/>
                <w:szCs w:val="16"/>
              </w:rPr>
              <w:t>Note 1, 2, 4</w:t>
            </w:r>
          </w:p>
        </w:tc>
      </w:tr>
      <w:tr w:rsidR="00AA233A" w14:paraId="68541213" w14:textId="77777777" w:rsidTr="00AD18B1">
        <w:trPr>
          <w:trHeight w:val="283"/>
          <w:jc w:val="center"/>
        </w:trPr>
        <w:tc>
          <w:tcPr>
            <w:tcW w:w="5000" w:type="pct"/>
            <w:gridSpan w:val="11"/>
            <w:shd w:val="clear" w:color="auto" w:fill="auto"/>
            <w:noWrap/>
            <w:vAlign w:val="center"/>
          </w:tcPr>
          <w:p w14:paraId="70BBAFAD" w14:textId="77777777" w:rsidR="00AA233A" w:rsidRDefault="00AA233A" w:rsidP="00AD18B1">
            <w:pPr>
              <w:spacing w:after="0"/>
              <w:rPr>
                <w:sz w:val="16"/>
                <w:szCs w:val="16"/>
              </w:rPr>
            </w:pPr>
            <w:r>
              <w:rPr>
                <w:sz w:val="16"/>
                <w:szCs w:val="16"/>
              </w:rPr>
              <w:t>Note 1: BS antenna parameters: 64 TxRU, (M, N, P, Mg, Ng; Mp, Np) = (8,8,2,1,1;4,8)</w:t>
            </w:r>
          </w:p>
          <w:p w14:paraId="6B4F81B2" w14:textId="77777777" w:rsidR="00AA233A" w:rsidRDefault="00AA233A" w:rsidP="00AD18B1">
            <w:pPr>
              <w:spacing w:after="0"/>
              <w:rPr>
                <w:sz w:val="16"/>
                <w:szCs w:val="16"/>
              </w:rPr>
            </w:pPr>
            <w:r>
              <w:rPr>
                <w:sz w:val="16"/>
                <w:szCs w:val="16"/>
              </w:rPr>
              <w:t>Note 2: 64QAM</w:t>
            </w:r>
          </w:p>
          <w:p w14:paraId="642F819F" w14:textId="77777777" w:rsidR="00AA233A" w:rsidRDefault="00AA233A" w:rsidP="00AD18B1">
            <w:pPr>
              <w:spacing w:after="0"/>
              <w:rPr>
                <w:sz w:val="16"/>
                <w:szCs w:val="16"/>
              </w:rPr>
            </w:pPr>
            <w:r>
              <w:rPr>
                <w:sz w:val="16"/>
                <w:szCs w:val="16"/>
              </w:rPr>
              <w:t>Note 3: legacy BSR</w:t>
            </w:r>
          </w:p>
          <w:p w14:paraId="0D8CA9A0" w14:textId="77777777" w:rsidR="00AA233A" w:rsidRDefault="00AA233A" w:rsidP="00AD18B1">
            <w:pPr>
              <w:spacing w:after="0"/>
              <w:rPr>
                <w:sz w:val="16"/>
                <w:szCs w:val="16"/>
              </w:rPr>
            </w:pPr>
            <w:r>
              <w:rPr>
                <w:sz w:val="16"/>
                <w:szCs w:val="16"/>
              </w:rPr>
              <w:t>Note 4: Enhanced BSR</w:t>
            </w:r>
          </w:p>
        </w:tc>
      </w:tr>
    </w:tbl>
    <w:p w14:paraId="7C465085" w14:textId="77777777" w:rsidR="00AA233A" w:rsidRDefault="00AA233A" w:rsidP="00AA233A">
      <w:pPr>
        <w:ind w:leftChars="180" w:left="360"/>
        <w:rPr>
          <w:rFonts w:eastAsia="SimSun"/>
        </w:rPr>
      </w:pPr>
    </w:p>
    <w:p w14:paraId="308BF48E" w14:textId="328F86C3" w:rsidR="00AA233A" w:rsidRPr="00C97A1C" w:rsidRDefault="00AA233A" w:rsidP="005A2FBC">
      <w:pPr>
        <w:pStyle w:val="Caption"/>
        <w:keepNext/>
        <w:jc w:val="center"/>
        <w:rPr>
          <w:b/>
          <w:i w:val="0"/>
          <w:color w:val="auto"/>
        </w:rPr>
      </w:pPr>
      <w:bookmarkStart w:id="3426" w:name="_Ref87983926"/>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3426"/>
      <w:r w:rsidRPr="005A2FBC">
        <w:rPr>
          <w:b/>
          <w:i w:val="0"/>
          <w:color w:val="auto"/>
        </w:rPr>
        <w:t xml:space="preserve">. </w:t>
      </w:r>
      <w:r w:rsidRPr="00C97A1C">
        <w:rPr>
          <w:b/>
          <w:i w:val="0"/>
          <w:color w:val="auto"/>
        </w:rPr>
        <w:t>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92"/>
        <w:gridCol w:w="752"/>
        <w:gridCol w:w="768"/>
        <w:gridCol w:w="1114"/>
        <w:gridCol w:w="794"/>
        <w:gridCol w:w="527"/>
        <w:gridCol w:w="863"/>
        <w:gridCol w:w="915"/>
        <w:gridCol w:w="837"/>
        <w:gridCol w:w="946"/>
      </w:tblGrid>
      <w:tr w:rsidR="00D05A34" w14:paraId="7512A658" w14:textId="77777777" w:rsidTr="00AD18B1">
        <w:trPr>
          <w:trHeight w:val="20"/>
          <w:jc w:val="center"/>
        </w:trPr>
        <w:tc>
          <w:tcPr>
            <w:tcW w:w="595" w:type="pct"/>
            <w:shd w:val="clear" w:color="auto" w:fill="E7E6E6" w:themeFill="background2"/>
            <w:vAlign w:val="center"/>
          </w:tcPr>
          <w:p w14:paraId="0431B758" w14:textId="77777777" w:rsidR="00AA233A" w:rsidRPr="005A2FBC" w:rsidRDefault="00AA233A" w:rsidP="00AD18B1">
            <w:pPr>
              <w:spacing w:after="0"/>
              <w:rPr>
                <w:b/>
                <w:sz w:val="16"/>
                <w:rPrChange w:id="3427" w:author="vivo" w:date="2021-11-18T14:15:00Z">
                  <w:rPr>
                    <w:sz w:val="16"/>
                  </w:rPr>
                </w:rPrChange>
              </w:rPr>
            </w:pPr>
            <w:r w:rsidRPr="005A2FBC">
              <w:rPr>
                <w:b/>
                <w:sz w:val="16"/>
                <w:rPrChange w:id="3428" w:author="vivo" w:date="2021-11-18T14:15:00Z">
                  <w:rPr>
                    <w:sz w:val="16"/>
                  </w:rPr>
                </w:rPrChange>
              </w:rPr>
              <w:t>Source</w:t>
            </w:r>
          </w:p>
        </w:tc>
        <w:tc>
          <w:tcPr>
            <w:tcW w:w="524" w:type="pct"/>
            <w:shd w:val="clear" w:color="000000" w:fill="E7E6E6"/>
            <w:vAlign w:val="center"/>
          </w:tcPr>
          <w:p w14:paraId="02535096" w14:textId="77777777" w:rsidR="00AA233A" w:rsidRPr="005A2FBC" w:rsidRDefault="00AA233A" w:rsidP="00AD18B1">
            <w:pPr>
              <w:spacing w:after="0"/>
              <w:rPr>
                <w:b/>
                <w:sz w:val="16"/>
                <w:rPrChange w:id="3429" w:author="vivo" w:date="2021-11-18T14:15:00Z">
                  <w:rPr>
                    <w:sz w:val="16"/>
                  </w:rPr>
                </w:rPrChange>
              </w:rPr>
            </w:pPr>
            <w:r w:rsidRPr="005A2FBC">
              <w:rPr>
                <w:b/>
                <w:sz w:val="16"/>
                <w:rPrChange w:id="3430" w:author="vivo" w:date="2021-11-18T14:15:00Z">
                  <w:rPr>
                    <w:sz w:val="16"/>
                  </w:rPr>
                </w:rPrChange>
              </w:rPr>
              <w:t>Tdoc Source</w:t>
            </w:r>
          </w:p>
        </w:tc>
        <w:tc>
          <w:tcPr>
            <w:tcW w:w="396" w:type="pct"/>
            <w:shd w:val="clear" w:color="000000" w:fill="E7E6E6"/>
            <w:vAlign w:val="center"/>
          </w:tcPr>
          <w:p w14:paraId="51474503" w14:textId="77777777" w:rsidR="00AA233A" w:rsidRPr="005A2FBC" w:rsidRDefault="00AA233A" w:rsidP="00AD18B1">
            <w:pPr>
              <w:spacing w:after="0"/>
              <w:rPr>
                <w:b/>
                <w:sz w:val="16"/>
                <w:rPrChange w:id="3431" w:author="vivo" w:date="2021-11-18T14:15:00Z">
                  <w:rPr>
                    <w:sz w:val="16"/>
                  </w:rPr>
                </w:rPrChange>
              </w:rPr>
            </w:pPr>
            <w:r w:rsidRPr="005A2FBC">
              <w:rPr>
                <w:b/>
                <w:sz w:val="16"/>
                <w:rPrChange w:id="3432" w:author="vivo" w:date="2021-11-18T14:15:00Z">
                  <w:rPr>
                    <w:sz w:val="16"/>
                  </w:rPr>
                </w:rPrChange>
              </w:rPr>
              <w:t>TDD format</w:t>
            </w:r>
          </w:p>
        </w:tc>
        <w:tc>
          <w:tcPr>
            <w:tcW w:w="401" w:type="pct"/>
            <w:shd w:val="clear" w:color="000000" w:fill="E7E6E6"/>
            <w:vAlign w:val="center"/>
          </w:tcPr>
          <w:p w14:paraId="362F589D" w14:textId="77777777" w:rsidR="00AA233A" w:rsidRPr="005A2FBC" w:rsidRDefault="00AA233A" w:rsidP="00AD18B1">
            <w:pPr>
              <w:spacing w:after="0"/>
              <w:rPr>
                <w:b/>
                <w:sz w:val="16"/>
                <w:rPrChange w:id="3433" w:author="vivo" w:date="2021-11-18T14:15:00Z">
                  <w:rPr>
                    <w:sz w:val="16"/>
                  </w:rPr>
                </w:rPrChange>
              </w:rPr>
            </w:pPr>
            <w:r w:rsidRPr="005A2FBC">
              <w:rPr>
                <w:b/>
                <w:sz w:val="16"/>
                <w:rPrChange w:id="3434" w:author="vivo" w:date="2021-11-18T14:15:00Z">
                  <w:rPr>
                    <w:sz w:val="16"/>
                  </w:rPr>
                </w:rPrChange>
              </w:rPr>
              <w:t>SU/MU-MIMO</w:t>
            </w:r>
          </w:p>
        </w:tc>
        <w:tc>
          <w:tcPr>
            <w:tcW w:w="556" w:type="pct"/>
            <w:shd w:val="clear" w:color="000000" w:fill="E7E6E6"/>
            <w:vAlign w:val="center"/>
          </w:tcPr>
          <w:p w14:paraId="51674551" w14:textId="77777777" w:rsidR="00AA233A" w:rsidRPr="005A2FBC" w:rsidRDefault="00AA233A" w:rsidP="00AD18B1">
            <w:pPr>
              <w:spacing w:after="0"/>
              <w:rPr>
                <w:b/>
                <w:sz w:val="16"/>
                <w:rPrChange w:id="3435" w:author="vivo" w:date="2021-11-18T14:15:00Z">
                  <w:rPr>
                    <w:sz w:val="16"/>
                  </w:rPr>
                </w:rPrChange>
              </w:rPr>
            </w:pPr>
            <w:r w:rsidRPr="005A2FBC">
              <w:rPr>
                <w:b/>
                <w:sz w:val="16"/>
                <w:rPrChange w:id="3436" w:author="vivo" w:date="2021-11-18T14:15:00Z">
                  <w:rPr>
                    <w:sz w:val="16"/>
                  </w:rPr>
                </w:rPrChange>
              </w:rPr>
              <w:t>Transmission scheme</w:t>
            </w:r>
          </w:p>
        </w:tc>
        <w:tc>
          <w:tcPr>
            <w:tcW w:w="395" w:type="pct"/>
            <w:shd w:val="clear" w:color="000000" w:fill="E7E6E6"/>
            <w:vAlign w:val="center"/>
          </w:tcPr>
          <w:p w14:paraId="01DB1CCE" w14:textId="472A0DAE" w:rsidR="00AA233A" w:rsidRPr="005A2FBC" w:rsidRDefault="00AA233A" w:rsidP="00AD18B1">
            <w:pPr>
              <w:spacing w:after="0"/>
              <w:rPr>
                <w:b/>
                <w:sz w:val="16"/>
                <w:rPrChange w:id="3437" w:author="vivo" w:date="2021-11-18T14:15:00Z">
                  <w:rPr>
                    <w:sz w:val="16"/>
                  </w:rPr>
                </w:rPrChange>
              </w:rPr>
            </w:pPr>
            <w:r w:rsidRPr="005A2FBC">
              <w:rPr>
                <w:b/>
                <w:sz w:val="16"/>
                <w:rPrChange w:id="3438" w:author="vivo" w:date="2021-11-18T14:15:00Z">
                  <w:rPr>
                    <w:sz w:val="16"/>
                  </w:rPr>
                </w:rPrChange>
              </w:rPr>
              <w:t xml:space="preserve">Traffic arrival offset among different </w:t>
            </w:r>
            <w:r w:rsidR="00FF2526" w:rsidRPr="005A2FBC">
              <w:rPr>
                <w:b/>
                <w:sz w:val="16"/>
                <w:rPrChange w:id="3439" w:author="vivo" w:date="2021-11-18T14:15:00Z">
                  <w:rPr>
                    <w:sz w:val="16"/>
                  </w:rPr>
                </w:rPrChange>
              </w:rPr>
              <w:t>UEs</w:t>
            </w:r>
          </w:p>
        </w:tc>
        <w:tc>
          <w:tcPr>
            <w:tcW w:w="332" w:type="pct"/>
            <w:shd w:val="clear" w:color="000000" w:fill="E7E6E6"/>
            <w:vAlign w:val="center"/>
          </w:tcPr>
          <w:p w14:paraId="0E73330F" w14:textId="5FB01EDD" w:rsidR="00AA233A" w:rsidRPr="005A2FBC" w:rsidRDefault="00AA233A">
            <w:pPr>
              <w:spacing w:after="0"/>
              <w:rPr>
                <w:b/>
                <w:sz w:val="16"/>
                <w:rPrChange w:id="3440" w:author="vivo" w:date="2021-11-18T14:15:00Z">
                  <w:rPr>
                    <w:sz w:val="16"/>
                  </w:rPr>
                </w:rPrChange>
              </w:rPr>
            </w:pPr>
            <w:r w:rsidRPr="005A2FBC">
              <w:rPr>
                <w:b/>
                <w:sz w:val="16"/>
                <w:rPrChange w:id="3441" w:author="vivo" w:date="2021-11-18T14:15:00Z">
                  <w:rPr>
                    <w:sz w:val="16"/>
                  </w:rPr>
                </w:rPrChange>
              </w:rPr>
              <w:t>PDB (ms)</w:t>
            </w:r>
          </w:p>
        </w:tc>
        <w:tc>
          <w:tcPr>
            <w:tcW w:w="405" w:type="pct"/>
            <w:shd w:val="clear" w:color="000000" w:fill="E7E6E6"/>
            <w:vAlign w:val="center"/>
          </w:tcPr>
          <w:p w14:paraId="747A8144" w14:textId="5FA81479" w:rsidR="00AA233A" w:rsidRPr="005A2FBC" w:rsidRDefault="00AA233A" w:rsidP="00AD18B1">
            <w:pPr>
              <w:spacing w:after="0"/>
              <w:rPr>
                <w:b/>
                <w:sz w:val="16"/>
                <w:rPrChange w:id="3442" w:author="vivo" w:date="2021-11-18T14:15:00Z">
                  <w:rPr>
                    <w:sz w:val="16"/>
                  </w:rPr>
                </w:rPrChange>
              </w:rPr>
            </w:pPr>
            <w:r w:rsidRPr="005A2FBC">
              <w:rPr>
                <w:b/>
                <w:sz w:val="16"/>
                <w:rPrChange w:id="3443" w:author="vivo" w:date="2021-11-18T14:15:00Z">
                  <w:rPr>
                    <w:sz w:val="16"/>
                  </w:rPr>
                </w:rPrChange>
              </w:rPr>
              <w:t>Capacity</w:t>
            </w:r>
            <w:r w:rsidR="00E62561" w:rsidRPr="005A2FBC">
              <w:rPr>
                <w:b/>
                <w:sz w:val="16"/>
                <w:rPrChange w:id="3444" w:author="vivo" w:date="2021-11-18T14:15:00Z">
                  <w:rPr>
                    <w:sz w:val="16"/>
                  </w:rPr>
                </w:rPrChange>
              </w:rPr>
              <w:t xml:space="preserve"> (UEs/cell)</w:t>
            </w:r>
          </w:p>
        </w:tc>
        <w:tc>
          <w:tcPr>
            <w:tcW w:w="460" w:type="pct"/>
            <w:shd w:val="clear" w:color="000000" w:fill="E7E6E6"/>
            <w:vAlign w:val="center"/>
          </w:tcPr>
          <w:p w14:paraId="1ABDFE19" w14:textId="77777777" w:rsidR="00AA233A" w:rsidRPr="005A2FBC" w:rsidRDefault="00AA233A" w:rsidP="00AD18B1">
            <w:pPr>
              <w:spacing w:after="0"/>
              <w:rPr>
                <w:b/>
                <w:sz w:val="16"/>
                <w:rPrChange w:id="3445" w:author="vivo" w:date="2021-11-18T14:15:00Z">
                  <w:rPr>
                    <w:sz w:val="16"/>
                  </w:rPr>
                </w:rPrChange>
              </w:rPr>
            </w:pPr>
            <w:r w:rsidRPr="005A2FBC">
              <w:rPr>
                <w:b/>
                <w:sz w:val="16"/>
                <w:rPrChange w:id="3446" w:author="vivo" w:date="2021-11-18T14:15:00Z">
                  <w:rPr>
                    <w:sz w:val="16"/>
                  </w:rPr>
                </w:rPrChange>
              </w:rPr>
              <w:t>C1=floor (Capacity)</w:t>
            </w:r>
          </w:p>
        </w:tc>
        <w:tc>
          <w:tcPr>
            <w:tcW w:w="437" w:type="pct"/>
            <w:shd w:val="clear" w:color="000000" w:fill="E7E6E6"/>
            <w:vAlign w:val="center"/>
          </w:tcPr>
          <w:p w14:paraId="05C9CA3F" w14:textId="5B6BF078" w:rsidR="00AA233A" w:rsidRPr="005A2FBC" w:rsidRDefault="00AA233A" w:rsidP="00AD18B1">
            <w:pPr>
              <w:spacing w:after="0"/>
              <w:rPr>
                <w:b/>
                <w:sz w:val="16"/>
                <w:rPrChange w:id="3447" w:author="vivo" w:date="2021-11-18T14:15:00Z">
                  <w:rPr>
                    <w:sz w:val="16"/>
                  </w:rPr>
                </w:rPrChange>
              </w:rPr>
            </w:pPr>
            <w:r w:rsidRPr="005A2FBC">
              <w:rPr>
                <w:b/>
                <w:sz w:val="16"/>
                <w:rPrChange w:id="3448" w:author="vivo" w:date="2021-11-18T14:15:00Z">
                  <w:rPr>
                    <w:sz w:val="16"/>
                  </w:rPr>
                </w:rPrChange>
              </w:rPr>
              <w:t xml:space="preserve">% of satisfied </w:t>
            </w:r>
            <w:r w:rsidR="00FF2526" w:rsidRPr="005A2FBC">
              <w:rPr>
                <w:b/>
                <w:sz w:val="16"/>
                <w:rPrChange w:id="3449" w:author="vivo" w:date="2021-11-18T14:15:00Z">
                  <w:rPr>
                    <w:sz w:val="16"/>
                  </w:rPr>
                </w:rPrChange>
              </w:rPr>
              <w:t>UEs</w:t>
            </w:r>
            <w:r w:rsidRPr="005A2FBC">
              <w:rPr>
                <w:b/>
                <w:sz w:val="16"/>
                <w:rPrChange w:id="3450" w:author="vivo" w:date="2021-11-18T14:15:00Z">
                  <w:rPr>
                    <w:sz w:val="16"/>
                  </w:rPr>
                </w:rPrChange>
              </w:rPr>
              <w:t xml:space="preserve"> when #</w:t>
            </w:r>
            <w:r w:rsidR="00FF2526" w:rsidRPr="005A2FBC">
              <w:rPr>
                <w:b/>
                <w:sz w:val="16"/>
                <w:rPrChange w:id="3451" w:author="vivo" w:date="2021-11-18T14:15:00Z">
                  <w:rPr>
                    <w:sz w:val="16"/>
                  </w:rPr>
                </w:rPrChange>
              </w:rPr>
              <w:t>UEs</w:t>
            </w:r>
            <w:r w:rsidRPr="005A2FBC">
              <w:rPr>
                <w:b/>
                <w:sz w:val="16"/>
                <w:rPrChange w:id="3452" w:author="vivo" w:date="2021-11-18T14:15:00Z">
                  <w:rPr>
                    <w:sz w:val="16"/>
                  </w:rPr>
                </w:rPrChange>
              </w:rPr>
              <w:t>/cell =C1</w:t>
            </w:r>
          </w:p>
        </w:tc>
        <w:tc>
          <w:tcPr>
            <w:tcW w:w="499" w:type="pct"/>
            <w:shd w:val="clear" w:color="000000" w:fill="E7E6E6"/>
            <w:vAlign w:val="center"/>
          </w:tcPr>
          <w:p w14:paraId="2960791A" w14:textId="77777777" w:rsidR="00AA233A" w:rsidRPr="005A2FBC" w:rsidRDefault="00AA233A" w:rsidP="00AD18B1">
            <w:pPr>
              <w:spacing w:after="0"/>
              <w:rPr>
                <w:b/>
                <w:sz w:val="16"/>
                <w:rPrChange w:id="3453" w:author="vivo" w:date="2021-11-18T14:15:00Z">
                  <w:rPr>
                    <w:sz w:val="16"/>
                  </w:rPr>
                </w:rPrChange>
              </w:rPr>
            </w:pPr>
            <w:r w:rsidRPr="005A2FBC">
              <w:rPr>
                <w:b/>
                <w:sz w:val="16"/>
                <w:rPrChange w:id="3454" w:author="vivo" w:date="2021-11-18T14:15:00Z">
                  <w:rPr>
                    <w:sz w:val="16"/>
                  </w:rPr>
                </w:rPrChange>
              </w:rPr>
              <w:t>Notes</w:t>
            </w:r>
          </w:p>
        </w:tc>
      </w:tr>
      <w:tr w:rsidR="00D05A34" w14:paraId="6AF767EE" w14:textId="77777777" w:rsidTr="007D49EF">
        <w:trPr>
          <w:trHeight w:val="283"/>
          <w:jc w:val="center"/>
        </w:trPr>
        <w:tc>
          <w:tcPr>
            <w:tcW w:w="595" w:type="pct"/>
            <w:shd w:val="clear" w:color="auto" w:fill="auto"/>
            <w:noWrap/>
            <w:vAlign w:val="center"/>
          </w:tcPr>
          <w:p w14:paraId="67847E3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60EC0F86"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5B1C834F"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6FE662A9"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7463DBFC"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35FB56A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0637DAC7"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27D0A7D0" w14:textId="77777777" w:rsidR="00AA233A" w:rsidRDefault="00AA233A" w:rsidP="007D49EF">
            <w:pPr>
              <w:spacing w:after="0"/>
              <w:jc w:val="center"/>
              <w:rPr>
                <w:sz w:val="16"/>
                <w:szCs w:val="16"/>
              </w:rPr>
            </w:pPr>
            <w:r>
              <w:rPr>
                <w:sz w:val="16"/>
                <w:szCs w:val="16"/>
              </w:rPr>
              <w:t>3.4</w:t>
            </w:r>
          </w:p>
        </w:tc>
        <w:tc>
          <w:tcPr>
            <w:tcW w:w="460" w:type="pct"/>
            <w:shd w:val="clear" w:color="auto" w:fill="auto"/>
            <w:vAlign w:val="center"/>
          </w:tcPr>
          <w:p w14:paraId="0AC28DCA" w14:textId="77777777" w:rsidR="00AA233A" w:rsidRDefault="00AA233A" w:rsidP="007D49EF">
            <w:pPr>
              <w:spacing w:after="0"/>
              <w:jc w:val="center"/>
              <w:rPr>
                <w:sz w:val="16"/>
                <w:szCs w:val="16"/>
              </w:rPr>
            </w:pPr>
            <w:r>
              <w:rPr>
                <w:sz w:val="16"/>
                <w:szCs w:val="16"/>
              </w:rPr>
              <w:t>3</w:t>
            </w:r>
          </w:p>
        </w:tc>
        <w:tc>
          <w:tcPr>
            <w:tcW w:w="437" w:type="pct"/>
            <w:shd w:val="clear" w:color="auto" w:fill="auto"/>
            <w:vAlign w:val="center"/>
          </w:tcPr>
          <w:p w14:paraId="64C62CD6" w14:textId="77777777" w:rsidR="00AA233A" w:rsidRDefault="00AA233A" w:rsidP="007D49EF">
            <w:pPr>
              <w:spacing w:after="0"/>
              <w:jc w:val="center"/>
              <w:rPr>
                <w:sz w:val="16"/>
                <w:szCs w:val="16"/>
              </w:rPr>
            </w:pPr>
            <w:r>
              <w:rPr>
                <w:sz w:val="16"/>
                <w:szCs w:val="16"/>
              </w:rPr>
              <w:t>91%</w:t>
            </w:r>
          </w:p>
        </w:tc>
        <w:tc>
          <w:tcPr>
            <w:tcW w:w="499" w:type="pct"/>
            <w:shd w:val="clear" w:color="auto" w:fill="auto"/>
            <w:noWrap/>
            <w:vAlign w:val="center"/>
          </w:tcPr>
          <w:p w14:paraId="21B2FF43" w14:textId="77777777" w:rsidR="00AA233A" w:rsidRDefault="00AA233A" w:rsidP="007D49EF">
            <w:pPr>
              <w:spacing w:after="0"/>
              <w:jc w:val="center"/>
              <w:rPr>
                <w:sz w:val="16"/>
                <w:szCs w:val="16"/>
              </w:rPr>
            </w:pPr>
            <w:r>
              <w:rPr>
                <w:sz w:val="16"/>
                <w:szCs w:val="16"/>
              </w:rPr>
              <w:t>Note 1, 2, 3</w:t>
            </w:r>
          </w:p>
        </w:tc>
      </w:tr>
      <w:tr w:rsidR="00D05A34" w14:paraId="149B48B0" w14:textId="77777777" w:rsidTr="007D49EF">
        <w:trPr>
          <w:trHeight w:val="283"/>
          <w:jc w:val="center"/>
        </w:trPr>
        <w:tc>
          <w:tcPr>
            <w:tcW w:w="595" w:type="pct"/>
            <w:shd w:val="clear" w:color="auto" w:fill="auto"/>
            <w:noWrap/>
            <w:vAlign w:val="center"/>
          </w:tcPr>
          <w:p w14:paraId="305B1750"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19A29A9"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023D0AD2"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7AD4C645"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4FC736CF"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288E89C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7F486451"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173D6D24" w14:textId="77777777" w:rsidR="00AA233A" w:rsidRDefault="00AA233A" w:rsidP="007D49EF">
            <w:pPr>
              <w:spacing w:after="0"/>
              <w:jc w:val="center"/>
              <w:rPr>
                <w:sz w:val="16"/>
                <w:szCs w:val="16"/>
              </w:rPr>
            </w:pPr>
            <w:r>
              <w:rPr>
                <w:sz w:val="16"/>
                <w:szCs w:val="16"/>
              </w:rPr>
              <w:t>5.1</w:t>
            </w:r>
          </w:p>
        </w:tc>
        <w:tc>
          <w:tcPr>
            <w:tcW w:w="460" w:type="pct"/>
            <w:shd w:val="clear" w:color="auto" w:fill="auto"/>
            <w:vAlign w:val="center"/>
          </w:tcPr>
          <w:p w14:paraId="2A90BF58" w14:textId="77777777" w:rsidR="00AA233A" w:rsidRDefault="00AA233A" w:rsidP="007D49EF">
            <w:pPr>
              <w:spacing w:after="0"/>
              <w:jc w:val="center"/>
              <w:rPr>
                <w:sz w:val="16"/>
                <w:szCs w:val="16"/>
              </w:rPr>
            </w:pPr>
            <w:r>
              <w:rPr>
                <w:sz w:val="16"/>
                <w:szCs w:val="16"/>
              </w:rPr>
              <w:t>5</w:t>
            </w:r>
          </w:p>
        </w:tc>
        <w:tc>
          <w:tcPr>
            <w:tcW w:w="437" w:type="pct"/>
            <w:shd w:val="clear" w:color="auto" w:fill="auto"/>
            <w:vAlign w:val="center"/>
          </w:tcPr>
          <w:p w14:paraId="0E094E77" w14:textId="77777777" w:rsidR="00AA233A" w:rsidRDefault="00AA233A" w:rsidP="007D49EF">
            <w:pPr>
              <w:spacing w:after="0"/>
              <w:jc w:val="center"/>
              <w:rPr>
                <w:sz w:val="16"/>
                <w:szCs w:val="16"/>
              </w:rPr>
            </w:pPr>
            <w:r>
              <w:rPr>
                <w:sz w:val="16"/>
                <w:szCs w:val="16"/>
              </w:rPr>
              <w:t>90%</w:t>
            </w:r>
          </w:p>
        </w:tc>
        <w:tc>
          <w:tcPr>
            <w:tcW w:w="499" w:type="pct"/>
            <w:shd w:val="clear" w:color="auto" w:fill="auto"/>
            <w:noWrap/>
            <w:vAlign w:val="center"/>
          </w:tcPr>
          <w:p w14:paraId="1613E740" w14:textId="77777777" w:rsidR="00AA233A" w:rsidRDefault="00AA233A" w:rsidP="007D49EF">
            <w:pPr>
              <w:spacing w:after="0"/>
              <w:jc w:val="center"/>
              <w:rPr>
                <w:sz w:val="16"/>
                <w:szCs w:val="16"/>
              </w:rPr>
            </w:pPr>
            <w:r>
              <w:rPr>
                <w:sz w:val="16"/>
                <w:szCs w:val="16"/>
              </w:rPr>
              <w:t>Note 1, 2, 4</w:t>
            </w:r>
          </w:p>
        </w:tc>
      </w:tr>
      <w:tr w:rsidR="00AA233A" w14:paraId="37FD6988" w14:textId="77777777" w:rsidTr="00AD18B1">
        <w:trPr>
          <w:trHeight w:val="283"/>
          <w:jc w:val="center"/>
        </w:trPr>
        <w:tc>
          <w:tcPr>
            <w:tcW w:w="5000" w:type="pct"/>
            <w:gridSpan w:val="11"/>
            <w:shd w:val="clear" w:color="auto" w:fill="auto"/>
            <w:noWrap/>
            <w:vAlign w:val="center"/>
          </w:tcPr>
          <w:p w14:paraId="24403186" w14:textId="77777777" w:rsidR="00AA233A" w:rsidRDefault="00AA233A" w:rsidP="00AD18B1">
            <w:pPr>
              <w:spacing w:after="0"/>
              <w:rPr>
                <w:sz w:val="16"/>
                <w:szCs w:val="16"/>
              </w:rPr>
            </w:pPr>
            <w:r>
              <w:rPr>
                <w:sz w:val="16"/>
                <w:szCs w:val="16"/>
              </w:rPr>
              <w:t>Note 1: BS antenna parameters: 64 TxRU, (M, N, P, Mg, Ng; Mp, Np) = (8,8,2,1,1;4,8)</w:t>
            </w:r>
          </w:p>
          <w:p w14:paraId="4DB8B440" w14:textId="77777777" w:rsidR="00AA233A" w:rsidRDefault="00AA233A" w:rsidP="00AD18B1">
            <w:pPr>
              <w:spacing w:after="0"/>
              <w:rPr>
                <w:sz w:val="16"/>
                <w:szCs w:val="16"/>
              </w:rPr>
            </w:pPr>
            <w:r>
              <w:rPr>
                <w:sz w:val="16"/>
                <w:szCs w:val="16"/>
              </w:rPr>
              <w:t>Note 2: 64QAM</w:t>
            </w:r>
          </w:p>
          <w:p w14:paraId="41E7DB88" w14:textId="77777777" w:rsidR="00AA233A" w:rsidRDefault="00AA233A" w:rsidP="00AD18B1">
            <w:pPr>
              <w:spacing w:after="0"/>
              <w:rPr>
                <w:sz w:val="16"/>
                <w:szCs w:val="16"/>
              </w:rPr>
            </w:pPr>
            <w:r>
              <w:rPr>
                <w:sz w:val="16"/>
                <w:szCs w:val="16"/>
              </w:rPr>
              <w:t>Note 3: legacy BSR</w:t>
            </w:r>
          </w:p>
          <w:p w14:paraId="76DDD9E7" w14:textId="77777777" w:rsidR="00AA233A" w:rsidRDefault="00AA233A" w:rsidP="00AD18B1">
            <w:pPr>
              <w:spacing w:after="0"/>
              <w:rPr>
                <w:sz w:val="16"/>
                <w:szCs w:val="16"/>
              </w:rPr>
            </w:pPr>
            <w:r>
              <w:rPr>
                <w:sz w:val="16"/>
                <w:szCs w:val="16"/>
              </w:rPr>
              <w:t>Note 4: Enhanced BSR</w:t>
            </w:r>
          </w:p>
        </w:tc>
      </w:tr>
    </w:tbl>
    <w:p w14:paraId="0FC64E91" w14:textId="77777777" w:rsidR="00AA233A" w:rsidRDefault="00AA233A" w:rsidP="00AA233A">
      <w:pPr>
        <w:ind w:leftChars="180" w:left="360"/>
        <w:rPr>
          <w:rFonts w:eastAsia="SimSun"/>
        </w:rPr>
      </w:pPr>
    </w:p>
    <w:p w14:paraId="00BB5F13" w14:textId="77777777" w:rsidR="00AA233A" w:rsidRDefault="00AA233A" w:rsidP="00AA233A">
      <w:pPr>
        <w:pStyle w:val="Heading4"/>
        <w:numPr>
          <w:ilvl w:val="3"/>
          <w:numId w:val="1"/>
        </w:numPr>
        <w:rPr>
          <w:rFonts w:eastAsia="DengXian"/>
        </w:rPr>
      </w:pPr>
      <w:r>
        <w:rPr>
          <w:rFonts w:eastAsia="DengXian"/>
          <w:lang w:val="fr-FR"/>
        </w:rPr>
        <w:t>Application Data Unit (ADU) dropping</w:t>
      </w:r>
    </w:p>
    <w:p w14:paraId="2F3B1560" w14:textId="77777777" w:rsidR="00AA233A" w:rsidRPr="007D49EF" w:rsidRDefault="00AA233A" w:rsidP="00032539">
      <w:pPr>
        <w:jc w:val="both"/>
      </w:pPr>
      <w:r w:rsidRPr="007D49EF">
        <w:rPr>
          <w:rFonts w:hint="eastAsia"/>
        </w:rPr>
        <w:t>T</w:t>
      </w:r>
      <w:r w:rsidRPr="007D49EF">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14:paraId="08AFC392" w14:textId="56F52308"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_Ref87983951 \h  \* MERGEFORMAT </w:instrText>
      </w:r>
      <w:r w:rsidRPr="005A2FBC">
        <w:rPr>
          <w:bCs/>
        </w:rPr>
      </w:r>
      <w:r w:rsidRPr="005A2FBC">
        <w:rPr>
          <w:bCs/>
        </w:rPr>
        <w:fldChar w:fldCharType="separate"/>
      </w:r>
      <w:r w:rsidRPr="007D49EF">
        <w:t>Table 7.3.3.12</w:t>
      </w:r>
      <w:r w:rsidRPr="007D49EF">
        <w:noBreakHyphen/>
        <w:t>1</w:t>
      </w:r>
      <w:r w:rsidRPr="005A2FBC">
        <w:rPr>
          <w:bCs/>
        </w:rPr>
        <w:fldChar w:fldCharType="end"/>
      </w:r>
      <w:r w:rsidRPr="005A2FBC">
        <w:rPr>
          <w:bCs/>
        </w:rPr>
        <w:t xml:space="preserve">, the following observations can </w:t>
      </w:r>
      <w:r w:rsidR="0020341E" w:rsidRPr="007D49EF">
        <w:rPr>
          <w:bCs/>
        </w:rPr>
        <w:t>be made.</w:t>
      </w:r>
    </w:p>
    <w:p w14:paraId="59EE5FCA" w14:textId="154DC8EB" w:rsidR="00AA233A" w:rsidRDefault="00AA233A" w:rsidP="005A2FBC">
      <w:pPr>
        <w:pStyle w:val="ListParagraph"/>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VR/AR, single-stream traffic model, 30Mbps, 60FPS, 10ms PDB, with DDDSU, MU-MIMO, it is observed from Source 7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11.2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ADU dropping to 12.9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ADU dropping by 15.2%.</w:t>
      </w:r>
    </w:p>
    <w:p w14:paraId="28DD9CDE" w14:textId="757314CA" w:rsidR="00AA233A" w:rsidRPr="005A2FBC" w:rsidRDefault="00AA233A" w:rsidP="005A2FBC">
      <w:pPr>
        <w:pStyle w:val="Caption"/>
        <w:keepNext/>
        <w:jc w:val="center"/>
        <w:rPr>
          <w:b/>
          <w:i w:val="0"/>
          <w:color w:val="auto"/>
          <w:lang w:val="fr-FR"/>
        </w:rPr>
      </w:pPr>
      <w:bookmarkStart w:id="3455" w:name="_Ref87983951"/>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7.3.3.12</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3455"/>
      <w:r w:rsidRPr="005A2FBC">
        <w:rPr>
          <w:b/>
          <w:i w:val="0"/>
          <w:color w:val="auto"/>
          <w:lang w:val="fr-FR"/>
        </w:rPr>
        <w:t>. FR1, DL, DU, VR/AR 30Mbps,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AA233A" w14:paraId="6C4A4A9B" w14:textId="77777777">
        <w:trPr>
          <w:trHeight w:val="20"/>
          <w:jc w:val="center"/>
        </w:trPr>
        <w:tc>
          <w:tcPr>
            <w:tcW w:w="559" w:type="pct"/>
            <w:shd w:val="clear" w:color="auto" w:fill="E7E6E6" w:themeFill="background2"/>
            <w:vAlign w:val="center"/>
          </w:tcPr>
          <w:p w14:paraId="58D7AF96" w14:textId="77777777" w:rsidR="00AA233A" w:rsidRPr="005A2FBC" w:rsidRDefault="00AA233A" w:rsidP="00AD18B1">
            <w:pPr>
              <w:spacing w:after="0"/>
              <w:rPr>
                <w:b/>
                <w:sz w:val="16"/>
                <w:rPrChange w:id="3456" w:author="vivo" w:date="2021-11-18T14:15:00Z">
                  <w:rPr>
                    <w:sz w:val="16"/>
                  </w:rPr>
                </w:rPrChange>
              </w:rPr>
            </w:pPr>
            <w:r w:rsidRPr="005A2FBC">
              <w:rPr>
                <w:b/>
                <w:sz w:val="16"/>
                <w:rPrChange w:id="3457" w:author="vivo" w:date="2021-11-18T14:15:00Z">
                  <w:rPr>
                    <w:sz w:val="16"/>
                  </w:rPr>
                </w:rPrChange>
              </w:rPr>
              <w:t>Source</w:t>
            </w:r>
          </w:p>
        </w:tc>
        <w:tc>
          <w:tcPr>
            <w:tcW w:w="555" w:type="pct"/>
            <w:shd w:val="clear" w:color="000000" w:fill="E7E6E6"/>
            <w:vAlign w:val="center"/>
          </w:tcPr>
          <w:p w14:paraId="6577FD82" w14:textId="77777777" w:rsidR="00AA233A" w:rsidRPr="005A2FBC" w:rsidRDefault="00AA233A" w:rsidP="00AD18B1">
            <w:pPr>
              <w:spacing w:after="0"/>
              <w:rPr>
                <w:b/>
                <w:sz w:val="16"/>
                <w:rPrChange w:id="3458" w:author="vivo" w:date="2021-11-18T14:15:00Z">
                  <w:rPr>
                    <w:sz w:val="16"/>
                  </w:rPr>
                </w:rPrChange>
              </w:rPr>
            </w:pPr>
            <w:r w:rsidRPr="005A2FBC">
              <w:rPr>
                <w:b/>
                <w:sz w:val="16"/>
                <w:rPrChange w:id="3459" w:author="vivo" w:date="2021-11-18T14:15:00Z">
                  <w:rPr>
                    <w:sz w:val="16"/>
                  </w:rPr>
                </w:rPrChange>
              </w:rPr>
              <w:t>Tdoc Source</w:t>
            </w:r>
          </w:p>
        </w:tc>
        <w:tc>
          <w:tcPr>
            <w:tcW w:w="418" w:type="pct"/>
            <w:shd w:val="clear" w:color="000000" w:fill="E7E6E6"/>
            <w:vAlign w:val="center"/>
          </w:tcPr>
          <w:p w14:paraId="47455345" w14:textId="77777777" w:rsidR="00AA233A" w:rsidRPr="005A2FBC" w:rsidRDefault="00AA233A" w:rsidP="00AD18B1">
            <w:pPr>
              <w:spacing w:after="0"/>
              <w:rPr>
                <w:b/>
                <w:sz w:val="16"/>
                <w:rPrChange w:id="3460" w:author="vivo" w:date="2021-11-18T14:15:00Z">
                  <w:rPr>
                    <w:sz w:val="16"/>
                  </w:rPr>
                </w:rPrChange>
              </w:rPr>
            </w:pPr>
            <w:r w:rsidRPr="005A2FBC">
              <w:rPr>
                <w:b/>
                <w:sz w:val="16"/>
                <w:rPrChange w:id="3461" w:author="vivo" w:date="2021-11-18T14:15:00Z">
                  <w:rPr>
                    <w:sz w:val="16"/>
                  </w:rPr>
                </w:rPrChange>
              </w:rPr>
              <w:t>TDD format</w:t>
            </w:r>
          </w:p>
        </w:tc>
        <w:tc>
          <w:tcPr>
            <w:tcW w:w="417" w:type="pct"/>
            <w:shd w:val="clear" w:color="000000" w:fill="E7E6E6"/>
            <w:vAlign w:val="center"/>
          </w:tcPr>
          <w:p w14:paraId="49985F40" w14:textId="77777777" w:rsidR="00AA233A" w:rsidRPr="005A2FBC" w:rsidRDefault="00AA233A" w:rsidP="00AD18B1">
            <w:pPr>
              <w:spacing w:after="0"/>
              <w:rPr>
                <w:b/>
                <w:sz w:val="16"/>
                <w:rPrChange w:id="3462" w:author="vivo" w:date="2021-11-18T14:15:00Z">
                  <w:rPr>
                    <w:sz w:val="16"/>
                  </w:rPr>
                </w:rPrChange>
              </w:rPr>
            </w:pPr>
            <w:r w:rsidRPr="005A2FBC">
              <w:rPr>
                <w:b/>
                <w:sz w:val="16"/>
                <w:rPrChange w:id="3463" w:author="vivo" w:date="2021-11-18T14:15:00Z">
                  <w:rPr>
                    <w:sz w:val="16"/>
                  </w:rPr>
                </w:rPrChange>
              </w:rPr>
              <w:t>SU/MU-MIMO</w:t>
            </w:r>
          </w:p>
        </w:tc>
        <w:tc>
          <w:tcPr>
            <w:tcW w:w="624" w:type="pct"/>
            <w:shd w:val="clear" w:color="000000" w:fill="E7E6E6"/>
            <w:vAlign w:val="center"/>
          </w:tcPr>
          <w:p w14:paraId="758AE447" w14:textId="77777777" w:rsidR="00AA233A" w:rsidRPr="005A2FBC" w:rsidRDefault="00AA233A" w:rsidP="00AD18B1">
            <w:pPr>
              <w:spacing w:after="0"/>
              <w:rPr>
                <w:b/>
                <w:sz w:val="16"/>
                <w:rPrChange w:id="3464" w:author="vivo" w:date="2021-11-18T14:15:00Z">
                  <w:rPr>
                    <w:sz w:val="16"/>
                  </w:rPr>
                </w:rPrChange>
              </w:rPr>
            </w:pPr>
            <w:r w:rsidRPr="005A2FBC">
              <w:rPr>
                <w:b/>
                <w:sz w:val="16"/>
                <w:rPrChange w:id="3465" w:author="vivo" w:date="2021-11-18T14:15:00Z">
                  <w:rPr>
                    <w:sz w:val="16"/>
                  </w:rPr>
                </w:rPrChange>
              </w:rPr>
              <w:t>Transmission scheme</w:t>
            </w:r>
          </w:p>
        </w:tc>
        <w:tc>
          <w:tcPr>
            <w:tcW w:w="417" w:type="pct"/>
            <w:shd w:val="clear" w:color="000000" w:fill="E7E6E6"/>
            <w:vAlign w:val="center"/>
          </w:tcPr>
          <w:p w14:paraId="6C646350" w14:textId="708F8A72" w:rsidR="00AA233A" w:rsidRPr="005A2FBC" w:rsidRDefault="00AA233A" w:rsidP="00AD18B1">
            <w:pPr>
              <w:spacing w:after="0"/>
              <w:rPr>
                <w:b/>
                <w:sz w:val="16"/>
                <w:rPrChange w:id="3466" w:author="vivo" w:date="2021-11-18T14:15:00Z">
                  <w:rPr>
                    <w:sz w:val="16"/>
                  </w:rPr>
                </w:rPrChange>
              </w:rPr>
            </w:pPr>
            <w:r w:rsidRPr="005A2FBC">
              <w:rPr>
                <w:b/>
                <w:sz w:val="16"/>
                <w:rPrChange w:id="3467" w:author="vivo" w:date="2021-11-18T14:15:00Z">
                  <w:rPr>
                    <w:sz w:val="16"/>
                  </w:rPr>
                </w:rPrChange>
              </w:rPr>
              <w:t xml:space="preserve">Traffic arrival offset among different </w:t>
            </w:r>
            <w:r w:rsidR="00FF2526" w:rsidRPr="005A2FBC">
              <w:rPr>
                <w:b/>
                <w:sz w:val="16"/>
                <w:rPrChange w:id="3468" w:author="vivo" w:date="2021-11-18T14:15:00Z">
                  <w:rPr>
                    <w:sz w:val="16"/>
                  </w:rPr>
                </w:rPrChange>
              </w:rPr>
              <w:t>UEs</w:t>
            </w:r>
          </w:p>
        </w:tc>
        <w:tc>
          <w:tcPr>
            <w:tcW w:w="348" w:type="pct"/>
            <w:shd w:val="clear" w:color="000000" w:fill="E7E6E6"/>
            <w:vAlign w:val="center"/>
          </w:tcPr>
          <w:p w14:paraId="3BA7BD36" w14:textId="372DCF1E" w:rsidR="00AA233A" w:rsidRPr="005A2FBC" w:rsidRDefault="00AA233A">
            <w:pPr>
              <w:spacing w:after="0"/>
              <w:rPr>
                <w:b/>
                <w:sz w:val="16"/>
                <w:rPrChange w:id="3469" w:author="vivo" w:date="2021-11-18T14:15:00Z">
                  <w:rPr>
                    <w:sz w:val="16"/>
                  </w:rPr>
                </w:rPrChange>
              </w:rPr>
            </w:pPr>
            <w:r w:rsidRPr="005A2FBC">
              <w:rPr>
                <w:b/>
                <w:sz w:val="16"/>
                <w:rPrChange w:id="3470" w:author="vivo" w:date="2021-11-18T14:15:00Z">
                  <w:rPr>
                    <w:sz w:val="16"/>
                  </w:rPr>
                </w:rPrChange>
              </w:rPr>
              <w:t>PDB (ms)</w:t>
            </w:r>
          </w:p>
        </w:tc>
        <w:tc>
          <w:tcPr>
            <w:tcW w:w="350" w:type="pct"/>
            <w:shd w:val="clear" w:color="000000" w:fill="E7E6E6"/>
            <w:vAlign w:val="center"/>
          </w:tcPr>
          <w:p w14:paraId="2D129D61" w14:textId="4E265334" w:rsidR="00AA233A" w:rsidRPr="005A2FBC" w:rsidRDefault="00AA233A" w:rsidP="00AD18B1">
            <w:pPr>
              <w:spacing w:after="0"/>
              <w:rPr>
                <w:b/>
                <w:sz w:val="16"/>
                <w:rPrChange w:id="3471" w:author="vivo" w:date="2021-11-18T14:15:00Z">
                  <w:rPr>
                    <w:sz w:val="16"/>
                  </w:rPr>
                </w:rPrChange>
              </w:rPr>
            </w:pPr>
            <w:r w:rsidRPr="005A2FBC">
              <w:rPr>
                <w:b/>
                <w:sz w:val="16"/>
                <w:rPrChange w:id="3472" w:author="vivo" w:date="2021-11-18T14:15:00Z">
                  <w:rPr>
                    <w:sz w:val="16"/>
                  </w:rPr>
                </w:rPrChange>
              </w:rPr>
              <w:t>Capacity</w:t>
            </w:r>
            <w:r w:rsidR="00E62561" w:rsidRPr="005A2FBC">
              <w:rPr>
                <w:b/>
                <w:sz w:val="16"/>
                <w:rPrChange w:id="3473" w:author="vivo" w:date="2021-11-18T14:15:00Z">
                  <w:rPr>
                    <w:sz w:val="16"/>
                  </w:rPr>
                </w:rPrChange>
              </w:rPr>
              <w:t xml:space="preserve"> (UEs/cell)</w:t>
            </w:r>
          </w:p>
        </w:tc>
        <w:tc>
          <w:tcPr>
            <w:tcW w:w="486" w:type="pct"/>
            <w:shd w:val="clear" w:color="000000" w:fill="E7E6E6"/>
            <w:vAlign w:val="center"/>
          </w:tcPr>
          <w:p w14:paraId="3E2C6722" w14:textId="77777777" w:rsidR="00AA233A" w:rsidRPr="005A2FBC" w:rsidRDefault="00AA233A" w:rsidP="00AD18B1">
            <w:pPr>
              <w:spacing w:after="0"/>
              <w:rPr>
                <w:b/>
                <w:sz w:val="16"/>
                <w:rPrChange w:id="3474" w:author="vivo" w:date="2021-11-18T14:15:00Z">
                  <w:rPr>
                    <w:sz w:val="16"/>
                  </w:rPr>
                </w:rPrChange>
              </w:rPr>
            </w:pPr>
            <w:r w:rsidRPr="005A2FBC">
              <w:rPr>
                <w:b/>
                <w:sz w:val="16"/>
                <w:rPrChange w:id="3475" w:author="vivo" w:date="2021-11-18T14:15:00Z">
                  <w:rPr>
                    <w:sz w:val="16"/>
                  </w:rPr>
                </w:rPrChange>
              </w:rPr>
              <w:t>C1=floor (Capacity)</w:t>
            </w:r>
          </w:p>
        </w:tc>
        <w:tc>
          <w:tcPr>
            <w:tcW w:w="417" w:type="pct"/>
            <w:shd w:val="clear" w:color="000000" w:fill="E7E6E6"/>
            <w:vAlign w:val="center"/>
          </w:tcPr>
          <w:p w14:paraId="487D5579" w14:textId="1537728A" w:rsidR="00AA233A" w:rsidRPr="005A2FBC" w:rsidRDefault="00AA233A" w:rsidP="00AD18B1">
            <w:pPr>
              <w:spacing w:after="0"/>
              <w:rPr>
                <w:b/>
                <w:sz w:val="16"/>
                <w:rPrChange w:id="3476" w:author="vivo" w:date="2021-11-18T14:15:00Z">
                  <w:rPr>
                    <w:sz w:val="16"/>
                  </w:rPr>
                </w:rPrChange>
              </w:rPr>
            </w:pPr>
            <w:r w:rsidRPr="005A2FBC">
              <w:rPr>
                <w:b/>
                <w:sz w:val="16"/>
                <w:rPrChange w:id="3477" w:author="vivo" w:date="2021-11-18T14:15:00Z">
                  <w:rPr>
                    <w:sz w:val="16"/>
                  </w:rPr>
                </w:rPrChange>
              </w:rPr>
              <w:t xml:space="preserve">% of satisfied </w:t>
            </w:r>
            <w:r w:rsidR="00FF2526" w:rsidRPr="005A2FBC">
              <w:rPr>
                <w:b/>
                <w:sz w:val="16"/>
                <w:rPrChange w:id="3478" w:author="vivo" w:date="2021-11-18T14:15:00Z">
                  <w:rPr>
                    <w:sz w:val="16"/>
                  </w:rPr>
                </w:rPrChange>
              </w:rPr>
              <w:t>UEs</w:t>
            </w:r>
            <w:r w:rsidRPr="005A2FBC">
              <w:rPr>
                <w:b/>
                <w:sz w:val="16"/>
                <w:rPrChange w:id="3479" w:author="vivo" w:date="2021-11-18T14:15:00Z">
                  <w:rPr>
                    <w:sz w:val="16"/>
                  </w:rPr>
                </w:rPrChange>
              </w:rPr>
              <w:t xml:space="preserve"> when #</w:t>
            </w:r>
            <w:r w:rsidR="00FF2526" w:rsidRPr="005A2FBC">
              <w:rPr>
                <w:b/>
                <w:sz w:val="16"/>
                <w:rPrChange w:id="3480" w:author="vivo" w:date="2021-11-18T14:15:00Z">
                  <w:rPr>
                    <w:sz w:val="16"/>
                  </w:rPr>
                </w:rPrChange>
              </w:rPr>
              <w:t>UEs</w:t>
            </w:r>
            <w:r w:rsidRPr="005A2FBC">
              <w:rPr>
                <w:b/>
                <w:sz w:val="16"/>
                <w:rPrChange w:id="3481" w:author="vivo" w:date="2021-11-18T14:15:00Z">
                  <w:rPr>
                    <w:sz w:val="16"/>
                  </w:rPr>
                </w:rPrChange>
              </w:rPr>
              <w:t>/cell =C1</w:t>
            </w:r>
          </w:p>
        </w:tc>
        <w:tc>
          <w:tcPr>
            <w:tcW w:w="409" w:type="pct"/>
            <w:shd w:val="clear" w:color="000000" w:fill="E7E6E6"/>
            <w:vAlign w:val="center"/>
          </w:tcPr>
          <w:p w14:paraId="0B44DFCC" w14:textId="77777777" w:rsidR="00AA233A" w:rsidRPr="005A2FBC" w:rsidRDefault="00AA233A" w:rsidP="00AD18B1">
            <w:pPr>
              <w:spacing w:after="0"/>
              <w:rPr>
                <w:b/>
                <w:sz w:val="16"/>
                <w:rPrChange w:id="3482" w:author="vivo" w:date="2021-11-18T14:15:00Z">
                  <w:rPr>
                    <w:sz w:val="16"/>
                  </w:rPr>
                </w:rPrChange>
              </w:rPr>
            </w:pPr>
            <w:r w:rsidRPr="005A2FBC">
              <w:rPr>
                <w:b/>
                <w:sz w:val="16"/>
                <w:rPrChange w:id="3483" w:author="vivo" w:date="2021-11-18T14:15:00Z">
                  <w:rPr>
                    <w:sz w:val="16"/>
                  </w:rPr>
                </w:rPrChange>
              </w:rPr>
              <w:t>Notes</w:t>
            </w:r>
          </w:p>
        </w:tc>
      </w:tr>
      <w:tr w:rsidR="00AA233A" w14:paraId="6FCAB64E" w14:textId="77777777" w:rsidTr="007D49EF">
        <w:trPr>
          <w:trHeight w:val="283"/>
          <w:jc w:val="center"/>
        </w:trPr>
        <w:tc>
          <w:tcPr>
            <w:tcW w:w="559" w:type="pct"/>
            <w:shd w:val="clear" w:color="auto" w:fill="auto"/>
            <w:noWrap/>
            <w:vAlign w:val="center"/>
          </w:tcPr>
          <w:p w14:paraId="791D10AB"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6B1573C5" w14:textId="77777777" w:rsidR="00AA233A" w:rsidRDefault="00AA233A" w:rsidP="007D49EF">
            <w:pPr>
              <w:spacing w:after="0"/>
              <w:jc w:val="center"/>
              <w:rPr>
                <w:sz w:val="16"/>
                <w:szCs w:val="16"/>
              </w:rPr>
            </w:pPr>
            <w:r w:rsidRPr="00D30B78">
              <w:rPr>
                <w:sz w:val="16"/>
                <w:szCs w:val="16"/>
              </w:rPr>
              <w:t>R1-2112551</w:t>
            </w:r>
          </w:p>
        </w:tc>
        <w:tc>
          <w:tcPr>
            <w:tcW w:w="418" w:type="pct"/>
            <w:shd w:val="clear" w:color="auto" w:fill="auto"/>
            <w:vAlign w:val="center"/>
          </w:tcPr>
          <w:p w14:paraId="31072BF4"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7B2DEBF4"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2BC1F850"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4B5FD487"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3669131D"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780F11BA" w14:textId="77777777" w:rsidR="00AA233A" w:rsidRDefault="00AA233A" w:rsidP="007D49EF">
            <w:pPr>
              <w:spacing w:after="0"/>
              <w:jc w:val="center"/>
              <w:rPr>
                <w:sz w:val="16"/>
                <w:szCs w:val="16"/>
              </w:rPr>
            </w:pPr>
            <w:r>
              <w:rPr>
                <w:sz w:val="16"/>
                <w:szCs w:val="16"/>
              </w:rPr>
              <w:t>11.2</w:t>
            </w:r>
          </w:p>
        </w:tc>
        <w:tc>
          <w:tcPr>
            <w:tcW w:w="486" w:type="pct"/>
            <w:shd w:val="clear" w:color="auto" w:fill="auto"/>
            <w:vAlign w:val="center"/>
          </w:tcPr>
          <w:p w14:paraId="752816BC" w14:textId="77777777" w:rsidR="00AA233A" w:rsidRDefault="00AA233A" w:rsidP="007D49EF">
            <w:pPr>
              <w:spacing w:after="0"/>
              <w:jc w:val="center"/>
              <w:rPr>
                <w:sz w:val="16"/>
                <w:szCs w:val="16"/>
              </w:rPr>
            </w:pPr>
            <w:r>
              <w:rPr>
                <w:sz w:val="16"/>
                <w:szCs w:val="16"/>
              </w:rPr>
              <w:t>11</w:t>
            </w:r>
          </w:p>
        </w:tc>
        <w:tc>
          <w:tcPr>
            <w:tcW w:w="417" w:type="pct"/>
            <w:shd w:val="clear" w:color="auto" w:fill="auto"/>
            <w:vAlign w:val="center"/>
          </w:tcPr>
          <w:p w14:paraId="1DFD2867" w14:textId="77777777" w:rsidR="00AA233A" w:rsidRDefault="00AA233A" w:rsidP="007D49EF">
            <w:pPr>
              <w:spacing w:after="0"/>
              <w:jc w:val="center"/>
              <w:rPr>
                <w:sz w:val="16"/>
                <w:szCs w:val="16"/>
              </w:rPr>
            </w:pPr>
          </w:p>
        </w:tc>
        <w:tc>
          <w:tcPr>
            <w:tcW w:w="409" w:type="pct"/>
            <w:shd w:val="clear" w:color="auto" w:fill="auto"/>
            <w:noWrap/>
            <w:vAlign w:val="center"/>
          </w:tcPr>
          <w:p w14:paraId="1403C5D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4653A2A" w14:textId="77777777" w:rsidTr="007D49EF">
        <w:trPr>
          <w:trHeight w:val="283"/>
          <w:jc w:val="center"/>
        </w:trPr>
        <w:tc>
          <w:tcPr>
            <w:tcW w:w="559" w:type="pct"/>
            <w:shd w:val="clear" w:color="auto" w:fill="auto"/>
            <w:noWrap/>
            <w:vAlign w:val="center"/>
          </w:tcPr>
          <w:p w14:paraId="4EC0B450"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51D24325" w14:textId="77777777" w:rsidR="00AA233A" w:rsidRDefault="00AA233A" w:rsidP="007D49EF">
            <w:pPr>
              <w:spacing w:after="0"/>
              <w:jc w:val="center"/>
              <w:rPr>
                <w:sz w:val="16"/>
                <w:szCs w:val="16"/>
              </w:rPr>
            </w:pPr>
            <w:r>
              <w:rPr>
                <w:sz w:val="16"/>
                <w:szCs w:val="16"/>
              </w:rPr>
              <w:t>R1-2112551</w:t>
            </w:r>
          </w:p>
        </w:tc>
        <w:tc>
          <w:tcPr>
            <w:tcW w:w="418" w:type="pct"/>
            <w:shd w:val="clear" w:color="auto" w:fill="auto"/>
            <w:vAlign w:val="center"/>
          </w:tcPr>
          <w:p w14:paraId="0A66B35E"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20FBD738"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787C506A"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5425E0E0"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4C30E0A5"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0A26E9AB" w14:textId="77777777" w:rsidR="00AA233A" w:rsidRDefault="00AA233A" w:rsidP="007D49EF">
            <w:pPr>
              <w:spacing w:after="0"/>
              <w:jc w:val="center"/>
              <w:rPr>
                <w:sz w:val="16"/>
                <w:szCs w:val="16"/>
              </w:rPr>
            </w:pPr>
            <w:r>
              <w:rPr>
                <w:sz w:val="16"/>
                <w:szCs w:val="16"/>
              </w:rPr>
              <w:t>12.9</w:t>
            </w:r>
          </w:p>
        </w:tc>
        <w:tc>
          <w:tcPr>
            <w:tcW w:w="486" w:type="pct"/>
            <w:shd w:val="clear" w:color="auto" w:fill="auto"/>
            <w:vAlign w:val="center"/>
          </w:tcPr>
          <w:p w14:paraId="11DF02CA" w14:textId="77777777" w:rsidR="00AA233A" w:rsidRDefault="00AA233A" w:rsidP="007D49EF">
            <w:pPr>
              <w:spacing w:after="0"/>
              <w:jc w:val="center"/>
              <w:rPr>
                <w:sz w:val="16"/>
                <w:szCs w:val="16"/>
              </w:rPr>
            </w:pPr>
            <w:r>
              <w:rPr>
                <w:sz w:val="16"/>
                <w:szCs w:val="16"/>
              </w:rPr>
              <w:t>12</w:t>
            </w:r>
          </w:p>
        </w:tc>
        <w:tc>
          <w:tcPr>
            <w:tcW w:w="417" w:type="pct"/>
            <w:shd w:val="clear" w:color="auto" w:fill="auto"/>
            <w:vAlign w:val="center"/>
          </w:tcPr>
          <w:p w14:paraId="337AC5AB" w14:textId="77777777" w:rsidR="00AA233A" w:rsidRDefault="00AA233A" w:rsidP="007D49EF">
            <w:pPr>
              <w:spacing w:after="0"/>
              <w:jc w:val="center"/>
              <w:rPr>
                <w:sz w:val="16"/>
                <w:szCs w:val="16"/>
              </w:rPr>
            </w:pPr>
          </w:p>
        </w:tc>
        <w:tc>
          <w:tcPr>
            <w:tcW w:w="409" w:type="pct"/>
            <w:shd w:val="clear" w:color="auto" w:fill="auto"/>
            <w:noWrap/>
            <w:vAlign w:val="center"/>
          </w:tcPr>
          <w:p w14:paraId="07FDF323" w14:textId="77777777" w:rsidR="00AA233A" w:rsidRDefault="00AA233A" w:rsidP="007D49EF">
            <w:pPr>
              <w:spacing w:after="0"/>
              <w:jc w:val="center"/>
              <w:rPr>
                <w:sz w:val="16"/>
                <w:szCs w:val="16"/>
              </w:rPr>
            </w:pPr>
            <w:r>
              <w:rPr>
                <w:sz w:val="16"/>
                <w:szCs w:val="16"/>
              </w:rPr>
              <w:t>Note 1, 11</w:t>
            </w:r>
          </w:p>
        </w:tc>
      </w:tr>
      <w:tr w:rsidR="00AA233A" w14:paraId="0B18B432" w14:textId="77777777">
        <w:trPr>
          <w:trHeight w:val="283"/>
          <w:jc w:val="center"/>
        </w:trPr>
        <w:tc>
          <w:tcPr>
            <w:tcW w:w="5000" w:type="pct"/>
            <w:gridSpan w:val="11"/>
            <w:shd w:val="clear" w:color="auto" w:fill="auto"/>
            <w:noWrap/>
            <w:vAlign w:val="center"/>
          </w:tcPr>
          <w:p w14:paraId="2A753CCB"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EAA01EC" w14:textId="77777777" w:rsidR="00AA233A" w:rsidRDefault="00AA233A" w:rsidP="00AD18B1">
            <w:pPr>
              <w:spacing w:after="0"/>
              <w:rPr>
                <w:sz w:val="16"/>
                <w:szCs w:val="16"/>
              </w:rPr>
            </w:pPr>
            <w:r>
              <w:rPr>
                <w:rFonts w:hint="eastAsia"/>
                <w:sz w:val="16"/>
                <w:szCs w:val="16"/>
              </w:rPr>
              <w:t>N</w:t>
            </w:r>
            <w:r>
              <w:rPr>
                <w:sz w:val="16"/>
                <w:szCs w:val="16"/>
              </w:rPr>
              <w:t>ote 11: ADU dropping</w:t>
            </w:r>
          </w:p>
        </w:tc>
      </w:tr>
    </w:tbl>
    <w:p w14:paraId="4DC5A693" w14:textId="77777777" w:rsidR="00AA233A" w:rsidRDefault="00AA233A" w:rsidP="00AA233A">
      <w:pPr>
        <w:rPr>
          <w:b/>
        </w:rPr>
      </w:pPr>
    </w:p>
    <w:p w14:paraId="32942906" w14:textId="0B31D341" w:rsidR="00AA233A" w:rsidRDefault="00AA233A" w:rsidP="00AA233A">
      <w:pPr>
        <w:rPr>
          <w:b/>
          <w:color w:val="FF0000"/>
        </w:rPr>
      </w:pPr>
      <w:r>
        <w:rPr>
          <w:b/>
          <w:color w:val="FF0000"/>
        </w:rPr>
        <w:t xml:space="preserve">=============== End of Text update for TR section – Capacity Results in </w:t>
      </w:r>
      <w:r w:rsidR="00A803F6">
        <w:rPr>
          <w:b/>
          <w:color w:val="FF0000"/>
        </w:rPr>
        <w:t>7</w:t>
      </w:r>
      <w:r>
        <w:rPr>
          <w:b/>
          <w:color w:val="FF0000"/>
        </w:rPr>
        <w:t>.3 =====================</w:t>
      </w:r>
    </w:p>
    <w:p w14:paraId="78F699ED" w14:textId="77777777" w:rsidR="00AA233A" w:rsidRDefault="00AA233A" w:rsidP="00AA233A">
      <w:pPr>
        <w:rPr>
          <w:color w:val="FF0000"/>
        </w:rPr>
      </w:pPr>
      <w:r>
        <w:br w:type="page"/>
      </w:r>
      <w:r>
        <w:rPr>
          <w:color w:val="FF0000"/>
        </w:rPr>
        <w:t>=================</w:t>
      </w:r>
      <w:r>
        <w:rPr>
          <w:rFonts w:hint="eastAsia"/>
          <w:color w:val="FF0000"/>
        </w:rPr>
        <w:t>(</w:t>
      </w:r>
      <w:r>
        <w:rPr>
          <w:color w:val="FF0000"/>
        </w:rPr>
        <w:t>Unchanged part omitted)==========================</w:t>
      </w:r>
    </w:p>
    <w:p w14:paraId="7958C393" w14:textId="77777777" w:rsidR="00AA233A" w:rsidRDefault="00AA233A" w:rsidP="00AA233A">
      <w:pPr>
        <w:pStyle w:val="Heading1"/>
        <w:numPr>
          <w:ilvl w:val="0"/>
          <w:numId w:val="0"/>
        </w:numPr>
        <w:ind w:left="432" w:hanging="432"/>
      </w:pPr>
      <w:r>
        <w:br w:type="page"/>
        <w:t>Annex &lt;B&gt; Source Specific Capacity Performance Evaluation Results</w:t>
      </w:r>
    </w:p>
    <w:p w14:paraId="757E72D4" w14:textId="77777777" w:rsidR="00AA233A" w:rsidRDefault="00AA233A" w:rsidP="00AA233A">
      <w:pPr>
        <w:jc w:val="center"/>
        <w:rPr>
          <w:b/>
          <w:color w:val="FF0000"/>
        </w:rPr>
      </w:pPr>
      <w:r>
        <w:rPr>
          <w:b/>
          <w:color w:val="FF0000"/>
        </w:rPr>
        <w:t>============Start of Text update for TR section – Source Specific Capacity Performance Evaluation Results in Annex &lt;B&gt; =====================</w:t>
      </w:r>
    </w:p>
    <w:p w14:paraId="367B0FDE" w14:textId="77777777" w:rsidR="00AA233A" w:rsidRDefault="00AA233A" w:rsidP="009609B0">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FR1 DL</w:t>
      </w:r>
    </w:p>
    <w:p w14:paraId="2A1C7A30" w14:textId="77777777" w:rsidR="00AA233A" w:rsidRDefault="00AA233A" w:rsidP="009609B0">
      <w:pPr>
        <w:keepNext/>
        <w:numPr>
          <w:ilvl w:val="2"/>
          <w:numId w:val="19"/>
        </w:numPr>
        <w:spacing w:before="180"/>
        <w:outlineLvl w:val="2"/>
        <w:rPr>
          <w:rFonts w:ascii="Arial" w:eastAsia="SimSun" w:hAnsi="Arial" w:cs="Arial"/>
          <w:sz w:val="24"/>
          <w:lang w:eastAsia="zh-CN"/>
        </w:rPr>
      </w:pPr>
      <w:r>
        <w:rPr>
          <w:rFonts w:ascii="Arial" w:eastAsia="SimSun" w:hAnsi="Arial" w:cs="Arial"/>
          <w:sz w:val="24"/>
          <w:lang w:eastAsia="zh-CN"/>
        </w:rPr>
        <w:t>DU Scenario</w:t>
      </w:r>
    </w:p>
    <w:p w14:paraId="2188424E"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VR/AR</w:t>
      </w:r>
    </w:p>
    <w:p w14:paraId="03646D07" w14:textId="77777777" w:rsidR="00AA233A" w:rsidRDefault="00AA233A" w:rsidP="009609B0">
      <w:pPr>
        <w:keepNext/>
        <w:numPr>
          <w:ilvl w:val="4"/>
          <w:numId w:val="19"/>
        </w:numPr>
        <w:tabs>
          <w:tab w:val="clear" w:pos="992"/>
          <w:tab w:val="left" w:pos="1134"/>
        </w:tabs>
        <w:spacing w:before="180"/>
        <w:outlineLvl w:val="4"/>
        <w:rPr>
          <w:rFonts w:ascii="Arial" w:eastAsia="SimSun" w:hAnsi="Arial" w:cs="Arial"/>
          <w:sz w:val="24"/>
          <w:lang w:eastAsia="zh-CN"/>
        </w:rPr>
      </w:pPr>
      <w:r>
        <w:rPr>
          <w:rFonts w:ascii="Arial" w:eastAsia="SimSun" w:hAnsi="Arial" w:cs="Arial"/>
          <w:sz w:val="24"/>
          <w:lang w:eastAsia="zh-CN"/>
        </w:rPr>
        <w:t>Single stream traffic model</w:t>
      </w:r>
    </w:p>
    <w:p w14:paraId="3EB74BFB"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B.1.1.1.1</w:t>
      </w:r>
      <w:r w:rsidRPr="005A2FBC">
        <w:rPr>
          <w:b/>
          <w:i w:val="0"/>
          <w:color w:val="auto"/>
          <w:lang w:val="fr-FR"/>
        </w:rPr>
        <w:noBreakHyphen/>
        <w:t>1. FR1, DL, DU, VR/AR 30Mbps,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351"/>
        <w:gridCol w:w="699"/>
        <w:gridCol w:w="684"/>
        <w:gridCol w:w="1441"/>
        <w:gridCol w:w="676"/>
        <w:gridCol w:w="477"/>
        <w:gridCol w:w="766"/>
        <w:gridCol w:w="781"/>
        <w:gridCol w:w="743"/>
        <w:gridCol w:w="978"/>
      </w:tblGrid>
      <w:tr w:rsidR="00AA233A" w14:paraId="55F78FD4" w14:textId="77777777" w:rsidTr="0047624F">
        <w:trPr>
          <w:trHeight w:val="20"/>
          <w:jc w:val="center"/>
        </w:trPr>
        <w:tc>
          <w:tcPr>
            <w:tcW w:w="416" w:type="pct"/>
            <w:shd w:val="clear" w:color="auto" w:fill="E7E6E6" w:themeFill="background2"/>
            <w:vAlign w:val="center"/>
          </w:tcPr>
          <w:p w14:paraId="18EABC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748" w:type="pct"/>
            <w:shd w:val="clear" w:color="000000" w:fill="E7E6E6"/>
            <w:vAlign w:val="center"/>
          </w:tcPr>
          <w:p w14:paraId="006129D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384" w:type="pct"/>
            <w:shd w:val="clear" w:color="000000" w:fill="E7E6E6"/>
            <w:vAlign w:val="center"/>
          </w:tcPr>
          <w:p w14:paraId="2A8E5D6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376" w:type="pct"/>
            <w:shd w:val="clear" w:color="000000" w:fill="E7E6E6"/>
            <w:vAlign w:val="center"/>
          </w:tcPr>
          <w:p w14:paraId="32A29C9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44" w:type="pct"/>
            <w:shd w:val="clear" w:color="000000" w:fill="E7E6E6"/>
            <w:vAlign w:val="center"/>
          </w:tcPr>
          <w:p w14:paraId="235D9F4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372" w:type="pct"/>
            <w:shd w:val="clear" w:color="000000" w:fill="E7E6E6"/>
            <w:vAlign w:val="center"/>
          </w:tcPr>
          <w:p w14:paraId="59B51607" w14:textId="11822428"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260" w:type="pct"/>
            <w:shd w:val="clear" w:color="000000" w:fill="E7E6E6"/>
            <w:vAlign w:val="center"/>
          </w:tcPr>
          <w:p w14:paraId="131AE835" w14:textId="48B1C735"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21" w:type="pct"/>
            <w:shd w:val="clear" w:color="000000" w:fill="E7E6E6"/>
            <w:vAlign w:val="center"/>
          </w:tcPr>
          <w:p w14:paraId="0A4AEEAE" w14:textId="2F52C54A" w:rsidR="00AA233A" w:rsidRDefault="00AA233A" w:rsidP="00AD18B1">
            <w:pPr>
              <w:jc w:val="center"/>
              <w:rPr>
                <w:color w:val="000000"/>
                <w:sz w:val="16"/>
                <w:szCs w:val="16"/>
                <w:lang w:eastAsia="ko-KR"/>
              </w:rPr>
            </w:pPr>
            <w:r>
              <w:rPr>
                <w:color w:val="000000"/>
                <w:sz w:val="16"/>
                <w:szCs w:val="16"/>
                <w:lang w:eastAsia="ko-KR"/>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430" w:type="pct"/>
            <w:shd w:val="clear" w:color="000000" w:fill="E7E6E6"/>
            <w:vAlign w:val="center"/>
          </w:tcPr>
          <w:p w14:paraId="77B3503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351A3BDB" w14:textId="527D1CB2"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540" w:type="pct"/>
            <w:shd w:val="clear" w:color="000000" w:fill="E7E6E6"/>
            <w:vAlign w:val="center"/>
          </w:tcPr>
          <w:p w14:paraId="4A77189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B6BB77D" w14:textId="77777777" w:rsidTr="0047624F">
        <w:trPr>
          <w:trHeight w:val="283"/>
          <w:jc w:val="center"/>
        </w:trPr>
        <w:tc>
          <w:tcPr>
            <w:tcW w:w="416" w:type="pct"/>
            <w:shd w:val="clear" w:color="auto" w:fill="auto"/>
            <w:noWrap/>
            <w:vAlign w:val="center"/>
          </w:tcPr>
          <w:p w14:paraId="1555A79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748" w:type="pct"/>
            <w:shd w:val="clear" w:color="auto" w:fill="auto"/>
            <w:noWrap/>
            <w:vAlign w:val="center"/>
          </w:tcPr>
          <w:p w14:paraId="120AEABB"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84" w:type="pct"/>
            <w:shd w:val="clear" w:color="auto" w:fill="auto"/>
            <w:vAlign w:val="center"/>
          </w:tcPr>
          <w:p w14:paraId="47DBB51D"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2C007AE"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BF37880"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372" w:type="pct"/>
            <w:shd w:val="clear" w:color="auto" w:fill="auto"/>
            <w:vAlign w:val="center"/>
          </w:tcPr>
          <w:p w14:paraId="36629B9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FF8E36C"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A399D13" w14:textId="77777777" w:rsidR="00AA233A" w:rsidRDefault="00AA233A" w:rsidP="00AD18B1">
            <w:pPr>
              <w:spacing w:afterLines="20" w:after="48"/>
              <w:rPr>
                <w:sz w:val="16"/>
                <w:szCs w:val="16"/>
              </w:rPr>
            </w:pPr>
            <w:r>
              <w:rPr>
                <w:rFonts w:eastAsiaTheme="minorEastAsia"/>
                <w:sz w:val="16"/>
                <w:szCs w:val="16"/>
                <w:lang w:eastAsia="zh-CN"/>
              </w:rPr>
              <w:t>5.1</w:t>
            </w:r>
          </w:p>
        </w:tc>
        <w:tc>
          <w:tcPr>
            <w:tcW w:w="430" w:type="pct"/>
            <w:shd w:val="clear" w:color="auto" w:fill="auto"/>
            <w:vAlign w:val="center"/>
          </w:tcPr>
          <w:p w14:paraId="5F4B98AC" w14:textId="77777777" w:rsidR="00AA233A" w:rsidRDefault="00AA233A" w:rsidP="00AD18B1">
            <w:pPr>
              <w:spacing w:afterLines="20" w:after="48"/>
              <w:rPr>
                <w:sz w:val="16"/>
                <w:szCs w:val="16"/>
              </w:rPr>
            </w:pPr>
            <w:r>
              <w:rPr>
                <w:rFonts w:eastAsiaTheme="minorEastAsia"/>
                <w:sz w:val="16"/>
                <w:szCs w:val="16"/>
                <w:lang w:eastAsia="zh-CN"/>
              </w:rPr>
              <w:t>5</w:t>
            </w:r>
          </w:p>
        </w:tc>
        <w:tc>
          <w:tcPr>
            <w:tcW w:w="409" w:type="pct"/>
            <w:shd w:val="clear" w:color="auto" w:fill="auto"/>
            <w:vAlign w:val="center"/>
          </w:tcPr>
          <w:p w14:paraId="722CF638" w14:textId="77777777" w:rsidR="00AA233A" w:rsidRDefault="00AA233A" w:rsidP="00AD18B1">
            <w:pPr>
              <w:spacing w:afterLines="20" w:after="48"/>
              <w:rPr>
                <w:sz w:val="16"/>
                <w:szCs w:val="16"/>
              </w:rPr>
            </w:pPr>
            <w:r>
              <w:rPr>
                <w:rFonts w:eastAsiaTheme="minorEastAsia"/>
                <w:sz w:val="16"/>
                <w:szCs w:val="16"/>
                <w:lang w:eastAsia="zh-CN"/>
              </w:rPr>
              <w:t>91.43%</w:t>
            </w:r>
          </w:p>
        </w:tc>
        <w:tc>
          <w:tcPr>
            <w:tcW w:w="540" w:type="pct"/>
            <w:shd w:val="clear" w:color="auto" w:fill="auto"/>
            <w:noWrap/>
            <w:vAlign w:val="center"/>
          </w:tcPr>
          <w:p w14:paraId="41EEA6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0402D9F" w14:textId="77777777" w:rsidTr="0047624F">
        <w:trPr>
          <w:trHeight w:val="283"/>
          <w:jc w:val="center"/>
        </w:trPr>
        <w:tc>
          <w:tcPr>
            <w:tcW w:w="416" w:type="pct"/>
            <w:shd w:val="clear" w:color="auto" w:fill="auto"/>
            <w:noWrap/>
            <w:vAlign w:val="center"/>
          </w:tcPr>
          <w:p w14:paraId="6E6B2DFE"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748" w:type="pct"/>
            <w:shd w:val="clear" w:color="auto" w:fill="auto"/>
            <w:noWrap/>
            <w:vAlign w:val="center"/>
          </w:tcPr>
          <w:p w14:paraId="20D06595"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84" w:type="pct"/>
            <w:shd w:val="clear" w:color="auto" w:fill="auto"/>
            <w:vAlign w:val="center"/>
          </w:tcPr>
          <w:p w14:paraId="75D5C5CA"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2511CD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36FABA7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372" w:type="pct"/>
            <w:shd w:val="clear" w:color="auto" w:fill="auto"/>
            <w:vAlign w:val="center"/>
          </w:tcPr>
          <w:p w14:paraId="4BD0D20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251746F8"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90A5072" w14:textId="77777777" w:rsidR="00AA233A" w:rsidRDefault="00AA233A" w:rsidP="00AD18B1">
            <w:pPr>
              <w:spacing w:afterLines="20" w:after="48"/>
              <w:rPr>
                <w:sz w:val="16"/>
                <w:szCs w:val="16"/>
              </w:rPr>
            </w:pPr>
            <w:r>
              <w:rPr>
                <w:rFonts w:eastAsiaTheme="minorEastAsia"/>
                <w:sz w:val="16"/>
                <w:szCs w:val="16"/>
                <w:lang w:eastAsia="zh-CN"/>
              </w:rPr>
              <w:t>6.4</w:t>
            </w:r>
          </w:p>
        </w:tc>
        <w:tc>
          <w:tcPr>
            <w:tcW w:w="430" w:type="pct"/>
            <w:shd w:val="clear" w:color="auto" w:fill="auto"/>
            <w:vAlign w:val="center"/>
          </w:tcPr>
          <w:p w14:paraId="6BBCC94D" w14:textId="77777777" w:rsidR="00AA233A" w:rsidRDefault="00AA233A" w:rsidP="00AD18B1">
            <w:pPr>
              <w:spacing w:afterLines="20" w:after="48"/>
              <w:rPr>
                <w:sz w:val="16"/>
                <w:szCs w:val="16"/>
              </w:rPr>
            </w:pPr>
            <w:r>
              <w:rPr>
                <w:rFonts w:eastAsiaTheme="minorEastAsia"/>
                <w:sz w:val="16"/>
                <w:szCs w:val="16"/>
                <w:lang w:eastAsia="zh-CN"/>
              </w:rPr>
              <w:t>6</w:t>
            </w:r>
          </w:p>
        </w:tc>
        <w:tc>
          <w:tcPr>
            <w:tcW w:w="409" w:type="pct"/>
            <w:shd w:val="clear" w:color="auto" w:fill="auto"/>
            <w:vAlign w:val="center"/>
          </w:tcPr>
          <w:p w14:paraId="44838F66" w14:textId="77777777" w:rsidR="00AA233A" w:rsidRDefault="00AA233A" w:rsidP="00AD18B1">
            <w:pPr>
              <w:spacing w:afterLines="20" w:after="48"/>
              <w:rPr>
                <w:sz w:val="16"/>
                <w:szCs w:val="16"/>
              </w:rPr>
            </w:pPr>
            <w:r>
              <w:rPr>
                <w:rFonts w:eastAsiaTheme="minorEastAsia"/>
                <w:sz w:val="16"/>
                <w:szCs w:val="16"/>
                <w:lang w:eastAsia="zh-CN"/>
              </w:rPr>
              <w:t>91.67%</w:t>
            </w:r>
          </w:p>
        </w:tc>
        <w:tc>
          <w:tcPr>
            <w:tcW w:w="540" w:type="pct"/>
            <w:shd w:val="clear" w:color="auto" w:fill="auto"/>
            <w:noWrap/>
            <w:vAlign w:val="center"/>
          </w:tcPr>
          <w:p w14:paraId="062122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55008233" w14:textId="77777777" w:rsidTr="0047624F">
        <w:trPr>
          <w:trHeight w:val="283"/>
          <w:jc w:val="center"/>
        </w:trPr>
        <w:tc>
          <w:tcPr>
            <w:tcW w:w="416" w:type="pct"/>
            <w:shd w:val="clear" w:color="auto" w:fill="auto"/>
            <w:noWrap/>
            <w:vAlign w:val="center"/>
          </w:tcPr>
          <w:p w14:paraId="7922F3DE"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4CF273F3"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0C570520" w14:textId="77777777" w:rsidR="00AA233A" w:rsidRDefault="00AA233A" w:rsidP="00AD18B1">
            <w:pPr>
              <w:spacing w:afterLines="20" w:after="48"/>
              <w:rPr>
                <w:sz w:val="16"/>
                <w:szCs w:val="16"/>
              </w:rPr>
            </w:pPr>
            <w:r>
              <w:rPr>
                <w:rFonts w:eastAsiaTheme="minorEastAsia"/>
                <w:sz w:val="16"/>
                <w:szCs w:val="16"/>
                <w:lang w:eastAsia="zh-CN"/>
              </w:rPr>
              <w:t>DDDUU</w:t>
            </w:r>
          </w:p>
        </w:tc>
        <w:tc>
          <w:tcPr>
            <w:tcW w:w="376" w:type="pct"/>
            <w:shd w:val="clear" w:color="auto" w:fill="auto"/>
            <w:vAlign w:val="center"/>
          </w:tcPr>
          <w:p w14:paraId="016C59EC"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34C2562D"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372" w:type="pct"/>
            <w:shd w:val="clear" w:color="auto" w:fill="auto"/>
            <w:vAlign w:val="center"/>
          </w:tcPr>
          <w:p w14:paraId="1E70D2F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695A322B"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4439B69" w14:textId="77777777" w:rsidR="00AA233A" w:rsidRDefault="00AA233A" w:rsidP="00AD18B1">
            <w:pPr>
              <w:spacing w:afterLines="20" w:after="48"/>
              <w:rPr>
                <w:sz w:val="16"/>
                <w:szCs w:val="16"/>
              </w:rPr>
            </w:pPr>
            <w:r>
              <w:rPr>
                <w:rFonts w:eastAsiaTheme="minorEastAsia"/>
                <w:sz w:val="16"/>
                <w:szCs w:val="16"/>
                <w:lang w:eastAsia="zh-CN"/>
              </w:rPr>
              <w:t>7.6</w:t>
            </w:r>
          </w:p>
        </w:tc>
        <w:tc>
          <w:tcPr>
            <w:tcW w:w="430" w:type="pct"/>
            <w:shd w:val="clear" w:color="auto" w:fill="auto"/>
            <w:vAlign w:val="center"/>
          </w:tcPr>
          <w:p w14:paraId="70ADEFFF"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5BDCF635" w14:textId="77777777" w:rsidR="00AA233A" w:rsidRDefault="00AA233A" w:rsidP="00AD18B1">
            <w:pPr>
              <w:spacing w:afterLines="20" w:after="48"/>
              <w:rPr>
                <w:sz w:val="16"/>
                <w:szCs w:val="16"/>
              </w:rPr>
            </w:pPr>
            <w:r>
              <w:rPr>
                <w:rFonts w:eastAsiaTheme="minorEastAsia"/>
                <w:sz w:val="16"/>
                <w:szCs w:val="16"/>
                <w:lang w:eastAsia="zh-CN"/>
              </w:rPr>
              <w:t>92%</w:t>
            </w:r>
          </w:p>
        </w:tc>
        <w:tc>
          <w:tcPr>
            <w:tcW w:w="540" w:type="pct"/>
            <w:shd w:val="clear" w:color="auto" w:fill="auto"/>
            <w:noWrap/>
            <w:vAlign w:val="center"/>
          </w:tcPr>
          <w:p w14:paraId="46DE30B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CB6480A" w14:textId="77777777" w:rsidTr="0047624F">
        <w:trPr>
          <w:trHeight w:val="283"/>
          <w:jc w:val="center"/>
        </w:trPr>
        <w:tc>
          <w:tcPr>
            <w:tcW w:w="416" w:type="pct"/>
            <w:shd w:val="clear" w:color="auto" w:fill="auto"/>
            <w:noWrap/>
            <w:vAlign w:val="center"/>
          </w:tcPr>
          <w:p w14:paraId="0F8FB992"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17CEBDC1"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715252ED" w14:textId="77777777" w:rsidR="00AA233A" w:rsidRDefault="00AA233A" w:rsidP="00AD18B1">
            <w:pPr>
              <w:spacing w:afterLines="20" w:after="48"/>
              <w:rPr>
                <w:sz w:val="16"/>
                <w:szCs w:val="16"/>
              </w:rPr>
            </w:pPr>
            <w:r>
              <w:rPr>
                <w:rFonts w:eastAsiaTheme="minorEastAsia"/>
                <w:sz w:val="16"/>
                <w:szCs w:val="16"/>
                <w:lang w:eastAsia="zh-CN"/>
              </w:rPr>
              <w:t>DDDUU</w:t>
            </w:r>
          </w:p>
        </w:tc>
        <w:tc>
          <w:tcPr>
            <w:tcW w:w="376" w:type="pct"/>
            <w:shd w:val="clear" w:color="auto" w:fill="auto"/>
            <w:vAlign w:val="center"/>
          </w:tcPr>
          <w:p w14:paraId="7E4448AD"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1CA51B59"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372" w:type="pct"/>
            <w:shd w:val="clear" w:color="auto" w:fill="auto"/>
            <w:vAlign w:val="center"/>
          </w:tcPr>
          <w:p w14:paraId="0516DA9C"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8CD4BC4"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56E087C7" w14:textId="77777777" w:rsidR="00AA233A" w:rsidRDefault="00AA233A" w:rsidP="00AD18B1">
            <w:pPr>
              <w:spacing w:afterLines="20" w:after="48"/>
              <w:rPr>
                <w:sz w:val="16"/>
                <w:szCs w:val="16"/>
              </w:rPr>
            </w:pPr>
            <w:r>
              <w:rPr>
                <w:rFonts w:eastAsiaTheme="minorEastAsia"/>
                <w:sz w:val="16"/>
                <w:szCs w:val="16"/>
                <w:lang w:eastAsia="zh-CN"/>
              </w:rPr>
              <w:t>9.4</w:t>
            </w:r>
          </w:p>
        </w:tc>
        <w:tc>
          <w:tcPr>
            <w:tcW w:w="430" w:type="pct"/>
            <w:shd w:val="clear" w:color="auto" w:fill="auto"/>
            <w:vAlign w:val="center"/>
          </w:tcPr>
          <w:p w14:paraId="7EC5B482" w14:textId="77777777" w:rsidR="00AA233A" w:rsidRDefault="00AA233A" w:rsidP="00AD18B1">
            <w:pPr>
              <w:spacing w:afterLines="20" w:after="48"/>
              <w:rPr>
                <w:sz w:val="16"/>
                <w:szCs w:val="16"/>
              </w:rPr>
            </w:pPr>
            <w:r>
              <w:rPr>
                <w:rFonts w:eastAsiaTheme="minorEastAsia"/>
                <w:sz w:val="16"/>
                <w:szCs w:val="16"/>
                <w:lang w:eastAsia="zh-CN"/>
              </w:rPr>
              <w:t>9</w:t>
            </w:r>
          </w:p>
        </w:tc>
        <w:tc>
          <w:tcPr>
            <w:tcW w:w="409" w:type="pct"/>
            <w:shd w:val="clear" w:color="auto" w:fill="auto"/>
            <w:vAlign w:val="center"/>
          </w:tcPr>
          <w:p w14:paraId="01AAC98E" w14:textId="77777777" w:rsidR="00AA233A" w:rsidRDefault="00AA233A" w:rsidP="00AD18B1">
            <w:pPr>
              <w:spacing w:afterLines="20" w:after="48"/>
              <w:rPr>
                <w:sz w:val="16"/>
                <w:szCs w:val="16"/>
              </w:rPr>
            </w:pPr>
            <w:r>
              <w:rPr>
                <w:rFonts w:eastAsiaTheme="minorEastAsia"/>
                <w:sz w:val="16"/>
                <w:szCs w:val="16"/>
                <w:lang w:eastAsia="zh-CN"/>
              </w:rPr>
              <w:t>93%</w:t>
            </w:r>
          </w:p>
        </w:tc>
        <w:tc>
          <w:tcPr>
            <w:tcW w:w="540" w:type="pct"/>
            <w:shd w:val="clear" w:color="auto" w:fill="auto"/>
            <w:noWrap/>
            <w:vAlign w:val="center"/>
          </w:tcPr>
          <w:p w14:paraId="1002F6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14BAB40" w14:textId="77777777" w:rsidTr="0047624F">
        <w:trPr>
          <w:trHeight w:val="283"/>
          <w:jc w:val="center"/>
        </w:trPr>
        <w:tc>
          <w:tcPr>
            <w:tcW w:w="416" w:type="pct"/>
            <w:shd w:val="clear" w:color="auto" w:fill="auto"/>
            <w:noWrap/>
            <w:vAlign w:val="center"/>
          </w:tcPr>
          <w:p w14:paraId="57F68E6F"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28C31A42"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5FD318F6"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0717E0B"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CFD3C5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372" w:type="pct"/>
            <w:shd w:val="clear" w:color="auto" w:fill="auto"/>
            <w:vAlign w:val="center"/>
          </w:tcPr>
          <w:p w14:paraId="79FFE4D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68FAD7C8"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7A34FF2D" w14:textId="77777777" w:rsidR="00AA233A" w:rsidRDefault="00AA233A" w:rsidP="00AD18B1">
            <w:pPr>
              <w:spacing w:afterLines="20" w:after="48"/>
              <w:rPr>
                <w:sz w:val="16"/>
                <w:szCs w:val="16"/>
              </w:rPr>
            </w:pPr>
            <w:r>
              <w:rPr>
                <w:rFonts w:eastAsiaTheme="minorEastAsia"/>
                <w:sz w:val="16"/>
                <w:szCs w:val="16"/>
                <w:lang w:eastAsia="zh-CN"/>
              </w:rPr>
              <w:t>9.7</w:t>
            </w:r>
          </w:p>
        </w:tc>
        <w:tc>
          <w:tcPr>
            <w:tcW w:w="430" w:type="pct"/>
            <w:shd w:val="clear" w:color="auto" w:fill="auto"/>
            <w:vAlign w:val="center"/>
          </w:tcPr>
          <w:p w14:paraId="5E2E5449" w14:textId="77777777" w:rsidR="00AA233A" w:rsidRDefault="00AA233A" w:rsidP="00AD18B1">
            <w:pPr>
              <w:spacing w:afterLines="20" w:after="48"/>
              <w:rPr>
                <w:sz w:val="16"/>
                <w:szCs w:val="16"/>
              </w:rPr>
            </w:pPr>
            <w:r>
              <w:rPr>
                <w:rFonts w:eastAsiaTheme="minorEastAsia"/>
                <w:sz w:val="16"/>
                <w:szCs w:val="16"/>
                <w:lang w:eastAsia="zh-CN"/>
              </w:rPr>
              <w:t>9</w:t>
            </w:r>
          </w:p>
        </w:tc>
        <w:tc>
          <w:tcPr>
            <w:tcW w:w="409" w:type="pct"/>
            <w:shd w:val="clear" w:color="auto" w:fill="auto"/>
            <w:vAlign w:val="center"/>
          </w:tcPr>
          <w:p w14:paraId="326466F0" w14:textId="77777777" w:rsidR="00AA233A" w:rsidRDefault="00AA233A" w:rsidP="00AD18B1">
            <w:pPr>
              <w:spacing w:afterLines="20" w:after="48"/>
              <w:rPr>
                <w:sz w:val="16"/>
                <w:szCs w:val="16"/>
              </w:rPr>
            </w:pPr>
            <w:r>
              <w:rPr>
                <w:rFonts w:eastAsiaTheme="minorEastAsia"/>
                <w:sz w:val="16"/>
                <w:szCs w:val="16"/>
                <w:lang w:eastAsia="zh-CN"/>
              </w:rPr>
              <w:t>94%</w:t>
            </w:r>
          </w:p>
        </w:tc>
        <w:tc>
          <w:tcPr>
            <w:tcW w:w="540" w:type="pct"/>
            <w:shd w:val="clear" w:color="auto" w:fill="auto"/>
            <w:noWrap/>
            <w:vAlign w:val="center"/>
          </w:tcPr>
          <w:p w14:paraId="50CDC6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6BD8ADD" w14:textId="77777777" w:rsidTr="0047624F">
        <w:trPr>
          <w:trHeight w:val="283"/>
          <w:jc w:val="center"/>
        </w:trPr>
        <w:tc>
          <w:tcPr>
            <w:tcW w:w="416" w:type="pct"/>
            <w:shd w:val="clear" w:color="auto" w:fill="auto"/>
            <w:noWrap/>
            <w:vAlign w:val="center"/>
          </w:tcPr>
          <w:p w14:paraId="4EF565E7"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748" w:type="pct"/>
            <w:shd w:val="clear" w:color="auto" w:fill="auto"/>
            <w:noWrap/>
            <w:vAlign w:val="center"/>
          </w:tcPr>
          <w:p w14:paraId="37533CD7"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84" w:type="pct"/>
            <w:shd w:val="clear" w:color="auto" w:fill="auto"/>
            <w:vAlign w:val="center"/>
          </w:tcPr>
          <w:p w14:paraId="0F51D4F5"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1636E1B"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6E83D700"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372" w:type="pct"/>
            <w:shd w:val="clear" w:color="auto" w:fill="auto"/>
            <w:vAlign w:val="center"/>
          </w:tcPr>
          <w:p w14:paraId="52DC08F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E51EAFD"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7B0C946" w14:textId="77777777" w:rsidR="00AA233A" w:rsidRDefault="00AA233A" w:rsidP="00AD18B1">
            <w:pPr>
              <w:spacing w:afterLines="20" w:after="48"/>
              <w:rPr>
                <w:sz w:val="16"/>
                <w:szCs w:val="16"/>
              </w:rPr>
            </w:pPr>
            <w:r>
              <w:rPr>
                <w:rFonts w:eastAsiaTheme="minorEastAsia"/>
                <w:sz w:val="16"/>
                <w:szCs w:val="16"/>
                <w:lang w:eastAsia="zh-CN"/>
              </w:rPr>
              <w:t>11.7</w:t>
            </w:r>
          </w:p>
        </w:tc>
        <w:tc>
          <w:tcPr>
            <w:tcW w:w="430" w:type="pct"/>
            <w:shd w:val="clear" w:color="auto" w:fill="auto"/>
            <w:vAlign w:val="center"/>
          </w:tcPr>
          <w:p w14:paraId="24264258" w14:textId="77777777" w:rsidR="00AA233A" w:rsidRDefault="00AA233A" w:rsidP="00AD18B1">
            <w:pPr>
              <w:spacing w:afterLines="20" w:after="48"/>
              <w:rPr>
                <w:sz w:val="16"/>
                <w:szCs w:val="16"/>
              </w:rPr>
            </w:pPr>
            <w:r>
              <w:rPr>
                <w:rFonts w:eastAsiaTheme="minorEastAsia"/>
                <w:sz w:val="16"/>
                <w:szCs w:val="16"/>
                <w:lang w:eastAsia="zh-CN"/>
              </w:rPr>
              <w:t>11</w:t>
            </w:r>
          </w:p>
        </w:tc>
        <w:tc>
          <w:tcPr>
            <w:tcW w:w="409" w:type="pct"/>
            <w:shd w:val="clear" w:color="auto" w:fill="auto"/>
            <w:vAlign w:val="center"/>
          </w:tcPr>
          <w:p w14:paraId="6ACC017C" w14:textId="77777777" w:rsidR="00AA233A" w:rsidRDefault="00AA233A" w:rsidP="00AD18B1">
            <w:pPr>
              <w:spacing w:afterLines="20" w:after="48"/>
              <w:rPr>
                <w:sz w:val="16"/>
                <w:szCs w:val="16"/>
              </w:rPr>
            </w:pPr>
            <w:r>
              <w:rPr>
                <w:rFonts w:eastAsiaTheme="minorEastAsia"/>
                <w:sz w:val="16"/>
                <w:szCs w:val="16"/>
                <w:lang w:eastAsia="zh-CN"/>
              </w:rPr>
              <w:t>92%</w:t>
            </w:r>
          </w:p>
        </w:tc>
        <w:tc>
          <w:tcPr>
            <w:tcW w:w="540" w:type="pct"/>
            <w:shd w:val="clear" w:color="auto" w:fill="auto"/>
            <w:noWrap/>
            <w:vAlign w:val="center"/>
          </w:tcPr>
          <w:p w14:paraId="2F61D1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AA81B7F" w14:textId="77777777" w:rsidTr="0047624F">
        <w:trPr>
          <w:trHeight w:val="283"/>
          <w:jc w:val="center"/>
        </w:trPr>
        <w:tc>
          <w:tcPr>
            <w:tcW w:w="416" w:type="pct"/>
            <w:shd w:val="clear" w:color="auto" w:fill="auto"/>
            <w:noWrap/>
            <w:vAlign w:val="center"/>
          </w:tcPr>
          <w:p w14:paraId="4085303A"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748" w:type="pct"/>
            <w:shd w:val="clear" w:color="auto" w:fill="auto"/>
            <w:noWrap/>
            <w:vAlign w:val="center"/>
          </w:tcPr>
          <w:p w14:paraId="50980925"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84" w:type="pct"/>
            <w:shd w:val="clear" w:color="auto" w:fill="auto"/>
            <w:vAlign w:val="center"/>
          </w:tcPr>
          <w:p w14:paraId="73A3B5BE"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6A802A0A"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1D9B0C0"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275E9DE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3DC6CD3"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A47C68C" w14:textId="77777777" w:rsidR="00AA233A" w:rsidRDefault="00AA233A" w:rsidP="00AD18B1">
            <w:pPr>
              <w:spacing w:afterLines="20" w:after="48"/>
              <w:rPr>
                <w:sz w:val="16"/>
                <w:szCs w:val="16"/>
              </w:rPr>
            </w:pPr>
            <w:r>
              <w:rPr>
                <w:rFonts w:eastAsiaTheme="minorEastAsia"/>
                <w:sz w:val="16"/>
                <w:szCs w:val="16"/>
                <w:lang w:eastAsia="zh-CN"/>
              </w:rPr>
              <w:t>9.49</w:t>
            </w:r>
          </w:p>
        </w:tc>
        <w:tc>
          <w:tcPr>
            <w:tcW w:w="430" w:type="pct"/>
            <w:shd w:val="clear" w:color="auto" w:fill="auto"/>
            <w:vAlign w:val="center"/>
          </w:tcPr>
          <w:p w14:paraId="5E98D847" w14:textId="77777777" w:rsidR="00AA233A" w:rsidRDefault="00AA233A" w:rsidP="00AD18B1">
            <w:pPr>
              <w:spacing w:afterLines="20" w:after="48"/>
              <w:rPr>
                <w:sz w:val="16"/>
                <w:szCs w:val="16"/>
              </w:rPr>
            </w:pPr>
            <w:r>
              <w:rPr>
                <w:rFonts w:eastAsiaTheme="minorEastAsia"/>
                <w:sz w:val="16"/>
                <w:szCs w:val="16"/>
                <w:lang w:eastAsia="zh-CN"/>
              </w:rPr>
              <w:t>9</w:t>
            </w:r>
          </w:p>
        </w:tc>
        <w:tc>
          <w:tcPr>
            <w:tcW w:w="409" w:type="pct"/>
            <w:shd w:val="clear" w:color="auto" w:fill="auto"/>
            <w:vAlign w:val="center"/>
          </w:tcPr>
          <w:p w14:paraId="28ADF975" w14:textId="77777777" w:rsidR="00AA233A" w:rsidRDefault="00AA233A" w:rsidP="00AD18B1">
            <w:pPr>
              <w:spacing w:afterLines="20" w:after="48"/>
              <w:rPr>
                <w:sz w:val="16"/>
                <w:szCs w:val="16"/>
              </w:rPr>
            </w:pPr>
            <w:r>
              <w:rPr>
                <w:rFonts w:eastAsiaTheme="minorEastAsia"/>
                <w:sz w:val="16"/>
                <w:szCs w:val="16"/>
                <w:lang w:eastAsia="zh-CN"/>
              </w:rPr>
              <w:t>94.18%</w:t>
            </w:r>
          </w:p>
        </w:tc>
        <w:tc>
          <w:tcPr>
            <w:tcW w:w="540" w:type="pct"/>
            <w:shd w:val="clear" w:color="auto" w:fill="auto"/>
            <w:noWrap/>
            <w:vAlign w:val="center"/>
          </w:tcPr>
          <w:p w14:paraId="3547B2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D4476C5" w14:textId="77777777" w:rsidTr="0047624F">
        <w:trPr>
          <w:trHeight w:val="283"/>
          <w:jc w:val="center"/>
        </w:trPr>
        <w:tc>
          <w:tcPr>
            <w:tcW w:w="416" w:type="pct"/>
            <w:shd w:val="clear" w:color="auto" w:fill="auto"/>
            <w:noWrap/>
            <w:vAlign w:val="center"/>
          </w:tcPr>
          <w:p w14:paraId="3E33921B"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748" w:type="pct"/>
            <w:shd w:val="clear" w:color="auto" w:fill="auto"/>
            <w:noWrap/>
            <w:vAlign w:val="center"/>
          </w:tcPr>
          <w:p w14:paraId="5B78EDC6"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84" w:type="pct"/>
            <w:shd w:val="clear" w:color="auto" w:fill="auto"/>
            <w:vAlign w:val="center"/>
          </w:tcPr>
          <w:p w14:paraId="4946A836"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36AFECF2"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1621C4C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2886B70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327310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21908B99" w14:textId="77777777" w:rsidR="00AA233A" w:rsidRDefault="00AA233A" w:rsidP="00AD18B1">
            <w:pPr>
              <w:spacing w:afterLines="20" w:after="48"/>
              <w:rPr>
                <w:sz w:val="16"/>
                <w:szCs w:val="16"/>
              </w:rPr>
            </w:pPr>
            <w:r>
              <w:rPr>
                <w:rFonts w:eastAsiaTheme="minorEastAsia"/>
                <w:sz w:val="16"/>
                <w:szCs w:val="16"/>
                <w:lang w:eastAsia="zh-CN"/>
              </w:rPr>
              <w:t>12.67</w:t>
            </w:r>
          </w:p>
        </w:tc>
        <w:tc>
          <w:tcPr>
            <w:tcW w:w="430" w:type="pct"/>
            <w:shd w:val="clear" w:color="auto" w:fill="auto"/>
            <w:vAlign w:val="center"/>
          </w:tcPr>
          <w:p w14:paraId="41482CF2" w14:textId="77777777" w:rsidR="00AA233A" w:rsidRDefault="00AA233A" w:rsidP="00AD18B1">
            <w:pPr>
              <w:spacing w:afterLines="20" w:after="48"/>
              <w:rPr>
                <w:sz w:val="16"/>
                <w:szCs w:val="16"/>
              </w:rPr>
            </w:pPr>
            <w:r>
              <w:rPr>
                <w:rFonts w:eastAsiaTheme="minorEastAsia"/>
                <w:sz w:val="16"/>
                <w:szCs w:val="16"/>
                <w:lang w:eastAsia="zh-CN"/>
              </w:rPr>
              <w:t>12</w:t>
            </w:r>
          </w:p>
        </w:tc>
        <w:tc>
          <w:tcPr>
            <w:tcW w:w="409" w:type="pct"/>
            <w:shd w:val="clear" w:color="auto" w:fill="auto"/>
            <w:vAlign w:val="center"/>
          </w:tcPr>
          <w:p w14:paraId="08F11AE1" w14:textId="77777777" w:rsidR="00AA233A" w:rsidRDefault="00AA233A" w:rsidP="00AD18B1">
            <w:pPr>
              <w:spacing w:afterLines="20" w:after="48"/>
              <w:rPr>
                <w:sz w:val="16"/>
                <w:szCs w:val="16"/>
              </w:rPr>
            </w:pPr>
            <w:r>
              <w:rPr>
                <w:rFonts w:eastAsiaTheme="minorEastAsia"/>
                <w:sz w:val="16"/>
                <w:szCs w:val="16"/>
                <w:lang w:eastAsia="zh-CN"/>
              </w:rPr>
              <w:t>95.12%</w:t>
            </w:r>
          </w:p>
        </w:tc>
        <w:tc>
          <w:tcPr>
            <w:tcW w:w="540" w:type="pct"/>
            <w:shd w:val="clear" w:color="auto" w:fill="auto"/>
            <w:noWrap/>
            <w:vAlign w:val="center"/>
          </w:tcPr>
          <w:p w14:paraId="24A0F0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58B8E52" w14:textId="77777777" w:rsidTr="0047624F">
        <w:trPr>
          <w:trHeight w:val="283"/>
          <w:jc w:val="center"/>
        </w:trPr>
        <w:tc>
          <w:tcPr>
            <w:tcW w:w="416" w:type="pct"/>
            <w:shd w:val="clear" w:color="auto" w:fill="auto"/>
            <w:noWrap/>
            <w:vAlign w:val="center"/>
          </w:tcPr>
          <w:p w14:paraId="568D3769"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748" w:type="pct"/>
            <w:shd w:val="clear" w:color="auto" w:fill="auto"/>
            <w:noWrap/>
            <w:vAlign w:val="center"/>
          </w:tcPr>
          <w:p w14:paraId="02939ACE"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84" w:type="pct"/>
            <w:shd w:val="clear" w:color="auto" w:fill="auto"/>
            <w:vAlign w:val="center"/>
          </w:tcPr>
          <w:p w14:paraId="73A67446"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3C79E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C15122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3F669DF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5EC5E15E"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863C38A" w14:textId="77777777" w:rsidR="00AA233A" w:rsidRDefault="00AA233A" w:rsidP="00AD18B1">
            <w:pPr>
              <w:spacing w:afterLines="20" w:after="48"/>
              <w:rPr>
                <w:sz w:val="16"/>
                <w:szCs w:val="16"/>
              </w:rPr>
            </w:pPr>
            <w:r>
              <w:rPr>
                <w:rFonts w:eastAsiaTheme="minorEastAsia"/>
                <w:sz w:val="16"/>
                <w:szCs w:val="16"/>
                <w:lang w:eastAsia="zh-CN"/>
              </w:rPr>
              <w:t>13.47</w:t>
            </w:r>
          </w:p>
        </w:tc>
        <w:tc>
          <w:tcPr>
            <w:tcW w:w="430" w:type="pct"/>
            <w:shd w:val="clear" w:color="auto" w:fill="auto"/>
            <w:vAlign w:val="center"/>
          </w:tcPr>
          <w:p w14:paraId="565170A7" w14:textId="77777777" w:rsidR="00AA233A" w:rsidRDefault="00AA233A" w:rsidP="00AD18B1">
            <w:pPr>
              <w:spacing w:afterLines="20" w:after="48"/>
              <w:rPr>
                <w:sz w:val="16"/>
                <w:szCs w:val="16"/>
              </w:rPr>
            </w:pPr>
            <w:r>
              <w:rPr>
                <w:rFonts w:eastAsiaTheme="minorEastAsia"/>
                <w:sz w:val="16"/>
                <w:szCs w:val="16"/>
                <w:lang w:eastAsia="zh-CN"/>
              </w:rPr>
              <w:t>13</w:t>
            </w:r>
          </w:p>
        </w:tc>
        <w:tc>
          <w:tcPr>
            <w:tcW w:w="409" w:type="pct"/>
            <w:shd w:val="clear" w:color="auto" w:fill="auto"/>
            <w:vAlign w:val="center"/>
          </w:tcPr>
          <w:p w14:paraId="0D5BA99D" w14:textId="77777777" w:rsidR="00AA233A" w:rsidRDefault="00AA233A" w:rsidP="00AD18B1">
            <w:pPr>
              <w:spacing w:afterLines="20" w:after="48"/>
              <w:rPr>
                <w:sz w:val="16"/>
                <w:szCs w:val="16"/>
              </w:rPr>
            </w:pPr>
            <w:r>
              <w:rPr>
                <w:rFonts w:eastAsiaTheme="minorEastAsia"/>
                <w:sz w:val="16"/>
                <w:szCs w:val="16"/>
                <w:lang w:eastAsia="zh-CN"/>
              </w:rPr>
              <w:t>94.05%</w:t>
            </w:r>
          </w:p>
        </w:tc>
        <w:tc>
          <w:tcPr>
            <w:tcW w:w="540" w:type="pct"/>
            <w:shd w:val="clear" w:color="auto" w:fill="auto"/>
            <w:noWrap/>
            <w:vAlign w:val="center"/>
          </w:tcPr>
          <w:p w14:paraId="108691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4A56394C" w14:textId="77777777" w:rsidTr="0047624F">
        <w:trPr>
          <w:trHeight w:val="283"/>
          <w:jc w:val="center"/>
        </w:trPr>
        <w:tc>
          <w:tcPr>
            <w:tcW w:w="416" w:type="pct"/>
            <w:shd w:val="clear" w:color="auto" w:fill="auto"/>
            <w:noWrap/>
            <w:vAlign w:val="center"/>
          </w:tcPr>
          <w:p w14:paraId="25DF9211"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748" w:type="pct"/>
            <w:shd w:val="clear" w:color="auto" w:fill="auto"/>
            <w:noWrap/>
            <w:vAlign w:val="center"/>
          </w:tcPr>
          <w:p w14:paraId="0CF36B73"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384" w:type="pct"/>
            <w:shd w:val="clear" w:color="auto" w:fill="auto"/>
            <w:vAlign w:val="center"/>
          </w:tcPr>
          <w:p w14:paraId="716DC303"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1ADF38B0"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08E6F50"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372" w:type="pct"/>
            <w:shd w:val="clear" w:color="auto" w:fill="auto"/>
            <w:vAlign w:val="center"/>
          </w:tcPr>
          <w:p w14:paraId="73510C7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0757A76B"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8BE7AD4" w14:textId="77777777" w:rsidR="00AA233A" w:rsidRDefault="00AA233A" w:rsidP="00AD18B1">
            <w:pPr>
              <w:spacing w:afterLines="20" w:after="48"/>
              <w:rPr>
                <w:sz w:val="16"/>
                <w:szCs w:val="16"/>
              </w:rPr>
            </w:pPr>
            <w:r>
              <w:rPr>
                <w:rFonts w:eastAsiaTheme="minorEastAsia"/>
                <w:sz w:val="16"/>
                <w:szCs w:val="16"/>
                <w:lang w:eastAsia="zh-CN"/>
              </w:rPr>
              <w:t>8</w:t>
            </w:r>
          </w:p>
        </w:tc>
        <w:tc>
          <w:tcPr>
            <w:tcW w:w="430" w:type="pct"/>
            <w:shd w:val="clear" w:color="auto" w:fill="auto"/>
            <w:vAlign w:val="center"/>
          </w:tcPr>
          <w:p w14:paraId="4E7AF161" w14:textId="77777777" w:rsidR="00AA233A" w:rsidRDefault="00AA233A" w:rsidP="00AD18B1">
            <w:pPr>
              <w:spacing w:afterLines="20" w:after="48"/>
              <w:rPr>
                <w:sz w:val="16"/>
                <w:szCs w:val="16"/>
              </w:rPr>
            </w:pPr>
            <w:r>
              <w:rPr>
                <w:rFonts w:eastAsiaTheme="minorEastAsia"/>
                <w:sz w:val="16"/>
                <w:szCs w:val="16"/>
                <w:lang w:eastAsia="zh-CN"/>
              </w:rPr>
              <w:t>8</w:t>
            </w:r>
          </w:p>
        </w:tc>
        <w:tc>
          <w:tcPr>
            <w:tcW w:w="409" w:type="pct"/>
            <w:shd w:val="clear" w:color="auto" w:fill="auto"/>
            <w:vAlign w:val="center"/>
          </w:tcPr>
          <w:p w14:paraId="5D8AF253" w14:textId="77777777" w:rsidR="00AA233A" w:rsidRDefault="00AA233A" w:rsidP="00AD18B1">
            <w:pPr>
              <w:spacing w:afterLines="20" w:after="48"/>
              <w:rPr>
                <w:sz w:val="16"/>
                <w:szCs w:val="16"/>
              </w:rPr>
            </w:pPr>
            <w:r>
              <w:rPr>
                <w:rFonts w:eastAsiaTheme="minorEastAsia"/>
                <w:sz w:val="16"/>
                <w:szCs w:val="16"/>
                <w:lang w:eastAsia="zh-CN"/>
              </w:rPr>
              <w:t>91%</w:t>
            </w:r>
          </w:p>
        </w:tc>
        <w:tc>
          <w:tcPr>
            <w:tcW w:w="540" w:type="pct"/>
            <w:shd w:val="clear" w:color="auto" w:fill="auto"/>
            <w:noWrap/>
            <w:vAlign w:val="center"/>
          </w:tcPr>
          <w:p w14:paraId="367F3D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Note1, 7, 8</w:t>
            </w:r>
          </w:p>
        </w:tc>
      </w:tr>
      <w:tr w:rsidR="00AA233A" w14:paraId="28DDA34B" w14:textId="77777777" w:rsidTr="0047624F">
        <w:trPr>
          <w:trHeight w:val="283"/>
          <w:jc w:val="center"/>
        </w:trPr>
        <w:tc>
          <w:tcPr>
            <w:tcW w:w="416" w:type="pct"/>
            <w:shd w:val="clear" w:color="auto" w:fill="auto"/>
            <w:noWrap/>
            <w:vAlign w:val="center"/>
          </w:tcPr>
          <w:p w14:paraId="68E0F212" w14:textId="77777777" w:rsidR="00AA233A" w:rsidRDefault="00AA233A" w:rsidP="00AD18B1">
            <w:pPr>
              <w:spacing w:afterLines="20" w:after="48"/>
              <w:rPr>
                <w:sz w:val="16"/>
                <w:szCs w:val="16"/>
              </w:rPr>
            </w:pPr>
            <w:r>
              <w:rPr>
                <w:rFonts w:eastAsiaTheme="minorEastAsia"/>
                <w:sz w:val="16"/>
                <w:szCs w:val="16"/>
                <w:lang w:eastAsia="zh-CN"/>
              </w:rPr>
              <w:t>Source 4</w:t>
            </w:r>
          </w:p>
        </w:tc>
        <w:tc>
          <w:tcPr>
            <w:tcW w:w="748" w:type="pct"/>
            <w:shd w:val="clear" w:color="auto" w:fill="auto"/>
            <w:noWrap/>
            <w:vAlign w:val="center"/>
          </w:tcPr>
          <w:p w14:paraId="18B39819" w14:textId="77777777" w:rsidR="00AA233A" w:rsidRDefault="00AA233A" w:rsidP="00AD18B1">
            <w:pPr>
              <w:spacing w:afterLines="20" w:after="48"/>
              <w:rPr>
                <w:sz w:val="16"/>
                <w:szCs w:val="16"/>
              </w:rPr>
            </w:pPr>
            <w:r>
              <w:rPr>
                <w:rFonts w:eastAsiaTheme="minorEastAsia"/>
                <w:sz w:val="16"/>
                <w:szCs w:val="16"/>
                <w:lang w:eastAsia="zh-CN"/>
              </w:rPr>
              <w:t>R1-2108869</w:t>
            </w:r>
          </w:p>
        </w:tc>
        <w:tc>
          <w:tcPr>
            <w:tcW w:w="384" w:type="pct"/>
            <w:shd w:val="clear" w:color="auto" w:fill="auto"/>
            <w:vAlign w:val="center"/>
          </w:tcPr>
          <w:p w14:paraId="3CDEBEB7"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8473E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70424EBD"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3AD38EF0" w14:textId="77777777" w:rsidR="00AA233A" w:rsidRDefault="00AA233A" w:rsidP="00AD18B1">
            <w:pPr>
              <w:spacing w:afterLines="20" w:after="48"/>
              <w:rPr>
                <w:color w:val="000000"/>
                <w:sz w:val="16"/>
                <w:szCs w:val="16"/>
              </w:rPr>
            </w:pPr>
            <w:r>
              <w:rPr>
                <w:rFonts w:eastAsiaTheme="minorEastAsia"/>
                <w:sz w:val="16"/>
                <w:szCs w:val="16"/>
                <w:lang w:eastAsia="zh-CN"/>
              </w:rPr>
              <w:t>same</w:t>
            </w:r>
          </w:p>
        </w:tc>
        <w:tc>
          <w:tcPr>
            <w:tcW w:w="260" w:type="pct"/>
            <w:shd w:val="clear" w:color="auto" w:fill="auto"/>
            <w:vAlign w:val="center"/>
          </w:tcPr>
          <w:p w14:paraId="611F64C7"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C6A0D19" w14:textId="77777777" w:rsidR="00AA233A" w:rsidRDefault="00AA233A" w:rsidP="00AD18B1">
            <w:pPr>
              <w:spacing w:afterLines="20" w:after="48"/>
              <w:rPr>
                <w:sz w:val="16"/>
                <w:szCs w:val="16"/>
              </w:rPr>
            </w:pPr>
            <w:r>
              <w:rPr>
                <w:rFonts w:eastAsiaTheme="minorEastAsia"/>
                <w:sz w:val="16"/>
                <w:szCs w:val="16"/>
                <w:lang w:eastAsia="zh-CN"/>
              </w:rPr>
              <w:t>4.05</w:t>
            </w:r>
          </w:p>
        </w:tc>
        <w:tc>
          <w:tcPr>
            <w:tcW w:w="430" w:type="pct"/>
            <w:shd w:val="clear" w:color="auto" w:fill="auto"/>
            <w:vAlign w:val="center"/>
          </w:tcPr>
          <w:p w14:paraId="5B8533A6" w14:textId="77777777" w:rsidR="00AA233A" w:rsidRDefault="00AA233A" w:rsidP="00AD18B1">
            <w:pPr>
              <w:spacing w:afterLines="20" w:after="48"/>
              <w:rPr>
                <w:sz w:val="16"/>
                <w:szCs w:val="16"/>
              </w:rPr>
            </w:pPr>
            <w:r>
              <w:rPr>
                <w:rFonts w:eastAsiaTheme="minorEastAsia"/>
                <w:sz w:val="16"/>
                <w:szCs w:val="16"/>
                <w:lang w:eastAsia="zh-CN"/>
              </w:rPr>
              <w:t>4</w:t>
            </w:r>
          </w:p>
        </w:tc>
        <w:tc>
          <w:tcPr>
            <w:tcW w:w="409" w:type="pct"/>
            <w:shd w:val="clear" w:color="auto" w:fill="auto"/>
            <w:vAlign w:val="center"/>
          </w:tcPr>
          <w:p w14:paraId="201B50A8" w14:textId="77777777" w:rsidR="00AA233A" w:rsidRDefault="00AA233A" w:rsidP="00AD18B1">
            <w:pPr>
              <w:spacing w:afterLines="20" w:after="48"/>
              <w:rPr>
                <w:sz w:val="16"/>
                <w:szCs w:val="16"/>
              </w:rPr>
            </w:pPr>
            <w:r>
              <w:rPr>
                <w:rFonts w:eastAsiaTheme="minorEastAsia"/>
                <w:sz w:val="16"/>
                <w:szCs w:val="16"/>
                <w:lang w:eastAsia="zh-CN"/>
              </w:rPr>
              <w:t>90%</w:t>
            </w:r>
          </w:p>
        </w:tc>
        <w:tc>
          <w:tcPr>
            <w:tcW w:w="540" w:type="pct"/>
            <w:shd w:val="clear" w:color="auto" w:fill="auto"/>
            <w:noWrap/>
            <w:vAlign w:val="center"/>
          </w:tcPr>
          <w:p w14:paraId="52F1FF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1CDC86A" w14:textId="77777777" w:rsidTr="0047624F">
        <w:trPr>
          <w:trHeight w:val="283"/>
          <w:jc w:val="center"/>
        </w:trPr>
        <w:tc>
          <w:tcPr>
            <w:tcW w:w="416" w:type="pct"/>
            <w:shd w:val="clear" w:color="auto" w:fill="auto"/>
            <w:noWrap/>
            <w:vAlign w:val="center"/>
          </w:tcPr>
          <w:p w14:paraId="59CE434B"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748" w:type="pct"/>
            <w:shd w:val="clear" w:color="auto" w:fill="auto"/>
            <w:noWrap/>
            <w:vAlign w:val="center"/>
          </w:tcPr>
          <w:p w14:paraId="58F88649"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384" w:type="pct"/>
            <w:shd w:val="clear" w:color="auto" w:fill="auto"/>
            <w:vAlign w:val="center"/>
          </w:tcPr>
          <w:p w14:paraId="514489E4"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D6AD4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1673C38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7220C4D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6E2C722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3A241A5C" w14:textId="77777777" w:rsidR="00AA233A" w:rsidRDefault="00AA233A" w:rsidP="00AD18B1">
            <w:pPr>
              <w:spacing w:afterLines="20" w:after="48"/>
              <w:rPr>
                <w:sz w:val="16"/>
                <w:szCs w:val="16"/>
              </w:rPr>
            </w:pPr>
            <w:r>
              <w:rPr>
                <w:sz w:val="16"/>
                <w:szCs w:val="16"/>
              </w:rPr>
              <w:t>1</w:t>
            </w:r>
          </w:p>
        </w:tc>
        <w:tc>
          <w:tcPr>
            <w:tcW w:w="430" w:type="pct"/>
            <w:shd w:val="clear" w:color="auto" w:fill="auto"/>
            <w:vAlign w:val="center"/>
          </w:tcPr>
          <w:p w14:paraId="16140D52" w14:textId="77777777" w:rsidR="00AA233A" w:rsidRDefault="00AA233A" w:rsidP="00AD18B1">
            <w:pPr>
              <w:spacing w:afterLines="20" w:after="48"/>
              <w:rPr>
                <w:sz w:val="16"/>
                <w:szCs w:val="16"/>
              </w:rPr>
            </w:pPr>
            <w:r>
              <w:rPr>
                <w:sz w:val="16"/>
                <w:szCs w:val="16"/>
              </w:rPr>
              <w:t>1</w:t>
            </w:r>
          </w:p>
        </w:tc>
        <w:tc>
          <w:tcPr>
            <w:tcW w:w="409" w:type="pct"/>
            <w:shd w:val="clear" w:color="auto" w:fill="auto"/>
            <w:vAlign w:val="center"/>
          </w:tcPr>
          <w:p w14:paraId="1A4FCAB9" w14:textId="77777777" w:rsidR="00AA233A" w:rsidRDefault="00AA233A" w:rsidP="00AD18B1">
            <w:pPr>
              <w:spacing w:afterLines="20" w:after="48"/>
              <w:rPr>
                <w:sz w:val="16"/>
                <w:szCs w:val="16"/>
              </w:rPr>
            </w:pPr>
            <w:r>
              <w:rPr>
                <w:sz w:val="16"/>
                <w:szCs w:val="16"/>
              </w:rPr>
              <w:t>95.24%</w:t>
            </w:r>
          </w:p>
        </w:tc>
        <w:tc>
          <w:tcPr>
            <w:tcW w:w="540" w:type="pct"/>
            <w:shd w:val="clear" w:color="auto" w:fill="auto"/>
            <w:noWrap/>
            <w:vAlign w:val="center"/>
          </w:tcPr>
          <w:p w14:paraId="0220DD1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7CADB142" w14:textId="77777777" w:rsidTr="0047624F">
        <w:trPr>
          <w:trHeight w:val="283"/>
          <w:jc w:val="center"/>
        </w:trPr>
        <w:tc>
          <w:tcPr>
            <w:tcW w:w="416" w:type="pct"/>
            <w:shd w:val="clear" w:color="auto" w:fill="auto"/>
            <w:noWrap/>
            <w:vAlign w:val="center"/>
          </w:tcPr>
          <w:p w14:paraId="0E8E724A"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09C33AF5"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21B973B7"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6298FB7C"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1F4B33E" w14:textId="77777777" w:rsidR="00AA233A" w:rsidRDefault="00AA233A" w:rsidP="00AD18B1">
            <w:pPr>
              <w:spacing w:afterLines="20" w:after="48"/>
              <w:rPr>
                <w:sz w:val="16"/>
                <w:szCs w:val="16"/>
              </w:rPr>
            </w:pPr>
          </w:p>
        </w:tc>
        <w:tc>
          <w:tcPr>
            <w:tcW w:w="372" w:type="pct"/>
            <w:shd w:val="clear" w:color="auto" w:fill="auto"/>
            <w:vAlign w:val="center"/>
          </w:tcPr>
          <w:p w14:paraId="438D1A4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1735FDF2"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D5BF2D3" w14:textId="77777777" w:rsidR="00AA233A" w:rsidRDefault="00AA233A" w:rsidP="00AD18B1">
            <w:pPr>
              <w:spacing w:afterLines="20" w:after="48"/>
              <w:rPr>
                <w:sz w:val="16"/>
                <w:szCs w:val="16"/>
              </w:rPr>
            </w:pPr>
            <w:r>
              <w:rPr>
                <w:rFonts w:eastAsiaTheme="minorEastAsia"/>
                <w:sz w:val="16"/>
                <w:szCs w:val="16"/>
                <w:lang w:eastAsia="zh-CN"/>
              </w:rPr>
              <w:t>5.45</w:t>
            </w:r>
          </w:p>
        </w:tc>
        <w:tc>
          <w:tcPr>
            <w:tcW w:w="430" w:type="pct"/>
            <w:shd w:val="clear" w:color="auto" w:fill="auto"/>
            <w:vAlign w:val="center"/>
          </w:tcPr>
          <w:p w14:paraId="1B7F4E30" w14:textId="77777777" w:rsidR="00AA233A" w:rsidRDefault="00AA233A" w:rsidP="00AD18B1">
            <w:pPr>
              <w:spacing w:afterLines="20" w:after="48"/>
              <w:rPr>
                <w:sz w:val="16"/>
                <w:szCs w:val="16"/>
              </w:rPr>
            </w:pPr>
            <w:r>
              <w:rPr>
                <w:rFonts w:eastAsiaTheme="minorEastAsia"/>
                <w:sz w:val="16"/>
                <w:szCs w:val="16"/>
                <w:lang w:eastAsia="zh-CN"/>
              </w:rPr>
              <w:t>5</w:t>
            </w:r>
          </w:p>
        </w:tc>
        <w:tc>
          <w:tcPr>
            <w:tcW w:w="409" w:type="pct"/>
            <w:shd w:val="clear" w:color="auto" w:fill="auto"/>
            <w:vAlign w:val="center"/>
          </w:tcPr>
          <w:p w14:paraId="7DE7507D" w14:textId="77777777" w:rsidR="00AA233A" w:rsidRDefault="00AA233A" w:rsidP="00AD18B1">
            <w:pPr>
              <w:spacing w:afterLines="20" w:after="48"/>
              <w:rPr>
                <w:sz w:val="16"/>
                <w:szCs w:val="16"/>
              </w:rPr>
            </w:pPr>
            <w:r>
              <w:rPr>
                <w:rFonts w:eastAsiaTheme="minorEastAsia"/>
                <w:sz w:val="16"/>
                <w:szCs w:val="16"/>
                <w:lang w:eastAsia="zh-CN"/>
              </w:rPr>
              <w:t>94.19%</w:t>
            </w:r>
          </w:p>
        </w:tc>
        <w:tc>
          <w:tcPr>
            <w:tcW w:w="540" w:type="pct"/>
            <w:shd w:val="clear" w:color="auto" w:fill="auto"/>
            <w:noWrap/>
            <w:vAlign w:val="center"/>
          </w:tcPr>
          <w:p w14:paraId="2E07C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11</w:t>
            </w:r>
          </w:p>
        </w:tc>
      </w:tr>
      <w:tr w:rsidR="00AA233A" w14:paraId="329587DE" w14:textId="77777777" w:rsidTr="0047624F">
        <w:trPr>
          <w:trHeight w:val="283"/>
          <w:jc w:val="center"/>
        </w:trPr>
        <w:tc>
          <w:tcPr>
            <w:tcW w:w="416" w:type="pct"/>
            <w:shd w:val="clear" w:color="auto" w:fill="auto"/>
            <w:noWrap/>
            <w:vAlign w:val="center"/>
          </w:tcPr>
          <w:p w14:paraId="2E762C4F"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068EABF1"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2A66FCD7"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4BFE981A"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11DE8AD" w14:textId="77777777" w:rsidR="00AA233A" w:rsidRDefault="00AA233A" w:rsidP="00AD18B1">
            <w:pPr>
              <w:spacing w:afterLines="20" w:after="48"/>
              <w:rPr>
                <w:sz w:val="16"/>
                <w:szCs w:val="16"/>
              </w:rPr>
            </w:pPr>
          </w:p>
        </w:tc>
        <w:tc>
          <w:tcPr>
            <w:tcW w:w="372" w:type="pct"/>
            <w:shd w:val="clear" w:color="auto" w:fill="auto"/>
            <w:vAlign w:val="center"/>
          </w:tcPr>
          <w:p w14:paraId="7373F66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42C0F183"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7EFE0C06" w14:textId="77777777" w:rsidR="00AA233A" w:rsidRDefault="00AA233A" w:rsidP="00AD18B1">
            <w:pPr>
              <w:spacing w:afterLines="20" w:after="48"/>
              <w:rPr>
                <w:sz w:val="16"/>
                <w:szCs w:val="16"/>
              </w:rPr>
            </w:pPr>
            <w:r>
              <w:rPr>
                <w:rFonts w:eastAsiaTheme="minorEastAsia"/>
                <w:sz w:val="16"/>
                <w:szCs w:val="16"/>
                <w:lang w:eastAsia="zh-CN"/>
              </w:rPr>
              <w:t>7.18</w:t>
            </w:r>
          </w:p>
        </w:tc>
        <w:tc>
          <w:tcPr>
            <w:tcW w:w="430" w:type="pct"/>
            <w:shd w:val="clear" w:color="auto" w:fill="auto"/>
            <w:vAlign w:val="center"/>
          </w:tcPr>
          <w:p w14:paraId="73202F6C"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34C83C25" w14:textId="77777777" w:rsidR="00AA233A" w:rsidRDefault="00AA233A" w:rsidP="00AD18B1">
            <w:pPr>
              <w:spacing w:afterLines="20" w:after="48"/>
              <w:rPr>
                <w:sz w:val="16"/>
                <w:szCs w:val="16"/>
              </w:rPr>
            </w:pPr>
            <w:r>
              <w:rPr>
                <w:rFonts w:eastAsiaTheme="minorEastAsia"/>
                <w:sz w:val="16"/>
                <w:szCs w:val="16"/>
                <w:lang w:eastAsia="zh-CN"/>
              </w:rPr>
              <w:t>91.9%</w:t>
            </w:r>
          </w:p>
        </w:tc>
        <w:tc>
          <w:tcPr>
            <w:tcW w:w="540" w:type="pct"/>
            <w:shd w:val="clear" w:color="auto" w:fill="auto"/>
            <w:noWrap/>
            <w:vAlign w:val="center"/>
          </w:tcPr>
          <w:p w14:paraId="00B81F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4A924C3E" w14:textId="77777777" w:rsidTr="0047624F">
        <w:trPr>
          <w:trHeight w:val="283"/>
          <w:jc w:val="center"/>
        </w:trPr>
        <w:tc>
          <w:tcPr>
            <w:tcW w:w="416" w:type="pct"/>
            <w:shd w:val="clear" w:color="auto" w:fill="auto"/>
            <w:noWrap/>
            <w:vAlign w:val="center"/>
          </w:tcPr>
          <w:p w14:paraId="2D8A20A6"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27134CD9"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2A77D612"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25C3955"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37104A55" w14:textId="77777777" w:rsidR="00AA233A" w:rsidRDefault="00AA233A" w:rsidP="00AD18B1">
            <w:pPr>
              <w:spacing w:afterLines="20" w:after="48"/>
              <w:rPr>
                <w:sz w:val="16"/>
                <w:szCs w:val="16"/>
              </w:rPr>
            </w:pPr>
          </w:p>
        </w:tc>
        <w:tc>
          <w:tcPr>
            <w:tcW w:w="372" w:type="pct"/>
            <w:shd w:val="clear" w:color="auto" w:fill="auto"/>
            <w:vAlign w:val="center"/>
          </w:tcPr>
          <w:p w14:paraId="070075F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37B9A14D"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76DDF63" w14:textId="77777777" w:rsidR="00AA233A" w:rsidRDefault="00AA233A" w:rsidP="00AD18B1">
            <w:pPr>
              <w:spacing w:afterLines="20" w:after="48"/>
              <w:rPr>
                <w:sz w:val="16"/>
                <w:szCs w:val="16"/>
              </w:rPr>
            </w:pPr>
            <w:r>
              <w:rPr>
                <w:rFonts w:eastAsiaTheme="minorEastAsia"/>
                <w:sz w:val="16"/>
                <w:szCs w:val="16"/>
                <w:lang w:eastAsia="zh-CN"/>
              </w:rPr>
              <w:t>5.7</w:t>
            </w:r>
          </w:p>
        </w:tc>
        <w:tc>
          <w:tcPr>
            <w:tcW w:w="430" w:type="pct"/>
            <w:shd w:val="clear" w:color="auto" w:fill="auto"/>
            <w:vAlign w:val="center"/>
          </w:tcPr>
          <w:p w14:paraId="7D1FBFB0" w14:textId="77777777" w:rsidR="00AA233A" w:rsidRDefault="00AA233A" w:rsidP="00AD18B1">
            <w:pPr>
              <w:spacing w:afterLines="20" w:after="48"/>
              <w:rPr>
                <w:sz w:val="16"/>
                <w:szCs w:val="16"/>
              </w:rPr>
            </w:pPr>
            <w:r>
              <w:rPr>
                <w:rFonts w:eastAsiaTheme="minorEastAsia"/>
                <w:sz w:val="16"/>
                <w:szCs w:val="16"/>
                <w:lang w:eastAsia="zh-CN"/>
              </w:rPr>
              <w:t>5</w:t>
            </w:r>
          </w:p>
        </w:tc>
        <w:tc>
          <w:tcPr>
            <w:tcW w:w="409" w:type="pct"/>
            <w:shd w:val="clear" w:color="auto" w:fill="auto"/>
            <w:vAlign w:val="center"/>
          </w:tcPr>
          <w:p w14:paraId="4609C444" w14:textId="77777777" w:rsidR="00AA233A" w:rsidRDefault="00AA233A" w:rsidP="00AD18B1">
            <w:pPr>
              <w:spacing w:afterLines="20" w:after="48"/>
              <w:rPr>
                <w:sz w:val="16"/>
                <w:szCs w:val="16"/>
              </w:rPr>
            </w:pPr>
            <w:r>
              <w:rPr>
                <w:rFonts w:eastAsiaTheme="minorEastAsia"/>
                <w:sz w:val="16"/>
                <w:szCs w:val="16"/>
                <w:lang w:eastAsia="zh-CN"/>
              </w:rPr>
              <w:t>94.76%</w:t>
            </w:r>
          </w:p>
        </w:tc>
        <w:tc>
          <w:tcPr>
            <w:tcW w:w="540" w:type="pct"/>
            <w:shd w:val="clear" w:color="auto" w:fill="auto"/>
            <w:noWrap/>
            <w:vAlign w:val="center"/>
          </w:tcPr>
          <w:p w14:paraId="7FBB2BF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12</w:t>
            </w:r>
          </w:p>
        </w:tc>
      </w:tr>
      <w:tr w:rsidR="00AA233A" w14:paraId="0C5B748E" w14:textId="77777777" w:rsidTr="0047624F">
        <w:trPr>
          <w:trHeight w:val="283"/>
          <w:jc w:val="center"/>
        </w:trPr>
        <w:tc>
          <w:tcPr>
            <w:tcW w:w="416" w:type="pct"/>
            <w:shd w:val="clear" w:color="auto" w:fill="auto"/>
            <w:noWrap/>
            <w:vAlign w:val="center"/>
          </w:tcPr>
          <w:p w14:paraId="6983B246"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748" w:type="pct"/>
            <w:shd w:val="clear" w:color="auto" w:fill="auto"/>
            <w:noWrap/>
            <w:vAlign w:val="center"/>
          </w:tcPr>
          <w:p w14:paraId="7C5B19C4"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84" w:type="pct"/>
            <w:shd w:val="clear" w:color="auto" w:fill="auto"/>
            <w:vAlign w:val="center"/>
          </w:tcPr>
          <w:p w14:paraId="4DF87B73"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0A4BF5F"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B4E7C1F" w14:textId="77777777" w:rsidR="00AA233A" w:rsidRDefault="00AA233A" w:rsidP="00AD18B1">
            <w:pPr>
              <w:spacing w:afterLines="20" w:after="48"/>
              <w:rPr>
                <w:sz w:val="16"/>
                <w:szCs w:val="16"/>
              </w:rPr>
            </w:pPr>
          </w:p>
        </w:tc>
        <w:tc>
          <w:tcPr>
            <w:tcW w:w="372" w:type="pct"/>
            <w:shd w:val="clear" w:color="auto" w:fill="auto"/>
            <w:vAlign w:val="center"/>
          </w:tcPr>
          <w:p w14:paraId="6CFC9E9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325C947E"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24B98203" w14:textId="77777777" w:rsidR="00AA233A" w:rsidRDefault="00AA233A" w:rsidP="00AD18B1">
            <w:pPr>
              <w:spacing w:afterLines="20" w:after="48"/>
              <w:rPr>
                <w:sz w:val="16"/>
                <w:szCs w:val="16"/>
              </w:rPr>
            </w:pPr>
            <w:r>
              <w:rPr>
                <w:rFonts w:eastAsiaTheme="minorEastAsia"/>
                <w:sz w:val="16"/>
                <w:szCs w:val="16"/>
                <w:lang w:eastAsia="zh-CN"/>
              </w:rPr>
              <w:t>7.31</w:t>
            </w:r>
          </w:p>
        </w:tc>
        <w:tc>
          <w:tcPr>
            <w:tcW w:w="430" w:type="pct"/>
            <w:shd w:val="clear" w:color="auto" w:fill="auto"/>
            <w:vAlign w:val="center"/>
          </w:tcPr>
          <w:p w14:paraId="7BBD7791"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2EA0E4A5" w14:textId="77777777" w:rsidR="00AA233A" w:rsidRDefault="00AA233A" w:rsidP="00AD18B1">
            <w:pPr>
              <w:spacing w:afterLines="20" w:after="48"/>
              <w:rPr>
                <w:sz w:val="16"/>
                <w:szCs w:val="16"/>
              </w:rPr>
            </w:pPr>
            <w:r>
              <w:rPr>
                <w:rFonts w:eastAsiaTheme="minorEastAsia"/>
                <w:sz w:val="16"/>
                <w:szCs w:val="16"/>
                <w:lang w:eastAsia="zh-CN"/>
              </w:rPr>
              <w:t>93.19%</w:t>
            </w:r>
          </w:p>
        </w:tc>
        <w:tc>
          <w:tcPr>
            <w:tcW w:w="540" w:type="pct"/>
            <w:shd w:val="clear" w:color="auto" w:fill="auto"/>
            <w:noWrap/>
            <w:vAlign w:val="center"/>
          </w:tcPr>
          <w:p w14:paraId="6D7068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12</w:t>
            </w:r>
          </w:p>
        </w:tc>
      </w:tr>
      <w:tr w:rsidR="00AA233A" w14:paraId="5695283E" w14:textId="77777777" w:rsidTr="0047624F">
        <w:trPr>
          <w:trHeight w:val="283"/>
          <w:jc w:val="center"/>
        </w:trPr>
        <w:tc>
          <w:tcPr>
            <w:tcW w:w="416" w:type="pct"/>
            <w:shd w:val="clear" w:color="auto" w:fill="auto"/>
            <w:noWrap/>
            <w:vAlign w:val="center"/>
          </w:tcPr>
          <w:p w14:paraId="2B932C40" w14:textId="77777777" w:rsidR="00AA233A" w:rsidRDefault="00AA233A" w:rsidP="00AD18B1">
            <w:pPr>
              <w:spacing w:afterLines="20" w:after="48"/>
              <w:rPr>
                <w:sz w:val="16"/>
                <w:szCs w:val="16"/>
              </w:rPr>
            </w:pPr>
            <w:r>
              <w:rPr>
                <w:rFonts w:eastAsiaTheme="minorEastAsia"/>
                <w:sz w:val="16"/>
                <w:szCs w:val="16"/>
                <w:lang w:eastAsia="zh-CN"/>
              </w:rPr>
              <w:t>Source 19</w:t>
            </w:r>
          </w:p>
        </w:tc>
        <w:tc>
          <w:tcPr>
            <w:tcW w:w="748" w:type="pct"/>
            <w:shd w:val="clear" w:color="auto" w:fill="auto"/>
            <w:noWrap/>
            <w:vAlign w:val="center"/>
          </w:tcPr>
          <w:p w14:paraId="481563B9" w14:textId="77777777" w:rsidR="00AA233A" w:rsidRDefault="00AA233A" w:rsidP="00AD18B1">
            <w:pPr>
              <w:spacing w:afterLines="20" w:after="48"/>
              <w:rPr>
                <w:sz w:val="16"/>
                <w:szCs w:val="16"/>
              </w:rPr>
            </w:pPr>
            <w:r>
              <w:rPr>
                <w:rFonts w:eastAsiaTheme="minorEastAsia"/>
                <w:sz w:val="16"/>
                <w:szCs w:val="16"/>
                <w:lang w:eastAsia="zh-CN"/>
              </w:rPr>
              <w:t>R1-2112573</w:t>
            </w:r>
          </w:p>
        </w:tc>
        <w:tc>
          <w:tcPr>
            <w:tcW w:w="384" w:type="pct"/>
            <w:shd w:val="clear" w:color="auto" w:fill="auto"/>
            <w:vAlign w:val="center"/>
          </w:tcPr>
          <w:p w14:paraId="779F8D31"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3EF87A9A"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5D842BB4"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372" w:type="pct"/>
            <w:shd w:val="clear" w:color="auto" w:fill="auto"/>
            <w:vAlign w:val="center"/>
          </w:tcPr>
          <w:p w14:paraId="328D765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8022BFD"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65E8C30" w14:textId="77777777" w:rsidR="00AA233A" w:rsidRDefault="00AA233A" w:rsidP="00AD18B1">
            <w:pPr>
              <w:spacing w:afterLines="20" w:after="48"/>
              <w:rPr>
                <w:sz w:val="16"/>
                <w:szCs w:val="16"/>
              </w:rPr>
            </w:pPr>
            <w:r>
              <w:rPr>
                <w:rFonts w:eastAsiaTheme="minorEastAsia"/>
                <w:sz w:val="16"/>
                <w:szCs w:val="16"/>
                <w:lang w:eastAsia="zh-CN"/>
              </w:rPr>
              <w:t>7</w:t>
            </w:r>
          </w:p>
        </w:tc>
        <w:tc>
          <w:tcPr>
            <w:tcW w:w="430" w:type="pct"/>
            <w:shd w:val="clear" w:color="auto" w:fill="auto"/>
            <w:vAlign w:val="center"/>
          </w:tcPr>
          <w:p w14:paraId="7434C9E7" w14:textId="77777777" w:rsidR="00AA233A" w:rsidRDefault="00AA233A" w:rsidP="00AD18B1">
            <w:pPr>
              <w:spacing w:afterLines="20" w:after="48"/>
              <w:rPr>
                <w:sz w:val="16"/>
                <w:szCs w:val="16"/>
              </w:rPr>
            </w:pPr>
            <w:r>
              <w:rPr>
                <w:rFonts w:eastAsiaTheme="minorEastAsia"/>
                <w:sz w:val="16"/>
                <w:szCs w:val="16"/>
                <w:lang w:eastAsia="zh-CN"/>
              </w:rPr>
              <w:t>7</w:t>
            </w:r>
          </w:p>
        </w:tc>
        <w:tc>
          <w:tcPr>
            <w:tcW w:w="409" w:type="pct"/>
            <w:shd w:val="clear" w:color="auto" w:fill="auto"/>
            <w:vAlign w:val="center"/>
          </w:tcPr>
          <w:p w14:paraId="2832932A" w14:textId="77777777" w:rsidR="00AA233A" w:rsidRDefault="00AA233A" w:rsidP="00AD18B1">
            <w:pPr>
              <w:spacing w:afterLines="20" w:after="48"/>
              <w:rPr>
                <w:sz w:val="16"/>
                <w:szCs w:val="16"/>
              </w:rPr>
            </w:pPr>
            <w:r>
              <w:rPr>
                <w:rFonts w:eastAsiaTheme="minorEastAsia"/>
                <w:sz w:val="16"/>
                <w:szCs w:val="16"/>
                <w:lang w:eastAsia="zh-CN"/>
              </w:rPr>
              <w:t>92.44%</w:t>
            </w:r>
          </w:p>
        </w:tc>
        <w:tc>
          <w:tcPr>
            <w:tcW w:w="540" w:type="pct"/>
            <w:shd w:val="clear" w:color="auto" w:fill="auto"/>
            <w:noWrap/>
            <w:vAlign w:val="center"/>
          </w:tcPr>
          <w:p w14:paraId="374469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2ECF638E" w14:textId="77777777" w:rsidTr="0047624F">
        <w:trPr>
          <w:trHeight w:val="283"/>
          <w:jc w:val="center"/>
        </w:trPr>
        <w:tc>
          <w:tcPr>
            <w:tcW w:w="416" w:type="pct"/>
            <w:shd w:val="clear" w:color="auto" w:fill="auto"/>
            <w:noWrap/>
            <w:vAlign w:val="center"/>
          </w:tcPr>
          <w:p w14:paraId="3335BBCC" w14:textId="77777777" w:rsidR="00AA233A" w:rsidRDefault="00AA233A" w:rsidP="00AD18B1">
            <w:pPr>
              <w:spacing w:afterLines="20" w:after="48"/>
              <w:rPr>
                <w:sz w:val="16"/>
                <w:szCs w:val="16"/>
              </w:rPr>
            </w:pPr>
            <w:r>
              <w:rPr>
                <w:rFonts w:eastAsiaTheme="minorEastAsia"/>
                <w:sz w:val="16"/>
                <w:szCs w:val="16"/>
                <w:lang w:eastAsia="zh-CN"/>
              </w:rPr>
              <w:t>Source 15</w:t>
            </w:r>
          </w:p>
        </w:tc>
        <w:tc>
          <w:tcPr>
            <w:tcW w:w="748" w:type="pct"/>
            <w:shd w:val="clear" w:color="auto" w:fill="auto"/>
            <w:noWrap/>
            <w:vAlign w:val="center"/>
          </w:tcPr>
          <w:p w14:paraId="2F7262D1" w14:textId="5409A1E3" w:rsidR="00AA233A" w:rsidRDefault="0009406D" w:rsidP="00AD18B1">
            <w:pPr>
              <w:spacing w:afterLines="20" w:after="48"/>
              <w:rPr>
                <w:sz w:val="16"/>
                <w:szCs w:val="16"/>
              </w:rPr>
            </w:pPr>
            <w:r>
              <w:rPr>
                <w:rFonts w:eastAsiaTheme="minorEastAsia"/>
                <w:sz w:val="16"/>
                <w:szCs w:val="16"/>
                <w:lang w:eastAsia="zh-CN"/>
              </w:rPr>
              <w:t>R1-</w:t>
            </w:r>
            <w:del w:id="3484" w:author="vivo" w:date="2021-11-18T14:15:00Z">
              <w:r w:rsidR="00AA233A">
                <w:rPr>
                  <w:rFonts w:eastAsiaTheme="minorEastAsia"/>
                  <w:sz w:val="16"/>
                  <w:szCs w:val="16"/>
                  <w:lang w:eastAsia="zh-CN"/>
                </w:rPr>
                <w:delText>2111828</w:delText>
              </w:r>
            </w:del>
            <w:ins w:id="3485" w:author="vivo" w:date="2021-11-18T14:15:00Z">
              <w:r>
                <w:rPr>
                  <w:rFonts w:eastAsiaTheme="minorEastAsia"/>
                  <w:sz w:val="16"/>
                  <w:szCs w:val="16"/>
                  <w:lang w:eastAsia="zh-CN"/>
                </w:rPr>
                <w:t>2112572</w:t>
              </w:r>
            </w:ins>
          </w:p>
        </w:tc>
        <w:tc>
          <w:tcPr>
            <w:tcW w:w="384" w:type="pct"/>
            <w:shd w:val="clear" w:color="auto" w:fill="auto"/>
            <w:vAlign w:val="center"/>
          </w:tcPr>
          <w:p w14:paraId="5245C05F" w14:textId="77777777" w:rsidR="00AA233A" w:rsidRDefault="00AA233A" w:rsidP="00AD18B1">
            <w:pPr>
              <w:spacing w:afterLines="20" w:after="48"/>
              <w:rPr>
                <w:sz w:val="16"/>
                <w:szCs w:val="16"/>
              </w:rPr>
            </w:pPr>
            <w:r>
              <w:rPr>
                <w:rFonts w:eastAsiaTheme="minorEastAsia"/>
                <w:sz w:val="16"/>
                <w:szCs w:val="16"/>
                <w:lang w:eastAsia="zh-CN"/>
              </w:rPr>
              <w:t>DDDSU</w:t>
            </w:r>
          </w:p>
        </w:tc>
        <w:tc>
          <w:tcPr>
            <w:tcW w:w="376" w:type="pct"/>
            <w:shd w:val="clear" w:color="auto" w:fill="auto"/>
            <w:vAlign w:val="center"/>
          </w:tcPr>
          <w:p w14:paraId="58F1CB2F"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4F0CBFA3" w14:textId="77777777" w:rsidR="00AA233A" w:rsidRDefault="00AA233A" w:rsidP="00AD18B1">
            <w:pPr>
              <w:spacing w:afterLines="20" w:after="48"/>
              <w:rPr>
                <w:sz w:val="16"/>
                <w:szCs w:val="16"/>
              </w:rPr>
            </w:pPr>
          </w:p>
        </w:tc>
        <w:tc>
          <w:tcPr>
            <w:tcW w:w="372" w:type="pct"/>
            <w:shd w:val="clear" w:color="auto" w:fill="auto"/>
            <w:vAlign w:val="center"/>
          </w:tcPr>
          <w:p w14:paraId="3720A9D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60" w:type="pct"/>
            <w:shd w:val="clear" w:color="auto" w:fill="auto"/>
            <w:vAlign w:val="center"/>
          </w:tcPr>
          <w:p w14:paraId="7B200D24"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17A52A32" w14:textId="77777777" w:rsidR="00AA233A" w:rsidRDefault="00AA233A" w:rsidP="00AD18B1">
            <w:pPr>
              <w:spacing w:afterLines="20" w:after="48"/>
              <w:rPr>
                <w:sz w:val="16"/>
                <w:szCs w:val="16"/>
              </w:rPr>
            </w:pPr>
            <w:r>
              <w:rPr>
                <w:rFonts w:eastAsiaTheme="minorEastAsia"/>
                <w:sz w:val="16"/>
                <w:szCs w:val="16"/>
                <w:lang w:eastAsia="zh-CN"/>
              </w:rPr>
              <w:t>6.54</w:t>
            </w:r>
          </w:p>
        </w:tc>
        <w:tc>
          <w:tcPr>
            <w:tcW w:w="430" w:type="pct"/>
            <w:shd w:val="clear" w:color="auto" w:fill="auto"/>
            <w:vAlign w:val="center"/>
          </w:tcPr>
          <w:p w14:paraId="36508D6B" w14:textId="77777777" w:rsidR="00AA233A" w:rsidRDefault="00AA233A" w:rsidP="00AD18B1">
            <w:pPr>
              <w:spacing w:afterLines="20" w:after="48"/>
              <w:rPr>
                <w:sz w:val="16"/>
                <w:szCs w:val="16"/>
              </w:rPr>
            </w:pPr>
            <w:r>
              <w:rPr>
                <w:rFonts w:eastAsiaTheme="minorEastAsia"/>
                <w:sz w:val="16"/>
                <w:szCs w:val="16"/>
                <w:lang w:eastAsia="zh-CN"/>
              </w:rPr>
              <w:t>6</w:t>
            </w:r>
          </w:p>
        </w:tc>
        <w:tc>
          <w:tcPr>
            <w:tcW w:w="409" w:type="pct"/>
            <w:shd w:val="clear" w:color="auto" w:fill="auto"/>
            <w:vAlign w:val="center"/>
          </w:tcPr>
          <w:p w14:paraId="4B4DFFC3" w14:textId="77777777" w:rsidR="00AA233A" w:rsidRDefault="00AA233A" w:rsidP="00AD18B1">
            <w:pPr>
              <w:spacing w:afterLines="20" w:after="48"/>
              <w:rPr>
                <w:sz w:val="16"/>
                <w:szCs w:val="16"/>
              </w:rPr>
            </w:pPr>
            <w:r>
              <w:rPr>
                <w:rFonts w:eastAsiaTheme="minorEastAsia"/>
                <w:sz w:val="16"/>
                <w:szCs w:val="16"/>
                <w:lang w:eastAsia="zh-CN"/>
              </w:rPr>
              <w:t>97%</w:t>
            </w:r>
          </w:p>
        </w:tc>
        <w:tc>
          <w:tcPr>
            <w:tcW w:w="540" w:type="pct"/>
            <w:shd w:val="clear" w:color="auto" w:fill="auto"/>
            <w:noWrap/>
            <w:vAlign w:val="center"/>
          </w:tcPr>
          <w:p w14:paraId="0A59B7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20486FD" w14:textId="77777777" w:rsidTr="0047624F">
        <w:trPr>
          <w:trHeight w:val="283"/>
          <w:jc w:val="center"/>
        </w:trPr>
        <w:tc>
          <w:tcPr>
            <w:tcW w:w="416" w:type="pct"/>
            <w:shd w:val="clear" w:color="auto" w:fill="auto"/>
            <w:noWrap/>
            <w:vAlign w:val="center"/>
          </w:tcPr>
          <w:p w14:paraId="652B1A85"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41A55BA6" w14:textId="74E5D664" w:rsidR="00AA233A" w:rsidRDefault="00A11BE0" w:rsidP="00AD18B1">
            <w:pPr>
              <w:spacing w:afterLines="20" w:after="48"/>
              <w:rPr>
                <w:sz w:val="16"/>
                <w:szCs w:val="16"/>
              </w:rPr>
            </w:pPr>
            <w:r>
              <w:rPr>
                <w:sz w:val="16"/>
                <w:szCs w:val="16"/>
              </w:rPr>
              <w:t>R1-</w:t>
            </w:r>
            <w:del w:id="3486" w:author="vivo" w:date="2021-11-18T14:15:00Z">
              <w:r w:rsidR="00AA233A">
                <w:rPr>
                  <w:sz w:val="16"/>
                  <w:szCs w:val="16"/>
                </w:rPr>
                <w:delText>2110402</w:delText>
              </w:r>
            </w:del>
            <w:ins w:id="3487" w:author="vivo" w:date="2021-11-19T07:41:00Z">
              <w:r w:rsidR="00940A7D">
                <w:rPr>
                  <w:sz w:val="16"/>
                  <w:szCs w:val="16"/>
                </w:rPr>
                <w:t>2112720</w:t>
              </w:r>
            </w:ins>
          </w:p>
        </w:tc>
        <w:tc>
          <w:tcPr>
            <w:tcW w:w="384" w:type="pct"/>
            <w:shd w:val="clear" w:color="auto" w:fill="auto"/>
            <w:vAlign w:val="center"/>
          </w:tcPr>
          <w:p w14:paraId="7FB9C864"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1549A3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450EA905"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5E76EF4B"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13C6FF38"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5439BB31" w14:textId="77777777" w:rsidR="00AA233A" w:rsidRDefault="00AA233A" w:rsidP="00AD18B1">
            <w:pPr>
              <w:spacing w:afterLines="20" w:after="48"/>
              <w:rPr>
                <w:sz w:val="16"/>
                <w:szCs w:val="16"/>
              </w:rPr>
            </w:pPr>
            <w:r>
              <w:rPr>
                <w:sz w:val="16"/>
                <w:szCs w:val="16"/>
              </w:rPr>
              <w:t>8.2</w:t>
            </w:r>
          </w:p>
        </w:tc>
        <w:tc>
          <w:tcPr>
            <w:tcW w:w="430" w:type="pct"/>
            <w:shd w:val="clear" w:color="auto" w:fill="auto"/>
            <w:vAlign w:val="center"/>
          </w:tcPr>
          <w:p w14:paraId="45CF3B50" w14:textId="77777777" w:rsidR="00AA233A" w:rsidRDefault="00AA233A" w:rsidP="00AD18B1">
            <w:pPr>
              <w:spacing w:afterLines="20" w:after="48"/>
              <w:rPr>
                <w:sz w:val="16"/>
                <w:szCs w:val="16"/>
              </w:rPr>
            </w:pPr>
            <w:r>
              <w:rPr>
                <w:sz w:val="16"/>
                <w:szCs w:val="16"/>
              </w:rPr>
              <w:t>8</w:t>
            </w:r>
          </w:p>
        </w:tc>
        <w:tc>
          <w:tcPr>
            <w:tcW w:w="409" w:type="pct"/>
            <w:shd w:val="clear" w:color="auto" w:fill="auto"/>
            <w:vAlign w:val="center"/>
          </w:tcPr>
          <w:p w14:paraId="3A235736"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78D582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6E3D97" w14:textId="77777777" w:rsidTr="0047624F">
        <w:trPr>
          <w:trHeight w:val="283"/>
          <w:jc w:val="center"/>
        </w:trPr>
        <w:tc>
          <w:tcPr>
            <w:tcW w:w="416" w:type="pct"/>
            <w:shd w:val="clear" w:color="auto" w:fill="auto"/>
            <w:noWrap/>
            <w:vAlign w:val="center"/>
          </w:tcPr>
          <w:p w14:paraId="72BB6FF3"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1BC2A787" w14:textId="38F97543" w:rsidR="00AA233A" w:rsidRDefault="00A11BE0" w:rsidP="00AD18B1">
            <w:pPr>
              <w:spacing w:afterLines="20" w:after="48"/>
              <w:rPr>
                <w:sz w:val="16"/>
                <w:szCs w:val="16"/>
              </w:rPr>
            </w:pPr>
            <w:r>
              <w:rPr>
                <w:sz w:val="16"/>
                <w:szCs w:val="16"/>
              </w:rPr>
              <w:t>R1-</w:t>
            </w:r>
            <w:del w:id="3488" w:author="vivo" w:date="2021-11-18T14:15:00Z">
              <w:r w:rsidR="00AA233A">
                <w:rPr>
                  <w:sz w:val="16"/>
                  <w:szCs w:val="16"/>
                </w:rPr>
                <w:delText>2110402</w:delText>
              </w:r>
            </w:del>
            <w:ins w:id="3489" w:author="vivo" w:date="2021-11-19T07:41:00Z">
              <w:r w:rsidR="00940A7D">
                <w:rPr>
                  <w:sz w:val="16"/>
                  <w:szCs w:val="16"/>
                </w:rPr>
                <w:t>2112720</w:t>
              </w:r>
            </w:ins>
          </w:p>
        </w:tc>
        <w:tc>
          <w:tcPr>
            <w:tcW w:w="384" w:type="pct"/>
            <w:shd w:val="clear" w:color="auto" w:fill="auto"/>
            <w:vAlign w:val="center"/>
          </w:tcPr>
          <w:p w14:paraId="15A1AF67"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76D2AF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B990F60"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09EF9E7C" w14:textId="77777777" w:rsidR="00AA233A" w:rsidRDefault="00AA233A" w:rsidP="00AD18B1">
            <w:pPr>
              <w:spacing w:afterLines="20" w:after="48"/>
              <w:rPr>
                <w:color w:val="000000"/>
                <w:sz w:val="16"/>
                <w:szCs w:val="16"/>
              </w:rPr>
            </w:pPr>
            <w:r>
              <w:rPr>
                <w:sz w:val="16"/>
                <w:szCs w:val="16"/>
              </w:rPr>
              <w:t>All Sync</w:t>
            </w:r>
          </w:p>
        </w:tc>
        <w:tc>
          <w:tcPr>
            <w:tcW w:w="260" w:type="pct"/>
            <w:shd w:val="clear" w:color="auto" w:fill="auto"/>
            <w:vAlign w:val="center"/>
          </w:tcPr>
          <w:p w14:paraId="489FAEE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31057BB5" w14:textId="77777777" w:rsidR="00AA233A" w:rsidRDefault="00AA233A" w:rsidP="00AD18B1">
            <w:pPr>
              <w:spacing w:afterLines="20" w:after="48"/>
              <w:rPr>
                <w:sz w:val="16"/>
                <w:szCs w:val="16"/>
              </w:rPr>
            </w:pPr>
            <w:r>
              <w:rPr>
                <w:sz w:val="16"/>
                <w:szCs w:val="16"/>
              </w:rPr>
              <w:t>7</w:t>
            </w:r>
          </w:p>
        </w:tc>
        <w:tc>
          <w:tcPr>
            <w:tcW w:w="430" w:type="pct"/>
            <w:shd w:val="clear" w:color="auto" w:fill="auto"/>
            <w:vAlign w:val="center"/>
          </w:tcPr>
          <w:p w14:paraId="3A67938A" w14:textId="77777777" w:rsidR="00AA233A" w:rsidRDefault="00AA233A" w:rsidP="00AD18B1">
            <w:pPr>
              <w:spacing w:afterLines="20" w:after="48"/>
              <w:rPr>
                <w:sz w:val="16"/>
                <w:szCs w:val="16"/>
              </w:rPr>
            </w:pPr>
            <w:r>
              <w:rPr>
                <w:sz w:val="16"/>
                <w:szCs w:val="16"/>
              </w:rPr>
              <w:t>7</w:t>
            </w:r>
          </w:p>
        </w:tc>
        <w:tc>
          <w:tcPr>
            <w:tcW w:w="409" w:type="pct"/>
            <w:shd w:val="clear" w:color="auto" w:fill="auto"/>
            <w:vAlign w:val="center"/>
          </w:tcPr>
          <w:p w14:paraId="3293E53B" w14:textId="77777777" w:rsidR="00AA233A" w:rsidRDefault="00AA233A" w:rsidP="00AD18B1">
            <w:pPr>
              <w:spacing w:afterLines="20" w:after="48"/>
              <w:rPr>
                <w:sz w:val="16"/>
                <w:szCs w:val="16"/>
              </w:rPr>
            </w:pPr>
            <w:r>
              <w:rPr>
                <w:sz w:val="16"/>
                <w:szCs w:val="16"/>
              </w:rPr>
              <w:t>90%</w:t>
            </w:r>
          </w:p>
        </w:tc>
        <w:tc>
          <w:tcPr>
            <w:tcW w:w="540" w:type="pct"/>
            <w:shd w:val="clear" w:color="auto" w:fill="auto"/>
            <w:noWrap/>
            <w:vAlign w:val="center"/>
          </w:tcPr>
          <w:p w14:paraId="6ECDE8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150FCB" w14:textId="77777777" w:rsidTr="0047624F">
        <w:trPr>
          <w:trHeight w:val="283"/>
          <w:jc w:val="center"/>
        </w:trPr>
        <w:tc>
          <w:tcPr>
            <w:tcW w:w="416" w:type="pct"/>
            <w:shd w:val="clear" w:color="auto" w:fill="auto"/>
            <w:noWrap/>
            <w:vAlign w:val="center"/>
          </w:tcPr>
          <w:p w14:paraId="5C3DB42D"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463618F6" w14:textId="0B3AFEB9" w:rsidR="00AA233A" w:rsidRDefault="00A11BE0" w:rsidP="00AD18B1">
            <w:pPr>
              <w:spacing w:afterLines="20" w:after="48"/>
              <w:rPr>
                <w:sz w:val="16"/>
                <w:szCs w:val="16"/>
              </w:rPr>
            </w:pPr>
            <w:r>
              <w:rPr>
                <w:sz w:val="16"/>
                <w:szCs w:val="16"/>
              </w:rPr>
              <w:t>R1-</w:t>
            </w:r>
            <w:del w:id="3490" w:author="vivo" w:date="2021-11-18T14:15:00Z">
              <w:r w:rsidR="00AA233A">
                <w:rPr>
                  <w:sz w:val="16"/>
                  <w:szCs w:val="16"/>
                </w:rPr>
                <w:delText>2110402</w:delText>
              </w:r>
            </w:del>
            <w:ins w:id="3491" w:author="vivo" w:date="2021-11-19T07:41:00Z">
              <w:r w:rsidR="00940A7D">
                <w:rPr>
                  <w:sz w:val="16"/>
                  <w:szCs w:val="16"/>
                </w:rPr>
                <w:t>2112720</w:t>
              </w:r>
            </w:ins>
          </w:p>
        </w:tc>
        <w:tc>
          <w:tcPr>
            <w:tcW w:w="384" w:type="pct"/>
            <w:shd w:val="clear" w:color="auto" w:fill="auto"/>
            <w:vAlign w:val="center"/>
          </w:tcPr>
          <w:p w14:paraId="24685D73"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52D5D493"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7048F666"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3A218F95"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348E0997"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812C41D" w14:textId="77777777" w:rsidR="00AA233A" w:rsidRDefault="00AA233A" w:rsidP="00AD18B1">
            <w:pPr>
              <w:spacing w:afterLines="20" w:after="48"/>
              <w:rPr>
                <w:sz w:val="16"/>
                <w:szCs w:val="16"/>
              </w:rPr>
            </w:pPr>
            <w:r>
              <w:rPr>
                <w:sz w:val="16"/>
                <w:szCs w:val="16"/>
              </w:rPr>
              <w:t>8.8</w:t>
            </w:r>
          </w:p>
        </w:tc>
        <w:tc>
          <w:tcPr>
            <w:tcW w:w="430" w:type="pct"/>
            <w:shd w:val="clear" w:color="auto" w:fill="auto"/>
            <w:vAlign w:val="center"/>
          </w:tcPr>
          <w:p w14:paraId="12FA79B5" w14:textId="77777777" w:rsidR="00AA233A" w:rsidRDefault="00AA233A" w:rsidP="00AD18B1">
            <w:pPr>
              <w:spacing w:afterLines="20" w:after="48"/>
              <w:rPr>
                <w:sz w:val="16"/>
                <w:szCs w:val="16"/>
              </w:rPr>
            </w:pPr>
            <w:r>
              <w:rPr>
                <w:sz w:val="16"/>
                <w:szCs w:val="16"/>
              </w:rPr>
              <w:t>8</w:t>
            </w:r>
          </w:p>
        </w:tc>
        <w:tc>
          <w:tcPr>
            <w:tcW w:w="409" w:type="pct"/>
            <w:shd w:val="clear" w:color="auto" w:fill="auto"/>
            <w:vAlign w:val="center"/>
          </w:tcPr>
          <w:p w14:paraId="2E1BE12F" w14:textId="77777777" w:rsidR="00AA233A" w:rsidRDefault="00AA233A" w:rsidP="00AD18B1">
            <w:pPr>
              <w:spacing w:afterLines="20" w:after="48"/>
              <w:rPr>
                <w:sz w:val="16"/>
                <w:szCs w:val="16"/>
              </w:rPr>
            </w:pPr>
            <w:r>
              <w:rPr>
                <w:sz w:val="16"/>
                <w:szCs w:val="16"/>
              </w:rPr>
              <w:t>97%</w:t>
            </w:r>
          </w:p>
        </w:tc>
        <w:tc>
          <w:tcPr>
            <w:tcW w:w="540" w:type="pct"/>
            <w:shd w:val="clear" w:color="auto" w:fill="auto"/>
            <w:noWrap/>
            <w:vAlign w:val="center"/>
          </w:tcPr>
          <w:p w14:paraId="7E9A8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8686CB" w14:textId="77777777" w:rsidTr="0047624F">
        <w:trPr>
          <w:trHeight w:val="283"/>
          <w:jc w:val="center"/>
        </w:trPr>
        <w:tc>
          <w:tcPr>
            <w:tcW w:w="416" w:type="pct"/>
            <w:shd w:val="clear" w:color="auto" w:fill="auto"/>
            <w:noWrap/>
            <w:vAlign w:val="center"/>
          </w:tcPr>
          <w:p w14:paraId="080B906D"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3EB0697C" w14:textId="58822315" w:rsidR="00AA233A" w:rsidRDefault="00A11BE0" w:rsidP="00AD18B1">
            <w:pPr>
              <w:spacing w:afterLines="20" w:after="48"/>
              <w:rPr>
                <w:sz w:val="16"/>
                <w:szCs w:val="16"/>
              </w:rPr>
            </w:pPr>
            <w:r>
              <w:rPr>
                <w:sz w:val="16"/>
                <w:szCs w:val="16"/>
              </w:rPr>
              <w:t>R1-</w:t>
            </w:r>
            <w:del w:id="3492" w:author="vivo" w:date="2021-11-18T14:15:00Z">
              <w:r w:rsidR="00AA233A">
                <w:rPr>
                  <w:sz w:val="16"/>
                  <w:szCs w:val="16"/>
                </w:rPr>
                <w:delText>2110402</w:delText>
              </w:r>
            </w:del>
            <w:ins w:id="3493" w:author="vivo" w:date="2021-11-19T07:41:00Z">
              <w:r w:rsidR="00940A7D">
                <w:rPr>
                  <w:sz w:val="16"/>
                  <w:szCs w:val="16"/>
                </w:rPr>
                <w:t>2112720</w:t>
              </w:r>
            </w:ins>
          </w:p>
        </w:tc>
        <w:tc>
          <w:tcPr>
            <w:tcW w:w="384" w:type="pct"/>
            <w:shd w:val="clear" w:color="auto" w:fill="auto"/>
            <w:vAlign w:val="center"/>
          </w:tcPr>
          <w:p w14:paraId="10CB8341"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6A7719D8"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76276D60"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619BEA05" w14:textId="77777777" w:rsidR="00AA233A" w:rsidRDefault="00AA233A" w:rsidP="00AD18B1">
            <w:pPr>
              <w:spacing w:afterLines="20" w:after="48"/>
              <w:rPr>
                <w:color w:val="000000"/>
                <w:sz w:val="16"/>
                <w:szCs w:val="16"/>
              </w:rPr>
            </w:pPr>
            <w:r>
              <w:rPr>
                <w:sz w:val="16"/>
                <w:szCs w:val="16"/>
              </w:rPr>
              <w:t>Evenly Spaced</w:t>
            </w:r>
          </w:p>
        </w:tc>
        <w:tc>
          <w:tcPr>
            <w:tcW w:w="260" w:type="pct"/>
            <w:shd w:val="clear" w:color="auto" w:fill="auto"/>
            <w:vAlign w:val="center"/>
          </w:tcPr>
          <w:p w14:paraId="356D9C41"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9104CAB" w14:textId="77777777" w:rsidR="00AA233A" w:rsidRDefault="00AA233A" w:rsidP="00AD18B1">
            <w:pPr>
              <w:spacing w:afterLines="20" w:after="48"/>
              <w:rPr>
                <w:sz w:val="16"/>
                <w:szCs w:val="16"/>
              </w:rPr>
            </w:pPr>
            <w:r>
              <w:rPr>
                <w:sz w:val="16"/>
                <w:szCs w:val="16"/>
              </w:rPr>
              <w:t>9.1</w:t>
            </w:r>
          </w:p>
        </w:tc>
        <w:tc>
          <w:tcPr>
            <w:tcW w:w="430" w:type="pct"/>
            <w:shd w:val="clear" w:color="auto" w:fill="auto"/>
            <w:vAlign w:val="center"/>
          </w:tcPr>
          <w:p w14:paraId="115A1AE9" w14:textId="77777777" w:rsidR="00AA233A" w:rsidRDefault="00AA233A" w:rsidP="00AD18B1">
            <w:pPr>
              <w:spacing w:afterLines="20" w:after="48"/>
              <w:rPr>
                <w:sz w:val="16"/>
                <w:szCs w:val="16"/>
              </w:rPr>
            </w:pPr>
            <w:r>
              <w:rPr>
                <w:sz w:val="16"/>
                <w:szCs w:val="16"/>
              </w:rPr>
              <w:t>9</w:t>
            </w:r>
          </w:p>
        </w:tc>
        <w:tc>
          <w:tcPr>
            <w:tcW w:w="409" w:type="pct"/>
            <w:shd w:val="clear" w:color="auto" w:fill="auto"/>
            <w:vAlign w:val="center"/>
          </w:tcPr>
          <w:p w14:paraId="48C70781"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1677B5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CE08D4" w14:textId="77777777" w:rsidTr="0047624F">
        <w:trPr>
          <w:trHeight w:val="283"/>
          <w:jc w:val="center"/>
        </w:trPr>
        <w:tc>
          <w:tcPr>
            <w:tcW w:w="416" w:type="pct"/>
            <w:shd w:val="clear" w:color="auto" w:fill="auto"/>
            <w:noWrap/>
            <w:vAlign w:val="center"/>
          </w:tcPr>
          <w:p w14:paraId="08EDBCE4"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23743193" w14:textId="0195CB32" w:rsidR="00AA233A" w:rsidRDefault="00A11BE0" w:rsidP="00AD18B1">
            <w:pPr>
              <w:spacing w:afterLines="20" w:after="48"/>
              <w:rPr>
                <w:sz w:val="16"/>
                <w:szCs w:val="16"/>
              </w:rPr>
            </w:pPr>
            <w:r>
              <w:rPr>
                <w:sz w:val="16"/>
                <w:szCs w:val="16"/>
              </w:rPr>
              <w:t>R1-</w:t>
            </w:r>
            <w:del w:id="3494" w:author="vivo" w:date="2021-11-18T14:15:00Z">
              <w:r w:rsidR="00AA233A">
                <w:rPr>
                  <w:sz w:val="16"/>
                  <w:szCs w:val="16"/>
                </w:rPr>
                <w:delText>2110402</w:delText>
              </w:r>
            </w:del>
            <w:ins w:id="3495" w:author="vivo" w:date="2021-11-19T07:41:00Z">
              <w:r w:rsidR="00940A7D">
                <w:rPr>
                  <w:sz w:val="16"/>
                  <w:szCs w:val="16"/>
                </w:rPr>
                <w:t>2112720</w:t>
              </w:r>
            </w:ins>
          </w:p>
        </w:tc>
        <w:tc>
          <w:tcPr>
            <w:tcW w:w="384" w:type="pct"/>
            <w:shd w:val="clear" w:color="auto" w:fill="auto"/>
            <w:vAlign w:val="center"/>
          </w:tcPr>
          <w:p w14:paraId="3B9E9777"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4E257983"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0EB362CC"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12E1D52C" w14:textId="77777777" w:rsidR="00AA233A" w:rsidRDefault="00AA233A" w:rsidP="00AD18B1">
            <w:pPr>
              <w:spacing w:afterLines="20" w:after="48"/>
              <w:rPr>
                <w:color w:val="000000"/>
                <w:sz w:val="16"/>
                <w:szCs w:val="16"/>
              </w:rPr>
            </w:pPr>
            <w:r>
              <w:rPr>
                <w:sz w:val="16"/>
                <w:szCs w:val="16"/>
              </w:rPr>
              <w:t>All Sync</w:t>
            </w:r>
          </w:p>
        </w:tc>
        <w:tc>
          <w:tcPr>
            <w:tcW w:w="260" w:type="pct"/>
            <w:shd w:val="clear" w:color="auto" w:fill="auto"/>
            <w:vAlign w:val="center"/>
          </w:tcPr>
          <w:p w14:paraId="7CBBC123"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49ED58D8" w14:textId="77777777" w:rsidR="00AA233A" w:rsidRDefault="00AA233A" w:rsidP="00AD18B1">
            <w:pPr>
              <w:spacing w:afterLines="20" w:after="48"/>
              <w:rPr>
                <w:sz w:val="16"/>
                <w:szCs w:val="16"/>
              </w:rPr>
            </w:pPr>
            <w:r>
              <w:rPr>
                <w:sz w:val="16"/>
                <w:szCs w:val="16"/>
              </w:rPr>
              <w:t>3.1</w:t>
            </w:r>
          </w:p>
        </w:tc>
        <w:tc>
          <w:tcPr>
            <w:tcW w:w="430" w:type="pct"/>
            <w:shd w:val="clear" w:color="auto" w:fill="auto"/>
            <w:vAlign w:val="center"/>
          </w:tcPr>
          <w:p w14:paraId="31763D7F" w14:textId="77777777" w:rsidR="00AA233A" w:rsidRDefault="00AA233A" w:rsidP="00AD18B1">
            <w:pPr>
              <w:spacing w:afterLines="20" w:after="48"/>
              <w:rPr>
                <w:sz w:val="16"/>
                <w:szCs w:val="16"/>
              </w:rPr>
            </w:pPr>
            <w:r>
              <w:rPr>
                <w:sz w:val="16"/>
                <w:szCs w:val="16"/>
              </w:rPr>
              <w:t>3</w:t>
            </w:r>
          </w:p>
        </w:tc>
        <w:tc>
          <w:tcPr>
            <w:tcW w:w="409" w:type="pct"/>
            <w:shd w:val="clear" w:color="auto" w:fill="auto"/>
            <w:vAlign w:val="center"/>
          </w:tcPr>
          <w:p w14:paraId="2022019D" w14:textId="77777777" w:rsidR="00AA233A" w:rsidRDefault="00AA233A" w:rsidP="00AD18B1">
            <w:pPr>
              <w:spacing w:afterLines="20" w:after="48"/>
              <w:rPr>
                <w:sz w:val="16"/>
                <w:szCs w:val="16"/>
              </w:rPr>
            </w:pPr>
            <w:r>
              <w:rPr>
                <w:sz w:val="16"/>
                <w:szCs w:val="16"/>
              </w:rPr>
              <w:t>92%</w:t>
            </w:r>
          </w:p>
        </w:tc>
        <w:tc>
          <w:tcPr>
            <w:tcW w:w="540" w:type="pct"/>
            <w:shd w:val="clear" w:color="auto" w:fill="auto"/>
            <w:noWrap/>
            <w:vAlign w:val="center"/>
          </w:tcPr>
          <w:p w14:paraId="53A4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4B73BC6C" w14:textId="77777777" w:rsidTr="0047624F">
        <w:trPr>
          <w:trHeight w:val="283"/>
          <w:jc w:val="center"/>
        </w:trPr>
        <w:tc>
          <w:tcPr>
            <w:tcW w:w="416" w:type="pct"/>
            <w:shd w:val="clear" w:color="auto" w:fill="auto"/>
            <w:noWrap/>
            <w:vAlign w:val="center"/>
          </w:tcPr>
          <w:p w14:paraId="37359923"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1E40B1C1" w14:textId="3D3C3E3B" w:rsidR="00AA233A" w:rsidRDefault="00A11BE0" w:rsidP="00AD18B1">
            <w:pPr>
              <w:spacing w:afterLines="20" w:after="48"/>
              <w:rPr>
                <w:sz w:val="16"/>
                <w:szCs w:val="16"/>
              </w:rPr>
            </w:pPr>
            <w:r>
              <w:rPr>
                <w:sz w:val="16"/>
                <w:szCs w:val="16"/>
              </w:rPr>
              <w:t>R1-</w:t>
            </w:r>
            <w:del w:id="3496" w:author="vivo" w:date="2021-11-18T14:15:00Z">
              <w:r w:rsidR="00AA233A">
                <w:rPr>
                  <w:sz w:val="16"/>
                  <w:szCs w:val="16"/>
                </w:rPr>
                <w:delText>2110402</w:delText>
              </w:r>
            </w:del>
            <w:ins w:id="3497" w:author="vivo" w:date="2021-11-19T07:41:00Z">
              <w:r w:rsidR="00940A7D">
                <w:rPr>
                  <w:sz w:val="16"/>
                  <w:szCs w:val="16"/>
                </w:rPr>
                <w:t>2112720</w:t>
              </w:r>
            </w:ins>
          </w:p>
        </w:tc>
        <w:tc>
          <w:tcPr>
            <w:tcW w:w="384" w:type="pct"/>
            <w:shd w:val="clear" w:color="auto" w:fill="auto"/>
            <w:vAlign w:val="center"/>
          </w:tcPr>
          <w:p w14:paraId="32EFEB04"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3917D13E"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61C31ABA"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14E53E4B"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39938C3A"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6C7763C3" w14:textId="77777777" w:rsidR="00AA233A" w:rsidRDefault="00AA233A" w:rsidP="00AD18B1">
            <w:pPr>
              <w:spacing w:afterLines="20" w:after="48"/>
              <w:rPr>
                <w:sz w:val="16"/>
                <w:szCs w:val="16"/>
              </w:rPr>
            </w:pPr>
            <w:r>
              <w:rPr>
                <w:sz w:val="16"/>
                <w:szCs w:val="16"/>
              </w:rPr>
              <w:t>6.3</w:t>
            </w:r>
          </w:p>
        </w:tc>
        <w:tc>
          <w:tcPr>
            <w:tcW w:w="430" w:type="pct"/>
            <w:shd w:val="clear" w:color="auto" w:fill="auto"/>
            <w:vAlign w:val="center"/>
          </w:tcPr>
          <w:p w14:paraId="3B3B0FC0" w14:textId="77777777" w:rsidR="00AA233A" w:rsidRDefault="00AA233A" w:rsidP="00AD18B1">
            <w:pPr>
              <w:spacing w:afterLines="20" w:after="48"/>
              <w:rPr>
                <w:sz w:val="16"/>
                <w:szCs w:val="16"/>
              </w:rPr>
            </w:pPr>
            <w:r>
              <w:rPr>
                <w:sz w:val="16"/>
                <w:szCs w:val="16"/>
              </w:rPr>
              <w:t>6</w:t>
            </w:r>
          </w:p>
        </w:tc>
        <w:tc>
          <w:tcPr>
            <w:tcW w:w="409" w:type="pct"/>
            <w:shd w:val="clear" w:color="auto" w:fill="auto"/>
            <w:vAlign w:val="center"/>
          </w:tcPr>
          <w:p w14:paraId="63D7FF68"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706E1D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3FE6109A" w14:textId="77777777" w:rsidTr="0047624F">
        <w:trPr>
          <w:trHeight w:val="283"/>
          <w:jc w:val="center"/>
        </w:trPr>
        <w:tc>
          <w:tcPr>
            <w:tcW w:w="416" w:type="pct"/>
            <w:shd w:val="clear" w:color="auto" w:fill="auto"/>
            <w:noWrap/>
            <w:vAlign w:val="center"/>
          </w:tcPr>
          <w:p w14:paraId="32105CB8" w14:textId="77777777" w:rsidR="00AA233A" w:rsidRDefault="00AA233A" w:rsidP="00AD18B1">
            <w:pPr>
              <w:spacing w:afterLines="20" w:after="48"/>
              <w:rPr>
                <w:sz w:val="16"/>
                <w:szCs w:val="16"/>
              </w:rPr>
            </w:pPr>
            <w:r>
              <w:rPr>
                <w:sz w:val="16"/>
                <w:szCs w:val="16"/>
              </w:rPr>
              <w:t>Source 16</w:t>
            </w:r>
          </w:p>
        </w:tc>
        <w:tc>
          <w:tcPr>
            <w:tcW w:w="748" w:type="pct"/>
            <w:shd w:val="clear" w:color="auto" w:fill="auto"/>
            <w:noWrap/>
            <w:vAlign w:val="center"/>
          </w:tcPr>
          <w:p w14:paraId="38C1BE62" w14:textId="7B459F1B" w:rsidR="00AA233A" w:rsidRDefault="00A11BE0" w:rsidP="00AD18B1">
            <w:pPr>
              <w:spacing w:afterLines="20" w:after="48"/>
              <w:rPr>
                <w:sz w:val="16"/>
                <w:szCs w:val="16"/>
              </w:rPr>
            </w:pPr>
            <w:r>
              <w:rPr>
                <w:sz w:val="16"/>
                <w:szCs w:val="16"/>
              </w:rPr>
              <w:t>R1-</w:t>
            </w:r>
            <w:del w:id="3498" w:author="vivo" w:date="2021-11-18T14:15:00Z">
              <w:r w:rsidR="00AA233A">
                <w:rPr>
                  <w:sz w:val="16"/>
                  <w:szCs w:val="16"/>
                </w:rPr>
                <w:delText>2110402</w:delText>
              </w:r>
            </w:del>
            <w:ins w:id="3499" w:author="vivo" w:date="2021-11-19T07:41:00Z">
              <w:r w:rsidR="00940A7D">
                <w:rPr>
                  <w:sz w:val="16"/>
                  <w:szCs w:val="16"/>
                </w:rPr>
                <w:t>2112720</w:t>
              </w:r>
            </w:ins>
          </w:p>
        </w:tc>
        <w:tc>
          <w:tcPr>
            <w:tcW w:w="384" w:type="pct"/>
            <w:shd w:val="clear" w:color="auto" w:fill="auto"/>
            <w:vAlign w:val="center"/>
          </w:tcPr>
          <w:p w14:paraId="7BB190A3"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6606B1A7" w14:textId="77777777" w:rsidR="00AA233A" w:rsidRDefault="00AA233A" w:rsidP="00AD18B1">
            <w:pPr>
              <w:spacing w:afterLines="20" w:after="48"/>
              <w:rPr>
                <w:sz w:val="16"/>
                <w:szCs w:val="16"/>
              </w:rPr>
            </w:pPr>
            <w:r>
              <w:rPr>
                <w:rFonts w:eastAsiaTheme="minorEastAsia"/>
                <w:sz w:val="16"/>
                <w:szCs w:val="16"/>
                <w:lang w:eastAsia="zh-CN"/>
              </w:rPr>
              <w:t>SU-MIMO</w:t>
            </w:r>
          </w:p>
        </w:tc>
        <w:tc>
          <w:tcPr>
            <w:tcW w:w="644" w:type="pct"/>
            <w:shd w:val="clear" w:color="auto" w:fill="auto"/>
            <w:vAlign w:val="center"/>
          </w:tcPr>
          <w:p w14:paraId="29DA3800"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33A313CB" w14:textId="77777777" w:rsidR="00AA233A" w:rsidRDefault="00AA233A" w:rsidP="00AD18B1">
            <w:pPr>
              <w:spacing w:afterLines="20" w:after="48"/>
              <w:rPr>
                <w:color w:val="000000"/>
                <w:sz w:val="16"/>
                <w:szCs w:val="16"/>
              </w:rPr>
            </w:pPr>
            <w:r>
              <w:rPr>
                <w:sz w:val="16"/>
                <w:szCs w:val="16"/>
              </w:rPr>
              <w:t>Evenly Spaced</w:t>
            </w:r>
          </w:p>
        </w:tc>
        <w:tc>
          <w:tcPr>
            <w:tcW w:w="260" w:type="pct"/>
            <w:shd w:val="clear" w:color="auto" w:fill="auto"/>
            <w:vAlign w:val="center"/>
          </w:tcPr>
          <w:p w14:paraId="123B2AA4"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02DF8B88" w14:textId="77777777" w:rsidR="00AA233A" w:rsidRDefault="00AA233A" w:rsidP="00AD18B1">
            <w:pPr>
              <w:spacing w:afterLines="20" w:after="48"/>
              <w:rPr>
                <w:sz w:val="16"/>
                <w:szCs w:val="16"/>
              </w:rPr>
            </w:pPr>
            <w:r>
              <w:rPr>
                <w:sz w:val="16"/>
                <w:szCs w:val="16"/>
              </w:rPr>
              <w:t>8.3</w:t>
            </w:r>
          </w:p>
        </w:tc>
        <w:tc>
          <w:tcPr>
            <w:tcW w:w="430" w:type="pct"/>
            <w:shd w:val="clear" w:color="auto" w:fill="auto"/>
            <w:vAlign w:val="center"/>
          </w:tcPr>
          <w:p w14:paraId="54F88B7D" w14:textId="77777777" w:rsidR="00AA233A" w:rsidRDefault="00AA233A" w:rsidP="00AD18B1">
            <w:pPr>
              <w:spacing w:afterLines="20" w:after="48"/>
              <w:rPr>
                <w:sz w:val="16"/>
                <w:szCs w:val="16"/>
              </w:rPr>
            </w:pPr>
            <w:r>
              <w:rPr>
                <w:sz w:val="16"/>
                <w:szCs w:val="16"/>
              </w:rPr>
              <w:t>8</w:t>
            </w:r>
          </w:p>
        </w:tc>
        <w:tc>
          <w:tcPr>
            <w:tcW w:w="409" w:type="pct"/>
            <w:shd w:val="clear" w:color="auto" w:fill="auto"/>
            <w:vAlign w:val="center"/>
          </w:tcPr>
          <w:p w14:paraId="5E0C2542" w14:textId="77777777" w:rsidR="00AA233A" w:rsidRDefault="00AA233A" w:rsidP="00AD18B1">
            <w:pPr>
              <w:spacing w:afterLines="20" w:after="48"/>
              <w:rPr>
                <w:sz w:val="16"/>
                <w:szCs w:val="16"/>
              </w:rPr>
            </w:pPr>
            <w:r>
              <w:rPr>
                <w:sz w:val="16"/>
                <w:szCs w:val="16"/>
              </w:rPr>
              <w:t>93%</w:t>
            </w:r>
          </w:p>
        </w:tc>
        <w:tc>
          <w:tcPr>
            <w:tcW w:w="540" w:type="pct"/>
            <w:shd w:val="clear" w:color="auto" w:fill="auto"/>
            <w:noWrap/>
            <w:vAlign w:val="center"/>
          </w:tcPr>
          <w:p w14:paraId="12FE4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5930AD68" w14:textId="77777777" w:rsidTr="0047624F">
        <w:trPr>
          <w:trHeight w:val="283"/>
          <w:jc w:val="center"/>
        </w:trPr>
        <w:tc>
          <w:tcPr>
            <w:tcW w:w="416" w:type="pct"/>
            <w:shd w:val="clear" w:color="auto" w:fill="auto"/>
            <w:noWrap/>
            <w:vAlign w:val="center"/>
          </w:tcPr>
          <w:p w14:paraId="7817BB4F" w14:textId="77777777" w:rsidR="00AA233A" w:rsidRDefault="00AA233A" w:rsidP="00AD18B1">
            <w:pPr>
              <w:spacing w:afterLines="20" w:after="48"/>
              <w:rPr>
                <w:sz w:val="16"/>
                <w:szCs w:val="16"/>
              </w:rPr>
            </w:pPr>
            <w:r>
              <w:rPr>
                <w:sz w:val="16"/>
                <w:szCs w:val="16"/>
              </w:rPr>
              <w:t>Source 5</w:t>
            </w:r>
          </w:p>
        </w:tc>
        <w:tc>
          <w:tcPr>
            <w:tcW w:w="748" w:type="pct"/>
            <w:shd w:val="clear" w:color="auto" w:fill="auto"/>
            <w:noWrap/>
            <w:vAlign w:val="center"/>
          </w:tcPr>
          <w:p w14:paraId="4179BDF6" w14:textId="77777777" w:rsidR="00AA233A" w:rsidRDefault="00AA233A" w:rsidP="00AD18B1">
            <w:pPr>
              <w:spacing w:afterLines="20" w:after="48"/>
              <w:rPr>
                <w:sz w:val="16"/>
                <w:szCs w:val="16"/>
              </w:rPr>
            </w:pPr>
            <w:r>
              <w:rPr>
                <w:sz w:val="16"/>
                <w:szCs w:val="16"/>
              </w:rPr>
              <w:t>R1- 2112079</w:t>
            </w:r>
          </w:p>
        </w:tc>
        <w:tc>
          <w:tcPr>
            <w:tcW w:w="384" w:type="pct"/>
            <w:shd w:val="clear" w:color="auto" w:fill="auto"/>
            <w:vAlign w:val="center"/>
          </w:tcPr>
          <w:p w14:paraId="76794E5F"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26C081B5" w14:textId="77777777" w:rsidR="00AA233A" w:rsidRDefault="00AA233A" w:rsidP="00AD18B1">
            <w:pPr>
              <w:spacing w:afterLines="20" w:after="48"/>
              <w:rPr>
                <w:sz w:val="16"/>
                <w:szCs w:val="16"/>
              </w:rPr>
            </w:pPr>
            <w:r>
              <w:rPr>
                <w:sz w:val="16"/>
                <w:szCs w:val="16"/>
              </w:rPr>
              <w:t>SU-MIMO</w:t>
            </w:r>
          </w:p>
        </w:tc>
        <w:tc>
          <w:tcPr>
            <w:tcW w:w="644" w:type="pct"/>
            <w:shd w:val="clear" w:color="auto" w:fill="auto"/>
            <w:vAlign w:val="center"/>
          </w:tcPr>
          <w:p w14:paraId="423CC582" w14:textId="77777777" w:rsidR="00AA233A" w:rsidRDefault="00AA233A" w:rsidP="00AD18B1">
            <w:pPr>
              <w:spacing w:afterLines="20" w:after="48"/>
              <w:rPr>
                <w:sz w:val="16"/>
                <w:szCs w:val="16"/>
              </w:rPr>
            </w:pPr>
            <w:r>
              <w:rPr>
                <w:sz w:val="16"/>
                <w:szCs w:val="16"/>
              </w:rPr>
              <w:t>reciprocity-based precoding</w:t>
            </w:r>
          </w:p>
        </w:tc>
        <w:tc>
          <w:tcPr>
            <w:tcW w:w="372" w:type="pct"/>
            <w:shd w:val="clear" w:color="auto" w:fill="auto"/>
            <w:vAlign w:val="center"/>
          </w:tcPr>
          <w:p w14:paraId="3071F461"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1EB8F326" w14:textId="77777777" w:rsidR="00AA233A" w:rsidRDefault="00AA233A" w:rsidP="00AD18B1">
            <w:pPr>
              <w:spacing w:afterLines="20" w:after="48"/>
              <w:rPr>
                <w:sz w:val="16"/>
                <w:szCs w:val="16"/>
              </w:rPr>
            </w:pPr>
            <w:r>
              <w:rPr>
                <w:rFonts w:eastAsiaTheme="minorEastAsia"/>
                <w:sz w:val="16"/>
                <w:szCs w:val="16"/>
                <w:lang w:eastAsia="zh-CN"/>
              </w:rPr>
              <w:t>10</w:t>
            </w:r>
          </w:p>
        </w:tc>
        <w:tc>
          <w:tcPr>
            <w:tcW w:w="421" w:type="pct"/>
            <w:shd w:val="clear" w:color="auto" w:fill="auto"/>
            <w:vAlign w:val="center"/>
          </w:tcPr>
          <w:p w14:paraId="3854BE57" w14:textId="77777777" w:rsidR="00AA233A" w:rsidRDefault="00AA233A" w:rsidP="00AD18B1">
            <w:pPr>
              <w:spacing w:afterLines="20" w:after="48"/>
              <w:rPr>
                <w:sz w:val="16"/>
                <w:szCs w:val="16"/>
              </w:rPr>
            </w:pPr>
            <w:r>
              <w:rPr>
                <w:rFonts w:eastAsiaTheme="minorEastAsia"/>
                <w:sz w:val="16"/>
                <w:szCs w:val="16"/>
                <w:lang w:eastAsia="zh-CN"/>
              </w:rPr>
              <w:t>6.3</w:t>
            </w:r>
          </w:p>
        </w:tc>
        <w:tc>
          <w:tcPr>
            <w:tcW w:w="430" w:type="pct"/>
            <w:shd w:val="clear" w:color="auto" w:fill="auto"/>
            <w:vAlign w:val="center"/>
          </w:tcPr>
          <w:p w14:paraId="2616D8AA" w14:textId="77777777" w:rsidR="00AA233A" w:rsidRDefault="00AA233A" w:rsidP="00AD18B1">
            <w:pPr>
              <w:spacing w:afterLines="20" w:after="48"/>
              <w:rPr>
                <w:sz w:val="16"/>
                <w:szCs w:val="16"/>
              </w:rPr>
            </w:pPr>
            <w:r>
              <w:rPr>
                <w:rFonts w:eastAsiaTheme="minorEastAsia"/>
                <w:sz w:val="16"/>
                <w:szCs w:val="16"/>
                <w:lang w:eastAsia="zh-CN"/>
              </w:rPr>
              <w:t>6</w:t>
            </w:r>
          </w:p>
        </w:tc>
        <w:tc>
          <w:tcPr>
            <w:tcW w:w="409" w:type="pct"/>
            <w:shd w:val="clear" w:color="auto" w:fill="auto"/>
            <w:vAlign w:val="center"/>
          </w:tcPr>
          <w:p w14:paraId="5582A90E"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6..83%</w:t>
            </w:r>
          </w:p>
        </w:tc>
        <w:tc>
          <w:tcPr>
            <w:tcW w:w="540" w:type="pct"/>
            <w:shd w:val="clear" w:color="auto" w:fill="auto"/>
            <w:noWrap/>
            <w:vAlign w:val="center"/>
          </w:tcPr>
          <w:p w14:paraId="109C59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45C3F22" w14:textId="77777777" w:rsidTr="0047624F">
        <w:trPr>
          <w:trHeight w:val="283"/>
          <w:jc w:val="center"/>
        </w:trPr>
        <w:tc>
          <w:tcPr>
            <w:tcW w:w="416" w:type="pct"/>
            <w:shd w:val="clear" w:color="auto" w:fill="auto"/>
            <w:noWrap/>
            <w:vAlign w:val="center"/>
          </w:tcPr>
          <w:p w14:paraId="3B79501D" w14:textId="77777777" w:rsidR="00AA233A" w:rsidRDefault="00AA233A" w:rsidP="00AD18B1">
            <w:pPr>
              <w:spacing w:afterLines="20" w:after="48"/>
              <w:rPr>
                <w:sz w:val="16"/>
                <w:szCs w:val="16"/>
              </w:rPr>
            </w:pPr>
            <w:r>
              <w:rPr>
                <w:sz w:val="16"/>
                <w:szCs w:val="16"/>
              </w:rPr>
              <w:t>Source 14</w:t>
            </w:r>
          </w:p>
        </w:tc>
        <w:tc>
          <w:tcPr>
            <w:tcW w:w="748" w:type="pct"/>
            <w:shd w:val="clear" w:color="auto" w:fill="auto"/>
            <w:noWrap/>
            <w:vAlign w:val="center"/>
          </w:tcPr>
          <w:p w14:paraId="38034080" w14:textId="77777777" w:rsidR="00AA233A" w:rsidRDefault="00AA233A" w:rsidP="00AD18B1">
            <w:pPr>
              <w:spacing w:afterLines="20" w:after="48"/>
              <w:rPr>
                <w:sz w:val="16"/>
                <w:szCs w:val="16"/>
              </w:rPr>
            </w:pPr>
            <w:r>
              <w:rPr>
                <w:sz w:val="16"/>
                <w:szCs w:val="16"/>
              </w:rPr>
              <w:t xml:space="preserve"> R1-2112296</w:t>
            </w:r>
          </w:p>
        </w:tc>
        <w:tc>
          <w:tcPr>
            <w:tcW w:w="384" w:type="pct"/>
            <w:shd w:val="clear" w:color="auto" w:fill="auto"/>
            <w:vAlign w:val="center"/>
          </w:tcPr>
          <w:p w14:paraId="6FCE51C7" w14:textId="77777777" w:rsidR="00AA233A" w:rsidRDefault="00AA233A" w:rsidP="00AD18B1">
            <w:pPr>
              <w:spacing w:afterLines="20" w:after="48"/>
              <w:rPr>
                <w:sz w:val="16"/>
                <w:szCs w:val="16"/>
              </w:rPr>
            </w:pPr>
            <w:r>
              <w:rPr>
                <w:sz w:val="16"/>
                <w:szCs w:val="16"/>
              </w:rPr>
              <w:t>DDDSU</w:t>
            </w:r>
          </w:p>
        </w:tc>
        <w:tc>
          <w:tcPr>
            <w:tcW w:w="376" w:type="pct"/>
            <w:shd w:val="clear" w:color="auto" w:fill="auto"/>
            <w:vAlign w:val="center"/>
          </w:tcPr>
          <w:p w14:paraId="592432FB" w14:textId="77777777" w:rsidR="00AA233A" w:rsidRDefault="00AA233A" w:rsidP="00AD18B1">
            <w:pPr>
              <w:spacing w:afterLines="20" w:after="48"/>
              <w:rPr>
                <w:sz w:val="16"/>
                <w:szCs w:val="16"/>
              </w:rPr>
            </w:pPr>
            <w:r>
              <w:rPr>
                <w:sz w:val="16"/>
                <w:szCs w:val="16"/>
              </w:rPr>
              <w:t>SU-MIMO</w:t>
            </w:r>
          </w:p>
        </w:tc>
        <w:tc>
          <w:tcPr>
            <w:tcW w:w="644" w:type="pct"/>
            <w:shd w:val="clear" w:color="auto" w:fill="auto"/>
            <w:vAlign w:val="center"/>
          </w:tcPr>
          <w:p w14:paraId="5CC4B268" w14:textId="77777777" w:rsidR="00AA233A" w:rsidRDefault="00AA233A" w:rsidP="00AD18B1">
            <w:pPr>
              <w:spacing w:afterLines="20" w:after="48"/>
              <w:rPr>
                <w:sz w:val="16"/>
                <w:szCs w:val="16"/>
              </w:rPr>
            </w:pPr>
            <w:r>
              <w:rPr>
                <w:sz w:val="16"/>
                <w:szCs w:val="16"/>
              </w:rPr>
              <w:t>codebook-based Type 2</w:t>
            </w:r>
          </w:p>
        </w:tc>
        <w:tc>
          <w:tcPr>
            <w:tcW w:w="372" w:type="pct"/>
            <w:shd w:val="clear" w:color="auto" w:fill="auto"/>
            <w:vAlign w:val="center"/>
          </w:tcPr>
          <w:p w14:paraId="00FD16DA" w14:textId="77777777" w:rsidR="00AA233A" w:rsidRDefault="00AA233A" w:rsidP="00AD18B1">
            <w:pPr>
              <w:spacing w:afterLines="20" w:after="48"/>
              <w:rPr>
                <w:color w:val="000000"/>
                <w:sz w:val="16"/>
                <w:szCs w:val="16"/>
              </w:rPr>
            </w:pPr>
            <w:r>
              <w:rPr>
                <w:sz w:val="16"/>
                <w:szCs w:val="16"/>
              </w:rPr>
              <w:t>random</w:t>
            </w:r>
          </w:p>
        </w:tc>
        <w:tc>
          <w:tcPr>
            <w:tcW w:w="260" w:type="pct"/>
            <w:shd w:val="clear" w:color="auto" w:fill="auto"/>
            <w:vAlign w:val="center"/>
          </w:tcPr>
          <w:p w14:paraId="08625F39" w14:textId="77777777" w:rsidR="00AA233A" w:rsidRDefault="00AA233A" w:rsidP="00AD18B1">
            <w:pPr>
              <w:spacing w:afterLines="20" w:after="48"/>
              <w:rPr>
                <w:sz w:val="16"/>
                <w:szCs w:val="16"/>
              </w:rPr>
            </w:pPr>
            <w:r>
              <w:rPr>
                <w:sz w:val="16"/>
                <w:szCs w:val="16"/>
              </w:rPr>
              <w:t>10</w:t>
            </w:r>
          </w:p>
        </w:tc>
        <w:tc>
          <w:tcPr>
            <w:tcW w:w="421" w:type="pct"/>
            <w:shd w:val="clear" w:color="auto" w:fill="auto"/>
            <w:vAlign w:val="center"/>
          </w:tcPr>
          <w:p w14:paraId="40EBBFC3" w14:textId="77777777" w:rsidR="00AA233A" w:rsidRDefault="00AA233A" w:rsidP="00AD18B1">
            <w:pPr>
              <w:spacing w:afterLines="20" w:after="48"/>
              <w:rPr>
                <w:sz w:val="16"/>
                <w:szCs w:val="16"/>
              </w:rPr>
            </w:pPr>
            <w:r>
              <w:rPr>
                <w:sz w:val="16"/>
                <w:szCs w:val="16"/>
              </w:rPr>
              <w:t>10.6</w:t>
            </w:r>
          </w:p>
        </w:tc>
        <w:tc>
          <w:tcPr>
            <w:tcW w:w="430" w:type="pct"/>
            <w:shd w:val="clear" w:color="auto" w:fill="auto"/>
            <w:vAlign w:val="center"/>
          </w:tcPr>
          <w:p w14:paraId="2F2867B5" w14:textId="77777777" w:rsidR="00AA233A" w:rsidRDefault="00AA233A" w:rsidP="00AD18B1">
            <w:pPr>
              <w:spacing w:afterLines="20" w:after="48"/>
              <w:rPr>
                <w:sz w:val="16"/>
                <w:szCs w:val="16"/>
              </w:rPr>
            </w:pPr>
            <w:r>
              <w:rPr>
                <w:sz w:val="16"/>
                <w:szCs w:val="16"/>
              </w:rPr>
              <w:t>10</w:t>
            </w:r>
          </w:p>
        </w:tc>
        <w:tc>
          <w:tcPr>
            <w:tcW w:w="409" w:type="pct"/>
            <w:shd w:val="clear" w:color="auto" w:fill="auto"/>
            <w:vAlign w:val="center"/>
          </w:tcPr>
          <w:p w14:paraId="3C1F4E0A" w14:textId="77777777" w:rsidR="00AA233A" w:rsidRDefault="00AA233A" w:rsidP="00AD18B1">
            <w:pPr>
              <w:spacing w:afterLines="20" w:after="48"/>
              <w:rPr>
                <w:sz w:val="16"/>
                <w:szCs w:val="16"/>
              </w:rPr>
            </w:pPr>
            <w:r>
              <w:rPr>
                <w:sz w:val="16"/>
                <w:szCs w:val="16"/>
              </w:rPr>
              <w:t>94.30%</w:t>
            </w:r>
          </w:p>
        </w:tc>
        <w:tc>
          <w:tcPr>
            <w:tcW w:w="540" w:type="pct"/>
            <w:shd w:val="clear" w:color="auto" w:fill="auto"/>
            <w:noWrap/>
            <w:vAlign w:val="center"/>
          </w:tcPr>
          <w:p w14:paraId="1801B3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47624F" w14:paraId="15BD0806" w14:textId="77777777" w:rsidTr="0047624F">
        <w:trPr>
          <w:trHeight w:val="283"/>
          <w:jc w:val="center"/>
        </w:trPr>
        <w:tc>
          <w:tcPr>
            <w:tcW w:w="416" w:type="pct"/>
            <w:shd w:val="clear" w:color="auto" w:fill="auto"/>
            <w:noWrap/>
          </w:tcPr>
          <w:p w14:paraId="31EEA58A"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2B515CBA"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6B5F0AE2"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38316C99"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5B200405" w14:textId="7BC6E5C0" w:rsidR="0047624F" w:rsidRDefault="0047624F" w:rsidP="0047624F">
            <w:pPr>
              <w:spacing w:afterLines="20" w:after="48"/>
              <w:rPr>
                <w:sz w:val="16"/>
                <w:szCs w:val="16"/>
              </w:rPr>
            </w:pPr>
            <w:commentRangeStart w:id="3500"/>
            <w:ins w:id="3501" w:author="vivo" w:date="2021-11-18T23:13:00Z">
              <w:r>
                <w:rPr>
                  <w:sz w:val="16"/>
                  <w:szCs w:val="16"/>
                </w:rPr>
                <w:t>reciprocity-based precoding</w:t>
              </w:r>
              <w:commentRangeEnd w:id="3500"/>
              <w:r>
                <w:rPr>
                  <w:rStyle w:val="CommentReference"/>
                </w:rPr>
                <w:commentReference w:id="3500"/>
              </w:r>
            </w:ins>
          </w:p>
        </w:tc>
        <w:tc>
          <w:tcPr>
            <w:tcW w:w="372" w:type="pct"/>
            <w:shd w:val="clear" w:color="auto" w:fill="auto"/>
            <w:vAlign w:val="center"/>
          </w:tcPr>
          <w:p w14:paraId="764716DE" w14:textId="77777777" w:rsidR="0047624F" w:rsidRDefault="0047624F" w:rsidP="0047624F">
            <w:pPr>
              <w:spacing w:afterLines="20" w:after="48"/>
              <w:rPr>
                <w:color w:val="000000"/>
                <w:sz w:val="16"/>
                <w:szCs w:val="16"/>
              </w:rPr>
            </w:pPr>
            <w:r>
              <w:rPr>
                <w:color w:val="000000"/>
                <w:sz w:val="16"/>
                <w:szCs w:val="16"/>
              </w:rPr>
              <w:t>random</w:t>
            </w:r>
          </w:p>
        </w:tc>
        <w:tc>
          <w:tcPr>
            <w:tcW w:w="260" w:type="pct"/>
            <w:shd w:val="clear" w:color="auto" w:fill="auto"/>
            <w:vAlign w:val="center"/>
          </w:tcPr>
          <w:p w14:paraId="204547CC"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1CE02E69" w14:textId="77777777" w:rsidR="0047624F" w:rsidRDefault="0047624F" w:rsidP="0047624F">
            <w:pPr>
              <w:spacing w:afterLines="20" w:after="48"/>
              <w:rPr>
                <w:sz w:val="16"/>
                <w:szCs w:val="16"/>
              </w:rPr>
            </w:pPr>
            <w:r>
              <w:rPr>
                <w:sz w:val="16"/>
                <w:szCs w:val="16"/>
              </w:rPr>
              <w:t>8.4</w:t>
            </w:r>
          </w:p>
        </w:tc>
        <w:tc>
          <w:tcPr>
            <w:tcW w:w="430" w:type="pct"/>
            <w:shd w:val="clear" w:color="auto" w:fill="auto"/>
            <w:vAlign w:val="center"/>
          </w:tcPr>
          <w:p w14:paraId="5F6128B1" w14:textId="77777777" w:rsidR="0047624F" w:rsidRDefault="0047624F" w:rsidP="0047624F">
            <w:pPr>
              <w:spacing w:afterLines="20" w:after="48"/>
              <w:rPr>
                <w:sz w:val="16"/>
                <w:szCs w:val="16"/>
              </w:rPr>
            </w:pPr>
            <w:r>
              <w:rPr>
                <w:sz w:val="16"/>
                <w:szCs w:val="16"/>
              </w:rPr>
              <w:t>8</w:t>
            </w:r>
          </w:p>
        </w:tc>
        <w:tc>
          <w:tcPr>
            <w:tcW w:w="409" w:type="pct"/>
            <w:shd w:val="clear" w:color="auto" w:fill="auto"/>
            <w:vAlign w:val="center"/>
          </w:tcPr>
          <w:p w14:paraId="2D62F122" w14:textId="77777777" w:rsidR="0047624F" w:rsidRDefault="0047624F" w:rsidP="0047624F">
            <w:pPr>
              <w:spacing w:afterLines="20" w:after="48"/>
              <w:rPr>
                <w:sz w:val="16"/>
                <w:szCs w:val="16"/>
              </w:rPr>
            </w:pPr>
            <w:r>
              <w:rPr>
                <w:sz w:val="16"/>
                <w:szCs w:val="16"/>
              </w:rPr>
              <w:t>95%</w:t>
            </w:r>
          </w:p>
        </w:tc>
        <w:tc>
          <w:tcPr>
            <w:tcW w:w="540" w:type="pct"/>
            <w:shd w:val="clear" w:color="auto" w:fill="auto"/>
            <w:noWrap/>
            <w:vAlign w:val="center"/>
          </w:tcPr>
          <w:p w14:paraId="47C96F3B"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54DEDF0A" w14:textId="77777777" w:rsidTr="0047624F">
        <w:trPr>
          <w:trHeight w:val="283"/>
          <w:jc w:val="center"/>
        </w:trPr>
        <w:tc>
          <w:tcPr>
            <w:tcW w:w="416" w:type="pct"/>
            <w:shd w:val="clear" w:color="auto" w:fill="auto"/>
            <w:noWrap/>
          </w:tcPr>
          <w:p w14:paraId="0FE97CA3"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0B5F445F"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60CEAB1B"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7387064B"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1E096322" w14:textId="0A7B46FC" w:rsidR="0047624F" w:rsidRDefault="0047624F" w:rsidP="0047624F">
            <w:pPr>
              <w:spacing w:afterLines="20" w:after="48"/>
              <w:rPr>
                <w:sz w:val="16"/>
                <w:szCs w:val="16"/>
              </w:rPr>
            </w:pPr>
            <w:ins w:id="3502" w:author="vivo" w:date="2021-11-18T23:13:00Z">
              <w:r>
                <w:rPr>
                  <w:sz w:val="16"/>
                  <w:szCs w:val="16"/>
                </w:rPr>
                <w:t>reciprocity-based precoding</w:t>
              </w:r>
            </w:ins>
          </w:p>
        </w:tc>
        <w:tc>
          <w:tcPr>
            <w:tcW w:w="372" w:type="pct"/>
            <w:shd w:val="clear" w:color="auto" w:fill="auto"/>
            <w:vAlign w:val="center"/>
          </w:tcPr>
          <w:p w14:paraId="692CDACD" w14:textId="77777777" w:rsidR="0047624F" w:rsidRDefault="0047624F" w:rsidP="0047624F">
            <w:pPr>
              <w:spacing w:afterLines="20" w:after="48"/>
              <w:rPr>
                <w:color w:val="000000"/>
                <w:sz w:val="16"/>
                <w:szCs w:val="16"/>
              </w:rPr>
            </w:pPr>
            <w:r>
              <w:rPr>
                <w:color w:val="000000"/>
                <w:sz w:val="16"/>
                <w:szCs w:val="16"/>
              </w:rPr>
              <w:t>evenly spaced</w:t>
            </w:r>
          </w:p>
        </w:tc>
        <w:tc>
          <w:tcPr>
            <w:tcW w:w="260" w:type="pct"/>
            <w:shd w:val="clear" w:color="auto" w:fill="auto"/>
            <w:vAlign w:val="center"/>
          </w:tcPr>
          <w:p w14:paraId="78D2E74D"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4E006657" w14:textId="77777777" w:rsidR="0047624F" w:rsidRDefault="0047624F" w:rsidP="0047624F">
            <w:pPr>
              <w:spacing w:afterLines="20" w:after="48"/>
              <w:rPr>
                <w:sz w:val="16"/>
                <w:szCs w:val="16"/>
              </w:rPr>
            </w:pPr>
            <w:r>
              <w:rPr>
                <w:sz w:val="16"/>
                <w:szCs w:val="16"/>
              </w:rPr>
              <w:t>9.2</w:t>
            </w:r>
          </w:p>
        </w:tc>
        <w:tc>
          <w:tcPr>
            <w:tcW w:w="430" w:type="pct"/>
            <w:shd w:val="clear" w:color="auto" w:fill="auto"/>
            <w:vAlign w:val="center"/>
          </w:tcPr>
          <w:p w14:paraId="0062EAB5" w14:textId="77777777" w:rsidR="0047624F" w:rsidRDefault="0047624F" w:rsidP="0047624F">
            <w:pPr>
              <w:spacing w:afterLines="20" w:after="48"/>
              <w:rPr>
                <w:sz w:val="16"/>
                <w:szCs w:val="16"/>
              </w:rPr>
            </w:pPr>
            <w:r>
              <w:rPr>
                <w:sz w:val="16"/>
                <w:szCs w:val="16"/>
              </w:rPr>
              <w:t>9</w:t>
            </w:r>
          </w:p>
        </w:tc>
        <w:tc>
          <w:tcPr>
            <w:tcW w:w="409" w:type="pct"/>
            <w:shd w:val="clear" w:color="auto" w:fill="auto"/>
            <w:vAlign w:val="center"/>
          </w:tcPr>
          <w:p w14:paraId="6DD2BFB9" w14:textId="77777777" w:rsidR="0047624F" w:rsidRDefault="0047624F" w:rsidP="0047624F">
            <w:pPr>
              <w:spacing w:afterLines="20" w:after="48"/>
              <w:rPr>
                <w:sz w:val="16"/>
                <w:szCs w:val="16"/>
              </w:rPr>
            </w:pPr>
            <w:r>
              <w:rPr>
                <w:sz w:val="16"/>
                <w:szCs w:val="16"/>
              </w:rPr>
              <w:t>91%</w:t>
            </w:r>
          </w:p>
        </w:tc>
        <w:tc>
          <w:tcPr>
            <w:tcW w:w="540" w:type="pct"/>
            <w:shd w:val="clear" w:color="auto" w:fill="auto"/>
            <w:noWrap/>
            <w:vAlign w:val="center"/>
          </w:tcPr>
          <w:p w14:paraId="49120F39"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6181ED67" w14:textId="77777777" w:rsidTr="0047624F">
        <w:trPr>
          <w:trHeight w:val="283"/>
          <w:jc w:val="center"/>
        </w:trPr>
        <w:tc>
          <w:tcPr>
            <w:tcW w:w="416" w:type="pct"/>
            <w:shd w:val="clear" w:color="auto" w:fill="auto"/>
            <w:noWrap/>
          </w:tcPr>
          <w:p w14:paraId="051F5A9A"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1EE382DD"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1920259D"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014FBCE6"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6B0E7441" w14:textId="365EE925" w:rsidR="0047624F" w:rsidRDefault="0047624F" w:rsidP="0047624F">
            <w:pPr>
              <w:spacing w:afterLines="20" w:after="48"/>
              <w:rPr>
                <w:sz w:val="16"/>
                <w:szCs w:val="16"/>
              </w:rPr>
            </w:pPr>
            <w:ins w:id="3503" w:author="vivo" w:date="2021-11-18T23:13:00Z">
              <w:r>
                <w:rPr>
                  <w:sz w:val="16"/>
                  <w:szCs w:val="16"/>
                </w:rPr>
                <w:t>reciprocity-based precoding</w:t>
              </w:r>
            </w:ins>
          </w:p>
        </w:tc>
        <w:tc>
          <w:tcPr>
            <w:tcW w:w="372" w:type="pct"/>
            <w:shd w:val="clear" w:color="auto" w:fill="auto"/>
            <w:vAlign w:val="center"/>
          </w:tcPr>
          <w:p w14:paraId="248EE45E" w14:textId="77777777" w:rsidR="0047624F" w:rsidRDefault="0047624F" w:rsidP="0047624F">
            <w:pPr>
              <w:spacing w:afterLines="20" w:after="48"/>
              <w:rPr>
                <w:color w:val="000000"/>
                <w:sz w:val="16"/>
                <w:szCs w:val="16"/>
              </w:rPr>
            </w:pPr>
            <w:r>
              <w:rPr>
                <w:color w:val="000000"/>
                <w:sz w:val="16"/>
                <w:szCs w:val="16"/>
              </w:rPr>
              <w:t>same</w:t>
            </w:r>
          </w:p>
        </w:tc>
        <w:tc>
          <w:tcPr>
            <w:tcW w:w="260" w:type="pct"/>
            <w:shd w:val="clear" w:color="auto" w:fill="auto"/>
            <w:vAlign w:val="center"/>
          </w:tcPr>
          <w:p w14:paraId="18DBA7D1"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3DC1C335" w14:textId="77777777" w:rsidR="0047624F" w:rsidRDefault="0047624F" w:rsidP="0047624F">
            <w:pPr>
              <w:spacing w:afterLines="20" w:after="48"/>
              <w:rPr>
                <w:sz w:val="16"/>
                <w:szCs w:val="16"/>
              </w:rPr>
            </w:pPr>
            <w:r>
              <w:rPr>
                <w:sz w:val="16"/>
                <w:szCs w:val="16"/>
              </w:rPr>
              <w:t>7.4</w:t>
            </w:r>
          </w:p>
        </w:tc>
        <w:tc>
          <w:tcPr>
            <w:tcW w:w="430" w:type="pct"/>
            <w:shd w:val="clear" w:color="auto" w:fill="auto"/>
            <w:vAlign w:val="center"/>
          </w:tcPr>
          <w:p w14:paraId="4D6AB0A1" w14:textId="77777777" w:rsidR="0047624F" w:rsidRDefault="0047624F" w:rsidP="0047624F">
            <w:pPr>
              <w:spacing w:afterLines="20" w:after="48"/>
              <w:rPr>
                <w:sz w:val="16"/>
                <w:szCs w:val="16"/>
              </w:rPr>
            </w:pPr>
            <w:r>
              <w:rPr>
                <w:sz w:val="16"/>
                <w:szCs w:val="16"/>
              </w:rPr>
              <w:t>7</w:t>
            </w:r>
          </w:p>
        </w:tc>
        <w:tc>
          <w:tcPr>
            <w:tcW w:w="409" w:type="pct"/>
            <w:shd w:val="clear" w:color="auto" w:fill="auto"/>
            <w:vAlign w:val="center"/>
          </w:tcPr>
          <w:p w14:paraId="1106EB4E" w14:textId="77777777" w:rsidR="0047624F" w:rsidRDefault="0047624F" w:rsidP="0047624F">
            <w:pPr>
              <w:spacing w:afterLines="20" w:after="48"/>
              <w:rPr>
                <w:sz w:val="16"/>
                <w:szCs w:val="16"/>
              </w:rPr>
            </w:pPr>
            <w:r>
              <w:rPr>
                <w:sz w:val="16"/>
                <w:szCs w:val="16"/>
              </w:rPr>
              <w:t>95%</w:t>
            </w:r>
          </w:p>
        </w:tc>
        <w:tc>
          <w:tcPr>
            <w:tcW w:w="540" w:type="pct"/>
            <w:shd w:val="clear" w:color="auto" w:fill="auto"/>
            <w:noWrap/>
            <w:vAlign w:val="center"/>
          </w:tcPr>
          <w:p w14:paraId="517DC881"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3054AB3E" w14:textId="77777777" w:rsidTr="0047624F">
        <w:trPr>
          <w:trHeight w:val="283"/>
          <w:jc w:val="center"/>
        </w:trPr>
        <w:tc>
          <w:tcPr>
            <w:tcW w:w="416" w:type="pct"/>
            <w:shd w:val="clear" w:color="auto" w:fill="auto"/>
            <w:noWrap/>
          </w:tcPr>
          <w:p w14:paraId="507D81E0"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79EC5912"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7B21FA8D"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6195EC88"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4F9FFA3E" w14:textId="722301BC" w:rsidR="0047624F" w:rsidRDefault="0047624F" w:rsidP="0047624F">
            <w:pPr>
              <w:spacing w:afterLines="20" w:after="48"/>
              <w:rPr>
                <w:sz w:val="16"/>
                <w:szCs w:val="16"/>
              </w:rPr>
            </w:pPr>
            <w:ins w:id="3504" w:author="vivo" w:date="2021-11-18T23:13:00Z">
              <w:r>
                <w:rPr>
                  <w:sz w:val="16"/>
                  <w:szCs w:val="16"/>
                </w:rPr>
                <w:t>reciprocity-based precoding</w:t>
              </w:r>
            </w:ins>
          </w:p>
        </w:tc>
        <w:tc>
          <w:tcPr>
            <w:tcW w:w="372" w:type="pct"/>
            <w:shd w:val="clear" w:color="auto" w:fill="auto"/>
            <w:vAlign w:val="center"/>
          </w:tcPr>
          <w:p w14:paraId="474FF863" w14:textId="77777777" w:rsidR="0047624F" w:rsidRDefault="0047624F" w:rsidP="0047624F">
            <w:pPr>
              <w:spacing w:afterLines="20" w:after="48"/>
              <w:rPr>
                <w:color w:val="000000"/>
                <w:sz w:val="16"/>
                <w:szCs w:val="16"/>
              </w:rPr>
            </w:pPr>
            <w:r>
              <w:rPr>
                <w:color w:val="000000"/>
                <w:sz w:val="16"/>
                <w:szCs w:val="16"/>
              </w:rPr>
              <w:t>random</w:t>
            </w:r>
          </w:p>
        </w:tc>
        <w:tc>
          <w:tcPr>
            <w:tcW w:w="260" w:type="pct"/>
            <w:shd w:val="clear" w:color="auto" w:fill="auto"/>
            <w:vAlign w:val="center"/>
          </w:tcPr>
          <w:p w14:paraId="61F8BBF7"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1E4FCFF2" w14:textId="77777777" w:rsidR="0047624F" w:rsidRDefault="0047624F" w:rsidP="0047624F">
            <w:pPr>
              <w:spacing w:afterLines="20" w:after="48"/>
              <w:rPr>
                <w:sz w:val="16"/>
                <w:szCs w:val="16"/>
              </w:rPr>
            </w:pPr>
            <w:r>
              <w:rPr>
                <w:sz w:val="16"/>
                <w:szCs w:val="16"/>
              </w:rPr>
              <w:t>9</w:t>
            </w:r>
          </w:p>
        </w:tc>
        <w:tc>
          <w:tcPr>
            <w:tcW w:w="430" w:type="pct"/>
            <w:shd w:val="clear" w:color="auto" w:fill="auto"/>
            <w:vAlign w:val="center"/>
          </w:tcPr>
          <w:p w14:paraId="76E928E3" w14:textId="77777777" w:rsidR="0047624F" w:rsidRDefault="0047624F" w:rsidP="0047624F">
            <w:pPr>
              <w:spacing w:afterLines="20" w:after="48"/>
              <w:rPr>
                <w:sz w:val="16"/>
                <w:szCs w:val="16"/>
              </w:rPr>
            </w:pPr>
            <w:r>
              <w:rPr>
                <w:sz w:val="16"/>
                <w:szCs w:val="16"/>
              </w:rPr>
              <w:t>9</w:t>
            </w:r>
          </w:p>
        </w:tc>
        <w:tc>
          <w:tcPr>
            <w:tcW w:w="409" w:type="pct"/>
            <w:shd w:val="clear" w:color="auto" w:fill="auto"/>
            <w:vAlign w:val="center"/>
          </w:tcPr>
          <w:p w14:paraId="69D29296" w14:textId="77777777" w:rsidR="0047624F" w:rsidRDefault="0047624F" w:rsidP="0047624F">
            <w:pPr>
              <w:spacing w:afterLines="20" w:after="48"/>
              <w:rPr>
                <w:sz w:val="16"/>
                <w:szCs w:val="16"/>
              </w:rPr>
            </w:pPr>
            <w:r>
              <w:rPr>
                <w:sz w:val="16"/>
                <w:szCs w:val="16"/>
              </w:rPr>
              <w:t>90%</w:t>
            </w:r>
          </w:p>
        </w:tc>
        <w:tc>
          <w:tcPr>
            <w:tcW w:w="540" w:type="pct"/>
            <w:shd w:val="clear" w:color="auto" w:fill="auto"/>
            <w:noWrap/>
            <w:vAlign w:val="center"/>
          </w:tcPr>
          <w:p w14:paraId="4E4E63BA"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9</w:t>
            </w:r>
          </w:p>
        </w:tc>
      </w:tr>
      <w:tr w:rsidR="0047624F" w14:paraId="0AD08FC1" w14:textId="77777777" w:rsidTr="0047624F">
        <w:trPr>
          <w:trHeight w:val="283"/>
          <w:jc w:val="center"/>
        </w:trPr>
        <w:tc>
          <w:tcPr>
            <w:tcW w:w="416" w:type="pct"/>
            <w:shd w:val="clear" w:color="auto" w:fill="auto"/>
            <w:noWrap/>
          </w:tcPr>
          <w:p w14:paraId="3B3A26BE"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40ED09DC"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60A017A9"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78B886F5"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5A1E59AA" w14:textId="44068C92" w:rsidR="0047624F" w:rsidRDefault="0047624F" w:rsidP="0047624F">
            <w:pPr>
              <w:spacing w:afterLines="20" w:after="48"/>
              <w:rPr>
                <w:sz w:val="16"/>
                <w:szCs w:val="16"/>
              </w:rPr>
            </w:pPr>
            <w:ins w:id="3505" w:author="vivo" w:date="2021-11-18T23:13:00Z">
              <w:r>
                <w:rPr>
                  <w:sz w:val="16"/>
                  <w:szCs w:val="16"/>
                </w:rPr>
                <w:t>reciprocity-based precoding</w:t>
              </w:r>
            </w:ins>
          </w:p>
        </w:tc>
        <w:tc>
          <w:tcPr>
            <w:tcW w:w="372" w:type="pct"/>
            <w:shd w:val="clear" w:color="auto" w:fill="auto"/>
            <w:vAlign w:val="center"/>
          </w:tcPr>
          <w:p w14:paraId="5962C7EA" w14:textId="77777777" w:rsidR="0047624F" w:rsidRDefault="0047624F" w:rsidP="0047624F">
            <w:pPr>
              <w:spacing w:afterLines="20" w:after="48"/>
              <w:rPr>
                <w:color w:val="000000"/>
                <w:sz w:val="16"/>
                <w:szCs w:val="16"/>
              </w:rPr>
            </w:pPr>
            <w:r>
              <w:rPr>
                <w:color w:val="000000"/>
                <w:sz w:val="16"/>
                <w:szCs w:val="16"/>
              </w:rPr>
              <w:t>evenly spaced</w:t>
            </w:r>
          </w:p>
        </w:tc>
        <w:tc>
          <w:tcPr>
            <w:tcW w:w="260" w:type="pct"/>
            <w:shd w:val="clear" w:color="auto" w:fill="auto"/>
            <w:vAlign w:val="center"/>
          </w:tcPr>
          <w:p w14:paraId="3D9C5132"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30E3C84D" w14:textId="77777777" w:rsidR="0047624F" w:rsidRDefault="0047624F" w:rsidP="0047624F">
            <w:pPr>
              <w:spacing w:afterLines="20" w:after="48"/>
              <w:rPr>
                <w:sz w:val="16"/>
                <w:szCs w:val="16"/>
              </w:rPr>
            </w:pPr>
            <w:r>
              <w:rPr>
                <w:sz w:val="16"/>
                <w:szCs w:val="16"/>
              </w:rPr>
              <w:t>10.5</w:t>
            </w:r>
          </w:p>
        </w:tc>
        <w:tc>
          <w:tcPr>
            <w:tcW w:w="430" w:type="pct"/>
            <w:shd w:val="clear" w:color="auto" w:fill="auto"/>
            <w:vAlign w:val="center"/>
          </w:tcPr>
          <w:p w14:paraId="2D880359" w14:textId="77777777" w:rsidR="0047624F" w:rsidRDefault="0047624F" w:rsidP="0047624F">
            <w:pPr>
              <w:spacing w:afterLines="20" w:after="48"/>
              <w:rPr>
                <w:sz w:val="16"/>
                <w:szCs w:val="16"/>
              </w:rPr>
            </w:pPr>
            <w:r>
              <w:rPr>
                <w:sz w:val="16"/>
                <w:szCs w:val="16"/>
              </w:rPr>
              <w:t>10</w:t>
            </w:r>
          </w:p>
        </w:tc>
        <w:tc>
          <w:tcPr>
            <w:tcW w:w="409" w:type="pct"/>
            <w:shd w:val="clear" w:color="auto" w:fill="auto"/>
            <w:vAlign w:val="center"/>
          </w:tcPr>
          <w:p w14:paraId="55F52AD9" w14:textId="77777777" w:rsidR="0047624F" w:rsidRDefault="0047624F" w:rsidP="0047624F">
            <w:pPr>
              <w:spacing w:afterLines="20" w:after="48"/>
              <w:rPr>
                <w:sz w:val="16"/>
                <w:szCs w:val="16"/>
              </w:rPr>
            </w:pPr>
            <w:r>
              <w:rPr>
                <w:sz w:val="16"/>
                <w:szCs w:val="16"/>
              </w:rPr>
              <w:t>94%</w:t>
            </w:r>
          </w:p>
        </w:tc>
        <w:tc>
          <w:tcPr>
            <w:tcW w:w="540" w:type="pct"/>
            <w:shd w:val="clear" w:color="auto" w:fill="auto"/>
            <w:noWrap/>
            <w:vAlign w:val="center"/>
          </w:tcPr>
          <w:p w14:paraId="3979A58B"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9</w:t>
            </w:r>
          </w:p>
        </w:tc>
      </w:tr>
      <w:tr w:rsidR="0047624F" w14:paraId="035D489B" w14:textId="77777777" w:rsidTr="0047624F">
        <w:trPr>
          <w:trHeight w:val="283"/>
          <w:jc w:val="center"/>
        </w:trPr>
        <w:tc>
          <w:tcPr>
            <w:tcW w:w="416" w:type="pct"/>
            <w:shd w:val="clear" w:color="auto" w:fill="auto"/>
            <w:noWrap/>
          </w:tcPr>
          <w:p w14:paraId="7E2792CF" w14:textId="77777777" w:rsidR="0047624F" w:rsidRDefault="0047624F" w:rsidP="0047624F">
            <w:pPr>
              <w:spacing w:afterLines="20" w:after="48"/>
              <w:rPr>
                <w:sz w:val="16"/>
                <w:szCs w:val="16"/>
              </w:rPr>
            </w:pPr>
            <w:r>
              <w:rPr>
                <w:sz w:val="16"/>
                <w:szCs w:val="16"/>
              </w:rPr>
              <w:t>Source 17</w:t>
            </w:r>
          </w:p>
        </w:tc>
        <w:tc>
          <w:tcPr>
            <w:tcW w:w="748" w:type="pct"/>
            <w:shd w:val="clear" w:color="auto" w:fill="auto"/>
            <w:noWrap/>
          </w:tcPr>
          <w:p w14:paraId="4F381C24" w14:textId="77777777" w:rsidR="0047624F" w:rsidRDefault="0047624F" w:rsidP="0047624F">
            <w:pPr>
              <w:spacing w:afterLines="20" w:after="48"/>
              <w:rPr>
                <w:sz w:val="16"/>
                <w:szCs w:val="16"/>
              </w:rPr>
            </w:pPr>
            <w:r>
              <w:rPr>
                <w:sz w:val="16"/>
                <w:szCs w:val="16"/>
              </w:rPr>
              <w:t>R1-2111349</w:t>
            </w:r>
          </w:p>
        </w:tc>
        <w:tc>
          <w:tcPr>
            <w:tcW w:w="384" w:type="pct"/>
            <w:shd w:val="clear" w:color="auto" w:fill="auto"/>
          </w:tcPr>
          <w:p w14:paraId="369C5E2E" w14:textId="77777777" w:rsidR="0047624F" w:rsidRDefault="0047624F" w:rsidP="0047624F">
            <w:pPr>
              <w:spacing w:afterLines="20" w:after="48"/>
              <w:rPr>
                <w:sz w:val="16"/>
                <w:szCs w:val="16"/>
              </w:rPr>
            </w:pPr>
            <w:r>
              <w:rPr>
                <w:sz w:val="16"/>
                <w:szCs w:val="16"/>
              </w:rPr>
              <w:t>DDDSU</w:t>
            </w:r>
          </w:p>
        </w:tc>
        <w:tc>
          <w:tcPr>
            <w:tcW w:w="376" w:type="pct"/>
            <w:shd w:val="clear" w:color="auto" w:fill="auto"/>
          </w:tcPr>
          <w:p w14:paraId="27D5E108" w14:textId="77777777" w:rsidR="0047624F" w:rsidRDefault="0047624F" w:rsidP="0047624F">
            <w:pPr>
              <w:spacing w:afterLines="20" w:after="48"/>
              <w:rPr>
                <w:sz w:val="16"/>
                <w:szCs w:val="16"/>
              </w:rPr>
            </w:pPr>
            <w:r>
              <w:rPr>
                <w:sz w:val="16"/>
                <w:szCs w:val="16"/>
              </w:rPr>
              <w:t>SU-MIMO</w:t>
            </w:r>
          </w:p>
        </w:tc>
        <w:tc>
          <w:tcPr>
            <w:tcW w:w="644" w:type="pct"/>
            <w:shd w:val="clear" w:color="auto" w:fill="auto"/>
            <w:vAlign w:val="center"/>
          </w:tcPr>
          <w:p w14:paraId="5326ACF9" w14:textId="4A4B9FDF" w:rsidR="0047624F" w:rsidRDefault="0047624F" w:rsidP="0047624F">
            <w:pPr>
              <w:spacing w:afterLines="20" w:after="48"/>
              <w:rPr>
                <w:sz w:val="16"/>
                <w:szCs w:val="16"/>
              </w:rPr>
            </w:pPr>
            <w:ins w:id="3506" w:author="vivo" w:date="2021-11-18T23:13:00Z">
              <w:r>
                <w:rPr>
                  <w:sz w:val="16"/>
                  <w:szCs w:val="16"/>
                </w:rPr>
                <w:t>reciprocity-based precoding</w:t>
              </w:r>
            </w:ins>
          </w:p>
        </w:tc>
        <w:tc>
          <w:tcPr>
            <w:tcW w:w="372" w:type="pct"/>
            <w:shd w:val="clear" w:color="auto" w:fill="auto"/>
            <w:vAlign w:val="center"/>
          </w:tcPr>
          <w:p w14:paraId="0DC6A7B9" w14:textId="77777777" w:rsidR="0047624F" w:rsidRDefault="0047624F" w:rsidP="0047624F">
            <w:pPr>
              <w:spacing w:afterLines="20" w:after="48"/>
              <w:rPr>
                <w:color w:val="000000"/>
                <w:sz w:val="16"/>
                <w:szCs w:val="16"/>
              </w:rPr>
            </w:pPr>
            <w:r>
              <w:rPr>
                <w:color w:val="000000"/>
                <w:sz w:val="16"/>
                <w:szCs w:val="16"/>
              </w:rPr>
              <w:t>same</w:t>
            </w:r>
          </w:p>
        </w:tc>
        <w:tc>
          <w:tcPr>
            <w:tcW w:w="260" w:type="pct"/>
            <w:shd w:val="clear" w:color="auto" w:fill="auto"/>
            <w:vAlign w:val="center"/>
          </w:tcPr>
          <w:p w14:paraId="191D20D4" w14:textId="77777777" w:rsidR="0047624F" w:rsidRDefault="0047624F" w:rsidP="0047624F">
            <w:pPr>
              <w:spacing w:afterLines="20" w:after="48"/>
              <w:rPr>
                <w:sz w:val="16"/>
                <w:szCs w:val="16"/>
              </w:rPr>
            </w:pPr>
            <w:r>
              <w:rPr>
                <w:sz w:val="16"/>
                <w:szCs w:val="16"/>
              </w:rPr>
              <w:t>10</w:t>
            </w:r>
          </w:p>
        </w:tc>
        <w:tc>
          <w:tcPr>
            <w:tcW w:w="421" w:type="pct"/>
            <w:shd w:val="clear" w:color="auto" w:fill="auto"/>
            <w:vAlign w:val="center"/>
          </w:tcPr>
          <w:p w14:paraId="0D811679" w14:textId="77777777" w:rsidR="0047624F" w:rsidRDefault="0047624F" w:rsidP="0047624F">
            <w:pPr>
              <w:spacing w:afterLines="20" w:after="48"/>
              <w:rPr>
                <w:sz w:val="16"/>
                <w:szCs w:val="16"/>
              </w:rPr>
            </w:pPr>
            <w:r>
              <w:rPr>
                <w:sz w:val="16"/>
                <w:szCs w:val="16"/>
              </w:rPr>
              <w:t>7.1</w:t>
            </w:r>
          </w:p>
        </w:tc>
        <w:tc>
          <w:tcPr>
            <w:tcW w:w="430" w:type="pct"/>
            <w:shd w:val="clear" w:color="auto" w:fill="auto"/>
            <w:vAlign w:val="center"/>
          </w:tcPr>
          <w:p w14:paraId="2C47CEF0" w14:textId="77777777" w:rsidR="0047624F" w:rsidRDefault="0047624F" w:rsidP="0047624F">
            <w:pPr>
              <w:spacing w:afterLines="20" w:after="48"/>
              <w:rPr>
                <w:sz w:val="16"/>
                <w:szCs w:val="16"/>
              </w:rPr>
            </w:pPr>
            <w:r>
              <w:rPr>
                <w:sz w:val="16"/>
                <w:szCs w:val="16"/>
              </w:rPr>
              <w:t>7</w:t>
            </w:r>
          </w:p>
        </w:tc>
        <w:tc>
          <w:tcPr>
            <w:tcW w:w="409" w:type="pct"/>
            <w:shd w:val="clear" w:color="auto" w:fill="auto"/>
            <w:vAlign w:val="center"/>
          </w:tcPr>
          <w:p w14:paraId="59DAA2C1" w14:textId="77777777" w:rsidR="0047624F" w:rsidRDefault="0047624F" w:rsidP="0047624F">
            <w:pPr>
              <w:spacing w:afterLines="20" w:after="48"/>
              <w:rPr>
                <w:sz w:val="16"/>
                <w:szCs w:val="16"/>
              </w:rPr>
            </w:pPr>
            <w:r>
              <w:rPr>
                <w:sz w:val="16"/>
                <w:szCs w:val="16"/>
              </w:rPr>
              <w:t>92%</w:t>
            </w:r>
          </w:p>
        </w:tc>
        <w:tc>
          <w:tcPr>
            <w:tcW w:w="540" w:type="pct"/>
            <w:shd w:val="clear" w:color="auto" w:fill="auto"/>
            <w:noWrap/>
            <w:vAlign w:val="center"/>
          </w:tcPr>
          <w:p w14:paraId="33A2B096"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7BE60A9C" w14:textId="77777777" w:rsidTr="0047624F">
        <w:trPr>
          <w:trHeight w:val="283"/>
          <w:jc w:val="center"/>
        </w:trPr>
        <w:tc>
          <w:tcPr>
            <w:tcW w:w="416" w:type="pct"/>
            <w:shd w:val="clear" w:color="auto" w:fill="auto"/>
            <w:noWrap/>
          </w:tcPr>
          <w:p w14:paraId="2CB71B2E" w14:textId="77777777" w:rsidR="00AA233A" w:rsidRDefault="00AA233A" w:rsidP="00AD18B1">
            <w:pPr>
              <w:spacing w:afterLines="20" w:after="48"/>
              <w:rPr>
                <w:sz w:val="16"/>
                <w:szCs w:val="16"/>
              </w:rPr>
            </w:pPr>
            <w:r>
              <w:rPr>
                <w:sz w:val="16"/>
                <w:szCs w:val="21"/>
              </w:rPr>
              <w:t>Source 7</w:t>
            </w:r>
          </w:p>
        </w:tc>
        <w:tc>
          <w:tcPr>
            <w:tcW w:w="748" w:type="pct"/>
            <w:shd w:val="clear" w:color="auto" w:fill="auto"/>
            <w:noWrap/>
          </w:tcPr>
          <w:p w14:paraId="079A8862" w14:textId="77777777" w:rsidR="00AA233A" w:rsidRDefault="00AA233A" w:rsidP="00AD18B1">
            <w:pPr>
              <w:spacing w:afterLines="20" w:after="48"/>
              <w:rPr>
                <w:sz w:val="16"/>
                <w:szCs w:val="16"/>
              </w:rPr>
            </w:pPr>
            <w:r>
              <w:rPr>
                <w:sz w:val="16"/>
                <w:szCs w:val="21"/>
              </w:rPr>
              <w:t>R1-2110144</w:t>
            </w:r>
          </w:p>
        </w:tc>
        <w:tc>
          <w:tcPr>
            <w:tcW w:w="384" w:type="pct"/>
            <w:shd w:val="clear" w:color="auto" w:fill="auto"/>
          </w:tcPr>
          <w:p w14:paraId="4E6ED4D1" w14:textId="77777777" w:rsidR="00AA233A" w:rsidRDefault="00AA233A" w:rsidP="00AD18B1">
            <w:pPr>
              <w:spacing w:afterLines="20" w:after="48"/>
              <w:rPr>
                <w:sz w:val="16"/>
                <w:szCs w:val="16"/>
              </w:rPr>
            </w:pPr>
            <w:r>
              <w:rPr>
                <w:sz w:val="16"/>
                <w:szCs w:val="21"/>
              </w:rPr>
              <w:t>DDDSU</w:t>
            </w:r>
          </w:p>
        </w:tc>
        <w:tc>
          <w:tcPr>
            <w:tcW w:w="376" w:type="pct"/>
            <w:shd w:val="clear" w:color="auto" w:fill="auto"/>
          </w:tcPr>
          <w:p w14:paraId="0CE73F21" w14:textId="77777777" w:rsidR="00AA233A" w:rsidRDefault="00AA233A" w:rsidP="00AD18B1">
            <w:pPr>
              <w:spacing w:afterLines="20" w:after="48"/>
              <w:rPr>
                <w:sz w:val="16"/>
                <w:szCs w:val="16"/>
              </w:rPr>
            </w:pPr>
            <w:r>
              <w:rPr>
                <w:sz w:val="16"/>
                <w:szCs w:val="21"/>
              </w:rPr>
              <w:t>SU-MIMO</w:t>
            </w:r>
          </w:p>
        </w:tc>
        <w:tc>
          <w:tcPr>
            <w:tcW w:w="644" w:type="pct"/>
            <w:shd w:val="clear" w:color="auto" w:fill="auto"/>
          </w:tcPr>
          <w:p w14:paraId="1E6D895E" w14:textId="77777777" w:rsidR="00AA233A" w:rsidRDefault="00AA233A" w:rsidP="00AD18B1">
            <w:pPr>
              <w:spacing w:afterLines="20" w:after="48"/>
              <w:rPr>
                <w:sz w:val="16"/>
                <w:szCs w:val="16"/>
              </w:rPr>
            </w:pPr>
            <w:r>
              <w:rPr>
                <w:sz w:val="16"/>
                <w:szCs w:val="21"/>
              </w:rPr>
              <w:t>reciprocity-based precoding</w:t>
            </w:r>
          </w:p>
        </w:tc>
        <w:tc>
          <w:tcPr>
            <w:tcW w:w="372" w:type="pct"/>
            <w:shd w:val="clear" w:color="auto" w:fill="auto"/>
          </w:tcPr>
          <w:p w14:paraId="6B3B8D59" w14:textId="77777777" w:rsidR="00AA233A" w:rsidRDefault="00AA233A" w:rsidP="00AD18B1">
            <w:pPr>
              <w:spacing w:afterLines="20" w:after="48"/>
              <w:rPr>
                <w:color w:val="000000"/>
                <w:sz w:val="16"/>
                <w:szCs w:val="16"/>
              </w:rPr>
            </w:pPr>
            <w:r>
              <w:rPr>
                <w:sz w:val="16"/>
                <w:szCs w:val="21"/>
              </w:rPr>
              <w:t>random</w:t>
            </w:r>
          </w:p>
        </w:tc>
        <w:tc>
          <w:tcPr>
            <w:tcW w:w="260" w:type="pct"/>
            <w:shd w:val="clear" w:color="auto" w:fill="auto"/>
          </w:tcPr>
          <w:p w14:paraId="66AA83FE" w14:textId="77777777" w:rsidR="00AA233A" w:rsidRDefault="00AA233A" w:rsidP="00AD18B1">
            <w:pPr>
              <w:spacing w:afterLines="20" w:after="48"/>
              <w:rPr>
                <w:sz w:val="16"/>
                <w:szCs w:val="16"/>
              </w:rPr>
            </w:pPr>
            <w:r>
              <w:rPr>
                <w:sz w:val="16"/>
                <w:szCs w:val="21"/>
              </w:rPr>
              <w:t>10</w:t>
            </w:r>
          </w:p>
        </w:tc>
        <w:tc>
          <w:tcPr>
            <w:tcW w:w="421" w:type="pct"/>
            <w:shd w:val="clear" w:color="auto" w:fill="auto"/>
          </w:tcPr>
          <w:p w14:paraId="3696A06F" w14:textId="77777777" w:rsidR="00AA233A" w:rsidRDefault="00AA233A" w:rsidP="00AD18B1">
            <w:pPr>
              <w:spacing w:afterLines="20" w:after="48"/>
              <w:rPr>
                <w:sz w:val="16"/>
                <w:szCs w:val="16"/>
              </w:rPr>
            </w:pPr>
            <w:r>
              <w:rPr>
                <w:sz w:val="16"/>
                <w:szCs w:val="21"/>
              </w:rPr>
              <w:t>9.3</w:t>
            </w:r>
          </w:p>
        </w:tc>
        <w:tc>
          <w:tcPr>
            <w:tcW w:w="430" w:type="pct"/>
            <w:shd w:val="clear" w:color="auto" w:fill="auto"/>
          </w:tcPr>
          <w:p w14:paraId="4B959126" w14:textId="77777777" w:rsidR="00AA233A" w:rsidRDefault="00AA233A" w:rsidP="00AD18B1">
            <w:pPr>
              <w:spacing w:afterLines="20" w:after="48"/>
              <w:rPr>
                <w:sz w:val="16"/>
                <w:szCs w:val="16"/>
              </w:rPr>
            </w:pPr>
          </w:p>
        </w:tc>
        <w:tc>
          <w:tcPr>
            <w:tcW w:w="409" w:type="pct"/>
            <w:shd w:val="clear" w:color="auto" w:fill="auto"/>
          </w:tcPr>
          <w:p w14:paraId="43EE3BF1" w14:textId="77777777" w:rsidR="00AA233A" w:rsidRDefault="00AA233A" w:rsidP="00AD18B1">
            <w:pPr>
              <w:spacing w:afterLines="20" w:after="48"/>
              <w:rPr>
                <w:sz w:val="16"/>
                <w:szCs w:val="16"/>
              </w:rPr>
            </w:pPr>
          </w:p>
        </w:tc>
        <w:tc>
          <w:tcPr>
            <w:tcW w:w="540" w:type="pct"/>
            <w:shd w:val="clear" w:color="auto" w:fill="auto"/>
            <w:noWrap/>
            <w:vAlign w:val="center"/>
          </w:tcPr>
          <w:p w14:paraId="257E5D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892BE47" w14:textId="77777777" w:rsidTr="00AD18B1">
        <w:trPr>
          <w:trHeight w:val="283"/>
          <w:jc w:val="center"/>
        </w:trPr>
        <w:tc>
          <w:tcPr>
            <w:tcW w:w="5000" w:type="pct"/>
            <w:gridSpan w:val="11"/>
            <w:shd w:val="clear" w:color="auto" w:fill="auto"/>
            <w:noWrap/>
            <w:vAlign w:val="center"/>
          </w:tcPr>
          <w:p w14:paraId="433207B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15FF4A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93911A5"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D66A7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162D36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5F88EF3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234E7A4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7: 64QAM</w:t>
            </w:r>
          </w:p>
          <w:p w14:paraId="14B6F44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49C7126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9: Without Jitter</w:t>
            </w:r>
          </w:p>
          <w:p w14:paraId="7518D5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10: Target BLER: 1%</w:t>
            </w:r>
          </w:p>
          <w:p w14:paraId="54D691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46A30F67" w14:textId="77777777" w:rsidR="00AA233A" w:rsidRDefault="00AA233A" w:rsidP="00AD18B1">
            <w:pPr>
              <w:spacing w:afterLines="20" w:after="48"/>
            </w:pPr>
            <w:r>
              <w:rPr>
                <w:rFonts w:eastAsiaTheme="minorEastAsia"/>
                <w:sz w:val="16"/>
                <w:szCs w:val="16"/>
                <w:lang w:eastAsia="zh-CN"/>
              </w:rPr>
              <w:t>Note 12: Discard packet not meeting PDB</w:t>
            </w:r>
          </w:p>
        </w:tc>
      </w:tr>
    </w:tbl>
    <w:p w14:paraId="309A9E28" w14:textId="77777777" w:rsidR="00AA233A" w:rsidRDefault="00AA233A" w:rsidP="00AA233A"/>
    <w:p w14:paraId="36B241D1"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B.1.1.1.1-2. FR1, DL, DU, VR/AR 30Mbps,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374"/>
        <w:gridCol w:w="708"/>
        <w:gridCol w:w="694"/>
        <w:gridCol w:w="1185"/>
        <w:gridCol w:w="685"/>
        <w:gridCol w:w="488"/>
        <w:gridCol w:w="776"/>
        <w:gridCol w:w="792"/>
        <w:gridCol w:w="753"/>
        <w:gridCol w:w="1129"/>
      </w:tblGrid>
      <w:tr w:rsidR="00AA233A" w14:paraId="2A836051" w14:textId="77777777" w:rsidTr="00AD18B1">
        <w:trPr>
          <w:trHeight w:val="20"/>
          <w:jc w:val="center"/>
        </w:trPr>
        <w:tc>
          <w:tcPr>
            <w:tcW w:w="550" w:type="pct"/>
            <w:shd w:val="clear" w:color="auto" w:fill="E7E6E6" w:themeFill="background2"/>
            <w:vAlign w:val="center"/>
          </w:tcPr>
          <w:p w14:paraId="6F93CE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145BAF7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1C6614D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33B061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A65E68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124A26D5" w14:textId="5DBB8CCA"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41C08608" w14:textId="7F150DE0" w:rsidR="00AA233A" w:rsidRDefault="00AA233A" w:rsidP="00AD18B1">
            <w:pPr>
              <w:jc w:val="center"/>
              <w:rPr>
                <w:color w:val="000000"/>
                <w:sz w:val="16"/>
                <w:szCs w:val="16"/>
                <w:lang w:eastAsia="ko-KR"/>
              </w:rPr>
            </w:pPr>
            <w:r>
              <w:rPr>
                <w:color w:val="000000"/>
                <w:sz w:val="16"/>
                <w:szCs w:val="16"/>
                <w:lang w:eastAsia="ko-KR"/>
              </w:rPr>
              <w:t>PDB (ms)</w:t>
            </w:r>
          </w:p>
        </w:tc>
        <w:tc>
          <w:tcPr>
            <w:tcW w:w="413" w:type="pct"/>
            <w:shd w:val="clear" w:color="000000" w:fill="E7E6E6"/>
            <w:vAlign w:val="center"/>
          </w:tcPr>
          <w:p w14:paraId="11E2B3C8" w14:textId="71606592" w:rsidR="00AA233A" w:rsidRDefault="00AA233A" w:rsidP="00AD18B1">
            <w:pPr>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4117AF1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4A4B802" w14:textId="69CAE07A"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7E33F6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91447EE" w14:textId="77777777" w:rsidTr="00AD18B1">
        <w:trPr>
          <w:trHeight w:val="283"/>
          <w:jc w:val="center"/>
        </w:trPr>
        <w:tc>
          <w:tcPr>
            <w:tcW w:w="550" w:type="pct"/>
            <w:shd w:val="clear" w:color="auto" w:fill="auto"/>
            <w:noWrap/>
            <w:vAlign w:val="center"/>
          </w:tcPr>
          <w:p w14:paraId="0D12CDAF"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25696647"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85720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57383C1"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B925277"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2772606B"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9E9C3C2"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07CFFA"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6EC2963D"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A0A9BFF"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40F46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04C4C28" w14:textId="77777777" w:rsidTr="00AD18B1">
        <w:trPr>
          <w:trHeight w:val="283"/>
          <w:jc w:val="center"/>
        </w:trPr>
        <w:tc>
          <w:tcPr>
            <w:tcW w:w="550" w:type="pct"/>
            <w:shd w:val="clear" w:color="auto" w:fill="auto"/>
            <w:noWrap/>
            <w:vAlign w:val="center"/>
          </w:tcPr>
          <w:p w14:paraId="3A1841F7"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4FA765A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3F408CA"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4022C0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025F47E2"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C5565F2"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334BB4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9014C69" w14:textId="77777777" w:rsidR="00AA233A" w:rsidRDefault="00AA233A" w:rsidP="00AD18B1">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71DD4C21" w14:textId="77777777" w:rsidR="00AA233A" w:rsidRDefault="00AA233A" w:rsidP="00AD18B1">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51BE9515" w14:textId="77777777" w:rsidR="00AA233A" w:rsidRDefault="00AA233A" w:rsidP="00AD18B1">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176A33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1,4</w:t>
            </w:r>
          </w:p>
        </w:tc>
      </w:tr>
      <w:tr w:rsidR="00AA233A" w14:paraId="6E39F528" w14:textId="77777777" w:rsidTr="00AD18B1">
        <w:trPr>
          <w:trHeight w:val="283"/>
          <w:jc w:val="center"/>
        </w:trPr>
        <w:tc>
          <w:tcPr>
            <w:tcW w:w="550" w:type="pct"/>
            <w:shd w:val="clear" w:color="auto" w:fill="auto"/>
            <w:noWrap/>
            <w:vAlign w:val="center"/>
          </w:tcPr>
          <w:p w14:paraId="6A12871A"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3D5D1D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CE07722"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A470C25"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2A9DB8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956CB91"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1CC3C23"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32BE8F9"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769585A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61343DFD"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2C3AFE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6FEB445" w14:textId="77777777" w:rsidTr="00AD18B1">
        <w:trPr>
          <w:trHeight w:val="283"/>
          <w:jc w:val="center"/>
        </w:trPr>
        <w:tc>
          <w:tcPr>
            <w:tcW w:w="550" w:type="pct"/>
            <w:shd w:val="clear" w:color="auto" w:fill="auto"/>
            <w:noWrap/>
            <w:vAlign w:val="center"/>
          </w:tcPr>
          <w:p w14:paraId="407EFA0A"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24B2AD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8B893A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C05B4C0"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1F41B6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CCCA06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13262AB"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4FFE61C" w14:textId="77777777" w:rsidR="00AA233A" w:rsidRDefault="00AA233A" w:rsidP="00AD18B1">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682B652F" w14:textId="77777777" w:rsidR="00AA233A" w:rsidRDefault="00AA233A" w:rsidP="00AD18B1">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5BD6E" w14:textId="77777777" w:rsidR="00AA233A" w:rsidRDefault="00AA233A" w:rsidP="00AD18B1">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19D121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3150A002" w14:textId="77777777" w:rsidTr="00AD18B1">
        <w:trPr>
          <w:trHeight w:val="283"/>
          <w:jc w:val="center"/>
        </w:trPr>
        <w:tc>
          <w:tcPr>
            <w:tcW w:w="550" w:type="pct"/>
            <w:shd w:val="clear" w:color="auto" w:fill="auto"/>
            <w:noWrap/>
            <w:vAlign w:val="center"/>
          </w:tcPr>
          <w:p w14:paraId="74567834"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344E6B7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F7E52FB"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C424657"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5916BA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DC66E5"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0644EFD" w14:textId="77777777" w:rsidR="00AA233A" w:rsidRDefault="00AA233A" w:rsidP="00AD18B1">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2336F3B0" w14:textId="77777777" w:rsidR="00AA233A" w:rsidRDefault="00AA233A" w:rsidP="00AD18B1">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0E2F6E20" w14:textId="77777777" w:rsidR="00AA233A" w:rsidRDefault="00AA233A" w:rsidP="00AD18B1">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4CA0728D" w14:textId="77777777" w:rsidR="00AA233A" w:rsidRDefault="00AA233A" w:rsidP="00AD18B1">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42577C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76CEF79" w14:textId="77777777" w:rsidTr="00AD18B1">
        <w:trPr>
          <w:trHeight w:val="283"/>
          <w:jc w:val="center"/>
        </w:trPr>
        <w:tc>
          <w:tcPr>
            <w:tcW w:w="550" w:type="pct"/>
            <w:shd w:val="clear" w:color="auto" w:fill="auto"/>
            <w:noWrap/>
            <w:vAlign w:val="center"/>
          </w:tcPr>
          <w:p w14:paraId="7D172E3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D54C460"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7FE9355"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C66F27B"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47120E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3088EB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A58F1C7"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51404891" w14:textId="77777777" w:rsidR="00AA233A" w:rsidRDefault="00AA233A" w:rsidP="00AD18B1">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2A2CC462"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1276B80D" w14:textId="77777777" w:rsidR="00AA233A" w:rsidRDefault="00AA233A" w:rsidP="00AD18B1">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6F7F73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9CEF62B" w14:textId="77777777" w:rsidTr="00AD18B1">
        <w:trPr>
          <w:trHeight w:val="283"/>
          <w:jc w:val="center"/>
        </w:trPr>
        <w:tc>
          <w:tcPr>
            <w:tcW w:w="550" w:type="pct"/>
            <w:shd w:val="clear" w:color="auto" w:fill="auto"/>
            <w:noWrap/>
            <w:vAlign w:val="center"/>
          </w:tcPr>
          <w:p w14:paraId="792BA848"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1AE3BC42"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DB9EB3F"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0829D5D"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DDBCB9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41DE1F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9722AC6"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2BDFE5AB" w14:textId="77777777" w:rsidR="00AA233A" w:rsidRDefault="00AA233A" w:rsidP="00AD18B1">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477A8EC9" w14:textId="77777777" w:rsidR="00AA233A" w:rsidRDefault="00AA233A" w:rsidP="00AD18B1">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43C4A1AA" w14:textId="77777777" w:rsidR="00AA233A" w:rsidRDefault="00AA233A" w:rsidP="00AD18B1">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697ADF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263DFABF" w14:textId="77777777" w:rsidTr="00AD18B1">
        <w:trPr>
          <w:trHeight w:val="283"/>
          <w:jc w:val="center"/>
        </w:trPr>
        <w:tc>
          <w:tcPr>
            <w:tcW w:w="550" w:type="pct"/>
            <w:shd w:val="clear" w:color="auto" w:fill="auto"/>
            <w:noWrap/>
            <w:vAlign w:val="center"/>
          </w:tcPr>
          <w:p w14:paraId="03C688CC"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27A9DE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509603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3BC229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387350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509F5E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A2C81A0"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75D2FB" w14:textId="77777777" w:rsidR="00AA233A" w:rsidRDefault="00AA233A" w:rsidP="00AD18B1">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6B2BCAB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0A0BA42C" w14:textId="77777777" w:rsidR="00AA233A" w:rsidRDefault="00AA233A" w:rsidP="00AD18B1">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7BA5E48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2AAD53A4" w14:textId="77777777" w:rsidTr="00AD18B1">
        <w:trPr>
          <w:trHeight w:val="283"/>
          <w:jc w:val="center"/>
        </w:trPr>
        <w:tc>
          <w:tcPr>
            <w:tcW w:w="550" w:type="pct"/>
            <w:shd w:val="clear" w:color="auto" w:fill="auto"/>
            <w:noWrap/>
            <w:vAlign w:val="center"/>
          </w:tcPr>
          <w:p w14:paraId="32C93F3D"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D8BD66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8AE40E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FFCE35E"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3AB53E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EBDCA8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210B86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67F02D7" w14:textId="77777777" w:rsidR="00AA233A" w:rsidRDefault="00AA233A" w:rsidP="00AD18B1">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719CA727"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1C57416" w14:textId="77777777" w:rsidR="00AA233A" w:rsidRDefault="00AA233A" w:rsidP="00AD18B1">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2F033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val="fr-FR" w:eastAsia="zh-CN"/>
              </w:rPr>
              <w:t>Note 1, 3</w:t>
            </w:r>
          </w:p>
        </w:tc>
      </w:tr>
      <w:tr w:rsidR="00AA233A" w14:paraId="796DF24D" w14:textId="77777777" w:rsidTr="00AD18B1">
        <w:trPr>
          <w:trHeight w:val="283"/>
          <w:jc w:val="center"/>
        </w:trPr>
        <w:tc>
          <w:tcPr>
            <w:tcW w:w="550" w:type="pct"/>
            <w:shd w:val="clear" w:color="auto" w:fill="auto"/>
            <w:noWrap/>
            <w:vAlign w:val="center"/>
          </w:tcPr>
          <w:p w14:paraId="566E84FB"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413" w:type="pct"/>
            <w:shd w:val="clear" w:color="auto" w:fill="auto"/>
            <w:noWrap/>
            <w:vAlign w:val="center"/>
          </w:tcPr>
          <w:p w14:paraId="68F0792F"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C65DE68" w14:textId="77777777" w:rsidR="00AA233A" w:rsidRDefault="00AA233A" w:rsidP="00AD18B1">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1B122FEC"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3C5393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602FD91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6A7AAA9"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94AD96F" w14:textId="77777777" w:rsidR="00AA233A" w:rsidRDefault="00AA233A" w:rsidP="00AD18B1">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1784281B" w14:textId="77777777" w:rsidR="00AA233A" w:rsidRDefault="00AA233A" w:rsidP="00AD18B1">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440350CD" w14:textId="77777777" w:rsidR="00AA233A" w:rsidRDefault="00AA233A" w:rsidP="00AD18B1">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4E3F9C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11C53B6" w14:textId="77777777" w:rsidTr="00AD18B1">
        <w:trPr>
          <w:trHeight w:val="283"/>
          <w:jc w:val="center"/>
        </w:trPr>
        <w:tc>
          <w:tcPr>
            <w:tcW w:w="550" w:type="pct"/>
            <w:shd w:val="clear" w:color="auto" w:fill="auto"/>
            <w:noWrap/>
            <w:vAlign w:val="center"/>
          </w:tcPr>
          <w:p w14:paraId="09F571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81AB8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41AA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C8F0B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C7A6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45809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05F2E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E8BBA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6186C0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9851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2BF549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86383B5" w14:textId="77777777" w:rsidTr="00AD18B1">
        <w:trPr>
          <w:trHeight w:val="283"/>
          <w:jc w:val="center"/>
        </w:trPr>
        <w:tc>
          <w:tcPr>
            <w:tcW w:w="550" w:type="pct"/>
            <w:shd w:val="clear" w:color="auto" w:fill="auto"/>
            <w:noWrap/>
            <w:vAlign w:val="center"/>
          </w:tcPr>
          <w:p w14:paraId="06C42B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EC406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12C56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CFA0B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FAA0F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6A19A7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52E8D8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5F993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22A016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2955F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8806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B3F2580" w14:textId="77777777" w:rsidTr="00AD18B1">
        <w:trPr>
          <w:trHeight w:val="283"/>
          <w:jc w:val="center"/>
        </w:trPr>
        <w:tc>
          <w:tcPr>
            <w:tcW w:w="550" w:type="pct"/>
            <w:shd w:val="clear" w:color="auto" w:fill="auto"/>
            <w:noWrap/>
            <w:vAlign w:val="center"/>
          </w:tcPr>
          <w:p w14:paraId="4CC0B0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173212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6FA70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AEB3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939B13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550593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67B1D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266E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5979FD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3800A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BC5B86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ABAD92" w14:textId="77777777" w:rsidTr="00AD18B1">
        <w:trPr>
          <w:trHeight w:val="283"/>
          <w:jc w:val="center"/>
        </w:trPr>
        <w:tc>
          <w:tcPr>
            <w:tcW w:w="550" w:type="pct"/>
            <w:shd w:val="clear" w:color="auto" w:fill="auto"/>
            <w:noWrap/>
            <w:vAlign w:val="center"/>
          </w:tcPr>
          <w:p w14:paraId="008E65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71CC93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32C8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474657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08FBD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56793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1A0E7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14DDB4E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1872AE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028A53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FBC378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711293" w14:textId="77777777" w:rsidTr="00AD18B1">
        <w:trPr>
          <w:trHeight w:val="283"/>
          <w:jc w:val="center"/>
        </w:trPr>
        <w:tc>
          <w:tcPr>
            <w:tcW w:w="550" w:type="pct"/>
            <w:shd w:val="clear" w:color="auto" w:fill="auto"/>
            <w:noWrap/>
            <w:vAlign w:val="center"/>
          </w:tcPr>
          <w:p w14:paraId="4F2E99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49C7D6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127BFA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93BA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E4C4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340A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2EB93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2898A6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18F72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471560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A11302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02E471" w14:textId="77777777" w:rsidTr="00AD18B1">
        <w:trPr>
          <w:trHeight w:val="283"/>
          <w:jc w:val="center"/>
        </w:trPr>
        <w:tc>
          <w:tcPr>
            <w:tcW w:w="550" w:type="pct"/>
            <w:shd w:val="clear" w:color="auto" w:fill="auto"/>
            <w:noWrap/>
            <w:vAlign w:val="center"/>
          </w:tcPr>
          <w:p w14:paraId="2CE253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1988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331EB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3292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241D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C9026D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12EB8A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86FDC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36682D0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5594E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D06FC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0493A5" w14:textId="77777777" w:rsidTr="00AD18B1">
        <w:trPr>
          <w:trHeight w:val="283"/>
          <w:jc w:val="center"/>
        </w:trPr>
        <w:tc>
          <w:tcPr>
            <w:tcW w:w="550" w:type="pct"/>
            <w:shd w:val="clear" w:color="auto" w:fill="auto"/>
            <w:noWrap/>
            <w:vAlign w:val="center"/>
          </w:tcPr>
          <w:p w14:paraId="2A0278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3BE306B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F851A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55BA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3E1785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BD2EE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049E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A4847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11DDDF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7E596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0DCA329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5A494F" w14:textId="77777777" w:rsidTr="00AD18B1">
        <w:trPr>
          <w:trHeight w:val="283"/>
          <w:jc w:val="center"/>
        </w:trPr>
        <w:tc>
          <w:tcPr>
            <w:tcW w:w="550" w:type="pct"/>
            <w:shd w:val="clear" w:color="auto" w:fill="auto"/>
            <w:noWrap/>
            <w:vAlign w:val="center"/>
          </w:tcPr>
          <w:p w14:paraId="47A0D5E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03B5B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439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C6C3D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F89A8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F1DD8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0D55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1587EA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1A4A27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29DE40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E68A3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8C248E4" w14:textId="77777777" w:rsidTr="00AD18B1">
        <w:trPr>
          <w:trHeight w:val="283"/>
          <w:jc w:val="center"/>
        </w:trPr>
        <w:tc>
          <w:tcPr>
            <w:tcW w:w="550" w:type="pct"/>
            <w:shd w:val="clear" w:color="auto" w:fill="auto"/>
            <w:noWrap/>
            <w:vAlign w:val="center"/>
          </w:tcPr>
          <w:p w14:paraId="65BB0BC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53C0A8D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11A13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05C965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B00F1D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6E4A4A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275B2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7E0B0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51E697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5265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7204446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625D2D" w14:textId="77777777" w:rsidTr="00AD18B1">
        <w:trPr>
          <w:trHeight w:val="283"/>
          <w:jc w:val="center"/>
        </w:trPr>
        <w:tc>
          <w:tcPr>
            <w:tcW w:w="550" w:type="pct"/>
            <w:shd w:val="clear" w:color="auto" w:fill="auto"/>
            <w:noWrap/>
            <w:vAlign w:val="center"/>
          </w:tcPr>
          <w:p w14:paraId="4073225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1BF8B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0DCC9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12076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07A6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CE3D2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B04BF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703865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3E8943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32FD72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023D2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24E1924" w14:textId="77777777" w:rsidTr="00AD18B1">
        <w:trPr>
          <w:trHeight w:val="283"/>
          <w:jc w:val="center"/>
        </w:trPr>
        <w:tc>
          <w:tcPr>
            <w:tcW w:w="550" w:type="pct"/>
            <w:shd w:val="clear" w:color="auto" w:fill="auto"/>
            <w:noWrap/>
            <w:vAlign w:val="center"/>
          </w:tcPr>
          <w:p w14:paraId="0D9D475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65C68CB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D1197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E58B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F28B8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83E03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2750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543BF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31C53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40C667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68A4A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B60F09B" w14:textId="77777777" w:rsidTr="00AD18B1">
        <w:trPr>
          <w:trHeight w:val="283"/>
          <w:jc w:val="center"/>
        </w:trPr>
        <w:tc>
          <w:tcPr>
            <w:tcW w:w="550" w:type="pct"/>
            <w:shd w:val="clear" w:color="auto" w:fill="auto"/>
            <w:noWrap/>
            <w:vAlign w:val="center"/>
          </w:tcPr>
          <w:p w14:paraId="19274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1324A3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F9021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76069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8B7B3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A69AE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4C3D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EDB99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1990B6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5FAEAF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4B8D6B7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B5C2CA8" w14:textId="77777777" w:rsidTr="00AD18B1">
        <w:trPr>
          <w:trHeight w:val="283"/>
          <w:jc w:val="center"/>
        </w:trPr>
        <w:tc>
          <w:tcPr>
            <w:tcW w:w="550" w:type="pct"/>
            <w:shd w:val="clear" w:color="auto" w:fill="auto"/>
            <w:noWrap/>
            <w:vAlign w:val="center"/>
          </w:tcPr>
          <w:p w14:paraId="20FB102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AA751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5FE40C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AC3D3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59A61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EA093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138A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515B5E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6CEFB8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438AD94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40BF062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075CC009" w14:textId="77777777" w:rsidTr="00AD18B1">
        <w:trPr>
          <w:trHeight w:val="283"/>
          <w:jc w:val="center"/>
        </w:trPr>
        <w:tc>
          <w:tcPr>
            <w:tcW w:w="550" w:type="pct"/>
            <w:shd w:val="clear" w:color="auto" w:fill="auto"/>
            <w:noWrap/>
            <w:vAlign w:val="center"/>
          </w:tcPr>
          <w:p w14:paraId="1A2A1A1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C380E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6D978A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A0A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397C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5671D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FEADCB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21B1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279884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117E7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2D1E88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23B359A4" w14:textId="77777777" w:rsidTr="00AD18B1">
        <w:trPr>
          <w:trHeight w:val="283"/>
          <w:jc w:val="center"/>
        </w:trPr>
        <w:tc>
          <w:tcPr>
            <w:tcW w:w="550" w:type="pct"/>
            <w:shd w:val="clear" w:color="auto" w:fill="auto"/>
            <w:noWrap/>
            <w:vAlign w:val="center"/>
          </w:tcPr>
          <w:p w14:paraId="0C3FD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Source 6</w:t>
            </w:r>
          </w:p>
        </w:tc>
        <w:tc>
          <w:tcPr>
            <w:tcW w:w="413" w:type="pct"/>
            <w:shd w:val="clear" w:color="auto" w:fill="auto"/>
            <w:noWrap/>
            <w:vAlign w:val="center"/>
          </w:tcPr>
          <w:p w14:paraId="09396F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7B6648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1DF722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2CEE7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544768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725AB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080FA0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5A82F1A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6C7D04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13183B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4C068613" w14:textId="77777777" w:rsidTr="00AD18B1">
        <w:trPr>
          <w:trHeight w:val="283"/>
          <w:jc w:val="center"/>
        </w:trPr>
        <w:tc>
          <w:tcPr>
            <w:tcW w:w="550" w:type="pct"/>
            <w:shd w:val="clear" w:color="auto" w:fill="auto"/>
            <w:noWrap/>
            <w:vAlign w:val="center"/>
          </w:tcPr>
          <w:p w14:paraId="3282A2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58926C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450EB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F5498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B637D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BFE164"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663672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1C503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0E1D6E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1A328A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FE5C01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20B46D06" w14:textId="77777777" w:rsidTr="00AD18B1">
        <w:trPr>
          <w:trHeight w:val="283"/>
          <w:jc w:val="center"/>
        </w:trPr>
        <w:tc>
          <w:tcPr>
            <w:tcW w:w="550" w:type="pct"/>
            <w:shd w:val="clear" w:color="auto" w:fill="auto"/>
            <w:noWrap/>
            <w:vAlign w:val="center"/>
          </w:tcPr>
          <w:p w14:paraId="3152535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3E53A1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2974BD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E9B7B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DCB2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54E44A6"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06AC7F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296D5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0F933E1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EC2685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232A16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 10</w:t>
            </w:r>
          </w:p>
        </w:tc>
      </w:tr>
      <w:tr w:rsidR="00AA233A" w14:paraId="6C4F8F05" w14:textId="77777777" w:rsidTr="00AD18B1">
        <w:trPr>
          <w:trHeight w:val="283"/>
          <w:jc w:val="center"/>
        </w:trPr>
        <w:tc>
          <w:tcPr>
            <w:tcW w:w="550" w:type="pct"/>
            <w:shd w:val="clear" w:color="auto" w:fill="auto"/>
            <w:noWrap/>
            <w:vAlign w:val="center"/>
          </w:tcPr>
          <w:p w14:paraId="44C73CE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4</w:t>
            </w:r>
          </w:p>
        </w:tc>
        <w:tc>
          <w:tcPr>
            <w:tcW w:w="413" w:type="pct"/>
            <w:shd w:val="clear" w:color="auto" w:fill="auto"/>
            <w:noWrap/>
            <w:vAlign w:val="center"/>
          </w:tcPr>
          <w:p w14:paraId="2A78F6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7DA805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1F364A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6983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7E5E8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A18B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19907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46CF31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15B480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8BBEB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8AB34E" w14:textId="77777777" w:rsidTr="00AD18B1">
        <w:trPr>
          <w:trHeight w:val="283"/>
          <w:jc w:val="center"/>
        </w:trPr>
        <w:tc>
          <w:tcPr>
            <w:tcW w:w="550" w:type="pct"/>
            <w:shd w:val="clear" w:color="auto" w:fill="auto"/>
            <w:noWrap/>
            <w:vAlign w:val="center"/>
          </w:tcPr>
          <w:p w14:paraId="432E991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DB405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E3C8E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433A6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C84B350"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9DFC65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8CA21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D687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AB3A9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69783F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4525F7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AA233A" w14:paraId="58F08A33" w14:textId="77777777" w:rsidTr="00AD18B1">
        <w:trPr>
          <w:trHeight w:val="283"/>
          <w:jc w:val="center"/>
        </w:trPr>
        <w:tc>
          <w:tcPr>
            <w:tcW w:w="550" w:type="pct"/>
            <w:shd w:val="clear" w:color="auto" w:fill="auto"/>
            <w:noWrap/>
            <w:vAlign w:val="center"/>
          </w:tcPr>
          <w:p w14:paraId="500D908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336D5E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5C309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6446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495D1E"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E860D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C104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2CCE4C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4971F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33E89F3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7E31D62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AA233A" w14:paraId="69E72FE2" w14:textId="77777777" w:rsidTr="00AD18B1">
        <w:trPr>
          <w:trHeight w:val="283"/>
          <w:jc w:val="center"/>
        </w:trPr>
        <w:tc>
          <w:tcPr>
            <w:tcW w:w="550" w:type="pct"/>
            <w:shd w:val="clear" w:color="auto" w:fill="auto"/>
            <w:noWrap/>
            <w:vAlign w:val="center"/>
          </w:tcPr>
          <w:p w14:paraId="1EF2BB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0FE59C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18C71D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CD5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55A8CC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DD87E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58248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20CF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1FCE7F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000CB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4998119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AA233A" w14:paraId="1D832014" w14:textId="77777777" w:rsidTr="00AD18B1">
        <w:trPr>
          <w:trHeight w:val="283"/>
          <w:jc w:val="center"/>
        </w:trPr>
        <w:tc>
          <w:tcPr>
            <w:tcW w:w="550" w:type="pct"/>
            <w:shd w:val="clear" w:color="auto" w:fill="auto"/>
            <w:noWrap/>
            <w:vAlign w:val="center"/>
          </w:tcPr>
          <w:p w14:paraId="6524D8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51843A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58C39D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38B9D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E390564"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90D1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C7C5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E1D4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6EA06E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1BAB22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0F507AC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AA233A" w14:paraId="643D723B" w14:textId="77777777" w:rsidTr="00AD18B1">
        <w:trPr>
          <w:trHeight w:val="283"/>
          <w:jc w:val="center"/>
        </w:trPr>
        <w:tc>
          <w:tcPr>
            <w:tcW w:w="550" w:type="pct"/>
            <w:shd w:val="clear" w:color="auto" w:fill="auto"/>
            <w:noWrap/>
            <w:vAlign w:val="center"/>
          </w:tcPr>
          <w:p w14:paraId="4A72557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1F4490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456AE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C629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C529719"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77B7F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7D882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80DEA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68DF6E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EA44C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601A18F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AA233A" w14:paraId="15217B3A" w14:textId="77777777" w:rsidTr="00AD18B1">
        <w:trPr>
          <w:trHeight w:val="283"/>
          <w:jc w:val="center"/>
        </w:trPr>
        <w:tc>
          <w:tcPr>
            <w:tcW w:w="550" w:type="pct"/>
            <w:shd w:val="clear" w:color="auto" w:fill="auto"/>
            <w:noWrap/>
            <w:vAlign w:val="center"/>
          </w:tcPr>
          <w:p w14:paraId="245436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11</w:t>
            </w:r>
          </w:p>
        </w:tc>
        <w:tc>
          <w:tcPr>
            <w:tcW w:w="413" w:type="pct"/>
            <w:shd w:val="clear" w:color="auto" w:fill="auto"/>
            <w:noWrap/>
            <w:vAlign w:val="center"/>
          </w:tcPr>
          <w:p w14:paraId="4DC8EE8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3072DC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185BE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2ED54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5D4CA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F64CA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8C997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38D351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1DD924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2E65DEC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051F505" w14:textId="77777777" w:rsidTr="00AD18B1">
        <w:trPr>
          <w:trHeight w:val="283"/>
          <w:jc w:val="center"/>
        </w:trPr>
        <w:tc>
          <w:tcPr>
            <w:tcW w:w="550" w:type="pct"/>
            <w:shd w:val="clear" w:color="auto" w:fill="auto"/>
            <w:noWrap/>
            <w:vAlign w:val="center"/>
          </w:tcPr>
          <w:p w14:paraId="408113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32CC34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5EF59A3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F2ABC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F3A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C4D1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3B8B0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F5607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11.2</w:t>
            </w:r>
          </w:p>
        </w:tc>
        <w:tc>
          <w:tcPr>
            <w:tcW w:w="473" w:type="pct"/>
            <w:shd w:val="clear" w:color="auto" w:fill="auto"/>
            <w:vAlign w:val="center"/>
          </w:tcPr>
          <w:p w14:paraId="227B6C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73ED6E9C"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76B95D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34625A2" w14:textId="77777777" w:rsidTr="00AD18B1">
        <w:trPr>
          <w:trHeight w:val="283"/>
          <w:jc w:val="center"/>
        </w:trPr>
        <w:tc>
          <w:tcPr>
            <w:tcW w:w="550" w:type="pct"/>
            <w:shd w:val="clear" w:color="auto" w:fill="auto"/>
            <w:noWrap/>
            <w:vAlign w:val="center"/>
          </w:tcPr>
          <w:p w14:paraId="2331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4106F0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424D02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7080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A0D29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60B828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29BA2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7BBB5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12.9</w:t>
            </w:r>
          </w:p>
        </w:tc>
        <w:tc>
          <w:tcPr>
            <w:tcW w:w="473" w:type="pct"/>
            <w:shd w:val="clear" w:color="auto" w:fill="auto"/>
            <w:vAlign w:val="center"/>
          </w:tcPr>
          <w:p w14:paraId="0722C8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5C6298B5"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4D8931B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558D8605" w14:textId="77777777" w:rsidTr="00AD18B1">
        <w:trPr>
          <w:trHeight w:val="283"/>
          <w:jc w:val="center"/>
        </w:trPr>
        <w:tc>
          <w:tcPr>
            <w:tcW w:w="550" w:type="pct"/>
            <w:shd w:val="clear" w:color="auto" w:fill="auto"/>
            <w:noWrap/>
            <w:vAlign w:val="center"/>
          </w:tcPr>
          <w:p w14:paraId="551E88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0F7A93FA" w14:textId="4841A15A" w:rsidR="00AA233A" w:rsidRDefault="00A11BE0" w:rsidP="00AD18B1">
            <w:pPr>
              <w:spacing w:afterLines="20" w:after="48"/>
              <w:rPr>
                <w:rFonts w:eastAsiaTheme="minorEastAsia"/>
                <w:sz w:val="16"/>
                <w:szCs w:val="16"/>
                <w:lang w:eastAsia="zh-CN"/>
              </w:rPr>
            </w:pPr>
            <w:r>
              <w:rPr>
                <w:rFonts w:eastAsiaTheme="minorEastAsia"/>
                <w:sz w:val="16"/>
                <w:szCs w:val="16"/>
                <w:lang w:eastAsia="zh-CN"/>
              </w:rPr>
              <w:t>R1-</w:t>
            </w:r>
            <w:del w:id="3507" w:author="vivo" w:date="2021-11-18T14:15:00Z">
              <w:r w:rsidR="00AA233A">
                <w:rPr>
                  <w:rFonts w:eastAsiaTheme="minorEastAsia"/>
                  <w:sz w:val="16"/>
                  <w:szCs w:val="16"/>
                  <w:lang w:eastAsia="zh-CN"/>
                </w:rPr>
                <w:delText>2110402</w:delText>
              </w:r>
            </w:del>
            <w:ins w:id="3508" w:author="vivo" w:date="2021-11-19T07:41:00Z">
              <w:r w:rsidR="00940A7D">
                <w:rPr>
                  <w:rFonts w:eastAsiaTheme="minorEastAsia"/>
                  <w:sz w:val="16"/>
                  <w:szCs w:val="16"/>
                  <w:lang w:eastAsia="zh-CN"/>
                </w:rPr>
                <w:t>2112720</w:t>
              </w:r>
            </w:ins>
          </w:p>
        </w:tc>
        <w:tc>
          <w:tcPr>
            <w:tcW w:w="413" w:type="pct"/>
            <w:shd w:val="clear" w:color="auto" w:fill="auto"/>
            <w:vAlign w:val="center"/>
          </w:tcPr>
          <w:p w14:paraId="6C8BA2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E7048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A5E06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69E80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9BD0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2CD64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4CA29C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54EE9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F4E9A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1D4157" w14:textId="77777777" w:rsidTr="00AD18B1">
        <w:trPr>
          <w:trHeight w:val="283"/>
          <w:jc w:val="center"/>
        </w:trPr>
        <w:tc>
          <w:tcPr>
            <w:tcW w:w="550" w:type="pct"/>
            <w:shd w:val="clear" w:color="auto" w:fill="auto"/>
            <w:noWrap/>
            <w:vAlign w:val="center"/>
          </w:tcPr>
          <w:p w14:paraId="315B4E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6E41DAE" w14:textId="2BF793A4" w:rsidR="00AA233A" w:rsidRDefault="00A11BE0" w:rsidP="00AD18B1">
            <w:pPr>
              <w:spacing w:afterLines="20" w:after="48"/>
              <w:rPr>
                <w:rFonts w:eastAsiaTheme="minorEastAsia"/>
                <w:sz w:val="16"/>
                <w:szCs w:val="16"/>
                <w:lang w:eastAsia="zh-CN"/>
              </w:rPr>
            </w:pPr>
            <w:ins w:id="3509" w:author="vivo" w:date="2021-11-18T14:15:00Z">
              <w:r w:rsidRPr="00A11BE0">
                <w:rPr>
                  <w:rFonts w:eastAsiaTheme="minorEastAsia"/>
                  <w:sz w:val="16"/>
                  <w:szCs w:val="16"/>
                  <w:lang w:eastAsia="zh-CN"/>
                </w:rPr>
                <w:t>R1-</w:t>
              </w:r>
            </w:ins>
            <w:ins w:id="3510" w:author="vivo" w:date="2021-11-19T07:41:00Z">
              <w:r w:rsidR="00940A7D">
                <w:rPr>
                  <w:rFonts w:eastAsiaTheme="minorEastAsia"/>
                  <w:sz w:val="16"/>
                  <w:szCs w:val="16"/>
                  <w:lang w:eastAsia="zh-CN"/>
                </w:rPr>
                <w:t>2112720</w:t>
              </w:r>
            </w:ins>
          </w:p>
        </w:tc>
        <w:tc>
          <w:tcPr>
            <w:tcW w:w="413" w:type="pct"/>
            <w:shd w:val="clear" w:color="auto" w:fill="auto"/>
            <w:vAlign w:val="center"/>
          </w:tcPr>
          <w:p w14:paraId="48534F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2204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71CA42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0D2F9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8C756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23BB80A"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810105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3B5039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FC5E6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AA233A" w14:paraId="33374F59" w14:textId="77777777" w:rsidTr="00AD18B1">
        <w:trPr>
          <w:trHeight w:val="283"/>
          <w:jc w:val="center"/>
        </w:trPr>
        <w:tc>
          <w:tcPr>
            <w:tcW w:w="550" w:type="pct"/>
            <w:shd w:val="clear" w:color="auto" w:fill="auto"/>
            <w:noWrap/>
            <w:vAlign w:val="center"/>
          </w:tcPr>
          <w:p w14:paraId="1B60886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615D1960" w14:textId="7C156959" w:rsidR="00AA233A" w:rsidRDefault="00A11BE0" w:rsidP="00AD18B1">
            <w:pPr>
              <w:spacing w:afterLines="20" w:after="48"/>
              <w:rPr>
                <w:rFonts w:eastAsiaTheme="minorEastAsia"/>
                <w:sz w:val="16"/>
                <w:szCs w:val="16"/>
                <w:lang w:eastAsia="zh-CN"/>
              </w:rPr>
            </w:pPr>
            <w:ins w:id="3511" w:author="vivo" w:date="2021-11-18T14:15:00Z">
              <w:r w:rsidRPr="00A11BE0">
                <w:rPr>
                  <w:rFonts w:eastAsiaTheme="minorEastAsia"/>
                  <w:sz w:val="16"/>
                  <w:szCs w:val="16"/>
                  <w:lang w:eastAsia="zh-CN"/>
                </w:rPr>
                <w:t>R1-</w:t>
              </w:r>
            </w:ins>
            <w:ins w:id="3512" w:author="vivo" w:date="2021-11-19T07:41:00Z">
              <w:r w:rsidR="00940A7D">
                <w:rPr>
                  <w:rFonts w:eastAsiaTheme="minorEastAsia"/>
                  <w:sz w:val="16"/>
                  <w:szCs w:val="16"/>
                  <w:lang w:eastAsia="zh-CN"/>
                </w:rPr>
                <w:t>2112720</w:t>
              </w:r>
            </w:ins>
          </w:p>
        </w:tc>
        <w:tc>
          <w:tcPr>
            <w:tcW w:w="413" w:type="pct"/>
            <w:shd w:val="clear" w:color="auto" w:fill="auto"/>
            <w:vAlign w:val="center"/>
          </w:tcPr>
          <w:p w14:paraId="4BA368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6F803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3A436E3"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DDA4A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A6DC3C0" w14:textId="710B0726" w:rsidR="00AA233A" w:rsidRDefault="00AA233A" w:rsidP="00AD18B1">
            <w:pPr>
              <w:spacing w:afterLines="20" w:after="48"/>
              <w:rPr>
                <w:rFonts w:eastAsiaTheme="minorEastAsia"/>
                <w:sz w:val="16"/>
                <w:szCs w:val="16"/>
                <w:lang w:eastAsia="zh-CN"/>
              </w:rPr>
            </w:pPr>
            <w:del w:id="3513" w:author="vivo" w:date="2021-11-18T14:15:00Z">
              <w:r>
                <w:rPr>
                  <w:rFonts w:eastAsiaTheme="minorEastAsia"/>
                  <w:sz w:val="16"/>
                  <w:szCs w:val="16"/>
                  <w:lang w:eastAsia="zh-CN"/>
                </w:rPr>
                <w:delText>10</w:delText>
              </w:r>
            </w:del>
            <w:ins w:id="3514" w:author="vivo" w:date="2021-11-18T14:15:00Z">
              <w:r w:rsidR="00287EC6">
                <w:rPr>
                  <w:rFonts w:eastAsiaTheme="minorEastAsia"/>
                  <w:sz w:val="16"/>
                  <w:szCs w:val="16"/>
                  <w:lang w:eastAsia="zh-CN"/>
                </w:rPr>
                <w:t>15</w:t>
              </w:r>
            </w:ins>
          </w:p>
        </w:tc>
        <w:tc>
          <w:tcPr>
            <w:tcW w:w="413" w:type="pct"/>
            <w:shd w:val="clear" w:color="auto" w:fill="auto"/>
            <w:vAlign w:val="center"/>
          </w:tcPr>
          <w:p w14:paraId="6FFB7E9B"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E34E2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DE966C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2E19EA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AA233A" w14:paraId="7F72A10E" w14:textId="77777777" w:rsidTr="00AD18B1">
        <w:trPr>
          <w:trHeight w:val="283"/>
          <w:jc w:val="center"/>
        </w:trPr>
        <w:tc>
          <w:tcPr>
            <w:tcW w:w="550" w:type="pct"/>
            <w:shd w:val="clear" w:color="auto" w:fill="auto"/>
            <w:noWrap/>
            <w:vAlign w:val="center"/>
          </w:tcPr>
          <w:p w14:paraId="6BEBE9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547C74E3" w14:textId="6C2D46B9" w:rsidR="00AA233A" w:rsidRDefault="00A11BE0" w:rsidP="00AD18B1">
            <w:pPr>
              <w:spacing w:afterLines="20" w:after="48"/>
              <w:rPr>
                <w:rFonts w:eastAsiaTheme="minorEastAsia"/>
                <w:sz w:val="16"/>
                <w:szCs w:val="16"/>
                <w:lang w:eastAsia="zh-CN"/>
              </w:rPr>
            </w:pPr>
            <w:ins w:id="3515" w:author="vivo" w:date="2021-11-18T14:15:00Z">
              <w:r w:rsidRPr="00A11BE0">
                <w:rPr>
                  <w:rFonts w:eastAsiaTheme="minorEastAsia"/>
                  <w:sz w:val="16"/>
                  <w:szCs w:val="16"/>
                  <w:lang w:eastAsia="zh-CN"/>
                </w:rPr>
                <w:t>R1-</w:t>
              </w:r>
            </w:ins>
            <w:ins w:id="3516" w:author="vivo" w:date="2021-11-19T07:41:00Z">
              <w:r w:rsidR="00940A7D">
                <w:rPr>
                  <w:rFonts w:eastAsiaTheme="minorEastAsia"/>
                  <w:sz w:val="16"/>
                  <w:szCs w:val="16"/>
                  <w:lang w:eastAsia="zh-CN"/>
                </w:rPr>
                <w:t>2112720</w:t>
              </w:r>
            </w:ins>
          </w:p>
        </w:tc>
        <w:tc>
          <w:tcPr>
            <w:tcW w:w="413" w:type="pct"/>
            <w:shd w:val="clear" w:color="auto" w:fill="auto"/>
            <w:vAlign w:val="center"/>
          </w:tcPr>
          <w:p w14:paraId="459D0A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4AA6D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9427218"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51FAD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B4D1CF8" w14:textId="4F1E1DC3" w:rsidR="00AA233A" w:rsidRDefault="00AA233A" w:rsidP="00AD18B1">
            <w:pPr>
              <w:spacing w:afterLines="20" w:after="48"/>
              <w:rPr>
                <w:rFonts w:eastAsiaTheme="minorEastAsia"/>
                <w:sz w:val="16"/>
                <w:szCs w:val="16"/>
                <w:lang w:eastAsia="zh-CN"/>
              </w:rPr>
            </w:pPr>
            <w:del w:id="3517" w:author="vivo" w:date="2021-11-18T14:15:00Z">
              <w:r>
                <w:rPr>
                  <w:rFonts w:eastAsiaTheme="minorEastAsia"/>
                  <w:sz w:val="16"/>
                  <w:szCs w:val="16"/>
                  <w:lang w:eastAsia="zh-CN"/>
                </w:rPr>
                <w:delText>10</w:delText>
              </w:r>
            </w:del>
            <w:ins w:id="3518" w:author="vivo" w:date="2021-11-18T14:15:00Z">
              <w:r w:rsidR="00287EC6">
                <w:rPr>
                  <w:rFonts w:eastAsiaTheme="minorEastAsia"/>
                  <w:sz w:val="16"/>
                  <w:szCs w:val="16"/>
                  <w:lang w:eastAsia="zh-CN"/>
                </w:rPr>
                <w:t>20</w:t>
              </w:r>
            </w:ins>
          </w:p>
        </w:tc>
        <w:tc>
          <w:tcPr>
            <w:tcW w:w="413" w:type="pct"/>
            <w:shd w:val="clear" w:color="auto" w:fill="auto"/>
            <w:vAlign w:val="center"/>
          </w:tcPr>
          <w:p w14:paraId="185D1EED"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477832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943BD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6C3C5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AA233A" w14:paraId="76714E41" w14:textId="77777777" w:rsidTr="00AD18B1">
        <w:trPr>
          <w:trHeight w:val="283"/>
          <w:jc w:val="center"/>
        </w:trPr>
        <w:tc>
          <w:tcPr>
            <w:tcW w:w="550" w:type="pct"/>
            <w:shd w:val="clear" w:color="auto" w:fill="auto"/>
            <w:noWrap/>
            <w:vAlign w:val="center"/>
          </w:tcPr>
          <w:p w14:paraId="6B9985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7BA38398" w14:textId="170881F7" w:rsidR="00AA233A" w:rsidRDefault="00A11BE0" w:rsidP="00AD18B1">
            <w:pPr>
              <w:spacing w:afterLines="20" w:after="48"/>
              <w:rPr>
                <w:rFonts w:eastAsiaTheme="minorEastAsia"/>
                <w:sz w:val="16"/>
                <w:szCs w:val="16"/>
                <w:lang w:eastAsia="zh-CN"/>
              </w:rPr>
            </w:pPr>
            <w:ins w:id="3519" w:author="vivo" w:date="2021-11-18T14:15:00Z">
              <w:r w:rsidRPr="00A11BE0">
                <w:rPr>
                  <w:rFonts w:eastAsiaTheme="minorEastAsia"/>
                  <w:sz w:val="16"/>
                  <w:szCs w:val="16"/>
                  <w:lang w:eastAsia="zh-CN"/>
                </w:rPr>
                <w:t>R1-</w:t>
              </w:r>
            </w:ins>
            <w:ins w:id="3520" w:author="vivo" w:date="2021-11-19T07:41:00Z">
              <w:r w:rsidR="00940A7D">
                <w:rPr>
                  <w:rFonts w:eastAsiaTheme="minorEastAsia"/>
                  <w:sz w:val="16"/>
                  <w:szCs w:val="16"/>
                  <w:lang w:eastAsia="zh-CN"/>
                </w:rPr>
                <w:t>2112720</w:t>
              </w:r>
            </w:ins>
          </w:p>
        </w:tc>
        <w:tc>
          <w:tcPr>
            <w:tcW w:w="413" w:type="pct"/>
            <w:shd w:val="clear" w:color="auto" w:fill="auto"/>
            <w:vAlign w:val="center"/>
          </w:tcPr>
          <w:p w14:paraId="4AFC67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01817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748EE6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3EF75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8C1D5B" w14:textId="51689D7A" w:rsidR="00AA233A" w:rsidRDefault="00AA233A" w:rsidP="00AD18B1">
            <w:pPr>
              <w:spacing w:afterLines="20" w:after="48"/>
              <w:rPr>
                <w:rFonts w:eastAsiaTheme="minorEastAsia"/>
                <w:sz w:val="16"/>
                <w:szCs w:val="16"/>
                <w:lang w:eastAsia="zh-CN"/>
              </w:rPr>
            </w:pPr>
            <w:del w:id="3521" w:author="vivo" w:date="2021-11-18T14:15:00Z">
              <w:r>
                <w:rPr>
                  <w:rFonts w:eastAsiaTheme="minorEastAsia"/>
                  <w:sz w:val="16"/>
                  <w:szCs w:val="16"/>
                  <w:lang w:eastAsia="zh-CN"/>
                </w:rPr>
                <w:delText>10</w:delText>
              </w:r>
            </w:del>
            <w:ins w:id="3522" w:author="vivo" w:date="2021-11-18T14:15:00Z">
              <w:r w:rsidR="00287EC6">
                <w:rPr>
                  <w:rFonts w:eastAsiaTheme="minorEastAsia"/>
                  <w:sz w:val="16"/>
                  <w:szCs w:val="16"/>
                  <w:lang w:eastAsia="zh-CN"/>
                </w:rPr>
                <w:t>50</w:t>
              </w:r>
            </w:ins>
          </w:p>
        </w:tc>
        <w:tc>
          <w:tcPr>
            <w:tcW w:w="413" w:type="pct"/>
            <w:shd w:val="clear" w:color="auto" w:fill="auto"/>
            <w:vAlign w:val="center"/>
          </w:tcPr>
          <w:p w14:paraId="2E4EE32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6C56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0E350F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2494AB0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AA233A" w14:paraId="3DC331E3" w14:textId="77777777" w:rsidTr="00AD18B1">
        <w:trPr>
          <w:trHeight w:val="283"/>
          <w:jc w:val="center"/>
        </w:trPr>
        <w:tc>
          <w:tcPr>
            <w:tcW w:w="550" w:type="pct"/>
            <w:shd w:val="clear" w:color="auto" w:fill="auto"/>
            <w:noWrap/>
            <w:vAlign w:val="center"/>
          </w:tcPr>
          <w:p w14:paraId="73D40E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29373431" w14:textId="7B8B8C27" w:rsidR="00AA233A" w:rsidRDefault="00A11BE0" w:rsidP="00AD18B1">
            <w:pPr>
              <w:spacing w:afterLines="20" w:after="48"/>
              <w:rPr>
                <w:rFonts w:eastAsiaTheme="minorEastAsia"/>
                <w:sz w:val="16"/>
                <w:szCs w:val="16"/>
                <w:lang w:eastAsia="zh-CN"/>
              </w:rPr>
            </w:pPr>
            <w:ins w:id="3523" w:author="vivo" w:date="2021-11-18T14:15:00Z">
              <w:r w:rsidRPr="00A11BE0">
                <w:rPr>
                  <w:rFonts w:eastAsiaTheme="minorEastAsia"/>
                  <w:sz w:val="16"/>
                  <w:szCs w:val="16"/>
                  <w:lang w:eastAsia="zh-CN"/>
                </w:rPr>
                <w:t>R1-</w:t>
              </w:r>
            </w:ins>
            <w:ins w:id="3524" w:author="vivo" w:date="2021-11-19T07:41:00Z">
              <w:r w:rsidR="00940A7D">
                <w:rPr>
                  <w:rFonts w:eastAsiaTheme="minorEastAsia"/>
                  <w:sz w:val="16"/>
                  <w:szCs w:val="16"/>
                  <w:lang w:eastAsia="zh-CN"/>
                </w:rPr>
                <w:t>2112720</w:t>
              </w:r>
            </w:ins>
          </w:p>
        </w:tc>
        <w:tc>
          <w:tcPr>
            <w:tcW w:w="413" w:type="pct"/>
            <w:shd w:val="clear" w:color="auto" w:fill="auto"/>
            <w:vAlign w:val="center"/>
          </w:tcPr>
          <w:p w14:paraId="45D9F6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5DCBB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1333B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BB2B44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1BA5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AC06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88325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A4743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AF6EB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AA233A" w14:paraId="282BE012" w14:textId="77777777" w:rsidTr="00AD18B1">
        <w:trPr>
          <w:trHeight w:val="283"/>
          <w:jc w:val="center"/>
        </w:trPr>
        <w:tc>
          <w:tcPr>
            <w:tcW w:w="550" w:type="pct"/>
            <w:shd w:val="clear" w:color="auto" w:fill="auto"/>
            <w:noWrap/>
            <w:vAlign w:val="center"/>
          </w:tcPr>
          <w:p w14:paraId="045D98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5B30158" w14:textId="3683629C" w:rsidR="00AA233A" w:rsidRDefault="00A11BE0" w:rsidP="00AD18B1">
            <w:pPr>
              <w:spacing w:afterLines="20" w:after="48"/>
              <w:rPr>
                <w:rFonts w:eastAsiaTheme="minorEastAsia"/>
                <w:sz w:val="16"/>
                <w:szCs w:val="16"/>
                <w:lang w:eastAsia="zh-CN"/>
              </w:rPr>
            </w:pPr>
            <w:ins w:id="3525" w:author="vivo" w:date="2021-11-18T14:15:00Z">
              <w:r w:rsidRPr="00A11BE0">
                <w:rPr>
                  <w:rFonts w:eastAsiaTheme="minorEastAsia"/>
                  <w:sz w:val="16"/>
                  <w:szCs w:val="16"/>
                  <w:lang w:eastAsia="zh-CN"/>
                </w:rPr>
                <w:t>R1-</w:t>
              </w:r>
            </w:ins>
            <w:ins w:id="3526" w:author="vivo" w:date="2021-11-19T07:41:00Z">
              <w:r w:rsidR="00940A7D">
                <w:rPr>
                  <w:rFonts w:eastAsiaTheme="minorEastAsia"/>
                  <w:sz w:val="16"/>
                  <w:szCs w:val="16"/>
                  <w:lang w:eastAsia="zh-CN"/>
                </w:rPr>
                <w:t>2112720</w:t>
              </w:r>
            </w:ins>
          </w:p>
        </w:tc>
        <w:tc>
          <w:tcPr>
            <w:tcW w:w="413" w:type="pct"/>
            <w:shd w:val="clear" w:color="auto" w:fill="auto"/>
            <w:vAlign w:val="center"/>
          </w:tcPr>
          <w:p w14:paraId="0F473A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A9A31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67392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B077D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96A7C40" w14:textId="356E30C8" w:rsidR="00AA233A" w:rsidRDefault="00AA233A" w:rsidP="00AD18B1">
            <w:pPr>
              <w:spacing w:afterLines="20" w:after="48"/>
              <w:rPr>
                <w:rFonts w:eastAsiaTheme="minorEastAsia"/>
                <w:sz w:val="16"/>
                <w:szCs w:val="16"/>
                <w:lang w:eastAsia="zh-CN"/>
              </w:rPr>
            </w:pPr>
            <w:del w:id="3527" w:author="vivo" w:date="2021-11-18T14:15:00Z">
              <w:r>
                <w:rPr>
                  <w:rFonts w:eastAsiaTheme="minorEastAsia"/>
                  <w:sz w:val="16"/>
                  <w:szCs w:val="16"/>
                  <w:lang w:eastAsia="zh-CN"/>
                </w:rPr>
                <w:delText>10</w:delText>
              </w:r>
            </w:del>
            <w:ins w:id="3528" w:author="vivo" w:date="2021-11-18T14:15:00Z">
              <w:r>
                <w:rPr>
                  <w:rFonts w:eastAsiaTheme="minorEastAsia"/>
                  <w:sz w:val="16"/>
                  <w:szCs w:val="16"/>
                  <w:lang w:eastAsia="zh-CN"/>
                </w:rPr>
                <w:t>1</w:t>
              </w:r>
              <w:r w:rsidR="00287EC6">
                <w:rPr>
                  <w:rFonts w:eastAsiaTheme="minorEastAsia"/>
                  <w:sz w:val="16"/>
                  <w:szCs w:val="16"/>
                  <w:lang w:eastAsia="zh-CN"/>
                </w:rPr>
                <w:t>5</w:t>
              </w:r>
            </w:ins>
          </w:p>
        </w:tc>
        <w:tc>
          <w:tcPr>
            <w:tcW w:w="413" w:type="pct"/>
            <w:shd w:val="clear" w:color="auto" w:fill="auto"/>
            <w:vAlign w:val="center"/>
          </w:tcPr>
          <w:p w14:paraId="752D6E07"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6AE2E70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C59A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0D78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AA233A" w14:paraId="444AF6B9" w14:textId="77777777" w:rsidTr="00AD18B1">
        <w:trPr>
          <w:trHeight w:val="283"/>
          <w:jc w:val="center"/>
        </w:trPr>
        <w:tc>
          <w:tcPr>
            <w:tcW w:w="550" w:type="pct"/>
            <w:shd w:val="clear" w:color="auto" w:fill="auto"/>
            <w:noWrap/>
            <w:vAlign w:val="center"/>
          </w:tcPr>
          <w:p w14:paraId="363FD9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4A7C3804" w14:textId="40482FB4" w:rsidR="00AA233A" w:rsidRDefault="00A11BE0" w:rsidP="00AD18B1">
            <w:pPr>
              <w:spacing w:afterLines="20" w:after="48"/>
              <w:rPr>
                <w:rFonts w:eastAsiaTheme="minorEastAsia"/>
                <w:sz w:val="16"/>
                <w:szCs w:val="16"/>
                <w:lang w:eastAsia="zh-CN"/>
              </w:rPr>
            </w:pPr>
            <w:ins w:id="3529" w:author="vivo" w:date="2021-11-18T14:15:00Z">
              <w:r w:rsidRPr="00A11BE0">
                <w:rPr>
                  <w:rFonts w:eastAsiaTheme="minorEastAsia"/>
                  <w:sz w:val="16"/>
                  <w:szCs w:val="16"/>
                  <w:lang w:eastAsia="zh-CN"/>
                </w:rPr>
                <w:t>R1-</w:t>
              </w:r>
            </w:ins>
            <w:ins w:id="3530" w:author="vivo" w:date="2021-11-19T07:41:00Z">
              <w:r w:rsidR="00940A7D">
                <w:rPr>
                  <w:rFonts w:eastAsiaTheme="minorEastAsia"/>
                  <w:sz w:val="16"/>
                  <w:szCs w:val="16"/>
                  <w:lang w:eastAsia="zh-CN"/>
                </w:rPr>
                <w:t>2112720</w:t>
              </w:r>
            </w:ins>
          </w:p>
        </w:tc>
        <w:tc>
          <w:tcPr>
            <w:tcW w:w="413" w:type="pct"/>
            <w:shd w:val="clear" w:color="auto" w:fill="auto"/>
            <w:vAlign w:val="center"/>
          </w:tcPr>
          <w:p w14:paraId="1A7DDE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B6D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667F26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CC1E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DC4C62D" w14:textId="5F522BDE" w:rsidR="00AA233A" w:rsidRDefault="00AA233A" w:rsidP="00AD18B1">
            <w:pPr>
              <w:spacing w:afterLines="20" w:after="48"/>
              <w:rPr>
                <w:rFonts w:eastAsiaTheme="minorEastAsia"/>
                <w:sz w:val="16"/>
                <w:szCs w:val="16"/>
                <w:lang w:eastAsia="zh-CN"/>
              </w:rPr>
            </w:pPr>
            <w:del w:id="3531" w:author="vivo" w:date="2021-11-18T14:15:00Z">
              <w:r>
                <w:rPr>
                  <w:rFonts w:eastAsiaTheme="minorEastAsia"/>
                  <w:sz w:val="16"/>
                  <w:szCs w:val="16"/>
                  <w:lang w:eastAsia="zh-CN"/>
                </w:rPr>
                <w:delText>10</w:delText>
              </w:r>
            </w:del>
            <w:ins w:id="3532" w:author="vivo" w:date="2021-11-18T14:15:00Z">
              <w:r w:rsidR="00287EC6">
                <w:rPr>
                  <w:rFonts w:eastAsiaTheme="minorEastAsia"/>
                  <w:sz w:val="16"/>
                  <w:szCs w:val="16"/>
                  <w:lang w:eastAsia="zh-CN"/>
                </w:rPr>
                <w:t>20</w:t>
              </w:r>
            </w:ins>
          </w:p>
        </w:tc>
        <w:tc>
          <w:tcPr>
            <w:tcW w:w="413" w:type="pct"/>
            <w:shd w:val="clear" w:color="auto" w:fill="auto"/>
            <w:vAlign w:val="center"/>
          </w:tcPr>
          <w:p w14:paraId="30F39420"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B8659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3C16281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90D0A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AA233A" w14:paraId="76B010EF" w14:textId="77777777" w:rsidTr="00AD18B1">
        <w:trPr>
          <w:trHeight w:val="283"/>
          <w:jc w:val="center"/>
        </w:trPr>
        <w:tc>
          <w:tcPr>
            <w:tcW w:w="550" w:type="pct"/>
            <w:shd w:val="clear" w:color="auto" w:fill="auto"/>
            <w:noWrap/>
            <w:vAlign w:val="center"/>
          </w:tcPr>
          <w:p w14:paraId="0AE7E3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7D0C0291" w14:textId="37EB83D6" w:rsidR="00AA233A" w:rsidRDefault="00A11BE0" w:rsidP="00AD18B1">
            <w:pPr>
              <w:spacing w:afterLines="20" w:after="48"/>
              <w:rPr>
                <w:rFonts w:eastAsiaTheme="minorEastAsia"/>
                <w:sz w:val="16"/>
                <w:szCs w:val="16"/>
                <w:lang w:eastAsia="zh-CN"/>
              </w:rPr>
            </w:pPr>
            <w:ins w:id="3533" w:author="vivo" w:date="2021-11-18T14:15:00Z">
              <w:r w:rsidRPr="00A11BE0">
                <w:rPr>
                  <w:rFonts w:eastAsiaTheme="minorEastAsia"/>
                  <w:sz w:val="16"/>
                  <w:szCs w:val="16"/>
                  <w:lang w:eastAsia="zh-CN"/>
                </w:rPr>
                <w:t>R1-</w:t>
              </w:r>
            </w:ins>
            <w:ins w:id="3534" w:author="vivo" w:date="2021-11-19T07:41:00Z">
              <w:r w:rsidR="00940A7D">
                <w:rPr>
                  <w:rFonts w:eastAsiaTheme="minorEastAsia"/>
                  <w:sz w:val="16"/>
                  <w:szCs w:val="16"/>
                  <w:lang w:eastAsia="zh-CN"/>
                </w:rPr>
                <w:t>2112720</w:t>
              </w:r>
            </w:ins>
          </w:p>
        </w:tc>
        <w:tc>
          <w:tcPr>
            <w:tcW w:w="413" w:type="pct"/>
            <w:shd w:val="clear" w:color="auto" w:fill="auto"/>
            <w:vAlign w:val="center"/>
          </w:tcPr>
          <w:p w14:paraId="50CB63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5A94C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AD5B035"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22D5C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E1B0695" w14:textId="6E69BADD" w:rsidR="00AA233A" w:rsidRDefault="00AA233A" w:rsidP="00AD18B1">
            <w:pPr>
              <w:spacing w:afterLines="20" w:after="48"/>
              <w:rPr>
                <w:rFonts w:eastAsiaTheme="minorEastAsia"/>
                <w:sz w:val="16"/>
                <w:szCs w:val="16"/>
                <w:lang w:eastAsia="zh-CN"/>
              </w:rPr>
            </w:pPr>
            <w:del w:id="3535" w:author="vivo" w:date="2021-11-18T14:15:00Z">
              <w:r>
                <w:rPr>
                  <w:rFonts w:eastAsiaTheme="minorEastAsia"/>
                  <w:sz w:val="16"/>
                  <w:szCs w:val="16"/>
                  <w:lang w:eastAsia="zh-CN"/>
                </w:rPr>
                <w:delText>10</w:delText>
              </w:r>
            </w:del>
            <w:ins w:id="3536" w:author="vivo" w:date="2021-11-18T14:15:00Z">
              <w:r w:rsidR="00287EC6">
                <w:rPr>
                  <w:rFonts w:eastAsiaTheme="minorEastAsia"/>
                  <w:sz w:val="16"/>
                  <w:szCs w:val="16"/>
                  <w:lang w:eastAsia="zh-CN"/>
                </w:rPr>
                <w:t>50</w:t>
              </w:r>
            </w:ins>
          </w:p>
        </w:tc>
        <w:tc>
          <w:tcPr>
            <w:tcW w:w="413" w:type="pct"/>
            <w:shd w:val="clear" w:color="auto" w:fill="auto"/>
            <w:vAlign w:val="center"/>
          </w:tcPr>
          <w:p w14:paraId="6DD86E9F"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18CA9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091FD9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25E5A9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AA233A" w14:paraId="3FC3E70B" w14:textId="77777777" w:rsidTr="00AD18B1">
        <w:trPr>
          <w:trHeight w:val="283"/>
          <w:jc w:val="center"/>
        </w:trPr>
        <w:tc>
          <w:tcPr>
            <w:tcW w:w="5000" w:type="pct"/>
            <w:gridSpan w:val="11"/>
            <w:shd w:val="clear" w:color="auto" w:fill="auto"/>
            <w:noWrap/>
            <w:vAlign w:val="center"/>
          </w:tcPr>
          <w:p w14:paraId="5B869D8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55414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FB6B58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3F5E1F3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18E00C1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X =95</w:t>
            </w:r>
          </w:p>
          <w:p w14:paraId="663BE3E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22A22AA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424BCC9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70F4C15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78A992B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 the traffic model for [3, 109, 91]% relationship</w:t>
            </w:r>
          </w:p>
          <w:p w14:paraId="1C6FA4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11: ADU dropping</w:t>
            </w:r>
          </w:p>
          <w:p w14:paraId="0206606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49ACEEB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0A4F9FA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2BACB61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1BD263D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714C7CD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1E5DAF6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0B1FBD5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5BAF9D2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7B2CC63E"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7FBE39FF" w14:textId="77777777" w:rsidR="00AA233A" w:rsidRDefault="00AA233A" w:rsidP="00AD18B1">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59837121" w14:textId="77777777" w:rsidR="00AA233A" w:rsidRDefault="00AA233A" w:rsidP="00AA233A"/>
    <w:p w14:paraId="2297DA8E"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B.1.1.1.1-3. FR1, DL, DU, VR/AR 45Mbps,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370"/>
        <w:gridCol w:w="733"/>
        <w:gridCol w:w="692"/>
        <w:gridCol w:w="1460"/>
        <w:gridCol w:w="683"/>
        <w:gridCol w:w="481"/>
        <w:gridCol w:w="774"/>
        <w:gridCol w:w="789"/>
        <w:gridCol w:w="751"/>
        <w:gridCol w:w="854"/>
      </w:tblGrid>
      <w:tr w:rsidR="00AA233A" w14:paraId="139EDBFE" w14:textId="77777777" w:rsidTr="0047624F">
        <w:trPr>
          <w:trHeight w:val="20"/>
          <w:jc w:val="center"/>
        </w:trPr>
        <w:tc>
          <w:tcPr>
            <w:tcW w:w="420" w:type="pct"/>
            <w:shd w:val="clear" w:color="auto" w:fill="E7E6E6" w:themeFill="background2"/>
            <w:vAlign w:val="center"/>
          </w:tcPr>
          <w:p w14:paraId="36A82BB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758" w:type="pct"/>
            <w:shd w:val="clear" w:color="000000" w:fill="E7E6E6"/>
            <w:vAlign w:val="center"/>
          </w:tcPr>
          <w:p w14:paraId="6CA1D2C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03" w:type="pct"/>
            <w:shd w:val="clear" w:color="000000" w:fill="E7E6E6"/>
            <w:vAlign w:val="center"/>
          </w:tcPr>
          <w:p w14:paraId="17214C6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381" w:type="pct"/>
            <w:shd w:val="clear" w:color="000000" w:fill="E7E6E6"/>
            <w:vAlign w:val="center"/>
          </w:tcPr>
          <w:p w14:paraId="737CF95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53" w:type="pct"/>
            <w:shd w:val="clear" w:color="000000" w:fill="E7E6E6"/>
            <w:vAlign w:val="center"/>
          </w:tcPr>
          <w:p w14:paraId="1C7643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376" w:type="pct"/>
            <w:shd w:val="clear" w:color="000000" w:fill="E7E6E6"/>
            <w:vAlign w:val="center"/>
          </w:tcPr>
          <w:p w14:paraId="001B228C" w14:textId="08DBE88C"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263" w:type="pct"/>
            <w:shd w:val="clear" w:color="000000" w:fill="E7E6E6"/>
            <w:vAlign w:val="center"/>
          </w:tcPr>
          <w:p w14:paraId="2C08FBF9" w14:textId="7774F210" w:rsidR="00AA233A" w:rsidRDefault="00AA233A" w:rsidP="00AD18B1">
            <w:pPr>
              <w:jc w:val="center"/>
              <w:rPr>
                <w:color w:val="000000"/>
                <w:sz w:val="16"/>
                <w:szCs w:val="16"/>
                <w:lang w:eastAsia="ko-KR"/>
              </w:rPr>
            </w:pPr>
            <w:r>
              <w:rPr>
                <w:color w:val="000000"/>
                <w:sz w:val="16"/>
                <w:szCs w:val="16"/>
                <w:lang w:eastAsia="ko-KR"/>
              </w:rPr>
              <w:t>PDB (ms)</w:t>
            </w:r>
          </w:p>
        </w:tc>
        <w:tc>
          <w:tcPr>
            <w:tcW w:w="426" w:type="pct"/>
            <w:shd w:val="clear" w:color="000000" w:fill="E7E6E6"/>
            <w:vAlign w:val="center"/>
          </w:tcPr>
          <w:p w14:paraId="6FB75240" w14:textId="339983C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5" w:type="pct"/>
            <w:shd w:val="clear" w:color="000000" w:fill="E7E6E6"/>
            <w:vAlign w:val="center"/>
          </w:tcPr>
          <w:p w14:paraId="66DB64D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14" w:type="pct"/>
            <w:shd w:val="clear" w:color="000000" w:fill="E7E6E6"/>
            <w:vAlign w:val="center"/>
          </w:tcPr>
          <w:p w14:paraId="09B7CAFF" w14:textId="6503E0B4"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71" w:type="pct"/>
            <w:shd w:val="clear" w:color="000000" w:fill="E7E6E6"/>
            <w:vAlign w:val="center"/>
          </w:tcPr>
          <w:p w14:paraId="6AF352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EB6343A" w14:textId="77777777" w:rsidTr="0047624F">
        <w:trPr>
          <w:trHeight w:val="283"/>
          <w:jc w:val="center"/>
        </w:trPr>
        <w:tc>
          <w:tcPr>
            <w:tcW w:w="420" w:type="pct"/>
            <w:shd w:val="clear" w:color="auto" w:fill="auto"/>
            <w:noWrap/>
            <w:vAlign w:val="center"/>
          </w:tcPr>
          <w:p w14:paraId="506A6614" w14:textId="77777777" w:rsidR="00AA233A" w:rsidRDefault="00AA233A" w:rsidP="00AD18B1">
            <w:pPr>
              <w:spacing w:afterLines="20" w:after="48"/>
              <w:rPr>
                <w:sz w:val="16"/>
                <w:szCs w:val="16"/>
              </w:rPr>
            </w:pPr>
            <w:r>
              <w:rPr>
                <w:color w:val="000000"/>
                <w:sz w:val="16"/>
                <w:szCs w:val="16"/>
              </w:rPr>
              <w:t>Source 9</w:t>
            </w:r>
          </w:p>
        </w:tc>
        <w:tc>
          <w:tcPr>
            <w:tcW w:w="758" w:type="pct"/>
            <w:shd w:val="clear" w:color="auto" w:fill="auto"/>
            <w:noWrap/>
            <w:vAlign w:val="center"/>
          </w:tcPr>
          <w:p w14:paraId="1CDB000F" w14:textId="77777777" w:rsidR="00AA233A" w:rsidRDefault="00AA233A" w:rsidP="00AD18B1">
            <w:pPr>
              <w:spacing w:afterLines="20" w:after="48"/>
              <w:rPr>
                <w:sz w:val="16"/>
                <w:szCs w:val="16"/>
              </w:rPr>
            </w:pPr>
            <w:r>
              <w:rPr>
                <w:color w:val="000000"/>
                <w:sz w:val="16"/>
                <w:szCs w:val="16"/>
              </w:rPr>
              <w:t>R1-2110811</w:t>
            </w:r>
          </w:p>
        </w:tc>
        <w:tc>
          <w:tcPr>
            <w:tcW w:w="403" w:type="pct"/>
            <w:shd w:val="clear" w:color="auto" w:fill="auto"/>
            <w:vAlign w:val="center"/>
          </w:tcPr>
          <w:p w14:paraId="189DFD6B"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000FADAB"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74862AA5" w14:textId="77777777" w:rsidR="00AA233A" w:rsidRDefault="00AA233A" w:rsidP="00AD18B1">
            <w:pPr>
              <w:spacing w:afterLines="20" w:after="48"/>
              <w:rPr>
                <w:sz w:val="16"/>
                <w:szCs w:val="16"/>
              </w:rPr>
            </w:pPr>
            <w:r>
              <w:rPr>
                <w:color w:val="000000"/>
                <w:sz w:val="16"/>
                <w:szCs w:val="16"/>
              </w:rPr>
              <w:t>Close loop rank adaptation</w:t>
            </w:r>
          </w:p>
        </w:tc>
        <w:tc>
          <w:tcPr>
            <w:tcW w:w="376" w:type="pct"/>
            <w:shd w:val="clear" w:color="auto" w:fill="auto"/>
            <w:vAlign w:val="center"/>
          </w:tcPr>
          <w:p w14:paraId="5A1EFE9E"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721AD2A1"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A0F6586" w14:textId="77777777" w:rsidR="00AA233A" w:rsidRDefault="00AA233A" w:rsidP="00AD18B1">
            <w:pPr>
              <w:spacing w:afterLines="20" w:after="48"/>
              <w:rPr>
                <w:sz w:val="16"/>
                <w:szCs w:val="16"/>
              </w:rPr>
            </w:pPr>
            <w:r>
              <w:rPr>
                <w:color w:val="000000"/>
                <w:sz w:val="16"/>
                <w:szCs w:val="16"/>
              </w:rPr>
              <w:t>2.1</w:t>
            </w:r>
          </w:p>
        </w:tc>
        <w:tc>
          <w:tcPr>
            <w:tcW w:w="435" w:type="pct"/>
            <w:shd w:val="clear" w:color="auto" w:fill="auto"/>
            <w:vAlign w:val="center"/>
          </w:tcPr>
          <w:p w14:paraId="0BB6830D" w14:textId="77777777" w:rsidR="00AA233A" w:rsidRDefault="00AA233A" w:rsidP="00AD18B1">
            <w:pPr>
              <w:spacing w:afterLines="20" w:after="48"/>
              <w:rPr>
                <w:sz w:val="16"/>
                <w:szCs w:val="16"/>
              </w:rPr>
            </w:pPr>
            <w:r>
              <w:rPr>
                <w:sz w:val="16"/>
                <w:szCs w:val="16"/>
              </w:rPr>
              <w:t>2</w:t>
            </w:r>
          </w:p>
        </w:tc>
        <w:tc>
          <w:tcPr>
            <w:tcW w:w="414" w:type="pct"/>
            <w:shd w:val="clear" w:color="auto" w:fill="auto"/>
            <w:vAlign w:val="center"/>
          </w:tcPr>
          <w:p w14:paraId="73CE3421" w14:textId="77777777" w:rsidR="00AA233A" w:rsidRDefault="00AA233A" w:rsidP="00AD18B1">
            <w:pPr>
              <w:spacing w:afterLines="20" w:after="48"/>
              <w:rPr>
                <w:sz w:val="16"/>
                <w:szCs w:val="16"/>
              </w:rPr>
            </w:pPr>
            <w:r>
              <w:rPr>
                <w:sz w:val="16"/>
                <w:szCs w:val="16"/>
              </w:rPr>
              <w:t>91.29%</w:t>
            </w:r>
          </w:p>
        </w:tc>
        <w:tc>
          <w:tcPr>
            <w:tcW w:w="471" w:type="pct"/>
            <w:shd w:val="clear" w:color="auto" w:fill="auto"/>
            <w:noWrap/>
            <w:vAlign w:val="center"/>
          </w:tcPr>
          <w:p w14:paraId="48B2CE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8EAAC67" w14:textId="77777777" w:rsidTr="0047624F">
        <w:trPr>
          <w:trHeight w:val="283"/>
          <w:jc w:val="center"/>
        </w:trPr>
        <w:tc>
          <w:tcPr>
            <w:tcW w:w="420" w:type="pct"/>
            <w:shd w:val="clear" w:color="auto" w:fill="auto"/>
            <w:noWrap/>
            <w:vAlign w:val="center"/>
          </w:tcPr>
          <w:p w14:paraId="7EFE3CEE" w14:textId="77777777" w:rsidR="00AA233A" w:rsidRDefault="00AA233A" w:rsidP="00AD18B1">
            <w:pPr>
              <w:spacing w:afterLines="20" w:after="48"/>
              <w:rPr>
                <w:sz w:val="16"/>
                <w:szCs w:val="16"/>
              </w:rPr>
            </w:pPr>
            <w:r>
              <w:rPr>
                <w:color w:val="000000"/>
                <w:sz w:val="16"/>
                <w:szCs w:val="16"/>
              </w:rPr>
              <w:t>Source 9</w:t>
            </w:r>
          </w:p>
        </w:tc>
        <w:tc>
          <w:tcPr>
            <w:tcW w:w="758" w:type="pct"/>
            <w:shd w:val="clear" w:color="auto" w:fill="auto"/>
            <w:noWrap/>
            <w:vAlign w:val="center"/>
          </w:tcPr>
          <w:p w14:paraId="7A746893" w14:textId="77777777" w:rsidR="00AA233A" w:rsidRDefault="00AA233A" w:rsidP="00AD18B1">
            <w:pPr>
              <w:spacing w:afterLines="20" w:after="48"/>
              <w:rPr>
                <w:sz w:val="16"/>
                <w:szCs w:val="16"/>
              </w:rPr>
            </w:pPr>
            <w:r>
              <w:rPr>
                <w:color w:val="000000"/>
                <w:sz w:val="16"/>
                <w:szCs w:val="16"/>
              </w:rPr>
              <w:t>R1-2110811</w:t>
            </w:r>
          </w:p>
        </w:tc>
        <w:tc>
          <w:tcPr>
            <w:tcW w:w="403" w:type="pct"/>
            <w:shd w:val="clear" w:color="auto" w:fill="auto"/>
            <w:vAlign w:val="center"/>
          </w:tcPr>
          <w:p w14:paraId="5EDCC1D1"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560456DA"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7F84C08F" w14:textId="77777777" w:rsidR="00AA233A" w:rsidRDefault="00AA233A" w:rsidP="00AD18B1">
            <w:pPr>
              <w:spacing w:afterLines="20" w:after="48"/>
              <w:rPr>
                <w:sz w:val="16"/>
                <w:szCs w:val="16"/>
              </w:rPr>
            </w:pPr>
            <w:r>
              <w:rPr>
                <w:color w:val="000000"/>
                <w:sz w:val="16"/>
                <w:szCs w:val="16"/>
              </w:rPr>
              <w:t>Close loop rank adaptation</w:t>
            </w:r>
          </w:p>
        </w:tc>
        <w:tc>
          <w:tcPr>
            <w:tcW w:w="376" w:type="pct"/>
            <w:shd w:val="clear" w:color="auto" w:fill="auto"/>
            <w:vAlign w:val="center"/>
          </w:tcPr>
          <w:p w14:paraId="22DC2636"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72B2AD9F"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4BBB9BF4" w14:textId="77777777" w:rsidR="00AA233A" w:rsidRDefault="00AA233A" w:rsidP="00AD18B1">
            <w:pPr>
              <w:spacing w:afterLines="20" w:after="48"/>
              <w:rPr>
                <w:sz w:val="16"/>
                <w:szCs w:val="16"/>
              </w:rPr>
            </w:pPr>
            <w:r>
              <w:rPr>
                <w:color w:val="000000"/>
                <w:sz w:val="16"/>
                <w:szCs w:val="16"/>
              </w:rPr>
              <w:t>2.7</w:t>
            </w:r>
          </w:p>
        </w:tc>
        <w:tc>
          <w:tcPr>
            <w:tcW w:w="435" w:type="pct"/>
            <w:shd w:val="clear" w:color="auto" w:fill="auto"/>
            <w:vAlign w:val="center"/>
          </w:tcPr>
          <w:p w14:paraId="775ACEC2" w14:textId="77777777" w:rsidR="00AA233A" w:rsidRDefault="00AA233A" w:rsidP="00AD18B1">
            <w:pPr>
              <w:spacing w:afterLines="20" w:after="48"/>
              <w:rPr>
                <w:sz w:val="16"/>
                <w:szCs w:val="16"/>
              </w:rPr>
            </w:pPr>
            <w:r>
              <w:rPr>
                <w:sz w:val="16"/>
                <w:szCs w:val="16"/>
              </w:rPr>
              <w:t>2</w:t>
            </w:r>
          </w:p>
        </w:tc>
        <w:tc>
          <w:tcPr>
            <w:tcW w:w="414" w:type="pct"/>
            <w:shd w:val="clear" w:color="auto" w:fill="auto"/>
            <w:vAlign w:val="center"/>
          </w:tcPr>
          <w:p w14:paraId="71BAD0A0" w14:textId="77777777" w:rsidR="00AA233A" w:rsidRDefault="00AA233A" w:rsidP="00AD18B1">
            <w:pPr>
              <w:spacing w:afterLines="20" w:after="48"/>
              <w:rPr>
                <w:sz w:val="16"/>
                <w:szCs w:val="16"/>
              </w:rPr>
            </w:pPr>
            <w:r>
              <w:rPr>
                <w:sz w:val="16"/>
                <w:szCs w:val="16"/>
              </w:rPr>
              <w:t>95.00%</w:t>
            </w:r>
          </w:p>
        </w:tc>
        <w:tc>
          <w:tcPr>
            <w:tcW w:w="471" w:type="pct"/>
            <w:shd w:val="clear" w:color="auto" w:fill="auto"/>
            <w:noWrap/>
            <w:vAlign w:val="center"/>
          </w:tcPr>
          <w:p w14:paraId="26E2768C" w14:textId="77777777" w:rsidR="00AA233A" w:rsidRDefault="00AA233A" w:rsidP="00AD18B1">
            <w:pPr>
              <w:spacing w:afterLines="20" w:after="48"/>
              <w:rPr>
                <w:rFonts w:eastAsiaTheme="minorEastAsia"/>
                <w:sz w:val="16"/>
                <w:szCs w:val="16"/>
                <w:lang w:eastAsia="zh-CN"/>
              </w:rPr>
            </w:pPr>
            <w:r>
              <w:rPr>
                <w:color w:val="000000"/>
                <w:sz w:val="16"/>
                <w:szCs w:val="16"/>
                <w:lang w:val="fr-FR"/>
              </w:rPr>
              <w:t>Note 1, 3</w:t>
            </w:r>
          </w:p>
        </w:tc>
      </w:tr>
      <w:tr w:rsidR="00AA233A" w14:paraId="5BC1C161" w14:textId="77777777" w:rsidTr="0047624F">
        <w:trPr>
          <w:trHeight w:val="283"/>
          <w:jc w:val="center"/>
        </w:trPr>
        <w:tc>
          <w:tcPr>
            <w:tcW w:w="420" w:type="pct"/>
            <w:shd w:val="clear" w:color="auto" w:fill="auto"/>
            <w:noWrap/>
            <w:vAlign w:val="center"/>
          </w:tcPr>
          <w:p w14:paraId="3DE4D990" w14:textId="77777777" w:rsidR="00AA233A" w:rsidRDefault="00AA233A" w:rsidP="00AD18B1">
            <w:pPr>
              <w:spacing w:afterLines="20" w:after="48"/>
              <w:rPr>
                <w:sz w:val="16"/>
                <w:szCs w:val="16"/>
              </w:rPr>
            </w:pPr>
            <w:r>
              <w:rPr>
                <w:color w:val="000000"/>
                <w:sz w:val="16"/>
                <w:szCs w:val="16"/>
              </w:rPr>
              <w:t>Source 18</w:t>
            </w:r>
          </w:p>
        </w:tc>
        <w:tc>
          <w:tcPr>
            <w:tcW w:w="758" w:type="pct"/>
            <w:shd w:val="clear" w:color="auto" w:fill="auto"/>
            <w:noWrap/>
            <w:vAlign w:val="center"/>
          </w:tcPr>
          <w:p w14:paraId="0F7B439B" w14:textId="77777777" w:rsidR="00AA233A" w:rsidRDefault="00AA233A" w:rsidP="00AD18B1">
            <w:pPr>
              <w:spacing w:afterLines="20" w:after="48"/>
              <w:rPr>
                <w:sz w:val="16"/>
                <w:szCs w:val="16"/>
              </w:rPr>
            </w:pPr>
            <w:r>
              <w:rPr>
                <w:color w:val="000000"/>
                <w:sz w:val="16"/>
                <w:szCs w:val="16"/>
              </w:rPr>
              <w:t>R1-2111046</w:t>
            </w:r>
          </w:p>
        </w:tc>
        <w:tc>
          <w:tcPr>
            <w:tcW w:w="403" w:type="pct"/>
            <w:shd w:val="clear" w:color="auto" w:fill="auto"/>
            <w:vAlign w:val="center"/>
          </w:tcPr>
          <w:p w14:paraId="06DD4011"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70EF8CD6"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30FAE494"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241FDEE7"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75B7154A"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BB89BC4" w14:textId="77777777" w:rsidR="00AA233A" w:rsidRDefault="00AA233A" w:rsidP="00AD18B1">
            <w:pPr>
              <w:spacing w:afterLines="20" w:after="48"/>
              <w:rPr>
                <w:sz w:val="16"/>
                <w:szCs w:val="16"/>
              </w:rPr>
            </w:pPr>
            <w:r>
              <w:rPr>
                <w:color w:val="000000"/>
                <w:sz w:val="16"/>
                <w:szCs w:val="16"/>
              </w:rPr>
              <w:t>5.77</w:t>
            </w:r>
          </w:p>
        </w:tc>
        <w:tc>
          <w:tcPr>
            <w:tcW w:w="435" w:type="pct"/>
            <w:shd w:val="clear" w:color="auto" w:fill="auto"/>
            <w:vAlign w:val="center"/>
          </w:tcPr>
          <w:p w14:paraId="443C66A0"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5C39D959" w14:textId="77777777" w:rsidR="00AA233A" w:rsidRDefault="00AA233A" w:rsidP="00AD18B1">
            <w:pPr>
              <w:spacing w:afterLines="20" w:after="48"/>
              <w:rPr>
                <w:sz w:val="16"/>
                <w:szCs w:val="16"/>
              </w:rPr>
            </w:pPr>
            <w:r>
              <w:rPr>
                <w:sz w:val="16"/>
                <w:szCs w:val="16"/>
              </w:rPr>
              <w:t>96.51%</w:t>
            </w:r>
          </w:p>
        </w:tc>
        <w:tc>
          <w:tcPr>
            <w:tcW w:w="471" w:type="pct"/>
            <w:shd w:val="clear" w:color="auto" w:fill="auto"/>
            <w:noWrap/>
            <w:vAlign w:val="center"/>
          </w:tcPr>
          <w:p w14:paraId="3254014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9E7584" w14:textId="77777777" w:rsidTr="0047624F">
        <w:trPr>
          <w:trHeight w:val="283"/>
          <w:jc w:val="center"/>
        </w:trPr>
        <w:tc>
          <w:tcPr>
            <w:tcW w:w="420" w:type="pct"/>
            <w:shd w:val="clear" w:color="auto" w:fill="auto"/>
            <w:noWrap/>
            <w:vAlign w:val="center"/>
          </w:tcPr>
          <w:p w14:paraId="3324961B" w14:textId="77777777" w:rsidR="00AA233A" w:rsidRDefault="00AA233A" w:rsidP="00AD18B1">
            <w:pPr>
              <w:spacing w:afterLines="20" w:after="48"/>
              <w:rPr>
                <w:sz w:val="16"/>
                <w:szCs w:val="16"/>
              </w:rPr>
            </w:pPr>
            <w:r>
              <w:rPr>
                <w:color w:val="000000"/>
                <w:sz w:val="16"/>
                <w:szCs w:val="16"/>
              </w:rPr>
              <w:t>Source 18</w:t>
            </w:r>
          </w:p>
        </w:tc>
        <w:tc>
          <w:tcPr>
            <w:tcW w:w="758" w:type="pct"/>
            <w:shd w:val="clear" w:color="auto" w:fill="auto"/>
            <w:noWrap/>
            <w:vAlign w:val="center"/>
          </w:tcPr>
          <w:p w14:paraId="1D9F6AEB" w14:textId="77777777" w:rsidR="00AA233A" w:rsidRDefault="00AA233A" w:rsidP="00AD18B1">
            <w:pPr>
              <w:spacing w:afterLines="20" w:after="48"/>
              <w:rPr>
                <w:sz w:val="16"/>
                <w:szCs w:val="16"/>
              </w:rPr>
            </w:pPr>
            <w:r>
              <w:rPr>
                <w:color w:val="000000"/>
                <w:sz w:val="16"/>
                <w:szCs w:val="16"/>
              </w:rPr>
              <w:t>R1-2111046</w:t>
            </w:r>
          </w:p>
        </w:tc>
        <w:tc>
          <w:tcPr>
            <w:tcW w:w="403" w:type="pct"/>
            <w:shd w:val="clear" w:color="auto" w:fill="auto"/>
            <w:vAlign w:val="center"/>
          </w:tcPr>
          <w:p w14:paraId="07D57C70"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2413779B"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19E04183"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4B3E0E03"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26AC779C"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41757270" w14:textId="77777777" w:rsidR="00AA233A" w:rsidRDefault="00AA233A" w:rsidP="00AD18B1">
            <w:pPr>
              <w:spacing w:afterLines="20" w:after="48"/>
              <w:rPr>
                <w:sz w:val="16"/>
                <w:szCs w:val="16"/>
              </w:rPr>
            </w:pPr>
            <w:r>
              <w:rPr>
                <w:color w:val="000000"/>
                <w:sz w:val="16"/>
                <w:szCs w:val="16"/>
              </w:rPr>
              <w:t>8.03</w:t>
            </w:r>
          </w:p>
        </w:tc>
        <w:tc>
          <w:tcPr>
            <w:tcW w:w="435" w:type="pct"/>
            <w:shd w:val="clear" w:color="auto" w:fill="auto"/>
            <w:vAlign w:val="center"/>
          </w:tcPr>
          <w:p w14:paraId="51B41990" w14:textId="77777777" w:rsidR="00AA233A" w:rsidRDefault="00AA233A" w:rsidP="00AD18B1">
            <w:pPr>
              <w:spacing w:afterLines="20" w:after="48"/>
              <w:rPr>
                <w:sz w:val="16"/>
                <w:szCs w:val="16"/>
              </w:rPr>
            </w:pPr>
            <w:r>
              <w:rPr>
                <w:sz w:val="16"/>
                <w:szCs w:val="16"/>
              </w:rPr>
              <w:t>8</w:t>
            </w:r>
          </w:p>
        </w:tc>
        <w:tc>
          <w:tcPr>
            <w:tcW w:w="414" w:type="pct"/>
            <w:shd w:val="clear" w:color="auto" w:fill="auto"/>
            <w:vAlign w:val="center"/>
          </w:tcPr>
          <w:p w14:paraId="05459237" w14:textId="77777777" w:rsidR="00AA233A" w:rsidRDefault="00AA233A" w:rsidP="00AD18B1">
            <w:pPr>
              <w:spacing w:afterLines="20" w:after="48"/>
              <w:rPr>
                <w:sz w:val="16"/>
                <w:szCs w:val="16"/>
              </w:rPr>
            </w:pPr>
            <w:r>
              <w:rPr>
                <w:sz w:val="16"/>
                <w:szCs w:val="16"/>
              </w:rPr>
              <w:t>90.48%</w:t>
            </w:r>
          </w:p>
        </w:tc>
        <w:tc>
          <w:tcPr>
            <w:tcW w:w="471" w:type="pct"/>
            <w:shd w:val="clear" w:color="auto" w:fill="auto"/>
            <w:noWrap/>
            <w:vAlign w:val="center"/>
          </w:tcPr>
          <w:p w14:paraId="590706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2140A9B3" w14:textId="77777777" w:rsidTr="0047624F">
        <w:trPr>
          <w:trHeight w:val="283"/>
          <w:jc w:val="center"/>
        </w:trPr>
        <w:tc>
          <w:tcPr>
            <w:tcW w:w="420" w:type="pct"/>
            <w:shd w:val="clear" w:color="auto" w:fill="auto"/>
            <w:noWrap/>
            <w:vAlign w:val="center"/>
          </w:tcPr>
          <w:p w14:paraId="430F3C1E" w14:textId="77777777" w:rsidR="00AA233A" w:rsidRDefault="00AA233A" w:rsidP="00AD18B1">
            <w:pPr>
              <w:spacing w:afterLines="20" w:after="48"/>
              <w:rPr>
                <w:sz w:val="16"/>
                <w:szCs w:val="16"/>
              </w:rPr>
            </w:pPr>
            <w:r>
              <w:rPr>
                <w:sz w:val="16"/>
                <w:szCs w:val="16"/>
              </w:rPr>
              <w:t>Source 4</w:t>
            </w:r>
          </w:p>
        </w:tc>
        <w:tc>
          <w:tcPr>
            <w:tcW w:w="758" w:type="pct"/>
            <w:shd w:val="clear" w:color="auto" w:fill="auto"/>
            <w:noWrap/>
            <w:vAlign w:val="center"/>
          </w:tcPr>
          <w:p w14:paraId="3A822BC8" w14:textId="77777777" w:rsidR="00AA233A" w:rsidRDefault="00AA233A" w:rsidP="00AD18B1">
            <w:pPr>
              <w:spacing w:afterLines="20" w:after="48"/>
              <w:rPr>
                <w:sz w:val="16"/>
                <w:szCs w:val="16"/>
              </w:rPr>
            </w:pPr>
            <w:r>
              <w:rPr>
                <w:sz w:val="16"/>
                <w:szCs w:val="16"/>
              </w:rPr>
              <w:t>R1-2111360</w:t>
            </w:r>
          </w:p>
        </w:tc>
        <w:tc>
          <w:tcPr>
            <w:tcW w:w="403" w:type="pct"/>
            <w:shd w:val="clear" w:color="auto" w:fill="auto"/>
            <w:vAlign w:val="center"/>
          </w:tcPr>
          <w:p w14:paraId="2ED66C2D" w14:textId="77777777" w:rsidR="00AA233A" w:rsidRDefault="00AA233A" w:rsidP="00AD18B1">
            <w:pPr>
              <w:spacing w:afterLines="20" w:after="48"/>
              <w:rPr>
                <w:sz w:val="16"/>
                <w:szCs w:val="16"/>
              </w:rPr>
            </w:pPr>
            <w:r>
              <w:rPr>
                <w:sz w:val="16"/>
                <w:szCs w:val="16"/>
              </w:rPr>
              <w:t>DDDSU</w:t>
            </w:r>
          </w:p>
        </w:tc>
        <w:tc>
          <w:tcPr>
            <w:tcW w:w="381" w:type="pct"/>
            <w:shd w:val="clear" w:color="auto" w:fill="auto"/>
            <w:vAlign w:val="center"/>
          </w:tcPr>
          <w:p w14:paraId="7300CFFD"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01380E5B"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5E8B6CD5" w14:textId="77777777" w:rsidR="00AA233A" w:rsidRDefault="00AA233A" w:rsidP="00AD18B1">
            <w:pPr>
              <w:spacing w:afterLines="20" w:after="48"/>
              <w:rPr>
                <w:color w:val="000000"/>
                <w:sz w:val="16"/>
                <w:szCs w:val="16"/>
              </w:rPr>
            </w:pPr>
            <w:r>
              <w:rPr>
                <w:sz w:val="16"/>
                <w:szCs w:val="16"/>
              </w:rPr>
              <w:t>same</w:t>
            </w:r>
          </w:p>
        </w:tc>
        <w:tc>
          <w:tcPr>
            <w:tcW w:w="263" w:type="pct"/>
            <w:shd w:val="clear" w:color="auto" w:fill="auto"/>
            <w:vAlign w:val="center"/>
          </w:tcPr>
          <w:p w14:paraId="25DB14ED"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60BE9C77" w14:textId="77777777" w:rsidR="00AA233A" w:rsidRDefault="00AA233A" w:rsidP="00AD18B1">
            <w:pPr>
              <w:spacing w:afterLines="20" w:after="48"/>
              <w:rPr>
                <w:sz w:val="16"/>
                <w:szCs w:val="16"/>
              </w:rPr>
            </w:pPr>
            <w:r>
              <w:rPr>
                <w:sz w:val="16"/>
                <w:szCs w:val="16"/>
              </w:rPr>
              <w:t>2.04</w:t>
            </w:r>
          </w:p>
        </w:tc>
        <w:tc>
          <w:tcPr>
            <w:tcW w:w="435" w:type="pct"/>
            <w:shd w:val="clear" w:color="auto" w:fill="auto"/>
            <w:vAlign w:val="center"/>
          </w:tcPr>
          <w:p w14:paraId="0B856F4E" w14:textId="77777777" w:rsidR="00AA233A" w:rsidRDefault="00AA233A" w:rsidP="00AD18B1">
            <w:pPr>
              <w:spacing w:afterLines="20" w:after="48"/>
              <w:rPr>
                <w:sz w:val="16"/>
                <w:szCs w:val="16"/>
              </w:rPr>
            </w:pPr>
            <w:r>
              <w:rPr>
                <w:sz w:val="16"/>
                <w:szCs w:val="16"/>
              </w:rPr>
              <w:t>2</w:t>
            </w:r>
          </w:p>
        </w:tc>
        <w:tc>
          <w:tcPr>
            <w:tcW w:w="414" w:type="pct"/>
            <w:shd w:val="clear" w:color="auto" w:fill="auto"/>
            <w:vAlign w:val="center"/>
          </w:tcPr>
          <w:p w14:paraId="190BB04C" w14:textId="77777777" w:rsidR="00AA233A" w:rsidRDefault="00AA233A" w:rsidP="00AD18B1">
            <w:pPr>
              <w:spacing w:afterLines="20" w:after="48"/>
              <w:rPr>
                <w:sz w:val="16"/>
                <w:szCs w:val="16"/>
              </w:rPr>
            </w:pPr>
            <w:r>
              <w:rPr>
                <w:sz w:val="16"/>
                <w:szCs w:val="16"/>
              </w:rPr>
              <w:t>90%</w:t>
            </w:r>
          </w:p>
        </w:tc>
        <w:tc>
          <w:tcPr>
            <w:tcW w:w="471" w:type="pct"/>
            <w:shd w:val="clear" w:color="auto" w:fill="auto"/>
            <w:noWrap/>
            <w:vAlign w:val="center"/>
          </w:tcPr>
          <w:p w14:paraId="707706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24EDE54" w14:textId="77777777" w:rsidTr="0047624F">
        <w:trPr>
          <w:trHeight w:val="283"/>
          <w:jc w:val="center"/>
        </w:trPr>
        <w:tc>
          <w:tcPr>
            <w:tcW w:w="420" w:type="pct"/>
            <w:shd w:val="clear" w:color="auto" w:fill="auto"/>
            <w:noWrap/>
            <w:vAlign w:val="center"/>
          </w:tcPr>
          <w:p w14:paraId="48BB0C2C" w14:textId="77777777" w:rsidR="00AA233A" w:rsidRDefault="00AA233A" w:rsidP="00AD18B1">
            <w:pPr>
              <w:spacing w:afterLines="20" w:after="48"/>
              <w:rPr>
                <w:sz w:val="16"/>
                <w:szCs w:val="16"/>
              </w:rPr>
            </w:pPr>
            <w:r>
              <w:rPr>
                <w:color w:val="000000"/>
                <w:sz w:val="16"/>
                <w:szCs w:val="16"/>
              </w:rPr>
              <w:t>Source 19</w:t>
            </w:r>
          </w:p>
        </w:tc>
        <w:tc>
          <w:tcPr>
            <w:tcW w:w="758" w:type="pct"/>
            <w:shd w:val="clear" w:color="auto" w:fill="auto"/>
            <w:noWrap/>
            <w:vAlign w:val="center"/>
          </w:tcPr>
          <w:p w14:paraId="4ACECD26" w14:textId="77777777" w:rsidR="00AA233A" w:rsidRDefault="00AA233A" w:rsidP="00AD18B1">
            <w:pPr>
              <w:spacing w:afterLines="20" w:after="48"/>
              <w:rPr>
                <w:sz w:val="16"/>
                <w:szCs w:val="16"/>
              </w:rPr>
            </w:pPr>
            <w:r>
              <w:rPr>
                <w:sz w:val="16"/>
                <w:szCs w:val="16"/>
              </w:rPr>
              <w:t>R1-2112573</w:t>
            </w:r>
          </w:p>
        </w:tc>
        <w:tc>
          <w:tcPr>
            <w:tcW w:w="403" w:type="pct"/>
            <w:shd w:val="clear" w:color="auto" w:fill="auto"/>
            <w:vAlign w:val="center"/>
          </w:tcPr>
          <w:p w14:paraId="7AA10A7C"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0F1C3587"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483E46E5"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1832AAA4"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6AC91B2F"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4024D076" w14:textId="77777777" w:rsidR="00AA233A" w:rsidRDefault="00AA233A" w:rsidP="00AD18B1">
            <w:pPr>
              <w:spacing w:afterLines="20" w:after="48"/>
              <w:rPr>
                <w:sz w:val="16"/>
                <w:szCs w:val="16"/>
              </w:rPr>
            </w:pPr>
            <w:r>
              <w:rPr>
                <w:color w:val="000000"/>
                <w:sz w:val="16"/>
                <w:szCs w:val="16"/>
              </w:rPr>
              <w:t>5</w:t>
            </w:r>
          </w:p>
        </w:tc>
        <w:tc>
          <w:tcPr>
            <w:tcW w:w="435" w:type="pct"/>
            <w:shd w:val="clear" w:color="auto" w:fill="auto"/>
            <w:vAlign w:val="center"/>
          </w:tcPr>
          <w:p w14:paraId="5F5E1868"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37DB29F2" w14:textId="77777777" w:rsidR="00AA233A" w:rsidRDefault="00AA233A" w:rsidP="00AD18B1">
            <w:pPr>
              <w:spacing w:afterLines="20" w:after="48"/>
              <w:rPr>
                <w:sz w:val="16"/>
                <w:szCs w:val="16"/>
              </w:rPr>
            </w:pPr>
            <w:r>
              <w:rPr>
                <w:sz w:val="16"/>
                <w:szCs w:val="16"/>
              </w:rPr>
              <w:t>94.71%</w:t>
            </w:r>
          </w:p>
        </w:tc>
        <w:tc>
          <w:tcPr>
            <w:tcW w:w="471" w:type="pct"/>
            <w:shd w:val="clear" w:color="auto" w:fill="auto"/>
            <w:noWrap/>
            <w:vAlign w:val="center"/>
          </w:tcPr>
          <w:p w14:paraId="6DE4EC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67EB303" w14:textId="77777777" w:rsidTr="0047624F">
        <w:trPr>
          <w:trHeight w:val="283"/>
          <w:jc w:val="center"/>
        </w:trPr>
        <w:tc>
          <w:tcPr>
            <w:tcW w:w="420" w:type="pct"/>
            <w:shd w:val="clear" w:color="auto" w:fill="auto"/>
            <w:noWrap/>
            <w:vAlign w:val="center"/>
          </w:tcPr>
          <w:p w14:paraId="26B3EFFE" w14:textId="77777777" w:rsidR="00AA233A" w:rsidRDefault="00AA233A" w:rsidP="00AD18B1">
            <w:pPr>
              <w:spacing w:afterLines="20" w:after="48"/>
              <w:rPr>
                <w:sz w:val="16"/>
                <w:szCs w:val="16"/>
              </w:rPr>
            </w:pPr>
            <w:r>
              <w:rPr>
                <w:color w:val="000000"/>
                <w:sz w:val="16"/>
                <w:szCs w:val="16"/>
              </w:rPr>
              <w:t>Source 15</w:t>
            </w:r>
          </w:p>
        </w:tc>
        <w:tc>
          <w:tcPr>
            <w:tcW w:w="758" w:type="pct"/>
            <w:shd w:val="clear" w:color="auto" w:fill="auto"/>
            <w:noWrap/>
            <w:vAlign w:val="center"/>
          </w:tcPr>
          <w:p w14:paraId="600AB4F2" w14:textId="69329A9B" w:rsidR="00AA233A" w:rsidRDefault="0009406D" w:rsidP="00AD18B1">
            <w:pPr>
              <w:spacing w:afterLines="20" w:after="48"/>
              <w:rPr>
                <w:sz w:val="16"/>
                <w:szCs w:val="16"/>
              </w:rPr>
            </w:pPr>
            <w:r>
              <w:rPr>
                <w:color w:val="000000"/>
                <w:sz w:val="16"/>
                <w:szCs w:val="16"/>
              </w:rPr>
              <w:t>R1-</w:t>
            </w:r>
            <w:del w:id="3537" w:author="vivo" w:date="2021-11-18T14:15:00Z">
              <w:r w:rsidR="00AA233A">
                <w:rPr>
                  <w:color w:val="000000"/>
                  <w:sz w:val="16"/>
                  <w:szCs w:val="16"/>
                </w:rPr>
                <w:delText>2111828</w:delText>
              </w:r>
            </w:del>
            <w:ins w:id="3538" w:author="vivo" w:date="2021-11-18T14:15:00Z">
              <w:r>
                <w:rPr>
                  <w:color w:val="000000"/>
                  <w:sz w:val="16"/>
                  <w:szCs w:val="16"/>
                </w:rPr>
                <w:t>2112572</w:t>
              </w:r>
            </w:ins>
          </w:p>
        </w:tc>
        <w:tc>
          <w:tcPr>
            <w:tcW w:w="403" w:type="pct"/>
            <w:shd w:val="clear" w:color="auto" w:fill="auto"/>
            <w:vAlign w:val="center"/>
          </w:tcPr>
          <w:p w14:paraId="15CC984F"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64FBD3DB"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2BFB6B80" w14:textId="77777777" w:rsidR="00AA233A" w:rsidRDefault="00AA233A" w:rsidP="00AD18B1">
            <w:pPr>
              <w:spacing w:afterLines="20" w:after="48"/>
              <w:rPr>
                <w:sz w:val="16"/>
                <w:szCs w:val="16"/>
              </w:rPr>
            </w:pPr>
          </w:p>
        </w:tc>
        <w:tc>
          <w:tcPr>
            <w:tcW w:w="376" w:type="pct"/>
            <w:shd w:val="clear" w:color="auto" w:fill="auto"/>
            <w:vAlign w:val="center"/>
          </w:tcPr>
          <w:p w14:paraId="6757D966"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303C1E55"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D647B86" w14:textId="77777777" w:rsidR="00AA233A" w:rsidRDefault="00AA233A" w:rsidP="00AD18B1">
            <w:pPr>
              <w:spacing w:afterLines="20" w:after="48"/>
              <w:rPr>
                <w:sz w:val="16"/>
                <w:szCs w:val="16"/>
              </w:rPr>
            </w:pPr>
            <w:r>
              <w:rPr>
                <w:color w:val="000000"/>
                <w:sz w:val="16"/>
                <w:szCs w:val="16"/>
              </w:rPr>
              <w:t>4.1</w:t>
            </w:r>
          </w:p>
        </w:tc>
        <w:tc>
          <w:tcPr>
            <w:tcW w:w="435" w:type="pct"/>
            <w:shd w:val="clear" w:color="auto" w:fill="auto"/>
            <w:vAlign w:val="center"/>
          </w:tcPr>
          <w:p w14:paraId="62E37295" w14:textId="77777777" w:rsidR="00AA233A" w:rsidRDefault="00AA233A" w:rsidP="00AD18B1">
            <w:pPr>
              <w:spacing w:afterLines="20" w:after="48"/>
              <w:rPr>
                <w:sz w:val="16"/>
                <w:szCs w:val="16"/>
              </w:rPr>
            </w:pPr>
            <w:r>
              <w:rPr>
                <w:sz w:val="16"/>
                <w:szCs w:val="16"/>
              </w:rPr>
              <w:t>4</w:t>
            </w:r>
          </w:p>
        </w:tc>
        <w:tc>
          <w:tcPr>
            <w:tcW w:w="414" w:type="pct"/>
            <w:shd w:val="clear" w:color="auto" w:fill="auto"/>
            <w:vAlign w:val="center"/>
          </w:tcPr>
          <w:p w14:paraId="4AAFB317" w14:textId="77777777" w:rsidR="00AA233A" w:rsidRDefault="00AA233A" w:rsidP="00AD18B1">
            <w:pPr>
              <w:spacing w:afterLines="20" w:after="48"/>
              <w:rPr>
                <w:sz w:val="16"/>
                <w:szCs w:val="16"/>
              </w:rPr>
            </w:pPr>
            <w:r>
              <w:rPr>
                <w:sz w:val="16"/>
                <w:szCs w:val="16"/>
              </w:rPr>
              <w:t>92%</w:t>
            </w:r>
          </w:p>
        </w:tc>
        <w:tc>
          <w:tcPr>
            <w:tcW w:w="471" w:type="pct"/>
            <w:shd w:val="clear" w:color="auto" w:fill="auto"/>
            <w:noWrap/>
            <w:vAlign w:val="center"/>
          </w:tcPr>
          <w:p w14:paraId="517667F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10DD91CA" w14:textId="77777777" w:rsidTr="0047624F">
        <w:trPr>
          <w:trHeight w:val="283"/>
          <w:jc w:val="center"/>
        </w:trPr>
        <w:tc>
          <w:tcPr>
            <w:tcW w:w="420" w:type="pct"/>
            <w:shd w:val="clear" w:color="auto" w:fill="auto"/>
            <w:noWrap/>
            <w:vAlign w:val="center"/>
          </w:tcPr>
          <w:p w14:paraId="05A65CD9"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5A44B3BE" w14:textId="29DD80F7" w:rsidR="00AA233A" w:rsidRDefault="00A11BE0" w:rsidP="00AD18B1">
            <w:pPr>
              <w:spacing w:afterLines="20" w:after="48"/>
              <w:rPr>
                <w:sz w:val="16"/>
                <w:szCs w:val="16"/>
              </w:rPr>
            </w:pPr>
            <w:r>
              <w:rPr>
                <w:sz w:val="16"/>
                <w:szCs w:val="16"/>
              </w:rPr>
              <w:t>R1-</w:t>
            </w:r>
            <w:del w:id="3539" w:author="vivo" w:date="2021-11-18T14:15:00Z">
              <w:r w:rsidR="00AA233A">
                <w:rPr>
                  <w:sz w:val="16"/>
                  <w:szCs w:val="16"/>
                </w:rPr>
                <w:delText>2110402</w:delText>
              </w:r>
            </w:del>
            <w:ins w:id="3540" w:author="vivo" w:date="2021-11-19T07:41:00Z">
              <w:r w:rsidR="00940A7D">
                <w:rPr>
                  <w:sz w:val="16"/>
                  <w:szCs w:val="16"/>
                </w:rPr>
                <w:t>2112720</w:t>
              </w:r>
            </w:ins>
          </w:p>
        </w:tc>
        <w:tc>
          <w:tcPr>
            <w:tcW w:w="403" w:type="pct"/>
            <w:shd w:val="clear" w:color="auto" w:fill="auto"/>
            <w:vAlign w:val="center"/>
          </w:tcPr>
          <w:p w14:paraId="18B061BC" w14:textId="77777777" w:rsidR="00AA233A" w:rsidRDefault="00AA233A" w:rsidP="00AD18B1">
            <w:pPr>
              <w:spacing w:afterLines="20" w:after="48"/>
              <w:rPr>
                <w:sz w:val="16"/>
                <w:szCs w:val="16"/>
              </w:rPr>
            </w:pPr>
            <w:r>
              <w:rPr>
                <w:sz w:val="16"/>
                <w:szCs w:val="16"/>
              </w:rPr>
              <w:t>DDDSU</w:t>
            </w:r>
          </w:p>
        </w:tc>
        <w:tc>
          <w:tcPr>
            <w:tcW w:w="381" w:type="pct"/>
            <w:shd w:val="clear" w:color="auto" w:fill="auto"/>
            <w:vAlign w:val="center"/>
          </w:tcPr>
          <w:p w14:paraId="41A21761"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0267B2EB"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5F478A35"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568DECDF"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1DC4FAC9" w14:textId="77777777" w:rsidR="00AA233A" w:rsidRDefault="00AA233A" w:rsidP="00AD18B1">
            <w:pPr>
              <w:spacing w:afterLines="20" w:after="48"/>
              <w:rPr>
                <w:sz w:val="16"/>
                <w:szCs w:val="16"/>
              </w:rPr>
            </w:pPr>
            <w:r>
              <w:rPr>
                <w:sz w:val="16"/>
                <w:szCs w:val="16"/>
              </w:rPr>
              <w:t>5.2</w:t>
            </w:r>
          </w:p>
        </w:tc>
        <w:tc>
          <w:tcPr>
            <w:tcW w:w="435" w:type="pct"/>
            <w:shd w:val="clear" w:color="auto" w:fill="auto"/>
            <w:vAlign w:val="center"/>
          </w:tcPr>
          <w:p w14:paraId="28D5A758"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2781A8E5" w14:textId="77777777" w:rsidR="00AA233A" w:rsidRDefault="00AA233A" w:rsidP="00AD18B1">
            <w:pPr>
              <w:spacing w:afterLines="20" w:after="48"/>
              <w:rPr>
                <w:sz w:val="16"/>
                <w:szCs w:val="16"/>
              </w:rPr>
            </w:pPr>
            <w:r>
              <w:rPr>
                <w:sz w:val="16"/>
                <w:szCs w:val="16"/>
              </w:rPr>
              <w:t>93%</w:t>
            </w:r>
          </w:p>
        </w:tc>
        <w:tc>
          <w:tcPr>
            <w:tcW w:w="471" w:type="pct"/>
            <w:shd w:val="clear" w:color="auto" w:fill="auto"/>
            <w:noWrap/>
            <w:vAlign w:val="center"/>
          </w:tcPr>
          <w:p w14:paraId="34392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54B29006" w14:textId="77777777" w:rsidTr="0047624F">
        <w:trPr>
          <w:trHeight w:val="283"/>
          <w:jc w:val="center"/>
        </w:trPr>
        <w:tc>
          <w:tcPr>
            <w:tcW w:w="420" w:type="pct"/>
            <w:shd w:val="clear" w:color="auto" w:fill="auto"/>
            <w:noWrap/>
            <w:vAlign w:val="center"/>
          </w:tcPr>
          <w:p w14:paraId="1F2EAB68"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5C727106" w14:textId="49355EAF" w:rsidR="00AA233A" w:rsidRDefault="00A11BE0" w:rsidP="00AD18B1">
            <w:pPr>
              <w:spacing w:afterLines="20" w:after="48"/>
              <w:rPr>
                <w:sz w:val="16"/>
                <w:szCs w:val="16"/>
              </w:rPr>
            </w:pPr>
            <w:ins w:id="3541" w:author="vivo" w:date="2021-11-18T14:15:00Z">
              <w:r w:rsidRPr="00A11BE0">
                <w:rPr>
                  <w:rFonts w:eastAsiaTheme="minorEastAsia"/>
                  <w:sz w:val="16"/>
                  <w:szCs w:val="16"/>
                  <w:lang w:eastAsia="zh-CN"/>
                </w:rPr>
                <w:t>R1-</w:t>
              </w:r>
            </w:ins>
            <w:ins w:id="3542" w:author="vivo" w:date="2021-11-19T07:41:00Z">
              <w:r w:rsidR="00940A7D">
                <w:rPr>
                  <w:rFonts w:eastAsiaTheme="minorEastAsia"/>
                  <w:sz w:val="16"/>
                  <w:szCs w:val="16"/>
                  <w:lang w:eastAsia="zh-CN"/>
                </w:rPr>
                <w:t>2112720</w:t>
              </w:r>
            </w:ins>
          </w:p>
        </w:tc>
        <w:tc>
          <w:tcPr>
            <w:tcW w:w="403" w:type="pct"/>
            <w:shd w:val="clear" w:color="auto" w:fill="auto"/>
            <w:vAlign w:val="center"/>
          </w:tcPr>
          <w:p w14:paraId="2D66CE85"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5C0D87E6"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0E237C9E"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027068C2" w14:textId="77777777" w:rsidR="00AA233A" w:rsidRDefault="00AA233A" w:rsidP="00AD18B1">
            <w:pPr>
              <w:spacing w:afterLines="20" w:after="48"/>
              <w:rPr>
                <w:color w:val="000000"/>
                <w:sz w:val="16"/>
                <w:szCs w:val="16"/>
              </w:rPr>
            </w:pPr>
            <w:r>
              <w:rPr>
                <w:sz w:val="16"/>
                <w:szCs w:val="16"/>
              </w:rPr>
              <w:t>All Sync</w:t>
            </w:r>
          </w:p>
        </w:tc>
        <w:tc>
          <w:tcPr>
            <w:tcW w:w="263" w:type="pct"/>
            <w:shd w:val="clear" w:color="auto" w:fill="auto"/>
            <w:vAlign w:val="center"/>
          </w:tcPr>
          <w:p w14:paraId="2D6F8629"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2A7AA8C4" w14:textId="77777777" w:rsidR="00AA233A" w:rsidRDefault="00AA233A" w:rsidP="00AD18B1">
            <w:pPr>
              <w:spacing w:afterLines="20" w:after="48"/>
              <w:rPr>
                <w:sz w:val="16"/>
                <w:szCs w:val="16"/>
              </w:rPr>
            </w:pPr>
            <w:r>
              <w:rPr>
                <w:sz w:val="16"/>
                <w:szCs w:val="16"/>
              </w:rPr>
              <w:t>4.5</w:t>
            </w:r>
          </w:p>
        </w:tc>
        <w:tc>
          <w:tcPr>
            <w:tcW w:w="435" w:type="pct"/>
            <w:shd w:val="clear" w:color="auto" w:fill="auto"/>
            <w:vAlign w:val="center"/>
          </w:tcPr>
          <w:p w14:paraId="3EA937D4" w14:textId="77777777" w:rsidR="00AA233A" w:rsidRDefault="00AA233A" w:rsidP="00AD18B1">
            <w:pPr>
              <w:spacing w:afterLines="20" w:after="48"/>
              <w:rPr>
                <w:sz w:val="16"/>
                <w:szCs w:val="16"/>
              </w:rPr>
            </w:pPr>
            <w:r>
              <w:rPr>
                <w:sz w:val="16"/>
                <w:szCs w:val="16"/>
              </w:rPr>
              <w:t>4</w:t>
            </w:r>
          </w:p>
        </w:tc>
        <w:tc>
          <w:tcPr>
            <w:tcW w:w="414" w:type="pct"/>
            <w:shd w:val="clear" w:color="auto" w:fill="auto"/>
            <w:vAlign w:val="center"/>
          </w:tcPr>
          <w:p w14:paraId="7CCF8492" w14:textId="77777777" w:rsidR="00AA233A" w:rsidRDefault="00AA233A" w:rsidP="00AD18B1">
            <w:pPr>
              <w:spacing w:afterLines="20" w:after="48"/>
              <w:rPr>
                <w:sz w:val="16"/>
                <w:szCs w:val="16"/>
              </w:rPr>
            </w:pPr>
            <w:r>
              <w:rPr>
                <w:sz w:val="16"/>
                <w:szCs w:val="16"/>
              </w:rPr>
              <w:t>98%</w:t>
            </w:r>
          </w:p>
        </w:tc>
        <w:tc>
          <w:tcPr>
            <w:tcW w:w="471" w:type="pct"/>
            <w:shd w:val="clear" w:color="auto" w:fill="auto"/>
            <w:noWrap/>
            <w:vAlign w:val="center"/>
          </w:tcPr>
          <w:p w14:paraId="401DDC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D8BC813" w14:textId="77777777" w:rsidTr="0047624F">
        <w:trPr>
          <w:trHeight w:val="283"/>
          <w:jc w:val="center"/>
        </w:trPr>
        <w:tc>
          <w:tcPr>
            <w:tcW w:w="420" w:type="pct"/>
            <w:shd w:val="clear" w:color="auto" w:fill="auto"/>
            <w:noWrap/>
            <w:vAlign w:val="center"/>
          </w:tcPr>
          <w:p w14:paraId="614C1B08"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3FB5EE7A" w14:textId="4B10EACA" w:rsidR="00AA233A" w:rsidRDefault="00A11BE0" w:rsidP="00AD18B1">
            <w:pPr>
              <w:spacing w:afterLines="20" w:after="48"/>
              <w:rPr>
                <w:sz w:val="16"/>
                <w:szCs w:val="16"/>
              </w:rPr>
            </w:pPr>
            <w:ins w:id="3543" w:author="vivo" w:date="2021-11-18T14:15:00Z">
              <w:r w:rsidRPr="00A11BE0">
                <w:rPr>
                  <w:rFonts w:eastAsiaTheme="minorEastAsia"/>
                  <w:sz w:val="16"/>
                  <w:szCs w:val="16"/>
                  <w:lang w:eastAsia="zh-CN"/>
                </w:rPr>
                <w:t>R1-</w:t>
              </w:r>
            </w:ins>
            <w:ins w:id="3544" w:author="vivo" w:date="2021-11-19T07:41:00Z">
              <w:r w:rsidR="00940A7D">
                <w:rPr>
                  <w:rFonts w:eastAsiaTheme="minorEastAsia"/>
                  <w:sz w:val="16"/>
                  <w:szCs w:val="16"/>
                  <w:lang w:eastAsia="zh-CN"/>
                </w:rPr>
                <w:t>2112720</w:t>
              </w:r>
            </w:ins>
          </w:p>
        </w:tc>
        <w:tc>
          <w:tcPr>
            <w:tcW w:w="403" w:type="pct"/>
            <w:shd w:val="clear" w:color="auto" w:fill="auto"/>
            <w:vAlign w:val="center"/>
          </w:tcPr>
          <w:p w14:paraId="418A9FBA"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7E1E8180"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735B1105"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07A8E109"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74CDBF41"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142F082B" w14:textId="77777777" w:rsidR="00AA233A" w:rsidRDefault="00AA233A" w:rsidP="00AD18B1">
            <w:pPr>
              <w:spacing w:afterLines="20" w:after="48"/>
              <w:rPr>
                <w:sz w:val="16"/>
                <w:szCs w:val="16"/>
              </w:rPr>
            </w:pPr>
            <w:r>
              <w:rPr>
                <w:sz w:val="16"/>
                <w:szCs w:val="16"/>
              </w:rPr>
              <w:t>5.9</w:t>
            </w:r>
          </w:p>
        </w:tc>
        <w:tc>
          <w:tcPr>
            <w:tcW w:w="435" w:type="pct"/>
            <w:shd w:val="clear" w:color="auto" w:fill="auto"/>
            <w:vAlign w:val="center"/>
          </w:tcPr>
          <w:p w14:paraId="6B590E4B" w14:textId="77777777" w:rsidR="00AA233A" w:rsidRDefault="00AA233A" w:rsidP="00AD18B1">
            <w:pPr>
              <w:spacing w:afterLines="20" w:after="48"/>
              <w:rPr>
                <w:sz w:val="16"/>
                <w:szCs w:val="16"/>
              </w:rPr>
            </w:pPr>
            <w:r>
              <w:rPr>
                <w:sz w:val="16"/>
                <w:szCs w:val="16"/>
              </w:rPr>
              <w:t>5</w:t>
            </w:r>
          </w:p>
        </w:tc>
        <w:tc>
          <w:tcPr>
            <w:tcW w:w="414" w:type="pct"/>
            <w:shd w:val="clear" w:color="auto" w:fill="auto"/>
            <w:vAlign w:val="center"/>
          </w:tcPr>
          <w:p w14:paraId="528647AF" w14:textId="77777777" w:rsidR="00AA233A" w:rsidRDefault="00AA233A" w:rsidP="00AD18B1">
            <w:pPr>
              <w:spacing w:afterLines="20" w:after="48"/>
              <w:rPr>
                <w:sz w:val="16"/>
                <w:szCs w:val="16"/>
              </w:rPr>
            </w:pPr>
            <w:r>
              <w:rPr>
                <w:sz w:val="16"/>
                <w:szCs w:val="16"/>
              </w:rPr>
              <w:t>99%</w:t>
            </w:r>
          </w:p>
        </w:tc>
        <w:tc>
          <w:tcPr>
            <w:tcW w:w="471" w:type="pct"/>
            <w:shd w:val="clear" w:color="auto" w:fill="auto"/>
            <w:noWrap/>
            <w:vAlign w:val="center"/>
          </w:tcPr>
          <w:p w14:paraId="0478E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337BB71" w14:textId="77777777" w:rsidTr="0047624F">
        <w:trPr>
          <w:trHeight w:val="283"/>
          <w:jc w:val="center"/>
        </w:trPr>
        <w:tc>
          <w:tcPr>
            <w:tcW w:w="420" w:type="pct"/>
            <w:shd w:val="clear" w:color="auto" w:fill="auto"/>
            <w:noWrap/>
            <w:vAlign w:val="center"/>
          </w:tcPr>
          <w:p w14:paraId="668758CB"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7166400E" w14:textId="61EACA52" w:rsidR="00AA233A" w:rsidRDefault="00A11BE0" w:rsidP="00AD18B1">
            <w:pPr>
              <w:spacing w:afterLines="20" w:after="48"/>
              <w:rPr>
                <w:sz w:val="16"/>
                <w:szCs w:val="16"/>
              </w:rPr>
            </w:pPr>
            <w:ins w:id="3545" w:author="vivo" w:date="2021-11-18T14:15:00Z">
              <w:r w:rsidRPr="00A11BE0">
                <w:rPr>
                  <w:rFonts w:eastAsiaTheme="minorEastAsia"/>
                  <w:sz w:val="16"/>
                  <w:szCs w:val="16"/>
                  <w:lang w:eastAsia="zh-CN"/>
                </w:rPr>
                <w:t>R1-</w:t>
              </w:r>
            </w:ins>
            <w:ins w:id="3546" w:author="vivo" w:date="2021-11-19T07:41:00Z">
              <w:r w:rsidR="00940A7D">
                <w:rPr>
                  <w:rFonts w:eastAsiaTheme="minorEastAsia"/>
                  <w:sz w:val="16"/>
                  <w:szCs w:val="16"/>
                  <w:lang w:eastAsia="zh-CN"/>
                </w:rPr>
                <w:t>2112720</w:t>
              </w:r>
            </w:ins>
          </w:p>
        </w:tc>
        <w:tc>
          <w:tcPr>
            <w:tcW w:w="403" w:type="pct"/>
            <w:shd w:val="clear" w:color="auto" w:fill="auto"/>
            <w:vAlign w:val="center"/>
          </w:tcPr>
          <w:p w14:paraId="7AB450E5"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72904C1C"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24C4D62B"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2E58FD2C" w14:textId="77777777" w:rsidR="00AA233A" w:rsidRDefault="00AA233A" w:rsidP="00AD18B1">
            <w:pPr>
              <w:spacing w:afterLines="20" w:after="48"/>
              <w:rPr>
                <w:color w:val="000000"/>
                <w:sz w:val="16"/>
                <w:szCs w:val="16"/>
              </w:rPr>
            </w:pPr>
            <w:r>
              <w:rPr>
                <w:sz w:val="16"/>
                <w:szCs w:val="16"/>
              </w:rPr>
              <w:t>Evenly Spaced</w:t>
            </w:r>
          </w:p>
        </w:tc>
        <w:tc>
          <w:tcPr>
            <w:tcW w:w="263" w:type="pct"/>
            <w:shd w:val="clear" w:color="auto" w:fill="auto"/>
            <w:vAlign w:val="center"/>
          </w:tcPr>
          <w:p w14:paraId="26F55AC0"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2DA74274" w14:textId="77777777" w:rsidR="00AA233A" w:rsidRDefault="00AA233A" w:rsidP="00AD18B1">
            <w:pPr>
              <w:spacing w:afterLines="20" w:after="48"/>
              <w:rPr>
                <w:sz w:val="16"/>
                <w:szCs w:val="16"/>
              </w:rPr>
            </w:pPr>
            <w:r>
              <w:rPr>
                <w:sz w:val="16"/>
                <w:szCs w:val="16"/>
              </w:rPr>
              <w:t>6.1</w:t>
            </w:r>
          </w:p>
        </w:tc>
        <w:tc>
          <w:tcPr>
            <w:tcW w:w="435" w:type="pct"/>
            <w:shd w:val="clear" w:color="auto" w:fill="auto"/>
            <w:vAlign w:val="center"/>
          </w:tcPr>
          <w:p w14:paraId="04AD39A8" w14:textId="77777777" w:rsidR="00AA233A" w:rsidRDefault="00AA233A" w:rsidP="00AD18B1">
            <w:pPr>
              <w:spacing w:afterLines="20" w:after="48"/>
              <w:rPr>
                <w:sz w:val="16"/>
                <w:szCs w:val="16"/>
              </w:rPr>
            </w:pPr>
            <w:r>
              <w:rPr>
                <w:sz w:val="16"/>
                <w:szCs w:val="16"/>
              </w:rPr>
              <w:t>6</w:t>
            </w:r>
          </w:p>
        </w:tc>
        <w:tc>
          <w:tcPr>
            <w:tcW w:w="414" w:type="pct"/>
            <w:shd w:val="clear" w:color="auto" w:fill="auto"/>
            <w:vAlign w:val="center"/>
          </w:tcPr>
          <w:p w14:paraId="04898986" w14:textId="77777777" w:rsidR="00AA233A" w:rsidRDefault="00AA233A" w:rsidP="00AD18B1">
            <w:pPr>
              <w:spacing w:afterLines="20" w:after="48"/>
              <w:rPr>
                <w:sz w:val="16"/>
                <w:szCs w:val="16"/>
              </w:rPr>
            </w:pPr>
            <w:r>
              <w:rPr>
                <w:sz w:val="16"/>
                <w:szCs w:val="16"/>
              </w:rPr>
              <w:t>92%</w:t>
            </w:r>
          </w:p>
        </w:tc>
        <w:tc>
          <w:tcPr>
            <w:tcW w:w="471" w:type="pct"/>
            <w:shd w:val="clear" w:color="auto" w:fill="auto"/>
            <w:noWrap/>
            <w:vAlign w:val="center"/>
          </w:tcPr>
          <w:p w14:paraId="2B6D82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08405425" w14:textId="77777777" w:rsidTr="0047624F">
        <w:trPr>
          <w:trHeight w:val="283"/>
          <w:jc w:val="center"/>
        </w:trPr>
        <w:tc>
          <w:tcPr>
            <w:tcW w:w="420" w:type="pct"/>
            <w:shd w:val="clear" w:color="auto" w:fill="auto"/>
            <w:noWrap/>
            <w:vAlign w:val="center"/>
          </w:tcPr>
          <w:p w14:paraId="2C1E96B3"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2C8810CB" w14:textId="1D4C5F27" w:rsidR="00AA233A" w:rsidRDefault="00A11BE0" w:rsidP="00AD18B1">
            <w:pPr>
              <w:spacing w:afterLines="20" w:after="48"/>
              <w:rPr>
                <w:sz w:val="16"/>
                <w:szCs w:val="16"/>
              </w:rPr>
            </w:pPr>
            <w:ins w:id="3547" w:author="vivo" w:date="2021-11-18T14:15:00Z">
              <w:r w:rsidRPr="00A11BE0">
                <w:rPr>
                  <w:rFonts w:eastAsiaTheme="minorEastAsia"/>
                  <w:sz w:val="16"/>
                  <w:szCs w:val="16"/>
                  <w:lang w:eastAsia="zh-CN"/>
                </w:rPr>
                <w:t>R1-</w:t>
              </w:r>
            </w:ins>
            <w:ins w:id="3548" w:author="vivo" w:date="2021-11-19T07:41:00Z">
              <w:r w:rsidR="00940A7D">
                <w:rPr>
                  <w:rFonts w:eastAsiaTheme="minorEastAsia"/>
                  <w:sz w:val="16"/>
                  <w:szCs w:val="16"/>
                  <w:lang w:eastAsia="zh-CN"/>
                </w:rPr>
                <w:t>2112720</w:t>
              </w:r>
            </w:ins>
          </w:p>
        </w:tc>
        <w:tc>
          <w:tcPr>
            <w:tcW w:w="403" w:type="pct"/>
            <w:shd w:val="clear" w:color="auto" w:fill="auto"/>
            <w:vAlign w:val="center"/>
          </w:tcPr>
          <w:p w14:paraId="7AF90553"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3E4E293A"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57907B72"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5CDCBB66" w14:textId="77777777" w:rsidR="00AA233A" w:rsidRDefault="00AA233A" w:rsidP="00AD18B1">
            <w:pPr>
              <w:spacing w:afterLines="20" w:after="48"/>
              <w:rPr>
                <w:color w:val="000000"/>
                <w:sz w:val="16"/>
                <w:szCs w:val="16"/>
              </w:rPr>
            </w:pPr>
            <w:r>
              <w:rPr>
                <w:sz w:val="16"/>
                <w:szCs w:val="16"/>
              </w:rPr>
              <w:t>All Sync</w:t>
            </w:r>
          </w:p>
        </w:tc>
        <w:tc>
          <w:tcPr>
            <w:tcW w:w="263" w:type="pct"/>
            <w:shd w:val="clear" w:color="auto" w:fill="auto"/>
            <w:vAlign w:val="center"/>
          </w:tcPr>
          <w:p w14:paraId="1B0E22FB"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0860B261" w14:textId="77777777" w:rsidR="00AA233A" w:rsidRDefault="00AA233A" w:rsidP="00AD18B1">
            <w:pPr>
              <w:spacing w:afterLines="20" w:after="48"/>
              <w:rPr>
                <w:sz w:val="16"/>
                <w:szCs w:val="16"/>
              </w:rPr>
            </w:pPr>
            <w:r>
              <w:rPr>
                <w:sz w:val="16"/>
                <w:szCs w:val="16"/>
              </w:rPr>
              <w:t>1.8</w:t>
            </w:r>
          </w:p>
        </w:tc>
        <w:tc>
          <w:tcPr>
            <w:tcW w:w="435" w:type="pct"/>
            <w:shd w:val="clear" w:color="auto" w:fill="auto"/>
            <w:vAlign w:val="center"/>
          </w:tcPr>
          <w:p w14:paraId="00A7F9C0" w14:textId="77777777" w:rsidR="00AA233A" w:rsidRDefault="00AA233A" w:rsidP="00AD18B1">
            <w:pPr>
              <w:spacing w:afterLines="20" w:after="48"/>
              <w:rPr>
                <w:sz w:val="16"/>
                <w:szCs w:val="16"/>
              </w:rPr>
            </w:pPr>
            <w:r>
              <w:rPr>
                <w:sz w:val="16"/>
                <w:szCs w:val="16"/>
              </w:rPr>
              <w:t>1</w:t>
            </w:r>
          </w:p>
        </w:tc>
        <w:tc>
          <w:tcPr>
            <w:tcW w:w="414" w:type="pct"/>
            <w:shd w:val="clear" w:color="auto" w:fill="auto"/>
            <w:vAlign w:val="center"/>
          </w:tcPr>
          <w:p w14:paraId="4724EB4E" w14:textId="77777777" w:rsidR="00AA233A" w:rsidRDefault="00AA233A" w:rsidP="00AD18B1">
            <w:pPr>
              <w:spacing w:afterLines="20" w:after="48"/>
              <w:rPr>
                <w:sz w:val="16"/>
                <w:szCs w:val="16"/>
              </w:rPr>
            </w:pPr>
            <w:r>
              <w:rPr>
                <w:sz w:val="16"/>
                <w:szCs w:val="16"/>
              </w:rPr>
              <w:t>97%</w:t>
            </w:r>
          </w:p>
        </w:tc>
        <w:tc>
          <w:tcPr>
            <w:tcW w:w="471" w:type="pct"/>
            <w:shd w:val="clear" w:color="auto" w:fill="auto"/>
            <w:noWrap/>
            <w:vAlign w:val="center"/>
          </w:tcPr>
          <w:p w14:paraId="6E63DD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53458A15" w14:textId="77777777" w:rsidTr="0047624F">
        <w:trPr>
          <w:trHeight w:val="283"/>
          <w:jc w:val="center"/>
        </w:trPr>
        <w:tc>
          <w:tcPr>
            <w:tcW w:w="420" w:type="pct"/>
            <w:shd w:val="clear" w:color="auto" w:fill="auto"/>
            <w:noWrap/>
            <w:vAlign w:val="center"/>
          </w:tcPr>
          <w:p w14:paraId="26E8C71D"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4B2B7BCD" w14:textId="79665607" w:rsidR="00AA233A" w:rsidRDefault="00A11BE0" w:rsidP="00AD18B1">
            <w:pPr>
              <w:spacing w:afterLines="20" w:after="48"/>
              <w:rPr>
                <w:sz w:val="16"/>
                <w:szCs w:val="16"/>
              </w:rPr>
            </w:pPr>
            <w:ins w:id="3549" w:author="vivo" w:date="2021-11-18T14:15:00Z">
              <w:r w:rsidRPr="00A11BE0">
                <w:rPr>
                  <w:rFonts w:eastAsiaTheme="minorEastAsia"/>
                  <w:sz w:val="16"/>
                  <w:szCs w:val="16"/>
                  <w:lang w:eastAsia="zh-CN"/>
                </w:rPr>
                <w:t>R1-</w:t>
              </w:r>
            </w:ins>
            <w:ins w:id="3550" w:author="vivo" w:date="2021-11-19T07:41:00Z">
              <w:r w:rsidR="00940A7D">
                <w:rPr>
                  <w:rFonts w:eastAsiaTheme="minorEastAsia"/>
                  <w:sz w:val="16"/>
                  <w:szCs w:val="16"/>
                  <w:lang w:eastAsia="zh-CN"/>
                </w:rPr>
                <w:t>2112720</w:t>
              </w:r>
            </w:ins>
          </w:p>
        </w:tc>
        <w:tc>
          <w:tcPr>
            <w:tcW w:w="403" w:type="pct"/>
            <w:shd w:val="clear" w:color="auto" w:fill="auto"/>
            <w:vAlign w:val="center"/>
          </w:tcPr>
          <w:p w14:paraId="5E394043"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55632D8B"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58D71A37"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4F159F53"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0B8E09D9"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631C8360" w14:textId="77777777" w:rsidR="00AA233A" w:rsidRDefault="00AA233A" w:rsidP="00AD18B1">
            <w:pPr>
              <w:spacing w:afterLines="20" w:after="48"/>
              <w:rPr>
                <w:sz w:val="16"/>
                <w:szCs w:val="16"/>
              </w:rPr>
            </w:pPr>
            <w:r>
              <w:rPr>
                <w:sz w:val="16"/>
                <w:szCs w:val="16"/>
              </w:rPr>
              <w:t>3.6</w:t>
            </w:r>
          </w:p>
        </w:tc>
        <w:tc>
          <w:tcPr>
            <w:tcW w:w="435" w:type="pct"/>
            <w:shd w:val="clear" w:color="auto" w:fill="auto"/>
            <w:vAlign w:val="center"/>
          </w:tcPr>
          <w:p w14:paraId="57E8E6E5" w14:textId="77777777" w:rsidR="00AA233A" w:rsidRDefault="00AA233A" w:rsidP="00AD18B1">
            <w:pPr>
              <w:spacing w:afterLines="20" w:after="48"/>
              <w:rPr>
                <w:sz w:val="16"/>
                <w:szCs w:val="16"/>
              </w:rPr>
            </w:pPr>
            <w:r>
              <w:rPr>
                <w:sz w:val="16"/>
                <w:szCs w:val="16"/>
              </w:rPr>
              <w:t>3</w:t>
            </w:r>
          </w:p>
        </w:tc>
        <w:tc>
          <w:tcPr>
            <w:tcW w:w="414" w:type="pct"/>
            <w:shd w:val="clear" w:color="auto" w:fill="auto"/>
            <w:vAlign w:val="center"/>
          </w:tcPr>
          <w:p w14:paraId="1CEEC40C" w14:textId="77777777" w:rsidR="00AA233A" w:rsidRDefault="00AA233A" w:rsidP="00AD18B1">
            <w:pPr>
              <w:spacing w:afterLines="20" w:after="48"/>
              <w:rPr>
                <w:sz w:val="16"/>
                <w:szCs w:val="16"/>
              </w:rPr>
            </w:pPr>
            <w:r>
              <w:rPr>
                <w:sz w:val="16"/>
                <w:szCs w:val="16"/>
              </w:rPr>
              <w:t>95%</w:t>
            </w:r>
          </w:p>
        </w:tc>
        <w:tc>
          <w:tcPr>
            <w:tcW w:w="471" w:type="pct"/>
            <w:shd w:val="clear" w:color="auto" w:fill="auto"/>
            <w:noWrap/>
            <w:vAlign w:val="center"/>
          </w:tcPr>
          <w:p w14:paraId="0EE3C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647970EF" w14:textId="77777777" w:rsidTr="0047624F">
        <w:trPr>
          <w:trHeight w:val="283"/>
          <w:jc w:val="center"/>
        </w:trPr>
        <w:tc>
          <w:tcPr>
            <w:tcW w:w="420" w:type="pct"/>
            <w:shd w:val="clear" w:color="auto" w:fill="auto"/>
            <w:noWrap/>
            <w:vAlign w:val="center"/>
          </w:tcPr>
          <w:p w14:paraId="2DCF2691" w14:textId="77777777" w:rsidR="00AA233A" w:rsidRDefault="00AA233A" w:rsidP="00AD18B1">
            <w:pPr>
              <w:spacing w:afterLines="20" w:after="48"/>
              <w:rPr>
                <w:sz w:val="16"/>
                <w:szCs w:val="16"/>
              </w:rPr>
            </w:pPr>
            <w:r>
              <w:rPr>
                <w:sz w:val="16"/>
                <w:szCs w:val="16"/>
              </w:rPr>
              <w:t>Source 16</w:t>
            </w:r>
          </w:p>
        </w:tc>
        <w:tc>
          <w:tcPr>
            <w:tcW w:w="758" w:type="pct"/>
            <w:shd w:val="clear" w:color="auto" w:fill="auto"/>
            <w:noWrap/>
            <w:vAlign w:val="center"/>
          </w:tcPr>
          <w:p w14:paraId="7F074178" w14:textId="0CAA014F" w:rsidR="00AA233A" w:rsidRDefault="00A11BE0" w:rsidP="00AD18B1">
            <w:pPr>
              <w:spacing w:afterLines="20" w:after="48"/>
              <w:rPr>
                <w:sz w:val="16"/>
                <w:szCs w:val="16"/>
              </w:rPr>
            </w:pPr>
            <w:ins w:id="3551" w:author="vivo" w:date="2021-11-18T14:15:00Z">
              <w:r w:rsidRPr="00A11BE0">
                <w:rPr>
                  <w:rFonts w:eastAsiaTheme="minorEastAsia"/>
                  <w:sz w:val="16"/>
                  <w:szCs w:val="16"/>
                  <w:lang w:eastAsia="zh-CN"/>
                </w:rPr>
                <w:t>R1-</w:t>
              </w:r>
            </w:ins>
            <w:ins w:id="3552" w:author="vivo" w:date="2021-11-19T07:41:00Z">
              <w:r w:rsidR="00940A7D">
                <w:rPr>
                  <w:rFonts w:eastAsiaTheme="minorEastAsia"/>
                  <w:sz w:val="16"/>
                  <w:szCs w:val="16"/>
                  <w:lang w:eastAsia="zh-CN"/>
                </w:rPr>
                <w:t>2112720</w:t>
              </w:r>
            </w:ins>
          </w:p>
        </w:tc>
        <w:tc>
          <w:tcPr>
            <w:tcW w:w="403" w:type="pct"/>
            <w:shd w:val="clear" w:color="auto" w:fill="auto"/>
            <w:vAlign w:val="center"/>
          </w:tcPr>
          <w:p w14:paraId="54678CA8"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238BF0CF"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4AA1FEA1"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43B240A1" w14:textId="77777777" w:rsidR="00AA233A" w:rsidRDefault="00AA233A" w:rsidP="00AD18B1">
            <w:pPr>
              <w:spacing w:afterLines="20" w:after="48"/>
              <w:rPr>
                <w:color w:val="000000"/>
                <w:sz w:val="16"/>
                <w:szCs w:val="16"/>
              </w:rPr>
            </w:pPr>
            <w:r>
              <w:rPr>
                <w:sz w:val="16"/>
                <w:szCs w:val="16"/>
              </w:rPr>
              <w:t>Evenly Spaced</w:t>
            </w:r>
          </w:p>
        </w:tc>
        <w:tc>
          <w:tcPr>
            <w:tcW w:w="263" w:type="pct"/>
            <w:shd w:val="clear" w:color="auto" w:fill="auto"/>
            <w:vAlign w:val="center"/>
          </w:tcPr>
          <w:p w14:paraId="286627AC" w14:textId="77777777" w:rsidR="00AA233A" w:rsidRDefault="00AA233A" w:rsidP="00AD18B1">
            <w:pPr>
              <w:spacing w:afterLines="20" w:after="48"/>
              <w:rPr>
                <w:sz w:val="16"/>
                <w:szCs w:val="16"/>
              </w:rPr>
            </w:pPr>
            <w:r>
              <w:rPr>
                <w:sz w:val="16"/>
                <w:szCs w:val="16"/>
              </w:rPr>
              <w:t>10</w:t>
            </w:r>
          </w:p>
        </w:tc>
        <w:tc>
          <w:tcPr>
            <w:tcW w:w="426" w:type="pct"/>
            <w:shd w:val="clear" w:color="auto" w:fill="auto"/>
            <w:vAlign w:val="center"/>
          </w:tcPr>
          <w:p w14:paraId="720CBA63" w14:textId="77777777" w:rsidR="00AA233A" w:rsidRDefault="00AA233A" w:rsidP="00AD18B1">
            <w:pPr>
              <w:spacing w:afterLines="20" w:after="48"/>
              <w:rPr>
                <w:sz w:val="16"/>
                <w:szCs w:val="16"/>
              </w:rPr>
            </w:pPr>
            <w:r>
              <w:rPr>
                <w:color w:val="FF0000"/>
                <w:sz w:val="16"/>
                <w:szCs w:val="16"/>
              </w:rPr>
              <w:t>9</w:t>
            </w:r>
          </w:p>
        </w:tc>
        <w:tc>
          <w:tcPr>
            <w:tcW w:w="435" w:type="pct"/>
            <w:shd w:val="clear" w:color="auto" w:fill="auto"/>
            <w:vAlign w:val="center"/>
          </w:tcPr>
          <w:p w14:paraId="6D575E0D" w14:textId="77777777" w:rsidR="00AA233A" w:rsidRDefault="00AA233A" w:rsidP="00AD18B1">
            <w:pPr>
              <w:spacing w:afterLines="20" w:after="48"/>
              <w:rPr>
                <w:sz w:val="16"/>
                <w:szCs w:val="16"/>
              </w:rPr>
            </w:pPr>
            <w:r>
              <w:rPr>
                <w:color w:val="FF0000"/>
                <w:sz w:val="16"/>
                <w:szCs w:val="16"/>
              </w:rPr>
              <w:t>5</w:t>
            </w:r>
          </w:p>
        </w:tc>
        <w:tc>
          <w:tcPr>
            <w:tcW w:w="414" w:type="pct"/>
            <w:shd w:val="clear" w:color="auto" w:fill="auto"/>
            <w:vAlign w:val="center"/>
          </w:tcPr>
          <w:p w14:paraId="4BBFFCC0" w14:textId="77777777" w:rsidR="00AA233A" w:rsidRDefault="00AA233A" w:rsidP="00AD18B1">
            <w:pPr>
              <w:spacing w:afterLines="20" w:after="48"/>
              <w:rPr>
                <w:sz w:val="16"/>
                <w:szCs w:val="16"/>
              </w:rPr>
            </w:pPr>
            <w:r>
              <w:rPr>
                <w:sz w:val="16"/>
                <w:szCs w:val="16"/>
              </w:rPr>
              <w:t>90%</w:t>
            </w:r>
          </w:p>
        </w:tc>
        <w:tc>
          <w:tcPr>
            <w:tcW w:w="471" w:type="pct"/>
            <w:shd w:val="clear" w:color="auto" w:fill="auto"/>
            <w:noWrap/>
            <w:vAlign w:val="center"/>
          </w:tcPr>
          <w:p w14:paraId="1F503E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28BC23FE" w14:textId="77777777" w:rsidTr="0047624F">
        <w:trPr>
          <w:trHeight w:val="283"/>
          <w:jc w:val="center"/>
        </w:trPr>
        <w:tc>
          <w:tcPr>
            <w:tcW w:w="420" w:type="pct"/>
            <w:shd w:val="clear" w:color="auto" w:fill="auto"/>
            <w:noWrap/>
            <w:vAlign w:val="center"/>
          </w:tcPr>
          <w:p w14:paraId="21EE7DE2" w14:textId="77777777" w:rsidR="00AA233A" w:rsidRDefault="00AA233A" w:rsidP="00AD18B1">
            <w:pPr>
              <w:spacing w:afterLines="20" w:after="48"/>
              <w:rPr>
                <w:sz w:val="16"/>
                <w:szCs w:val="16"/>
              </w:rPr>
            </w:pPr>
            <w:r>
              <w:rPr>
                <w:sz w:val="16"/>
                <w:szCs w:val="16"/>
              </w:rPr>
              <w:t>Source 5</w:t>
            </w:r>
          </w:p>
        </w:tc>
        <w:tc>
          <w:tcPr>
            <w:tcW w:w="758" w:type="pct"/>
            <w:shd w:val="clear" w:color="auto" w:fill="auto"/>
            <w:noWrap/>
            <w:vAlign w:val="center"/>
          </w:tcPr>
          <w:p w14:paraId="556000A5" w14:textId="77777777" w:rsidR="00AA233A" w:rsidRDefault="00AA233A" w:rsidP="00AD18B1">
            <w:pPr>
              <w:spacing w:afterLines="20" w:after="48"/>
              <w:rPr>
                <w:sz w:val="16"/>
                <w:szCs w:val="16"/>
              </w:rPr>
            </w:pPr>
            <w:r>
              <w:rPr>
                <w:sz w:val="16"/>
                <w:szCs w:val="16"/>
              </w:rPr>
              <w:t>R1- 2112079</w:t>
            </w:r>
          </w:p>
        </w:tc>
        <w:tc>
          <w:tcPr>
            <w:tcW w:w="403" w:type="pct"/>
            <w:shd w:val="clear" w:color="auto" w:fill="auto"/>
            <w:vAlign w:val="center"/>
          </w:tcPr>
          <w:p w14:paraId="5F05A6F6" w14:textId="77777777" w:rsidR="00AA233A" w:rsidRDefault="00AA233A" w:rsidP="00AD18B1">
            <w:pPr>
              <w:spacing w:afterLines="20" w:after="48"/>
              <w:rPr>
                <w:sz w:val="16"/>
                <w:szCs w:val="16"/>
              </w:rPr>
            </w:pPr>
            <w:r>
              <w:rPr>
                <w:sz w:val="16"/>
                <w:szCs w:val="16"/>
              </w:rPr>
              <w:t>DDDSU</w:t>
            </w:r>
          </w:p>
        </w:tc>
        <w:tc>
          <w:tcPr>
            <w:tcW w:w="381" w:type="pct"/>
            <w:shd w:val="clear" w:color="auto" w:fill="auto"/>
            <w:vAlign w:val="center"/>
          </w:tcPr>
          <w:p w14:paraId="76E31038" w14:textId="77777777" w:rsidR="00AA233A" w:rsidRDefault="00AA233A" w:rsidP="00AD18B1">
            <w:pPr>
              <w:spacing w:afterLines="20" w:after="48"/>
              <w:rPr>
                <w:sz w:val="16"/>
                <w:szCs w:val="16"/>
              </w:rPr>
            </w:pPr>
            <w:r>
              <w:rPr>
                <w:sz w:val="16"/>
                <w:szCs w:val="16"/>
              </w:rPr>
              <w:t>SU-MIMO</w:t>
            </w:r>
          </w:p>
        </w:tc>
        <w:tc>
          <w:tcPr>
            <w:tcW w:w="653" w:type="pct"/>
            <w:shd w:val="clear" w:color="auto" w:fill="auto"/>
            <w:vAlign w:val="center"/>
          </w:tcPr>
          <w:p w14:paraId="7FF220E9" w14:textId="77777777" w:rsidR="00AA233A" w:rsidRDefault="00AA233A" w:rsidP="00AD18B1">
            <w:pPr>
              <w:spacing w:afterLines="20" w:after="48"/>
              <w:rPr>
                <w:sz w:val="16"/>
                <w:szCs w:val="16"/>
              </w:rPr>
            </w:pPr>
            <w:r>
              <w:rPr>
                <w:sz w:val="16"/>
                <w:szCs w:val="16"/>
              </w:rPr>
              <w:t>reciprocity-based precoding</w:t>
            </w:r>
          </w:p>
        </w:tc>
        <w:tc>
          <w:tcPr>
            <w:tcW w:w="376" w:type="pct"/>
            <w:shd w:val="clear" w:color="auto" w:fill="auto"/>
            <w:vAlign w:val="center"/>
          </w:tcPr>
          <w:p w14:paraId="06E5927E"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vAlign w:val="center"/>
          </w:tcPr>
          <w:p w14:paraId="3031AB64" w14:textId="77777777" w:rsidR="00AA233A" w:rsidRDefault="00AA233A" w:rsidP="00AD18B1">
            <w:pPr>
              <w:spacing w:afterLines="20" w:after="48"/>
              <w:rPr>
                <w:sz w:val="16"/>
                <w:szCs w:val="16"/>
              </w:rPr>
            </w:pPr>
            <w:r>
              <w:rPr>
                <w:rFonts w:eastAsiaTheme="minorEastAsia"/>
                <w:sz w:val="16"/>
                <w:szCs w:val="16"/>
                <w:lang w:eastAsia="zh-CN"/>
              </w:rPr>
              <w:t>10</w:t>
            </w:r>
          </w:p>
        </w:tc>
        <w:tc>
          <w:tcPr>
            <w:tcW w:w="426" w:type="pct"/>
            <w:shd w:val="clear" w:color="auto" w:fill="auto"/>
            <w:vAlign w:val="center"/>
          </w:tcPr>
          <w:p w14:paraId="7C88D6F8" w14:textId="77777777" w:rsidR="00AA233A" w:rsidRDefault="00AA233A" w:rsidP="00AD18B1">
            <w:pPr>
              <w:spacing w:afterLines="20" w:after="48"/>
              <w:rPr>
                <w:sz w:val="16"/>
                <w:szCs w:val="16"/>
              </w:rPr>
            </w:pPr>
            <w:r>
              <w:rPr>
                <w:rFonts w:eastAsiaTheme="minorEastAsia"/>
                <w:sz w:val="16"/>
                <w:szCs w:val="16"/>
                <w:lang w:eastAsia="zh-CN"/>
              </w:rPr>
              <w:t>1.7</w:t>
            </w:r>
          </w:p>
        </w:tc>
        <w:tc>
          <w:tcPr>
            <w:tcW w:w="435" w:type="pct"/>
            <w:shd w:val="clear" w:color="auto" w:fill="auto"/>
            <w:vAlign w:val="center"/>
          </w:tcPr>
          <w:p w14:paraId="28ABD86A" w14:textId="77777777" w:rsidR="00AA233A" w:rsidRDefault="00AA233A" w:rsidP="00AD18B1">
            <w:pPr>
              <w:spacing w:afterLines="20" w:after="48"/>
              <w:rPr>
                <w:sz w:val="16"/>
                <w:szCs w:val="16"/>
              </w:rPr>
            </w:pPr>
            <w:r>
              <w:rPr>
                <w:rFonts w:eastAsiaTheme="minorEastAsia"/>
                <w:sz w:val="16"/>
                <w:szCs w:val="16"/>
                <w:lang w:eastAsia="zh-CN"/>
              </w:rPr>
              <w:t>1</w:t>
            </w:r>
          </w:p>
        </w:tc>
        <w:tc>
          <w:tcPr>
            <w:tcW w:w="414" w:type="pct"/>
            <w:shd w:val="clear" w:color="auto" w:fill="auto"/>
            <w:vAlign w:val="center"/>
          </w:tcPr>
          <w:p w14:paraId="639A18C5"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00%</w:t>
            </w:r>
          </w:p>
        </w:tc>
        <w:tc>
          <w:tcPr>
            <w:tcW w:w="471" w:type="pct"/>
            <w:shd w:val="clear" w:color="auto" w:fill="auto"/>
            <w:noWrap/>
            <w:vAlign w:val="center"/>
          </w:tcPr>
          <w:p w14:paraId="29B53B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402FDBB" w14:textId="77777777" w:rsidTr="0047624F">
        <w:trPr>
          <w:trHeight w:val="283"/>
          <w:jc w:val="center"/>
        </w:trPr>
        <w:tc>
          <w:tcPr>
            <w:tcW w:w="420" w:type="pct"/>
            <w:shd w:val="clear" w:color="auto" w:fill="auto"/>
            <w:noWrap/>
            <w:vAlign w:val="center"/>
          </w:tcPr>
          <w:p w14:paraId="54BD7EB8" w14:textId="77777777" w:rsidR="00AA233A" w:rsidRDefault="00AA233A" w:rsidP="00AD18B1">
            <w:pPr>
              <w:spacing w:afterLines="20" w:after="48"/>
              <w:rPr>
                <w:sz w:val="16"/>
                <w:szCs w:val="16"/>
              </w:rPr>
            </w:pPr>
            <w:r>
              <w:rPr>
                <w:color w:val="000000"/>
                <w:sz w:val="16"/>
                <w:szCs w:val="16"/>
              </w:rPr>
              <w:t>Source 7</w:t>
            </w:r>
          </w:p>
        </w:tc>
        <w:tc>
          <w:tcPr>
            <w:tcW w:w="758" w:type="pct"/>
            <w:shd w:val="clear" w:color="auto" w:fill="auto"/>
            <w:noWrap/>
            <w:vAlign w:val="center"/>
          </w:tcPr>
          <w:p w14:paraId="04B34292" w14:textId="77777777" w:rsidR="00AA233A" w:rsidRDefault="00AA233A" w:rsidP="00AD18B1">
            <w:pPr>
              <w:spacing w:afterLines="20" w:after="48"/>
              <w:rPr>
                <w:sz w:val="16"/>
                <w:szCs w:val="16"/>
              </w:rPr>
            </w:pPr>
            <w:r>
              <w:rPr>
                <w:color w:val="000000"/>
                <w:sz w:val="16"/>
                <w:szCs w:val="16"/>
              </w:rPr>
              <w:t>R1-2110144</w:t>
            </w:r>
          </w:p>
        </w:tc>
        <w:tc>
          <w:tcPr>
            <w:tcW w:w="403" w:type="pct"/>
            <w:shd w:val="clear" w:color="auto" w:fill="auto"/>
            <w:vAlign w:val="center"/>
          </w:tcPr>
          <w:p w14:paraId="6C0D99D4" w14:textId="77777777" w:rsidR="00AA233A" w:rsidRDefault="00AA233A" w:rsidP="00AD18B1">
            <w:pPr>
              <w:spacing w:afterLines="20" w:after="48"/>
              <w:rPr>
                <w:sz w:val="16"/>
                <w:szCs w:val="16"/>
              </w:rPr>
            </w:pPr>
            <w:r>
              <w:rPr>
                <w:color w:val="000000"/>
                <w:sz w:val="16"/>
                <w:szCs w:val="16"/>
              </w:rPr>
              <w:t>DDDSU</w:t>
            </w:r>
          </w:p>
        </w:tc>
        <w:tc>
          <w:tcPr>
            <w:tcW w:w="381" w:type="pct"/>
            <w:shd w:val="clear" w:color="auto" w:fill="auto"/>
            <w:vAlign w:val="center"/>
          </w:tcPr>
          <w:p w14:paraId="60D33C18" w14:textId="77777777" w:rsidR="00AA233A" w:rsidRDefault="00AA233A" w:rsidP="00AD18B1">
            <w:pPr>
              <w:spacing w:afterLines="20" w:after="48"/>
              <w:rPr>
                <w:sz w:val="16"/>
                <w:szCs w:val="16"/>
              </w:rPr>
            </w:pPr>
            <w:r>
              <w:rPr>
                <w:color w:val="000000"/>
                <w:sz w:val="16"/>
                <w:szCs w:val="16"/>
              </w:rPr>
              <w:t>SU-MIMO</w:t>
            </w:r>
          </w:p>
        </w:tc>
        <w:tc>
          <w:tcPr>
            <w:tcW w:w="653" w:type="pct"/>
            <w:shd w:val="clear" w:color="auto" w:fill="auto"/>
            <w:vAlign w:val="center"/>
          </w:tcPr>
          <w:p w14:paraId="22B55C15" w14:textId="77777777" w:rsidR="00AA233A" w:rsidRDefault="00AA233A" w:rsidP="00AD18B1">
            <w:pPr>
              <w:spacing w:afterLines="20" w:after="48"/>
              <w:rPr>
                <w:sz w:val="16"/>
                <w:szCs w:val="16"/>
              </w:rPr>
            </w:pPr>
            <w:r>
              <w:rPr>
                <w:color w:val="000000"/>
                <w:sz w:val="16"/>
                <w:szCs w:val="16"/>
              </w:rPr>
              <w:t>reciprocity-based precoding</w:t>
            </w:r>
          </w:p>
        </w:tc>
        <w:tc>
          <w:tcPr>
            <w:tcW w:w="376" w:type="pct"/>
            <w:shd w:val="clear" w:color="auto" w:fill="auto"/>
            <w:vAlign w:val="center"/>
          </w:tcPr>
          <w:p w14:paraId="229A52AB" w14:textId="77777777" w:rsidR="00AA233A" w:rsidRDefault="00AA233A" w:rsidP="00AD18B1">
            <w:pPr>
              <w:spacing w:afterLines="20" w:after="48"/>
              <w:rPr>
                <w:color w:val="000000"/>
                <w:sz w:val="16"/>
                <w:szCs w:val="16"/>
              </w:rPr>
            </w:pPr>
            <w:r>
              <w:rPr>
                <w:color w:val="000000"/>
                <w:sz w:val="16"/>
                <w:szCs w:val="16"/>
              </w:rPr>
              <w:t>random</w:t>
            </w:r>
          </w:p>
        </w:tc>
        <w:tc>
          <w:tcPr>
            <w:tcW w:w="263" w:type="pct"/>
            <w:shd w:val="clear" w:color="auto" w:fill="auto"/>
            <w:vAlign w:val="center"/>
          </w:tcPr>
          <w:p w14:paraId="15623713" w14:textId="77777777" w:rsidR="00AA233A" w:rsidRDefault="00AA233A" w:rsidP="00AD18B1">
            <w:pPr>
              <w:spacing w:afterLines="20" w:after="48"/>
              <w:rPr>
                <w:sz w:val="16"/>
                <w:szCs w:val="16"/>
              </w:rPr>
            </w:pPr>
            <w:r>
              <w:rPr>
                <w:color w:val="000000"/>
                <w:sz w:val="16"/>
                <w:szCs w:val="16"/>
              </w:rPr>
              <w:t>10</w:t>
            </w:r>
          </w:p>
        </w:tc>
        <w:tc>
          <w:tcPr>
            <w:tcW w:w="426" w:type="pct"/>
            <w:shd w:val="clear" w:color="auto" w:fill="auto"/>
            <w:vAlign w:val="center"/>
          </w:tcPr>
          <w:p w14:paraId="73E79C48" w14:textId="77777777" w:rsidR="00AA233A" w:rsidRDefault="00AA233A" w:rsidP="00AD18B1">
            <w:pPr>
              <w:spacing w:afterLines="20" w:after="48"/>
              <w:rPr>
                <w:sz w:val="16"/>
                <w:szCs w:val="16"/>
              </w:rPr>
            </w:pPr>
            <w:r>
              <w:rPr>
                <w:color w:val="000000"/>
                <w:sz w:val="16"/>
                <w:szCs w:val="16"/>
              </w:rPr>
              <w:t>5.3</w:t>
            </w:r>
          </w:p>
        </w:tc>
        <w:tc>
          <w:tcPr>
            <w:tcW w:w="435" w:type="pct"/>
            <w:shd w:val="clear" w:color="auto" w:fill="auto"/>
            <w:vAlign w:val="center"/>
          </w:tcPr>
          <w:p w14:paraId="176361D5" w14:textId="77777777" w:rsidR="00AA233A" w:rsidRDefault="00AA233A" w:rsidP="00AD18B1">
            <w:pPr>
              <w:spacing w:afterLines="20" w:after="48"/>
              <w:rPr>
                <w:sz w:val="16"/>
                <w:szCs w:val="16"/>
              </w:rPr>
            </w:pPr>
          </w:p>
        </w:tc>
        <w:tc>
          <w:tcPr>
            <w:tcW w:w="414" w:type="pct"/>
            <w:shd w:val="clear" w:color="auto" w:fill="auto"/>
            <w:vAlign w:val="center"/>
          </w:tcPr>
          <w:p w14:paraId="5AACDC9A" w14:textId="77777777" w:rsidR="00AA233A" w:rsidRDefault="00AA233A" w:rsidP="00AD18B1">
            <w:pPr>
              <w:spacing w:afterLines="20" w:after="48"/>
              <w:rPr>
                <w:sz w:val="16"/>
                <w:szCs w:val="16"/>
              </w:rPr>
            </w:pPr>
          </w:p>
        </w:tc>
        <w:tc>
          <w:tcPr>
            <w:tcW w:w="471" w:type="pct"/>
            <w:shd w:val="clear" w:color="auto" w:fill="auto"/>
            <w:noWrap/>
            <w:vAlign w:val="center"/>
          </w:tcPr>
          <w:p w14:paraId="3497F0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F398FA7" w14:textId="77777777" w:rsidTr="0047624F">
        <w:trPr>
          <w:trHeight w:val="283"/>
          <w:jc w:val="center"/>
        </w:trPr>
        <w:tc>
          <w:tcPr>
            <w:tcW w:w="420" w:type="pct"/>
            <w:shd w:val="clear" w:color="auto" w:fill="auto"/>
            <w:noWrap/>
          </w:tcPr>
          <w:p w14:paraId="41CCC0E8"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6711532E"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1EB0EFD1" w14:textId="77777777" w:rsidR="00AA233A" w:rsidRDefault="00AA233A" w:rsidP="00AD18B1">
            <w:pPr>
              <w:spacing w:afterLines="20" w:after="48"/>
              <w:rPr>
                <w:sz w:val="16"/>
                <w:szCs w:val="16"/>
              </w:rPr>
            </w:pPr>
            <w:r>
              <w:rPr>
                <w:sz w:val="16"/>
                <w:szCs w:val="16"/>
              </w:rPr>
              <w:t>DDDSU</w:t>
            </w:r>
          </w:p>
        </w:tc>
        <w:tc>
          <w:tcPr>
            <w:tcW w:w="381" w:type="pct"/>
            <w:shd w:val="clear" w:color="auto" w:fill="auto"/>
          </w:tcPr>
          <w:p w14:paraId="04ECF22E"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11138C9B"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3605CB22"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174EB35E"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4143D2B9" w14:textId="77777777" w:rsidR="00AA233A" w:rsidRDefault="00AA233A" w:rsidP="00AD18B1">
            <w:pPr>
              <w:spacing w:afterLines="20" w:after="48"/>
              <w:rPr>
                <w:sz w:val="16"/>
                <w:szCs w:val="16"/>
              </w:rPr>
            </w:pPr>
            <w:r>
              <w:rPr>
                <w:sz w:val="16"/>
                <w:szCs w:val="16"/>
              </w:rPr>
              <w:t>6</w:t>
            </w:r>
          </w:p>
        </w:tc>
        <w:tc>
          <w:tcPr>
            <w:tcW w:w="435" w:type="pct"/>
            <w:shd w:val="clear" w:color="auto" w:fill="auto"/>
          </w:tcPr>
          <w:p w14:paraId="61F7D82D" w14:textId="77777777" w:rsidR="00AA233A" w:rsidRDefault="00AA233A" w:rsidP="00AD18B1">
            <w:pPr>
              <w:spacing w:afterLines="20" w:after="48"/>
              <w:rPr>
                <w:sz w:val="16"/>
                <w:szCs w:val="16"/>
              </w:rPr>
            </w:pPr>
            <w:r>
              <w:rPr>
                <w:sz w:val="16"/>
                <w:szCs w:val="16"/>
              </w:rPr>
              <w:t>6</w:t>
            </w:r>
          </w:p>
        </w:tc>
        <w:tc>
          <w:tcPr>
            <w:tcW w:w="414" w:type="pct"/>
            <w:shd w:val="clear" w:color="auto" w:fill="auto"/>
          </w:tcPr>
          <w:p w14:paraId="7C2D0F6F" w14:textId="77777777" w:rsidR="00AA233A" w:rsidRDefault="00AA233A" w:rsidP="00AD18B1">
            <w:pPr>
              <w:spacing w:afterLines="20" w:after="48"/>
              <w:rPr>
                <w:sz w:val="16"/>
                <w:szCs w:val="16"/>
              </w:rPr>
            </w:pPr>
            <w:r>
              <w:rPr>
                <w:sz w:val="16"/>
                <w:szCs w:val="16"/>
              </w:rPr>
              <w:t>91.75%</w:t>
            </w:r>
          </w:p>
        </w:tc>
        <w:tc>
          <w:tcPr>
            <w:tcW w:w="471" w:type="pct"/>
            <w:shd w:val="clear" w:color="auto" w:fill="auto"/>
            <w:noWrap/>
            <w:vAlign w:val="center"/>
          </w:tcPr>
          <w:p w14:paraId="67B61467"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E12706C" w14:textId="77777777" w:rsidTr="0047624F">
        <w:trPr>
          <w:trHeight w:val="283"/>
          <w:jc w:val="center"/>
        </w:trPr>
        <w:tc>
          <w:tcPr>
            <w:tcW w:w="420" w:type="pct"/>
            <w:shd w:val="clear" w:color="auto" w:fill="auto"/>
            <w:noWrap/>
          </w:tcPr>
          <w:p w14:paraId="6E48EA82"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7E596C31"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47989474" w14:textId="77777777" w:rsidR="00AA233A" w:rsidRDefault="00AA233A" w:rsidP="00AD18B1">
            <w:pPr>
              <w:spacing w:afterLines="20" w:after="48"/>
              <w:rPr>
                <w:sz w:val="16"/>
                <w:szCs w:val="16"/>
              </w:rPr>
            </w:pPr>
            <w:r>
              <w:rPr>
                <w:sz w:val="16"/>
                <w:szCs w:val="16"/>
              </w:rPr>
              <w:t>DDDDD DDDUU (2.6GHz)</w:t>
            </w:r>
          </w:p>
        </w:tc>
        <w:tc>
          <w:tcPr>
            <w:tcW w:w="381" w:type="pct"/>
            <w:shd w:val="clear" w:color="auto" w:fill="auto"/>
          </w:tcPr>
          <w:p w14:paraId="4383FB56"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394DD9E0"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7AAC32B9"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3B22E6EE"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45021EE3" w14:textId="77777777" w:rsidR="00AA233A" w:rsidRDefault="00AA233A" w:rsidP="00AD18B1">
            <w:pPr>
              <w:spacing w:afterLines="20" w:after="48"/>
              <w:rPr>
                <w:sz w:val="16"/>
                <w:szCs w:val="16"/>
              </w:rPr>
            </w:pPr>
            <w:r>
              <w:rPr>
                <w:sz w:val="16"/>
                <w:szCs w:val="16"/>
              </w:rPr>
              <w:t>0</w:t>
            </w:r>
          </w:p>
        </w:tc>
        <w:tc>
          <w:tcPr>
            <w:tcW w:w="435" w:type="pct"/>
            <w:shd w:val="clear" w:color="auto" w:fill="auto"/>
          </w:tcPr>
          <w:p w14:paraId="7D67CFEA" w14:textId="77777777" w:rsidR="00AA233A" w:rsidRDefault="00AA233A" w:rsidP="00AD18B1">
            <w:pPr>
              <w:spacing w:afterLines="20" w:after="48"/>
              <w:rPr>
                <w:sz w:val="16"/>
                <w:szCs w:val="16"/>
              </w:rPr>
            </w:pPr>
            <w:r>
              <w:rPr>
                <w:sz w:val="16"/>
                <w:szCs w:val="16"/>
              </w:rPr>
              <w:t>0</w:t>
            </w:r>
          </w:p>
        </w:tc>
        <w:tc>
          <w:tcPr>
            <w:tcW w:w="414" w:type="pct"/>
            <w:shd w:val="clear" w:color="auto" w:fill="auto"/>
          </w:tcPr>
          <w:p w14:paraId="12A041F7" w14:textId="77777777" w:rsidR="00AA233A" w:rsidRDefault="00AA233A" w:rsidP="00AD18B1">
            <w:pPr>
              <w:spacing w:afterLines="20" w:after="48"/>
              <w:rPr>
                <w:sz w:val="16"/>
                <w:szCs w:val="16"/>
              </w:rPr>
            </w:pPr>
            <w:r>
              <w:rPr>
                <w:sz w:val="16"/>
                <w:szCs w:val="16"/>
              </w:rPr>
              <w:t>N/A</w:t>
            </w:r>
          </w:p>
        </w:tc>
        <w:tc>
          <w:tcPr>
            <w:tcW w:w="471" w:type="pct"/>
            <w:shd w:val="clear" w:color="auto" w:fill="auto"/>
            <w:noWrap/>
            <w:vAlign w:val="center"/>
          </w:tcPr>
          <w:p w14:paraId="290F613F"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7901452" w14:textId="77777777" w:rsidTr="0047624F">
        <w:trPr>
          <w:trHeight w:val="283"/>
          <w:jc w:val="center"/>
        </w:trPr>
        <w:tc>
          <w:tcPr>
            <w:tcW w:w="420" w:type="pct"/>
            <w:shd w:val="clear" w:color="auto" w:fill="auto"/>
            <w:noWrap/>
          </w:tcPr>
          <w:p w14:paraId="346FC477"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3ED0CBEB"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6B2BC32C" w14:textId="77777777" w:rsidR="00AA233A" w:rsidRDefault="00AA233A" w:rsidP="00AD18B1">
            <w:pPr>
              <w:spacing w:afterLines="20" w:after="48"/>
              <w:rPr>
                <w:sz w:val="16"/>
                <w:szCs w:val="16"/>
              </w:rPr>
            </w:pPr>
            <w:r>
              <w:rPr>
                <w:sz w:val="16"/>
                <w:szCs w:val="16"/>
              </w:rPr>
              <w:t>DSUDD SUUDD (4.9GHz)</w:t>
            </w:r>
          </w:p>
        </w:tc>
        <w:tc>
          <w:tcPr>
            <w:tcW w:w="381" w:type="pct"/>
            <w:shd w:val="clear" w:color="auto" w:fill="auto"/>
          </w:tcPr>
          <w:p w14:paraId="08EB4FCC"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4660EC4C"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0F55F960"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704CA293"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4705E547" w14:textId="77777777" w:rsidR="00AA233A" w:rsidRDefault="00AA233A" w:rsidP="00AD18B1">
            <w:pPr>
              <w:spacing w:afterLines="20" w:after="48"/>
              <w:rPr>
                <w:sz w:val="16"/>
                <w:szCs w:val="16"/>
              </w:rPr>
            </w:pPr>
            <w:r>
              <w:rPr>
                <w:sz w:val="16"/>
                <w:szCs w:val="16"/>
              </w:rPr>
              <w:t>4.2</w:t>
            </w:r>
          </w:p>
        </w:tc>
        <w:tc>
          <w:tcPr>
            <w:tcW w:w="435" w:type="pct"/>
            <w:shd w:val="clear" w:color="auto" w:fill="auto"/>
          </w:tcPr>
          <w:p w14:paraId="4839A2A5" w14:textId="77777777" w:rsidR="00AA233A" w:rsidRDefault="00AA233A" w:rsidP="00AD18B1">
            <w:pPr>
              <w:spacing w:afterLines="20" w:after="48"/>
              <w:rPr>
                <w:sz w:val="16"/>
                <w:szCs w:val="16"/>
              </w:rPr>
            </w:pPr>
            <w:r>
              <w:rPr>
                <w:sz w:val="16"/>
                <w:szCs w:val="16"/>
              </w:rPr>
              <w:t>4</w:t>
            </w:r>
          </w:p>
        </w:tc>
        <w:tc>
          <w:tcPr>
            <w:tcW w:w="414" w:type="pct"/>
            <w:shd w:val="clear" w:color="auto" w:fill="auto"/>
          </w:tcPr>
          <w:p w14:paraId="66216337" w14:textId="77777777" w:rsidR="00AA233A" w:rsidRDefault="00AA233A" w:rsidP="00AD18B1">
            <w:pPr>
              <w:spacing w:afterLines="20" w:after="48"/>
              <w:rPr>
                <w:sz w:val="16"/>
                <w:szCs w:val="16"/>
              </w:rPr>
            </w:pPr>
            <w:r>
              <w:rPr>
                <w:sz w:val="16"/>
                <w:szCs w:val="16"/>
              </w:rPr>
              <w:t>91.93%</w:t>
            </w:r>
          </w:p>
        </w:tc>
        <w:tc>
          <w:tcPr>
            <w:tcW w:w="471" w:type="pct"/>
            <w:shd w:val="clear" w:color="auto" w:fill="auto"/>
            <w:noWrap/>
            <w:vAlign w:val="center"/>
          </w:tcPr>
          <w:p w14:paraId="29E8159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2BFDBE83" w14:textId="77777777" w:rsidTr="0047624F">
        <w:trPr>
          <w:trHeight w:val="283"/>
          <w:jc w:val="center"/>
        </w:trPr>
        <w:tc>
          <w:tcPr>
            <w:tcW w:w="420" w:type="pct"/>
            <w:shd w:val="clear" w:color="auto" w:fill="auto"/>
            <w:noWrap/>
          </w:tcPr>
          <w:p w14:paraId="7D6873EA"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2B33C7F4"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7C8A9D80" w14:textId="77777777" w:rsidR="00AA233A" w:rsidRDefault="00AA233A" w:rsidP="00AD18B1">
            <w:pPr>
              <w:spacing w:afterLines="20" w:after="48"/>
              <w:rPr>
                <w:sz w:val="16"/>
                <w:szCs w:val="16"/>
              </w:rPr>
            </w:pPr>
            <w:r>
              <w:rPr>
                <w:sz w:val="16"/>
                <w:szCs w:val="16"/>
              </w:rPr>
              <w:t>DDDDD DDDUU (2.6GHz) + DSUDD SUUDD (4.9GHz)</w:t>
            </w:r>
          </w:p>
        </w:tc>
        <w:tc>
          <w:tcPr>
            <w:tcW w:w="381" w:type="pct"/>
            <w:shd w:val="clear" w:color="auto" w:fill="auto"/>
          </w:tcPr>
          <w:p w14:paraId="6CC92ABD"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7C797C95"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5BAD5DEF"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24F972C4"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10B493FC" w14:textId="77777777" w:rsidR="00AA233A" w:rsidRDefault="00AA233A" w:rsidP="00AD18B1">
            <w:pPr>
              <w:spacing w:afterLines="20" w:after="48"/>
              <w:rPr>
                <w:sz w:val="16"/>
                <w:szCs w:val="16"/>
              </w:rPr>
            </w:pPr>
            <w:r>
              <w:rPr>
                <w:sz w:val="16"/>
                <w:szCs w:val="16"/>
              </w:rPr>
              <w:t>10.3</w:t>
            </w:r>
          </w:p>
        </w:tc>
        <w:tc>
          <w:tcPr>
            <w:tcW w:w="435" w:type="pct"/>
            <w:shd w:val="clear" w:color="auto" w:fill="auto"/>
          </w:tcPr>
          <w:p w14:paraId="7A9DE8A9" w14:textId="77777777" w:rsidR="00AA233A" w:rsidRDefault="00AA233A" w:rsidP="00AD18B1">
            <w:pPr>
              <w:spacing w:afterLines="20" w:after="48"/>
              <w:rPr>
                <w:sz w:val="16"/>
                <w:szCs w:val="16"/>
              </w:rPr>
            </w:pPr>
            <w:r>
              <w:rPr>
                <w:sz w:val="16"/>
                <w:szCs w:val="16"/>
              </w:rPr>
              <w:t>10</w:t>
            </w:r>
          </w:p>
        </w:tc>
        <w:tc>
          <w:tcPr>
            <w:tcW w:w="414" w:type="pct"/>
            <w:shd w:val="clear" w:color="auto" w:fill="auto"/>
          </w:tcPr>
          <w:p w14:paraId="16F38B7D" w14:textId="77777777" w:rsidR="00AA233A" w:rsidRDefault="00AA233A" w:rsidP="00AD18B1">
            <w:pPr>
              <w:spacing w:afterLines="20" w:after="48"/>
              <w:rPr>
                <w:sz w:val="16"/>
                <w:szCs w:val="16"/>
              </w:rPr>
            </w:pPr>
            <w:r>
              <w:rPr>
                <w:sz w:val="16"/>
                <w:szCs w:val="16"/>
              </w:rPr>
              <w:t>91.53%</w:t>
            </w:r>
          </w:p>
        </w:tc>
        <w:tc>
          <w:tcPr>
            <w:tcW w:w="471" w:type="pct"/>
            <w:shd w:val="clear" w:color="auto" w:fill="auto"/>
            <w:noWrap/>
            <w:vAlign w:val="center"/>
          </w:tcPr>
          <w:p w14:paraId="183B0A10"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720CE2F7" w14:textId="77777777" w:rsidTr="0047624F">
        <w:trPr>
          <w:trHeight w:val="283"/>
          <w:jc w:val="center"/>
        </w:trPr>
        <w:tc>
          <w:tcPr>
            <w:tcW w:w="420" w:type="pct"/>
            <w:shd w:val="clear" w:color="auto" w:fill="auto"/>
            <w:noWrap/>
          </w:tcPr>
          <w:p w14:paraId="408271FE" w14:textId="77777777" w:rsidR="00AA233A" w:rsidRDefault="00AA233A" w:rsidP="00AD18B1">
            <w:pPr>
              <w:spacing w:afterLines="20" w:after="48"/>
              <w:rPr>
                <w:sz w:val="16"/>
                <w:szCs w:val="16"/>
              </w:rPr>
            </w:pPr>
            <w:r>
              <w:rPr>
                <w:sz w:val="16"/>
                <w:szCs w:val="16"/>
              </w:rPr>
              <w:t>Source 14</w:t>
            </w:r>
          </w:p>
        </w:tc>
        <w:tc>
          <w:tcPr>
            <w:tcW w:w="758" w:type="pct"/>
            <w:shd w:val="clear" w:color="auto" w:fill="auto"/>
            <w:noWrap/>
          </w:tcPr>
          <w:p w14:paraId="675C0546" w14:textId="77777777" w:rsidR="00AA233A" w:rsidRDefault="00AA233A" w:rsidP="00AD18B1">
            <w:pPr>
              <w:spacing w:afterLines="20" w:after="48"/>
              <w:rPr>
                <w:sz w:val="16"/>
                <w:szCs w:val="16"/>
              </w:rPr>
            </w:pPr>
            <w:r>
              <w:rPr>
                <w:sz w:val="16"/>
                <w:szCs w:val="16"/>
              </w:rPr>
              <w:t xml:space="preserve"> R1-2112296</w:t>
            </w:r>
          </w:p>
        </w:tc>
        <w:tc>
          <w:tcPr>
            <w:tcW w:w="403" w:type="pct"/>
            <w:shd w:val="clear" w:color="auto" w:fill="auto"/>
          </w:tcPr>
          <w:p w14:paraId="50432CC4" w14:textId="77777777" w:rsidR="00AA233A" w:rsidRDefault="00AA233A" w:rsidP="00AD18B1">
            <w:pPr>
              <w:spacing w:afterLines="20" w:after="48"/>
              <w:rPr>
                <w:sz w:val="16"/>
                <w:szCs w:val="16"/>
              </w:rPr>
            </w:pPr>
            <w:r>
              <w:rPr>
                <w:sz w:val="16"/>
                <w:szCs w:val="16"/>
              </w:rPr>
              <w:t>DDDDD DDDUU (2.6GHz) + DSUDD SUUDD (4.9GHz)</w:t>
            </w:r>
          </w:p>
        </w:tc>
        <w:tc>
          <w:tcPr>
            <w:tcW w:w="381" w:type="pct"/>
            <w:shd w:val="clear" w:color="auto" w:fill="auto"/>
          </w:tcPr>
          <w:p w14:paraId="3C1928FB" w14:textId="77777777" w:rsidR="00AA233A" w:rsidRDefault="00AA233A" w:rsidP="00AD18B1">
            <w:pPr>
              <w:spacing w:afterLines="20" w:after="48"/>
              <w:rPr>
                <w:sz w:val="16"/>
                <w:szCs w:val="16"/>
              </w:rPr>
            </w:pPr>
            <w:r>
              <w:rPr>
                <w:sz w:val="16"/>
                <w:szCs w:val="16"/>
              </w:rPr>
              <w:t>SU-MIMO</w:t>
            </w:r>
          </w:p>
        </w:tc>
        <w:tc>
          <w:tcPr>
            <w:tcW w:w="653" w:type="pct"/>
            <w:shd w:val="clear" w:color="auto" w:fill="auto"/>
          </w:tcPr>
          <w:p w14:paraId="2C45ED7E" w14:textId="77777777" w:rsidR="00AA233A" w:rsidRDefault="00AA233A" w:rsidP="00AD18B1">
            <w:pPr>
              <w:spacing w:afterLines="20" w:after="48"/>
              <w:rPr>
                <w:sz w:val="16"/>
                <w:szCs w:val="16"/>
              </w:rPr>
            </w:pPr>
            <w:r>
              <w:rPr>
                <w:sz w:val="16"/>
                <w:szCs w:val="16"/>
              </w:rPr>
              <w:t>codebook-based Type 2</w:t>
            </w:r>
          </w:p>
        </w:tc>
        <w:tc>
          <w:tcPr>
            <w:tcW w:w="376" w:type="pct"/>
            <w:shd w:val="clear" w:color="auto" w:fill="auto"/>
          </w:tcPr>
          <w:p w14:paraId="11B4B91E" w14:textId="77777777" w:rsidR="00AA233A" w:rsidRDefault="00AA233A" w:rsidP="00AD18B1">
            <w:pPr>
              <w:spacing w:afterLines="20" w:after="48"/>
              <w:rPr>
                <w:color w:val="000000"/>
                <w:sz w:val="16"/>
                <w:szCs w:val="16"/>
              </w:rPr>
            </w:pPr>
            <w:r>
              <w:rPr>
                <w:sz w:val="16"/>
                <w:szCs w:val="16"/>
              </w:rPr>
              <w:t>random</w:t>
            </w:r>
          </w:p>
        </w:tc>
        <w:tc>
          <w:tcPr>
            <w:tcW w:w="263" w:type="pct"/>
            <w:shd w:val="clear" w:color="auto" w:fill="auto"/>
          </w:tcPr>
          <w:p w14:paraId="5D2E6C2B" w14:textId="77777777" w:rsidR="00AA233A" w:rsidRDefault="00AA233A" w:rsidP="00AD18B1">
            <w:pPr>
              <w:spacing w:afterLines="20" w:after="48"/>
              <w:rPr>
                <w:sz w:val="16"/>
                <w:szCs w:val="16"/>
              </w:rPr>
            </w:pPr>
            <w:r>
              <w:rPr>
                <w:sz w:val="16"/>
                <w:szCs w:val="16"/>
              </w:rPr>
              <w:t>10</w:t>
            </w:r>
          </w:p>
        </w:tc>
        <w:tc>
          <w:tcPr>
            <w:tcW w:w="426" w:type="pct"/>
            <w:shd w:val="clear" w:color="auto" w:fill="auto"/>
          </w:tcPr>
          <w:p w14:paraId="58F89745" w14:textId="77777777" w:rsidR="00AA233A" w:rsidRDefault="00AA233A" w:rsidP="00AD18B1">
            <w:pPr>
              <w:spacing w:afterLines="20" w:after="48"/>
              <w:rPr>
                <w:sz w:val="16"/>
                <w:szCs w:val="16"/>
              </w:rPr>
            </w:pPr>
            <w:r>
              <w:rPr>
                <w:sz w:val="16"/>
                <w:szCs w:val="16"/>
              </w:rPr>
              <w:t>12.3</w:t>
            </w:r>
          </w:p>
        </w:tc>
        <w:tc>
          <w:tcPr>
            <w:tcW w:w="435" w:type="pct"/>
            <w:shd w:val="clear" w:color="auto" w:fill="auto"/>
          </w:tcPr>
          <w:p w14:paraId="53D01040" w14:textId="77777777" w:rsidR="00AA233A" w:rsidRDefault="00AA233A" w:rsidP="00AD18B1">
            <w:pPr>
              <w:spacing w:afterLines="20" w:after="48"/>
              <w:rPr>
                <w:sz w:val="16"/>
                <w:szCs w:val="16"/>
              </w:rPr>
            </w:pPr>
            <w:r>
              <w:rPr>
                <w:sz w:val="16"/>
                <w:szCs w:val="16"/>
              </w:rPr>
              <w:t>12</w:t>
            </w:r>
          </w:p>
        </w:tc>
        <w:tc>
          <w:tcPr>
            <w:tcW w:w="414" w:type="pct"/>
            <w:shd w:val="clear" w:color="auto" w:fill="auto"/>
          </w:tcPr>
          <w:p w14:paraId="700C4D73" w14:textId="77777777" w:rsidR="00AA233A" w:rsidRDefault="00AA233A" w:rsidP="00AD18B1">
            <w:pPr>
              <w:spacing w:afterLines="20" w:after="48"/>
              <w:rPr>
                <w:sz w:val="16"/>
                <w:szCs w:val="16"/>
              </w:rPr>
            </w:pPr>
            <w:r>
              <w:rPr>
                <w:sz w:val="16"/>
                <w:szCs w:val="16"/>
              </w:rPr>
              <w:t>92.15%</w:t>
            </w:r>
          </w:p>
        </w:tc>
        <w:tc>
          <w:tcPr>
            <w:tcW w:w="471" w:type="pct"/>
            <w:shd w:val="clear" w:color="auto" w:fill="auto"/>
            <w:noWrap/>
            <w:vAlign w:val="center"/>
          </w:tcPr>
          <w:p w14:paraId="23042BB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47624F" w14:paraId="3C150ABB" w14:textId="77777777" w:rsidTr="0047624F">
        <w:trPr>
          <w:trHeight w:val="283"/>
          <w:jc w:val="center"/>
        </w:trPr>
        <w:tc>
          <w:tcPr>
            <w:tcW w:w="420" w:type="pct"/>
            <w:shd w:val="clear" w:color="auto" w:fill="auto"/>
            <w:noWrap/>
            <w:vAlign w:val="center"/>
          </w:tcPr>
          <w:p w14:paraId="736C0A60"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12D6ED67"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5A5E4AE1"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6E6B77FF"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2BE75ECF" w14:textId="58B3C4B1" w:rsidR="0047624F" w:rsidRDefault="0047624F" w:rsidP="0047624F">
            <w:pPr>
              <w:spacing w:afterLines="20" w:after="48"/>
              <w:rPr>
                <w:sz w:val="16"/>
                <w:szCs w:val="16"/>
              </w:rPr>
            </w:pPr>
            <w:commentRangeStart w:id="3553"/>
            <w:ins w:id="3554" w:author="vivo" w:date="2021-11-18T23:14:00Z">
              <w:r>
                <w:rPr>
                  <w:sz w:val="16"/>
                  <w:szCs w:val="16"/>
                </w:rPr>
                <w:t>reciprocity-based precoding</w:t>
              </w:r>
              <w:commentRangeEnd w:id="3553"/>
              <w:r>
                <w:rPr>
                  <w:rStyle w:val="CommentReference"/>
                </w:rPr>
                <w:commentReference w:id="3553"/>
              </w:r>
            </w:ins>
          </w:p>
        </w:tc>
        <w:tc>
          <w:tcPr>
            <w:tcW w:w="376" w:type="pct"/>
            <w:shd w:val="clear" w:color="auto" w:fill="auto"/>
            <w:vAlign w:val="center"/>
          </w:tcPr>
          <w:p w14:paraId="662CF7B3"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66277953"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13664331" w14:textId="77777777" w:rsidR="0047624F" w:rsidRDefault="0047624F" w:rsidP="0047624F">
            <w:pPr>
              <w:spacing w:afterLines="20" w:after="48"/>
              <w:rPr>
                <w:sz w:val="16"/>
                <w:szCs w:val="16"/>
              </w:rPr>
            </w:pPr>
            <w:r>
              <w:rPr>
                <w:sz w:val="16"/>
                <w:szCs w:val="16"/>
              </w:rPr>
              <w:t>5.2</w:t>
            </w:r>
          </w:p>
        </w:tc>
        <w:tc>
          <w:tcPr>
            <w:tcW w:w="435" w:type="pct"/>
            <w:shd w:val="clear" w:color="auto" w:fill="auto"/>
            <w:vAlign w:val="center"/>
          </w:tcPr>
          <w:p w14:paraId="552C60B4" w14:textId="77777777" w:rsidR="0047624F" w:rsidRDefault="0047624F" w:rsidP="0047624F">
            <w:pPr>
              <w:spacing w:afterLines="20" w:after="48"/>
              <w:rPr>
                <w:sz w:val="16"/>
                <w:szCs w:val="16"/>
              </w:rPr>
            </w:pPr>
            <w:r>
              <w:rPr>
                <w:sz w:val="16"/>
                <w:szCs w:val="16"/>
              </w:rPr>
              <w:t>5</w:t>
            </w:r>
          </w:p>
        </w:tc>
        <w:tc>
          <w:tcPr>
            <w:tcW w:w="414" w:type="pct"/>
            <w:shd w:val="clear" w:color="auto" w:fill="auto"/>
            <w:vAlign w:val="center"/>
          </w:tcPr>
          <w:p w14:paraId="2286B22F" w14:textId="77777777" w:rsidR="0047624F" w:rsidRDefault="0047624F" w:rsidP="0047624F">
            <w:pPr>
              <w:spacing w:afterLines="20" w:after="48"/>
              <w:rPr>
                <w:sz w:val="16"/>
                <w:szCs w:val="16"/>
              </w:rPr>
            </w:pPr>
            <w:r>
              <w:rPr>
                <w:sz w:val="16"/>
                <w:szCs w:val="16"/>
              </w:rPr>
              <w:t>94%</w:t>
            </w:r>
          </w:p>
        </w:tc>
        <w:tc>
          <w:tcPr>
            <w:tcW w:w="471" w:type="pct"/>
            <w:shd w:val="clear" w:color="auto" w:fill="auto"/>
            <w:noWrap/>
            <w:vAlign w:val="center"/>
          </w:tcPr>
          <w:p w14:paraId="246E71EB"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w:t>
            </w:r>
          </w:p>
        </w:tc>
      </w:tr>
      <w:tr w:rsidR="0047624F" w14:paraId="6D8F2E94" w14:textId="77777777" w:rsidTr="0047624F">
        <w:trPr>
          <w:trHeight w:val="283"/>
          <w:jc w:val="center"/>
        </w:trPr>
        <w:tc>
          <w:tcPr>
            <w:tcW w:w="420" w:type="pct"/>
            <w:shd w:val="clear" w:color="auto" w:fill="auto"/>
            <w:noWrap/>
            <w:vAlign w:val="center"/>
          </w:tcPr>
          <w:p w14:paraId="0E4970EB"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327D97B3"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17318DF0"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631EF6D8"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35F0A153" w14:textId="6B4D85AB" w:rsidR="0047624F" w:rsidRDefault="0047624F" w:rsidP="0047624F">
            <w:pPr>
              <w:spacing w:afterLines="20" w:after="48"/>
              <w:rPr>
                <w:sz w:val="16"/>
                <w:szCs w:val="16"/>
              </w:rPr>
            </w:pPr>
            <w:ins w:id="3555" w:author="vivo" w:date="2021-11-18T23:14:00Z">
              <w:r>
                <w:rPr>
                  <w:sz w:val="16"/>
                  <w:szCs w:val="16"/>
                </w:rPr>
                <w:t>reciprocity-based precoding</w:t>
              </w:r>
            </w:ins>
          </w:p>
        </w:tc>
        <w:tc>
          <w:tcPr>
            <w:tcW w:w="376" w:type="pct"/>
            <w:shd w:val="clear" w:color="auto" w:fill="auto"/>
            <w:vAlign w:val="center"/>
          </w:tcPr>
          <w:p w14:paraId="6B69B35C" w14:textId="77777777" w:rsidR="0047624F" w:rsidRDefault="0047624F" w:rsidP="0047624F">
            <w:pPr>
              <w:spacing w:afterLines="20" w:after="48"/>
              <w:rPr>
                <w:sz w:val="16"/>
                <w:szCs w:val="16"/>
              </w:rPr>
            </w:pPr>
            <w:r>
              <w:rPr>
                <w:color w:val="000000"/>
                <w:sz w:val="16"/>
                <w:szCs w:val="16"/>
              </w:rPr>
              <w:t>evenly spaced</w:t>
            </w:r>
          </w:p>
        </w:tc>
        <w:tc>
          <w:tcPr>
            <w:tcW w:w="263" w:type="pct"/>
            <w:shd w:val="clear" w:color="auto" w:fill="auto"/>
            <w:vAlign w:val="center"/>
          </w:tcPr>
          <w:p w14:paraId="5112B1D4"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553CF0F3" w14:textId="77777777" w:rsidR="0047624F" w:rsidRDefault="0047624F" w:rsidP="0047624F">
            <w:pPr>
              <w:spacing w:afterLines="20" w:after="48"/>
              <w:rPr>
                <w:sz w:val="16"/>
                <w:szCs w:val="16"/>
              </w:rPr>
            </w:pPr>
            <w:r>
              <w:rPr>
                <w:sz w:val="16"/>
                <w:szCs w:val="16"/>
              </w:rPr>
              <w:t>5.4</w:t>
            </w:r>
          </w:p>
        </w:tc>
        <w:tc>
          <w:tcPr>
            <w:tcW w:w="435" w:type="pct"/>
            <w:shd w:val="clear" w:color="auto" w:fill="auto"/>
            <w:vAlign w:val="center"/>
          </w:tcPr>
          <w:p w14:paraId="1DF47970" w14:textId="77777777" w:rsidR="0047624F" w:rsidRDefault="0047624F" w:rsidP="0047624F">
            <w:pPr>
              <w:spacing w:afterLines="20" w:after="48"/>
              <w:rPr>
                <w:sz w:val="16"/>
                <w:szCs w:val="16"/>
              </w:rPr>
            </w:pPr>
            <w:r>
              <w:rPr>
                <w:sz w:val="16"/>
                <w:szCs w:val="16"/>
              </w:rPr>
              <w:t>5</w:t>
            </w:r>
          </w:p>
        </w:tc>
        <w:tc>
          <w:tcPr>
            <w:tcW w:w="414" w:type="pct"/>
            <w:shd w:val="clear" w:color="auto" w:fill="auto"/>
            <w:vAlign w:val="center"/>
          </w:tcPr>
          <w:p w14:paraId="46E38B63" w14:textId="77777777" w:rsidR="0047624F" w:rsidRDefault="0047624F" w:rsidP="0047624F">
            <w:pPr>
              <w:spacing w:afterLines="20" w:after="48"/>
              <w:rPr>
                <w:sz w:val="16"/>
                <w:szCs w:val="16"/>
              </w:rPr>
            </w:pPr>
            <w:r>
              <w:rPr>
                <w:sz w:val="16"/>
                <w:szCs w:val="16"/>
              </w:rPr>
              <w:t>97%</w:t>
            </w:r>
          </w:p>
        </w:tc>
        <w:tc>
          <w:tcPr>
            <w:tcW w:w="471" w:type="pct"/>
            <w:shd w:val="clear" w:color="auto" w:fill="auto"/>
            <w:noWrap/>
            <w:vAlign w:val="center"/>
          </w:tcPr>
          <w:p w14:paraId="22673CAB"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w:t>
            </w:r>
          </w:p>
        </w:tc>
      </w:tr>
      <w:tr w:rsidR="0047624F" w14:paraId="6450DDEC" w14:textId="77777777" w:rsidTr="0047624F">
        <w:trPr>
          <w:trHeight w:val="283"/>
          <w:jc w:val="center"/>
        </w:trPr>
        <w:tc>
          <w:tcPr>
            <w:tcW w:w="420" w:type="pct"/>
            <w:shd w:val="clear" w:color="auto" w:fill="auto"/>
            <w:noWrap/>
            <w:vAlign w:val="center"/>
          </w:tcPr>
          <w:p w14:paraId="28FAE864"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3CB20B49"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1567C9E3"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49B8BF30"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4F8B7758" w14:textId="180DDD52" w:rsidR="0047624F" w:rsidRDefault="0047624F" w:rsidP="0047624F">
            <w:pPr>
              <w:spacing w:afterLines="20" w:after="48"/>
              <w:rPr>
                <w:sz w:val="16"/>
                <w:szCs w:val="16"/>
              </w:rPr>
            </w:pPr>
            <w:ins w:id="3556" w:author="vivo" w:date="2021-11-18T23:14:00Z">
              <w:r>
                <w:rPr>
                  <w:sz w:val="16"/>
                  <w:szCs w:val="16"/>
                </w:rPr>
                <w:t>reciprocity-based precoding</w:t>
              </w:r>
            </w:ins>
          </w:p>
        </w:tc>
        <w:tc>
          <w:tcPr>
            <w:tcW w:w="376" w:type="pct"/>
            <w:shd w:val="clear" w:color="auto" w:fill="auto"/>
            <w:vAlign w:val="center"/>
          </w:tcPr>
          <w:p w14:paraId="346E3BD1" w14:textId="77777777" w:rsidR="0047624F" w:rsidRDefault="0047624F" w:rsidP="0047624F">
            <w:pPr>
              <w:spacing w:afterLines="20" w:after="48"/>
              <w:rPr>
                <w:sz w:val="16"/>
                <w:szCs w:val="16"/>
              </w:rPr>
            </w:pPr>
            <w:r>
              <w:rPr>
                <w:color w:val="000000"/>
                <w:sz w:val="16"/>
                <w:szCs w:val="16"/>
              </w:rPr>
              <w:t>same</w:t>
            </w:r>
          </w:p>
        </w:tc>
        <w:tc>
          <w:tcPr>
            <w:tcW w:w="263" w:type="pct"/>
            <w:shd w:val="clear" w:color="auto" w:fill="auto"/>
            <w:vAlign w:val="center"/>
          </w:tcPr>
          <w:p w14:paraId="03F99A65"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19A4C386" w14:textId="77777777" w:rsidR="0047624F" w:rsidRDefault="0047624F" w:rsidP="0047624F">
            <w:pPr>
              <w:spacing w:afterLines="20" w:after="48"/>
              <w:rPr>
                <w:sz w:val="16"/>
                <w:szCs w:val="16"/>
              </w:rPr>
            </w:pPr>
            <w:r>
              <w:rPr>
                <w:sz w:val="16"/>
                <w:szCs w:val="16"/>
              </w:rPr>
              <w:t>4.4</w:t>
            </w:r>
          </w:p>
        </w:tc>
        <w:tc>
          <w:tcPr>
            <w:tcW w:w="435" w:type="pct"/>
            <w:shd w:val="clear" w:color="auto" w:fill="auto"/>
            <w:vAlign w:val="center"/>
          </w:tcPr>
          <w:p w14:paraId="60EDB34F" w14:textId="77777777" w:rsidR="0047624F" w:rsidRDefault="0047624F" w:rsidP="0047624F">
            <w:pPr>
              <w:spacing w:afterLines="20" w:after="48"/>
              <w:rPr>
                <w:sz w:val="16"/>
                <w:szCs w:val="16"/>
              </w:rPr>
            </w:pPr>
            <w:r>
              <w:rPr>
                <w:sz w:val="16"/>
                <w:szCs w:val="16"/>
              </w:rPr>
              <w:t>4</w:t>
            </w:r>
          </w:p>
        </w:tc>
        <w:tc>
          <w:tcPr>
            <w:tcW w:w="414" w:type="pct"/>
            <w:shd w:val="clear" w:color="auto" w:fill="auto"/>
            <w:vAlign w:val="center"/>
          </w:tcPr>
          <w:p w14:paraId="1A04D06B" w14:textId="77777777" w:rsidR="0047624F" w:rsidRDefault="0047624F" w:rsidP="0047624F">
            <w:pPr>
              <w:spacing w:afterLines="20" w:after="48"/>
              <w:rPr>
                <w:sz w:val="16"/>
                <w:szCs w:val="16"/>
              </w:rPr>
            </w:pPr>
            <w:r>
              <w:rPr>
                <w:sz w:val="16"/>
                <w:szCs w:val="16"/>
              </w:rPr>
              <w:t>96%</w:t>
            </w:r>
          </w:p>
        </w:tc>
        <w:tc>
          <w:tcPr>
            <w:tcW w:w="471" w:type="pct"/>
            <w:shd w:val="clear" w:color="auto" w:fill="auto"/>
            <w:noWrap/>
            <w:vAlign w:val="center"/>
          </w:tcPr>
          <w:p w14:paraId="45BC4FDE"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w:t>
            </w:r>
          </w:p>
        </w:tc>
      </w:tr>
      <w:tr w:rsidR="0047624F" w14:paraId="7D0A4ABF" w14:textId="77777777" w:rsidTr="0047624F">
        <w:trPr>
          <w:trHeight w:val="283"/>
          <w:jc w:val="center"/>
        </w:trPr>
        <w:tc>
          <w:tcPr>
            <w:tcW w:w="420" w:type="pct"/>
            <w:shd w:val="clear" w:color="auto" w:fill="auto"/>
            <w:noWrap/>
            <w:vAlign w:val="center"/>
          </w:tcPr>
          <w:p w14:paraId="0D5EA49E"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02DDFADF"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18EDFCB4"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7D044800"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284B2B34" w14:textId="66F0515A" w:rsidR="0047624F" w:rsidRDefault="0047624F" w:rsidP="0047624F">
            <w:pPr>
              <w:spacing w:afterLines="20" w:after="48"/>
              <w:rPr>
                <w:sz w:val="16"/>
                <w:szCs w:val="16"/>
              </w:rPr>
            </w:pPr>
            <w:ins w:id="3557" w:author="vivo" w:date="2021-11-18T23:14:00Z">
              <w:r>
                <w:rPr>
                  <w:sz w:val="16"/>
                  <w:szCs w:val="16"/>
                </w:rPr>
                <w:t>reciprocity-based precoding</w:t>
              </w:r>
            </w:ins>
          </w:p>
        </w:tc>
        <w:tc>
          <w:tcPr>
            <w:tcW w:w="376" w:type="pct"/>
            <w:shd w:val="clear" w:color="auto" w:fill="auto"/>
            <w:vAlign w:val="center"/>
          </w:tcPr>
          <w:p w14:paraId="66C51F76"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3354ED33"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5C1C969E" w14:textId="77777777" w:rsidR="0047624F" w:rsidRDefault="0047624F" w:rsidP="0047624F">
            <w:pPr>
              <w:spacing w:afterLines="20" w:after="48"/>
              <w:rPr>
                <w:sz w:val="16"/>
                <w:szCs w:val="16"/>
              </w:rPr>
            </w:pPr>
            <w:r>
              <w:rPr>
                <w:sz w:val="16"/>
                <w:szCs w:val="16"/>
              </w:rPr>
              <w:t>5.4</w:t>
            </w:r>
          </w:p>
        </w:tc>
        <w:tc>
          <w:tcPr>
            <w:tcW w:w="435" w:type="pct"/>
            <w:shd w:val="clear" w:color="auto" w:fill="auto"/>
            <w:vAlign w:val="center"/>
          </w:tcPr>
          <w:p w14:paraId="4FCB041D" w14:textId="77777777" w:rsidR="0047624F" w:rsidRDefault="0047624F" w:rsidP="0047624F">
            <w:pPr>
              <w:spacing w:afterLines="20" w:after="48"/>
              <w:rPr>
                <w:sz w:val="16"/>
                <w:szCs w:val="16"/>
              </w:rPr>
            </w:pPr>
            <w:r>
              <w:rPr>
                <w:sz w:val="16"/>
                <w:szCs w:val="16"/>
              </w:rPr>
              <w:t>5</w:t>
            </w:r>
          </w:p>
        </w:tc>
        <w:tc>
          <w:tcPr>
            <w:tcW w:w="414" w:type="pct"/>
            <w:shd w:val="clear" w:color="auto" w:fill="auto"/>
            <w:vAlign w:val="center"/>
          </w:tcPr>
          <w:p w14:paraId="3A69A8C6" w14:textId="77777777" w:rsidR="0047624F" w:rsidRDefault="0047624F" w:rsidP="0047624F">
            <w:pPr>
              <w:spacing w:afterLines="20" w:after="48"/>
              <w:rPr>
                <w:sz w:val="16"/>
                <w:szCs w:val="16"/>
              </w:rPr>
            </w:pPr>
            <w:r>
              <w:rPr>
                <w:sz w:val="16"/>
                <w:szCs w:val="16"/>
              </w:rPr>
              <w:t>95%</w:t>
            </w:r>
          </w:p>
        </w:tc>
        <w:tc>
          <w:tcPr>
            <w:tcW w:w="471" w:type="pct"/>
            <w:shd w:val="clear" w:color="auto" w:fill="auto"/>
            <w:noWrap/>
            <w:vAlign w:val="center"/>
          </w:tcPr>
          <w:p w14:paraId="027C7E6A"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 8</w:t>
            </w:r>
          </w:p>
        </w:tc>
      </w:tr>
      <w:tr w:rsidR="0047624F" w14:paraId="0CD53FA8" w14:textId="77777777" w:rsidTr="0047624F">
        <w:trPr>
          <w:trHeight w:val="283"/>
          <w:jc w:val="center"/>
        </w:trPr>
        <w:tc>
          <w:tcPr>
            <w:tcW w:w="420" w:type="pct"/>
            <w:shd w:val="clear" w:color="auto" w:fill="auto"/>
            <w:noWrap/>
            <w:vAlign w:val="center"/>
          </w:tcPr>
          <w:p w14:paraId="0EE281F8"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22A0C5F6"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0CD7310F"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3681B2E3"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28B88F46" w14:textId="2C6DDD3C" w:rsidR="0047624F" w:rsidRDefault="0047624F" w:rsidP="0047624F">
            <w:pPr>
              <w:spacing w:afterLines="20" w:after="48"/>
              <w:rPr>
                <w:sz w:val="16"/>
                <w:szCs w:val="16"/>
              </w:rPr>
            </w:pPr>
            <w:ins w:id="3558" w:author="vivo" w:date="2021-11-18T23:14:00Z">
              <w:r>
                <w:rPr>
                  <w:sz w:val="16"/>
                  <w:szCs w:val="16"/>
                </w:rPr>
                <w:t xml:space="preserve">reciprocity-based precoding </w:t>
              </w:r>
            </w:ins>
          </w:p>
        </w:tc>
        <w:tc>
          <w:tcPr>
            <w:tcW w:w="376" w:type="pct"/>
            <w:shd w:val="clear" w:color="auto" w:fill="auto"/>
            <w:vAlign w:val="center"/>
          </w:tcPr>
          <w:p w14:paraId="4B5D3DFB" w14:textId="77777777" w:rsidR="0047624F" w:rsidRDefault="0047624F" w:rsidP="0047624F">
            <w:pPr>
              <w:spacing w:afterLines="20" w:after="48"/>
              <w:rPr>
                <w:sz w:val="16"/>
                <w:szCs w:val="16"/>
              </w:rPr>
            </w:pPr>
            <w:r>
              <w:rPr>
                <w:color w:val="000000"/>
                <w:sz w:val="16"/>
                <w:szCs w:val="16"/>
              </w:rPr>
              <w:t>evenly spaced</w:t>
            </w:r>
          </w:p>
        </w:tc>
        <w:tc>
          <w:tcPr>
            <w:tcW w:w="263" w:type="pct"/>
            <w:shd w:val="clear" w:color="auto" w:fill="auto"/>
            <w:vAlign w:val="center"/>
          </w:tcPr>
          <w:p w14:paraId="531F9FF2"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7F47F7FA" w14:textId="77777777" w:rsidR="0047624F" w:rsidRDefault="0047624F" w:rsidP="0047624F">
            <w:pPr>
              <w:spacing w:afterLines="20" w:after="48"/>
              <w:rPr>
                <w:sz w:val="16"/>
                <w:szCs w:val="16"/>
              </w:rPr>
            </w:pPr>
            <w:r>
              <w:rPr>
                <w:sz w:val="16"/>
                <w:szCs w:val="16"/>
              </w:rPr>
              <w:t>6.6</w:t>
            </w:r>
          </w:p>
        </w:tc>
        <w:tc>
          <w:tcPr>
            <w:tcW w:w="435" w:type="pct"/>
            <w:shd w:val="clear" w:color="auto" w:fill="auto"/>
            <w:vAlign w:val="center"/>
          </w:tcPr>
          <w:p w14:paraId="070135B3" w14:textId="77777777" w:rsidR="0047624F" w:rsidRDefault="0047624F" w:rsidP="0047624F">
            <w:pPr>
              <w:spacing w:afterLines="20" w:after="48"/>
              <w:rPr>
                <w:sz w:val="16"/>
                <w:szCs w:val="16"/>
              </w:rPr>
            </w:pPr>
            <w:r>
              <w:rPr>
                <w:sz w:val="16"/>
                <w:szCs w:val="16"/>
              </w:rPr>
              <w:t>6</w:t>
            </w:r>
          </w:p>
        </w:tc>
        <w:tc>
          <w:tcPr>
            <w:tcW w:w="414" w:type="pct"/>
            <w:shd w:val="clear" w:color="auto" w:fill="auto"/>
            <w:vAlign w:val="center"/>
          </w:tcPr>
          <w:p w14:paraId="5475BB83" w14:textId="77777777" w:rsidR="0047624F" w:rsidRDefault="0047624F" w:rsidP="0047624F">
            <w:pPr>
              <w:spacing w:afterLines="20" w:after="48"/>
              <w:rPr>
                <w:sz w:val="16"/>
                <w:szCs w:val="16"/>
              </w:rPr>
            </w:pPr>
            <w:r>
              <w:rPr>
                <w:sz w:val="16"/>
                <w:szCs w:val="16"/>
              </w:rPr>
              <w:t>96.49</w:t>
            </w:r>
          </w:p>
        </w:tc>
        <w:tc>
          <w:tcPr>
            <w:tcW w:w="471" w:type="pct"/>
            <w:shd w:val="clear" w:color="auto" w:fill="auto"/>
            <w:noWrap/>
            <w:vAlign w:val="center"/>
          </w:tcPr>
          <w:p w14:paraId="43A7863A"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2,8</w:t>
            </w:r>
          </w:p>
        </w:tc>
      </w:tr>
      <w:tr w:rsidR="0047624F" w14:paraId="698C9294" w14:textId="77777777" w:rsidTr="0047624F">
        <w:trPr>
          <w:trHeight w:val="283"/>
          <w:jc w:val="center"/>
        </w:trPr>
        <w:tc>
          <w:tcPr>
            <w:tcW w:w="420" w:type="pct"/>
            <w:shd w:val="clear" w:color="auto" w:fill="auto"/>
            <w:noWrap/>
            <w:vAlign w:val="center"/>
          </w:tcPr>
          <w:p w14:paraId="6BF7C8AD" w14:textId="77777777" w:rsidR="0047624F" w:rsidRDefault="0047624F" w:rsidP="0047624F">
            <w:pPr>
              <w:spacing w:afterLines="20" w:after="48"/>
              <w:rPr>
                <w:sz w:val="16"/>
                <w:szCs w:val="16"/>
              </w:rPr>
            </w:pPr>
            <w:r>
              <w:rPr>
                <w:sz w:val="16"/>
                <w:szCs w:val="16"/>
              </w:rPr>
              <w:t>Source 17</w:t>
            </w:r>
          </w:p>
        </w:tc>
        <w:tc>
          <w:tcPr>
            <w:tcW w:w="758" w:type="pct"/>
            <w:shd w:val="clear" w:color="auto" w:fill="auto"/>
            <w:noWrap/>
            <w:vAlign w:val="center"/>
          </w:tcPr>
          <w:p w14:paraId="1BDA7AFA" w14:textId="77777777" w:rsidR="0047624F" w:rsidRDefault="0047624F" w:rsidP="0047624F">
            <w:pPr>
              <w:spacing w:afterLines="20" w:after="48"/>
              <w:rPr>
                <w:sz w:val="16"/>
                <w:szCs w:val="16"/>
              </w:rPr>
            </w:pPr>
            <w:r>
              <w:rPr>
                <w:sz w:val="16"/>
                <w:szCs w:val="16"/>
              </w:rPr>
              <w:t>R1-2111349</w:t>
            </w:r>
          </w:p>
        </w:tc>
        <w:tc>
          <w:tcPr>
            <w:tcW w:w="403" w:type="pct"/>
            <w:shd w:val="clear" w:color="auto" w:fill="auto"/>
            <w:vAlign w:val="center"/>
          </w:tcPr>
          <w:p w14:paraId="27AC927A"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227C1B01" w14:textId="77777777" w:rsidR="0047624F" w:rsidRDefault="0047624F" w:rsidP="0047624F">
            <w:pPr>
              <w:spacing w:afterLines="20" w:after="48"/>
              <w:rPr>
                <w:sz w:val="16"/>
                <w:szCs w:val="16"/>
              </w:rPr>
            </w:pPr>
            <w:r>
              <w:rPr>
                <w:sz w:val="16"/>
                <w:szCs w:val="16"/>
              </w:rPr>
              <w:t>SU-MIMO</w:t>
            </w:r>
          </w:p>
        </w:tc>
        <w:tc>
          <w:tcPr>
            <w:tcW w:w="653" w:type="pct"/>
            <w:shd w:val="clear" w:color="auto" w:fill="auto"/>
            <w:vAlign w:val="center"/>
          </w:tcPr>
          <w:p w14:paraId="0E24B02F" w14:textId="0DCD2416" w:rsidR="0047624F" w:rsidRDefault="0047624F" w:rsidP="0047624F">
            <w:pPr>
              <w:spacing w:afterLines="20" w:after="48"/>
              <w:rPr>
                <w:sz w:val="16"/>
                <w:szCs w:val="16"/>
              </w:rPr>
            </w:pPr>
            <w:ins w:id="3559" w:author="vivo" w:date="2021-11-18T23:14:00Z">
              <w:r>
                <w:rPr>
                  <w:sz w:val="16"/>
                  <w:szCs w:val="16"/>
                </w:rPr>
                <w:t>reciprocity-based precoding</w:t>
              </w:r>
            </w:ins>
          </w:p>
        </w:tc>
        <w:tc>
          <w:tcPr>
            <w:tcW w:w="376" w:type="pct"/>
            <w:shd w:val="clear" w:color="auto" w:fill="auto"/>
            <w:vAlign w:val="center"/>
          </w:tcPr>
          <w:p w14:paraId="3087C51B" w14:textId="77777777" w:rsidR="0047624F" w:rsidRDefault="0047624F" w:rsidP="0047624F">
            <w:pPr>
              <w:spacing w:afterLines="20" w:after="48"/>
              <w:rPr>
                <w:sz w:val="16"/>
                <w:szCs w:val="16"/>
              </w:rPr>
            </w:pPr>
            <w:r>
              <w:rPr>
                <w:color w:val="000000"/>
                <w:sz w:val="16"/>
                <w:szCs w:val="16"/>
              </w:rPr>
              <w:t>same</w:t>
            </w:r>
          </w:p>
        </w:tc>
        <w:tc>
          <w:tcPr>
            <w:tcW w:w="263" w:type="pct"/>
            <w:shd w:val="clear" w:color="auto" w:fill="auto"/>
            <w:vAlign w:val="center"/>
          </w:tcPr>
          <w:p w14:paraId="63A161F7"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413833AC" w14:textId="77777777" w:rsidR="0047624F" w:rsidRDefault="0047624F" w:rsidP="0047624F">
            <w:pPr>
              <w:spacing w:afterLines="20" w:after="48"/>
              <w:rPr>
                <w:sz w:val="16"/>
                <w:szCs w:val="16"/>
              </w:rPr>
            </w:pPr>
            <w:r>
              <w:rPr>
                <w:sz w:val="16"/>
                <w:szCs w:val="16"/>
              </w:rPr>
              <w:t>4.4</w:t>
            </w:r>
          </w:p>
        </w:tc>
        <w:tc>
          <w:tcPr>
            <w:tcW w:w="435" w:type="pct"/>
            <w:shd w:val="clear" w:color="auto" w:fill="auto"/>
            <w:vAlign w:val="center"/>
          </w:tcPr>
          <w:p w14:paraId="24231964" w14:textId="77777777" w:rsidR="0047624F" w:rsidRDefault="0047624F" w:rsidP="0047624F">
            <w:pPr>
              <w:spacing w:afterLines="20" w:after="48"/>
              <w:rPr>
                <w:sz w:val="16"/>
                <w:szCs w:val="16"/>
              </w:rPr>
            </w:pPr>
            <w:r>
              <w:rPr>
                <w:sz w:val="16"/>
                <w:szCs w:val="16"/>
              </w:rPr>
              <w:t>4</w:t>
            </w:r>
          </w:p>
        </w:tc>
        <w:tc>
          <w:tcPr>
            <w:tcW w:w="414" w:type="pct"/>
            <w:shd w:val="clear" w:color="auto" w:fill="auto"/>
            <w:vAlign w:val="center"/>
          </w:tcPr>
          <w:p w14:paraId="7191C4E0" w14:textId="77777777" w:rsidR="0047624F" w:rsidRDefault="0047624F" w:rsidP="0047624F">
            <w:pPr>
              <w:spacing w:afterLines="20" w:after="48"/>
              <w:rPr>
                <w:sz w:val="16"/>
                <w:szCs w:val="16"/>
              </w:rPr>
            </w:pPr>
            <w:r>
              <w:rPr>
                <w:sz w:val="16"/>
                <w:szCs w:val="16"/>
              </w:rPr>
              <w:t>97%</w:t>
            </w:r>
          </w:p>
        </w:tc>
        <w:tc>
          <w:tcPr>
            <w:tcW w:w="471" w:type="pct"/>
            <w:shd w:val="clear" w:color="auto" w:fill="auto"/>
            <w:noWrap/>
            <w:vAlign w:val="center"/>
          </w:tcPr>
          <w:p w14:paraId="003AC462" w14:textId="77777777" w:rsidR="0047624F" w:rsidRDefault="0047624F" w:rsidP="0047624F">
            <w:pPr>
              <w:spacing w:afterLines="20" w:after="48"/>
              <w:rPr>
                <w:color w:val="000000"/>
                <w:sz w:val="16"/>
                <w:szCs w:val="16"/>
                <w:lang w:eastAsia="zh-CN"/>
              </w:rPr>
            </w:pPr>
            <w:r>
              <w:rPr>
                <w:rFonts w:eastAsiaTheme="minorEastAsia"/>
                <w:sz w:val="16"/>
                <w:szCs w:val="16"/>
                <w:lang w:eastAsia="zh-CN"/>
              </w:rPr>
              <w:t>Note 2,8</w:t>
            </w:r>
          </w:p>
        </w:tc>
      </w:tr>
      <w:tr w:rsidR="0047624F" w14:paraId="7D7E4F40" w14:textId="77777777" w:rsidTr="0047624F">
        <w:trPr>
          <w:trHeight w:val="283"/>
          <w:jc w:val="center"/>
        </w:trPr>
        <w:tc>
          <w:tcPr>
            <w:tcW w:w="420" w:type="pct"/>
            <w:shd w:val="clear" w:color="auto" w:fill="auto"/>
            <w:noWrap/>
          </w:tcPr>
          <w:p w14:paraId="50E033B3" w14:textId="77777777" w:rsidR="0047624F" w:rsidRDefault="0047624F" w:rsidP="0047624F">
            <w:pPr>
              <w:spacing w:afterLines="20" w:after="48"/>
              <w:rPr>
                <w:sz w:val="16"/>
                <w:szCs w:val="16"/>
              </w:rPr>
            </w:pPr>
            <w:r>
              <w:rPr>
                <w:sz w:val="16"/>
                <w:szCs w:val="16"/>
              </w:rPr>
              <w:t>Source 8</w:t>
            </w:r>
          </w:p>
        </w:tc>
        <w:tc>
          <w:tcPr>
            <w:tcW w:w="758" w:type="pct"/>
            <w:shd w:val="clear" w:color="auto" w:fill="auto"/>
            <w:noWrap/>
          </w:tcPr>
          <w:p w14:paraId="442C2C86" w14:textId="77777777" w:rsidR="0047624F" w:rsidRDefault="0047624F" w:rsidP="0047624F">
            <w:pPr>
              <w:spacing w:afterLines="20" w:after="48"/>
              <w:rPr>
                <w:sz w:val="16"/>
                <w:szCs w:val="16"/>
              </w:rPr>
            </w:pPr>
            <w:r>
              <w:rPr>
                <w:sz w:val="16"/>
                <w:szCs w:val="16"/>
              </w:rPr>
              <w:t>R1-2108799</w:t>
            </w:r>
          </w:p>
        </w:tc>
        <w:tc>
          <w:tcPr>
            <w:tcW w:w="403" w:type="pct"/>
            <w:shd w:val="clear" w:color="auto" w:fill="auto"/>
            <w:vAlign w:val="center"/>
          </w:tcPr>
          <w:p w14:paraId="6DB4E9FE"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5081A2E5" w14:textId="77777777" w:rsidR="0047624F" w:rsidRDefault="0047624F" w:rsidP="0047624F">
            <w:pPr>
              <w:spacing w:afterLines="20" w:after="48"/>
              <w:rPr>
                <w:sz w:val="16"/>
                <w:szCs w:val="16"/>
              </w:rPr>
            </w:pPr>
            <w:r>
              <w:rPr>
                <w:sz w:val="16"/>
                <w:szCs w:val="16"/>
              </w:rPr>
              <w:t>SU-MIMO</w:t>
            </w:r>
          </w:p>
        </w:tc>
        <w:tc>
          <w:tcPr>
            <w:tcW w:w="653" w:type="pct"/>
            <w:shd w:val="clear" w:color="auto" w:fill="auto"/>
          </w:tcPr>
          <w:p w14:paraId="1852FB25" w14:textId="77777777" w:rsidR="0047624F" w:rsidRDefault="0047624F" w:rsidP="0047624F">
            <w:pPr>
              <w:spacing w:afterLines="20" w:after="48"/>
              <w:rPr>
                <w:sz w:val="16"/>
                <w:szCs w:val="16"/>
              </w:rPr>
            </w:pPr>
            <w:r>
              <w:rPr>
                <w:sz w:val="16"/>
                <w:szCs w:val="16"/>
              </w:rPr>
              <w:t>Zeroforcing</w:t>
            </w:r>
          </w:p>
        </w:tc>
        <w:tc>
          <w:tcPr>
            <w:tcW w:w="376" w:type="pct"/>
            <w:shd w:val="clear" w:color="auto" w:fill="auto"/>
            <w:vAlign w:val="center"/>
          </w:tcPr>
          <w:p w14:paraId="427966A6"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4663CE96"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7DF939FD" w14:textId="77777777" w:rsidR="0047624F" w:rsidRDefault="0047624F" w:rsidP="0047624F">
            <w:pPr>
              <w:spacing w:afterLines="20" w:after="48"/>
              <w:rPr>
                <w:sz w:val="16"/>
                <w:szCs w:val="16"/>
              </w:rPr>
            </w:pPr>
            <w:r>
              <w:rPr>
                <w:color w:val="000000"/>
                <w:sz w:val="16"/>
                <w:szCs w:val="16"/>
              </w:rPr>
              <w:t>6</w:t>
            </w:r>
          </w:p>
        </w:tc>
        <w:tc>
          <w:tcPr>
            <w:tcW w:w="435" w:type="pct"/>
            <w:shd w:val="clear" w:color="auto" w:fill="auto"/>
            <w:vAlign w:val="center"/>
          </w:tcPr>
          <w:p w14:paraId="5D329585" w14:textId="77777777" w:rsidR="0047624F" w:rsidRDefault="0047624F" w:rsidP="0047624F">
            <w:pPr>
              <w:spacing w:afterLines="20" w:after="48"/>
              <w:rPr>
                <w:sz w:val="16"/>
                <w:szCs w:val="16"/>
              </w:rPr>
            </w:pPr>
            <w:r>
              <w:rPr>
                <w:color w:val="000000"/>
                <w:sz w:val="16"/>
                <w:szCs w:val="16"/>
              </w:rPr>
              <w:t>6</w:t>
            </w:r>
          </w:p>
        </w:tc>
        <w:tc>
          <w:tcPr>
            <w:tcW w:w="414" w:type="pct"/>
            <w:shd w:val="clear" w:color="auto" w:fill="auto"/>
            <w:vAlign w:val="center"/>
          </w:tcPr>
          <w:p w14:paraId="789EFDD5" w14:textId="77777777" w:rsidR="0047624F" w:rsidRDefault="0047624F" w:rsidP="0047624F">
            <w:pPr>
              <w:spacing w:afterLines="20" w:after="48"/>
              <w:rPr>
                <w:sz w:val="16"/>
                <w:szCs w:val="16"/>
              </w:rPr>
            </w:pPr>
            <w:r>
              <w:rPr>
                <w:color w:val="000000"/>
                <w:sz w:val="16"/>
                <w:szCs w:val="16"/>
              </w:rPr>
              <w:t>90%</w:t>
            </w:r>
          </w:p>
        </w:tc>
        <w:tc>
          <w:tcPr>
            <w:tcW w:w="471" w:type="pct"/>
            <w:shd w:val="clear" w:color="auto" w:fill="auto"/>
            <w:noWrap/>
            <w:vAlign w:val="center"/>
          </w:tcPr>
          <w:p w14:paraId="067CD183" w14:textId="77777777" w:rsidR="0047624F" w:rsidRDefault="0047624F" w:rsidP="0047624F">
            <w:pPr>
              <w:spacing w:afterLines="20" w:after="48"/>
              <w:rPr>
                <w:color w:val="000000"/>
                <w:sz w:val="16"/>
                <w:szCs w:val="16"/>
                <w:lang w:eastAsia="zh-CN"/>
              </w:rPr>
            </w:pPr>
            <w:r>
              <w:rPr>
                <w:color w:val="000000"/>
                <w:sz w:val="16"/>
                <w:szCs w:val="16"/>
                <w:lang w:eastAsia="zh-CN"/>
              </w:rPr>
              <w:t>Note 1</w:t>
            </w:r>
          </w:p>
        </w:tc>
      </w:tr>
      <w:tr w:rsidR="0047624F" w14:paraId="23643FAF" w14:textId="77777777" w:rsidTr="0047624F">
        <w:trPr>
          <w:trHeight w:val="283"/>
          <w:jc w:val="center"/>
        </w:trPr>
        <w:tc>
          <w:tcPr>
            <w:tcW w:w="420" w:type="pct"/>
            <w:shd w:val="clear" w:color="auto" w:fill="auto"/>
            <w:noWrap/>
          </w:tcPr>
          <w:p w14:paraId="71B34115" w14:textId="77777777" w:rsidR="0047624F" w:rsidRDefault="0047624F" w:rsidP="0047624F">
            <w:pPr>
              <w:spacing w:afterLines="20" w:after="48"/>
              <w:rPr>
                <w:sz w:val="16"/>
                <w:szCs w:val="16"/>
              </w:rPr>
            </w:pPr>
            <w:r>
              <w:rPr>
                <w:sz w:val="16"/>
                <w:szCs w:val="16"/>
              </w:rPr>
              <w:t>Source 8</w:t>
            </w:r>
          </w:p>
        </w:tc>
        <w:tc>
          <w:tcPr>
            <w:tcW w:w="758" w:type="pct"/>
            <w:shd w:val="clear" w:color="auto" w:fill="auto"/>
            <w:noWrap/>
          </w:tcPr>
          <w:p w14:paraId="04D4C622" w14:textId="77777777" w:rsidR="0047624F" w:rsidRDefault="0047624F" w:rsidP="0047624F">
            <w:pPr>
              <w:spacing w:afterLines="20" w:after="48"/>
              <w:rPr>
                <w:sz w:val="16"/>
                <w:szCs w:val="16"/>
              </w:rPr>
            </w:pPr>
            <w:r>
              <w:rPr>
                <w:sz w:val="16"/>
                <w:szCs w:val="16"/>
              </w:rPr>
              <w:t>R1-2108799</w:t>
            </w:r>
          </w:p>
        </w:tc>
        <w:tc>
          <w:tcPr>
            <w:tcW w:w="403" w:type="pct"/>
            <w:shd w:val="clear" w:color="auto" w:fill="auto"/>
            <w:vAlign w:val="center"/>
          </w:tcPr>
          <w:p w14:paraId="71C1B16F" w14:textId="77777777" w:rsidR="0047624F" w:rsidRDefault="0047624F" w:rsidP="0047624F">
            <w:pPr>
              <w:spacing w:afterLines="20" w:after="48"/>
              <w:rPr>
                <w:sz w:val="16"/>
                <w:szCs w:val="16"/>
              </w:rPr>
            </w:pPr>
            <w:r>
              <w:rPr>
                <w:sz w:val="16"/>
                <w:szCs w:val="16"/>
              </w:rPr>
              <w:t>DDDSU</w:t>
            </w:r>
          </w:p>
        </w:tc>
        <w:tc>
          <w:tcPr>
            <w:tcW w:w="381" w:type="pct"/>
            <w:shd w:val="clear" w:color="auto" w:fill="auto"/>
            <w:vAlign w:val="center"/>
          </w:tcPr>
          <w:p w14:paraId="2EC0DA2C" w14:textId="77777777" w:rsidR="0047624F" w:rsidRDefault="0047624F" w:rsidP="0047624F">
            <w:pPr>
              <w:spacing w:afterLines="20" w:after="48"/>
              <w:rPr>
                <w:sz w:val="16"/>
                <w:szCs w:val="16"/>
              </w:rPr>
            </w:pPr>
            <w:r>
              <w:rPr>
                <w:sz w:val="16"/>
                <w:szCs w:val="16"/>
              </w:rPr>
              <w:t>SU-MIMO</w:t>
            </w:r>
          </w:p>
        </w:tc>
        <w:tc>
          <w:tcPr>
            <w:tcW w:w="653" w:type="pct"/>
            <w:shd w:val="clear" w:color="auto" w:fill="auto"/>
          </w:tcPr>
          <w:p w14:paraId="377EA4B9" w14:textId="77777777" w:rsidR="0047624F" w:rsidRDefault="0047624F" w:rsidP="0047624F">
            <w:pPr>
              <w:spacing w:afterLines="20" w:after="48"/>
              <w:rPr>
                <w:sz w:val="16"/>
                <w:szCs w:val="16"/>
              </w:rPr>
            </w:pPr>
            <w:r>
              <w:rPr>
                <w:sz w:val="16"/>
                <w:szCs w:val="16"/>
              </w:rPr>
              <w:t>cooperative MIMO/precoding</w:t>
            </w:r>
          </w:p>
        </w:tc>
        <w:tc>
          <w:tcPr>
            <w:tcW w:w="376" w:type="pct"/>
            <w:shd w:val="clear" w:color="auto" w:fill="auto"/>
            <w:vAlign w:val="center"/>
          </w:tcPr>
          <w:p w14:paraId="108225C7" w14:textId="77777777" w:rsidR="0047624F" w:rsidRDefault="0047624F" w:rsidP="0047624F">
            <w:pPr>
              <w:spacing w:afterLines="20" w:after="48"/>
              <w:rPr>
                <w:sz w:val="16"/>
                <w:szCs w:val="16"/>
              </w:rPr>
            </w:pPr>
            <w:r>
              <w:rPr>
                <w:color w:val="000000"/>
                <w:sz w:val="16"/>
                <w:szCs w:val="16"/>
              </w:rPr>
              <w:t>random</w:t>
            </w:r>
          </w:p>
        </w:tc>
        <w:tc>
          <w:tcPr>
            <w:tcW w:w="263" w:type="pct"/>
            <w:shd w:val="clear" w:color="auto" w:fill="auto"/>
            <w:vAlign w:val="center"/>
          </w:tcPr>
          <w:p w14:paraId="6BEFEB3A" w14:textId="77777777" w:rsidR="0047624F" w:rsidRDefault="0047624F" w:rsidP="0047624F">
            <w:pPr>
              <w:spacing w:afterLines="20" w:after="48"/>
              <w:rPr>
                <w:sz w:val="16"/>
                <w:szCs w:val="16"/>
              </w:rPr>
            </w:pPr>
            <w:r>
              <w:rPr>
                <w:sz w:val="16"/>
                <w:szCs w:val="16"/>
              </w:rPr>
              <w:t>10</w:t>
            </w:r>
          </w:p>
        </w:tc>
        <w:tc>
          <w:tcPr>
            <w:tcW w:w="426" w:type="pct"/>
            <w:shd w:val="clear" w:color="auto" w:fill="auto"/>
            <w:vAlign w:val="center"/>
          </w:tcPr>
          <w:p w14:paraId="6E200927" w14:textId="77777777" w:rsidR="0047624F" w:rsidRDefault="0047624F" w:rsidP="0047624F">
            <w:pPr>
              <w:spacing w:afterLines="20" w:after="48"/>
              <w:rPr>
                <w:sz w:val="16"/>
                <w:szCs w:val="16"/>
              </w:rPr>
            </w:pPr>
            <w:r>
              <w:rPr>
                <w:color w:val="000000"/>
                <w:sz w:val="16"/>
                <w:szCs w:val="16"/>
              </w:rPr>
              <w:t>7</w:t>
            </w:r>
          </w:p>
        </w:tc>
        <w:tc>
          <w:tcPr>
            <w:tcW w:w="435" w:type="pct"/>
            <w:shd w:val="clear" w:color="auto" w:fill="auto"/>
            <w:vAlign w:val="center"/>
          </w:tcPr>
          <w:p w14:paraId="5E0C0B63" w14:textId="77777777" w:rsidR="0047624F" w:rsidRDefault="0047624F" w:rsidP="0047624F">
            <w:pPr>
              <w:spacing w:afterLines="20" w:after="48"/>
              <w:rPr>
                <w:sz w:val="16"/>
                <w:szCs w:val="16"/>
              </w:rPr>
            </w:pPr>
            <w:r>
              <w:rPr>
                <w:color w:val="000000"/>
                <w:sz w:val="16"/>
                <w:szCs w:val="16"/>
              </w:rPr>
              <w:t>7</w:t>
            </w:r>
          </w:p>
        </w:tc>
        <w:tc>
          <w:tcPr>
            <w:tcW w:w="414" w:type="pct"/>
            <w:shd w:val="clear" w:color="auto" w:fill="auto"/>
            <w:vAlign w:val="center"/>
          </w:tcPr>
          <w:p w14:paraId="0F1DB64D" w14:textId="77777777" w:rsidR="0047624F" w:rsidRDefault="0047624F" w:rsidP="0047624F">
            <w:pPr>
              <w:spacing w:afterLines="20" w:after="48"/>
              <w:rPr>
                <w:sz w:val="16"/>
                <w:szCs w:val="16"/>
              </w:rPr>
            </w:pPr>
            <w:r>
              <w:rPr>
                <w:color w:val="000000"/>
                <w:sz w:val="16"/>
                <w:szCs w:val="16"/>
              </w:rPr>
              <w:t>90%</w:t>
            </w:r>
          </w:p>
        </w:tc>
        <w:tc>
          <w:tcPr>
            <w:tcW w:w="471" w:type="pct"/>
            <w:shd w:val="clear" w:color="auto" w:fill="auto"/>
            <w:noWrap/>
            <w:vAlign w:val="center"/>
          </w:tcPr>
          <w:p w14:paraId="01E75994" w14:textId="77777777" w:rsidR="0047624F" w:rsidRDefault="0047624F" w:rsidP="0047624F">
            <w:pPr>
              <w:spacing w:afterLines="20" w:after="48"/>
              <w:rPr>
                <w:color w:val="000000"/>
                <w:sz w:val="16"/>
                <w:szCs w:val="16"/>
                <w:lang w:eastAsia="zh-CN"/>
              </w:rPr>
            </w:pPr>
            <w:r>
              <w:rPr>
                <w:color w:val="000000"/>
                <w:sz w:val="16"/>
                <w:szCs w:val="16"/>
                <w:lang w:eastAsia="zh-CN"/>
              </w:rPr>
              <w:t>Note 1</w:t>
            </w:r>
          </w:p>
        </w:tc>
      </w:tr>
      <w:tr w:rsidR="0047624F" w14:paraId="5427A2C2" w14:textId="77777777" w:rsidTr="00AD18B1">
        <w:trPr>
          <w:trHeight w:val="283"/>
          <w:jc w:val="center"/>
        </w:trPr>
        <w:tc>
          <w:tcPr>
            <w:tcW w:w="5000" w:type="pct"/>
            <w:gridSpan w:val="11"/>
            <w:shd w:val="clear" w:color="auto" w:fill="auto"/>
            <w:noWrap/>
            <w:vAlign w:val="center"/>
          </w:tcPr>
          <w:p w14:paraId="57EBE9E7"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0791EC9"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9EACA9"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F52863F"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6BF4D0DD"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29FD8E0C"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6: 64QAM</w:t>
            </w:r>
          </w:p>
          <w:p w14:paraId="7F3F1B3A"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33047B1B"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4DF3782D" w14:textId="77777777" w:rsidR="0047624F" w:rsidRDefault="0047624F" w:rsidP="0047624F">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10562720" w14:textId="77777777" w:rsidR="0047624F" w:rsidRDefault="0047624F" w:rsidP="0047624F">
            <w:pPr>
              <w:spacing w:afterLines="20" w:after="48"/>
              <w:jc w:val="both"/>
            </w:pPr>
            <w:r>
              <w:rPr>
                <w:rFonts w:eastAsiaTheme="minorEastAsia"/>
                <w:sz w:val="16"/>
                <w:szCs w:val="16"/>
                <w:lang w:eastAsia="zh-CN"/>
              </w:rPr>
              <w:t>Not 10: Not discard packet not meeting PDB</w:t>
            </w:r>
          </w:p>
        </w:tc>
      </w:tr>
    </w:tbl>
    <w:p w14:paraId="0F9BC5CB" w14:textId="77777777" w:rsidR="00AA233A" w:rsidRPr="005A2FBC" w:rsidRDefault="00AA233A" w:rsidP="00AA233A">
      <w:pPr>
        <w:rPr>
          <w:lang w:val="en-US"/>
        </w:rPr>
      </w:pPr>
    </w:p>
    <w:p w14:paraId="65FFC400"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B.1.1.1.1-4. FR1, DL, DU, VR/AR 45Mbps,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426"/>
        <w:gridCol w:w="707"/>
        <w:gridCol w:w="715"/>
        <w:gridCol w:w="1229"/>
        <w:gridCol w:w="706"/>
        <w:gridCol w:w="494"/>
        <w:gridCol w:w="802"/>
        <w:gridCol w:w="818"/>
        <w:gridCol w:w="778"/>
        <w:gridCol w:w="885"/>
      </w:tblGrid>
      <w:tr w:rsidR="00AA233A" w14:paraId="01805AB9" w14:textId="77777777" w:rsidTr="00AD18B1">
        <w:trPr>
          <w:trHeight w:val="20"/>
          <w:jc w:val="center"/>
        </w:trPr>
        <w:tc>
          <w:tcPr>
            <w:tcW w:w="550" w:type="pct"/>
            <w:shd w:val="clear" w:color="auto" w:fill="E7E6E6" w:themeFill="background2"/>
            <w:vAlign w:val="center"/>
          </w:tcPr>
          <w:p w14:paraId="200F2A3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0D431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785EA3E"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77835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79AF008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49B482CD" w14:textId="02869529"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2D0AD634" w14:textId="00150537"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13" w:type="pct"/>
            <w:shd w:val="clear" w:color="000000" w:fill="E7E6E6"/>
            <w:vAlign w:val="center"/>
          </w:tcPr>
          <w:p w14:paraId="13C859AB" w14:textId="23609C0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0824A14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004B13EF" w14:textId="5ABDED2F"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5B4858B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C60B6CB" w14:textId="77777777" w:rsidTr="00AD18B1">
        <w:trPr>
          <w:trHeight w:val="283"/>
          <w:jc w:val="center"/>
        </w:trPr>
        <w:tc>
          <w:tcPr>
            <w:tcW w:w="550" w:type="pct"/>
            <w:shd w:val="clear" w:color="auto" w:fill="auto"/>
            <w:noWrap/>
          </w:tcPr>
          <w:p w14:paraId="34251ED5"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0F1CB0FE"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5ABEB68F"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616E699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63D4F17C"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7B410E0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9C3A5D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1BE02A5" w14:textId="77777777" w:rsidR="00AA233A" w:rsidRDefault="00AA233A" w:rsidP="00AD18B1">
            <w:pPr>
              <w:spacing w:afterLines="20" w:after="48"/>
              <w:rPr>
                <w:sz w:val="16"/>
                <w:szCs w:val="16"/>
              </w:rPr>
            </w:pPr>
            <w:r>
              <w:rPr>
                <w:sz w:val="16"/>
                <w:szCs w:val="16"/>
              </w:rPr>
              <w:t>5.3</w:t>
            </w:r>
          </w:p>
        </w:tc>
        <w:tc>
          <w:tcPr>
            <w:tcW w:w="473" w:type="pct"/>
            <w:shd w:val="clear" w:color="auto" w:fill="auto"/>
          </w:tcPr>
          <w:p w14:paraId="6178501A" w14:textId="77777777" w:rsidR="00AA233A" w:rsidRDefault="00AA233A" w:rsidP="00AD18B1">
            <w:pPr>
              <w:spacing w:afterLines="20" w:after="48"/>
              <w:rPr>
                <w:sz w:val="16"/>
                <w:szCs w:val="16"/>
              </w:rPr>
            </w:pPr>
            <w:r>
              <w:rPr>
                <w:sz w:val="16"/>
                <w:szCs w:val="16"/>
              </w:rPr>
              <w:t>5</w:t>
            </w:r>
          </w:p>
        </w:tc>
        <w:tc>
          <w:tcPr>
            <w:tcW w:w="482" w:type="pct"/>
            <w:shd w:val="clear" w:color="auto" w:fill="auto"/>
          </w:tcPr>
          <w:p w14:paraId="5FA5DF51" w14:textId="77777777" w:rsidR="00AA233A" w:rsidRDefault="00AA233A" w:rsidP="00AD18B1">
            <w:pPr>
              <w:spacing w:afterLines="20" w:after="48"/>
              <w:rPr>
                <w:sz w:val="16"/>
                <w:szCs w:val="16"/>
              </w:rPr>
            </w:pPr>
            <w:r>
              <w:rPr>
                <w:sz w:val="16"/>
                <w:szCs w:val="16"/>
              </w:rPr>
              <w:t>91.90%</w:t>
            </w:r>
          </w:p>
        </w:tc>
        <w:tc>
          <w:tcPr>
            <w:tcW w:w="413" w:type="pct"/>
            <w:shd w:val="clear" w:color="auto" w:fill="auto"/>
            <w:noWrap/>
          </w:tcPr>
          <w:p w14:paraId="79751983" w14:textId="77777777" w:rsidR="00AA233A" w:rsidRDefault="00AA233A" w:rsidP="00AD18B1">
            <w:pPr>
              <w:spacing w:afterLines="20" w:after="48"/>
              <w:rPr>
                <w:rFonts w:eastAsiaTheme="minorEastAsia"/>
                <w:sz w:val="16"/>
                <w:szCs w:val="16"/>
                <w:lang w:eastAsia="zh-CN"/>
              </w:rPr>
            </w:pPr>
            <w:r>
              <w:rPr>
                <w:sz w:val="16"/>
                <w:szCs w:val="16"/>
              </w:rPr>
              <w:t>Note 1</w:t>
            </w:r>
          </w:p>
        </w:tc>
      </w:tr>
      <w:tr w:rsidR="00AA233A" w14:paraId="10B6AED4" w14:textId="77777777" w:rsidTr="00AD18B1">
        <w:trPr>
          <w:trHeight w:val="283"/>
          <w:jc w:val="center"/>
        </w:trPr>
        <w:tc>
          <w:tcPr>
            <w:tcW w:w="550" w:type="pct"/>
            <w:shd w:val="clear" w:color="auto" w:fill="auto"/>
            <w:noWrap/>
          </w:tcPr>
          <w:p w14:paraId="45515B7E"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5D2FD121"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0E76CF76"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F0187A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78BD1A4E"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09A7150E"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69DF712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C04F8C7" w14:textId="77777777" w:rsidR="00AA233A" w:rsidRDefault="00AA233A" w:rsidP="00AD18B1">
            <w:pPr>
              <w:spacing w:afterLines="20" w:after="48"/>
              <w:rPr>
                <w:sz w:val="16"/>
                <w:szCs w:val="16"/>
              </w:rPr>
            </w:pPr>
            <w:r>
              <w:rPr>
                <w:sz w:val="16"/>
                <w:szCs w:val="16"/>
              </w:rPr>
              <w:t>6.6</w:t>
            </w:r>
          </w:p>
        </w:tc>
        <w:tc>
          <w:tcPr>
            <w:tcW w:w="473" w:type="pct"/>
            <w:shd w:val="clear" w:color="auto" w:fill="auto"/>
          </w:tcPr>
          <w:p w14:paraId="25C8BDB1"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2121E926" w14:textId="77777777" w:rsidR="00AA233A" w:rsidRDefault="00AA233A" w:rsidP="00AD18B1">
            <w:pPr>
              <w:spacing w:afterLines="20" w:after="48"/>
              <w:rPr>
                <w:sz w:val="16"/>
                <w:szCs w:val="16"/>
              </w:rPr>
            </w:pPr>
            <w:r>
              <w:rPr>
                <w:sz w:val="16"/>
                <w:szCs w:val="16"/>
              </w:rPr>
              <w:t>92.59%</w:t>
            </w:r>
          </w:p>
        </w:tc>
        <w:tc>
          <w:tcPr>
            <w:tcW w:w="413" w:type="pct"/>
            <w:shd w:val="clear" w:color="auto" w:fill="auto"/>
            <w:noWrap/>
          </w:tcPr>
          <w:p w14:paraId="2CFA12F9" w14:textId="77777777" w:rsidR="00AA233A" w:rsidRDefault="00AA233A" w:rsidP="00AD18B1">
            <w:pPr>
              <w:spacing w:afterLines="20" w:after="48"/>
              <w:rPr>
                <w:rFonts w:eastAsiaTheme="minorEastAsia"/>
                <w:sz w:val="16"/>
                <w:szCs w:val="16"/>
                <w:lang w:eastAsia="zh-CN"/>
              </w:rPr>
            </w:pPr>
            <w:r>
              <w:rPr>
                <w:sz w:val="16"/>
                <w:szCs w:val="16"/>
                <w:lang w:val="fr-FR"/>
              </w:rPr>
              <w:t>Note 1, 3</w:t>
            </w:r>
          </w:p>
        </w:tc>
      </w:tr>
      <w:tr w:rsidR="00AA233A" w14:paraId="765BC939" w14:textId="77777777" w:rsidTr="00AD18B1">
        <w:trPr>
          <w:trHeight w:val="283"/>
          <w:jc w:val="center"/>
        </w:trPr>
        <w:tc>
          <w:tcPr>
            <w:tcW w:w="550" w:type="pct"/>
            <w:shd w:val="clear" w:color="auto" w:fill="auto"/>
            <w:noWrap/>
          </w:tcPr>
          <w:p w14:paraId="4B5DC2B9"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67040686"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207B4249"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33AAAACF"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5679B32"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62B9986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5181C4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0900C0FC" w14:textId="77777777" w:rsidR="00AA233A" w:rsidRDefault="00AA233A" w:rsidP="00AD18B1">
            <w:pPr>
              <w:spacing w:afterLines="20" w:after="48"/>
              <w:rPr>
                <w:sz w:val="16"/>
                <w:szCs w:val="16"/>
              </w:rPr>
            </w:pPr>
            <w:r>
              <w:rPr>
                <w:sz w:val="16"/>
                <w:szCs w:val="16"/>
              </w:rPr>
              <w:t>6.91</w:t>
            </w:r>
          </w:p>
        </w:tc>
        <w:tc>
          <w:tcPr>
            <w:tcW w:w="473" w:type="pct"/>
            <w:shd w:val="clear" w:color="auto" w:fill="auto"/>
          </w:tcPr>
          <w:p w14:paraId="7CF82F14"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5833008F" w14:textId="77777777" w:rsidR="00AA233A" w:rsidRDefault="00AA233A" w:rsidP="00AD18B1">
            <w:pPr>
              <w:spacing w:afterLines="20" w:after="48"/>
              <w:rPr>
                <w:sz w:val="16"/>
                <w:szCs w:val="16"/>
              </w:rPr>
            </w:pPr>
            <w:r>
              <w:rPr>
                <w:sz w:val="16"/>
                <w:szCs w:val="16"/>
              </w:rPr>
              <w:t>95.63%</w:t>
            </w:r>
          </w:p>
        </w:tc>
        <w:tc>
          <w:tcPr>
            <w:tcW w:w="413" w:type="pct"/>
            <w:shd w:val="clear" w:color="auto" w:fill="auto"/>
            <w:noWrap/>
          </w:tcPr>
          <w:p w14:paraId="37A956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0C539A" w14:textId="77777777" w:rsidTr="00AD18B1">
        <w:trPr>
          <w:trHeight w:val="283"/>
          <w:jc w:val="center"/>
        </w:trPr>
        <w:tc>
          <w:tcPr>
            <w:tcW w:w="550" w:type="pct"/>
            <w:shd w:val="clear" w:color="auto" w:fill="auto"/>
            <w:noWrap/>
          </w:tcPr>
          <w:p w14:paraId="3A43777C"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494B998D"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744E975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6105AF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C7D98E8"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395FCF7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BA6607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28CEBDF2" w14:textId="77777777" w:rsidR="00AA233A" w:rsidRDefault="00AA233A" w:rsidP="00AD18B1">
            <w:pPr>
              <w:spacing w:afterLines="20" w:after="48"/>
              <w:rPr>
                <w:sz w:val="16"/>
                <w:szCs w:val="16"/>
              </w:rPr>
            </w:pPr>
            <w:r>
              <w:rPr>
                <w:sz w:val="16"/>
                <w:szCs w:val="16"/>
              </w:rPr>
              <w:t>11.42</w:t>
            </w:r>
          </w:p>
        </w:tc>
        <w:tc>
          <w:tcPr>
            <w:tcW w:w="473" w:type="pct"/>
            <w:shd w:val="clear" w:color="auto" w:fill="auto"/>
          </w:tcPr>
          <w:p w14:paraId="1E59C029" w14:textId="77777777" w:rsidR="00AA233A" w:rsidRDefault="00AA233A" w:rsidP="00AD18B1">
            <w:pPr>
              <w:spacing w:afterLines="20" w:after="48"/>
              <w:rPr>
                <w:sz w:val="16"/>
                <w:szCs w:val="16"/>
              </w:rPr>
            </w:pPr>
            <w:r>
              <w:rPr>
                <w:sz w:val="16"/>
                <w:szCs w:val="16"/>
              </w:rPr>
              <w:t>11</w:t>
            </w:r>
          </w:p>
        </w:tc>
        <w:tc>
          <w:tcPr>
            <w:tcW w:w="482" w:type="pct"/>
            <w:shd w:val="clear" w:color="auto" w:fill="auto"/>
          </w:tcPr>
          <w:p w14:paraId="742DB72A" w14:textId="77777777" w:rsidR="00AA233A" w:rsidRDefault="00AA233A" w:rsidP="00AD18B1">
            <w:pPr>
              <w:spacing w:afterLines="20" w:after="48"/>
              <w:rPr>
                <w:sz w:val="16"/>
                <w:szCs w:val="16"/>
              </w:rPr>
            </w:pPr>
            <w:r>
              <w:rPr>
                <w:sz w:val="16"/>
                <w:szCs w:val="16"/>
              </w:rPr>
              <w:t>91.77%</w:t>
            </w:r>
          </w:p>
        </w:tc>
        <w:tc>
          <w:tcPr>
            <w:tcW w:w="413" w:type="pct"/>
            <w:shd w:val="clear" w:color="auto" w:fill="auto"/>
            <w:noWrap/>
          </w:tcPr>
          <w:p w14:paraId="18D8B1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3393F6F4" w14:textId="77777777" w:rsidTr="00AD18B1">
        <w:trPr>
          <w:trHeight w:val="283"/>
          <w:jc w:val="center"/>
        </w:trPr>
        <w:tc>
          <w:tcPr>
            <w:tcW w:w="550" w:type="pct"/>
            <w:shd w:val="clear" w:color="auto" w:fill="auto"/>
            <w:noWrap/>
          </w:tcPr>
          <w:p w14:paraId="0FF010AB" w14:textId="77777777" w:rsidR="00AA233A" w:rsidRDefault="00AA233A" w:rsidP="00AD18B1">
            <w:pPr>
              <w:spacing w:afterLines="20" w:after="48"/>
              <w:rPr>
                <w:sz w:val="16"/>
                <w:szCs w:val="16"/>
              </w:rPr>
            </w:pPr>
            <w:r>
              <w:rPr>
                <w:sz w:val="16"/>
                <w:szCs w:val="16"/>
              </w:rPr>
              <w:t>Source 20</w:t>
            </w:r>
          </w:p>
        </w:tc>
        <w:tc>
          <w:tcPr>
            <w:tcW w:w="413" w:type="pct"/>
            <w:shd w:val="clear" w:color="auto" w:fill="auto"/>
            <w:noWrap/>
          </w:tcPr>
          <w:p w14:paraId="07BC1BCF"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68383B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E60706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24C3E081"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09886F3C" w14:textId="77777777" w:rsidR="00AA233A" w:rsidRDefault="00AA233A" w:rsidP="00AD18B1">
            <w:pPr>
              <w:spacing w:afterLines="20" w:after="48"/>
              <w:rPr>
                <w:color w:val="000000"/>
                <w:sz w:val="16"/>
                <w:szCs w:val="16"/>
              </w:rPr>
            </w:pPr>
          </w:p>
        </w:tc>
        <w:tc>
          <w:tcPr>
            <w:tcW w:w="330" w:type="pct"/>
            <w:shd w:val="clear" w:color="auto" w:fill="auto"/>
            <w:vAlign w:val="center"/>
          </w:tcPr>
          <w:p w14:paraId="52201761"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42DC220" w14:textId="77777777" w:rsidR="00AA233A" w:rsidRDefault="00AA233A" w:rsidP="00AD18B1">
            <w:pPr>
              <w:spacing w:afterLines="20" w:after="48"/>
              <w:rPr>
                <w:sz w:val="16"/>
                <w:szCs w:val="16"/>
              </w:rPr>
            </w:pPr>
            <w:r>
              <w:rPr>
                <w:sz w:val="16"/>
                <w:szCs w:val="16"/>
              </w:rPr>
              <w:t>7.8</w:t>
            </w:r>
          </w:p>
        </w:tc>
        <w:tc>
          <w:tcPr>
            <w:tcW w:w="473" w:type="pct"/>
            <w:shd w:val="clear" w:color="auto" w:fill="auto"/>
          </w:tcPr>
          <w:p w14:paraId="5A7D0FF4"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0AD9E4AD"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64267CF0" w14:textId="77777777" w:rsidR="00AA233A" w:rsidRDefault="00AA233A" w:rsidP="00AD18B1">
            <w:pPr>
              <w:spacing w:afterLines="20" w:after="48"/>
              <w:rPr>
                <w:rFonts w:eastAsiaTheme="minorEastAsia"/>
                <w:sz w:val="16"/>
                <w:szCs w:val="16"/>
                <w:lang w:eastAsia="zh-CN"/>
              </w:rPr>
            </w:pPr>
            <w:r>
              <w:rPr>
                <w:sz w:val="16"/>
                <w:szCs w:val="16"/>
                <w:lang w:val="fr-FR"/>
              </w:rPr>
              <w:t>Note 1, 5</w:t>
            </w:r>
          </w:p>
        </w:tc>
      </w:tr>
      <w:tr w:rsidR="00AA233A" w14:paraId="4989F7AB" w14:textId="77777777" w:rsidTr="00AD18B1">
        <w:trPr>
          <w:trHeight w:val="283"/>
          <w:jc w:val="center"/>
        </w:trPr>
        <w:tc>
          <w:tcPr>
            <w:tcW w:w="550" w:type="pct"/>
            <w:shd w:val="clear" w:color="auto" w:fill="auto"/>
            <w:noWrap/>
          </w:tcPr>
          <w:p w14:paraId="4E75BA78" w14:textId="77777777" w:rsidR="00AA233A" w:rsidRDefault="00AA233A" w:rsidP="00AD18B1">
            <w:pPr>
              <w:spacing w:afterLines="20" w:after="48"/>
              <w:rPr>
                <w:sz w:val="16"/>
                <w:szCs w:val="16"/>
              </w:rPr>
            </w:pPr>
            <w:r>
              <w:rPr>
                <w:sz w:val="16"/>
                <w:szCs w:val="16"/>
              </w:rPr>
              <w:t>Source 20</w:t>
            </w:r>
          </w:p>
        </w:tc>
        <w:tc>
          <w:tcPr>
            <w:tcW w:w="413" w:type="pct"/>
            <w:shd w:val="clear" w:color="auto" w:fill="auto"/>
            <w:noWrap/>
          </w:tcPr>
          <w:p w14:paraId="157F608B"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2A76AE5"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BBCA815"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0F89261E"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1B880360" w14:textId="77777777" w:rsidR="00AA233A" w:rsidRDefault="00AA233A" w:rsidP="00AD18B1">
            <w:pPr>
              <w:spacing w:afterLines="20" w:after="48"/>
              <w:rPr>
                <w:color w:val="000000"/>
                <w:sz w:val="16"/>
                <w:szCs w:val="16"/>
              </w:rPr>
            </w:pPr>
          </w:p>
        </w:tc>
        <w:tc>
          <w:tcPr>
            <w:tcW w:w="330" w:type="pct"/>
            <w:shd w:val="clear" w:color="auto" w:fill="auto"/>
            <w:vAlign w:val="center"/>
          </w:tcPr>
          <w:p w14:paraId="4BF62F60"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E8443E0" w14:textId="77777777" w:rsidR="00AA233A" w:rsidRDefault="00AA233A" w:rsidP="00AD18B1">
            <w:pPr>
              <w:spacing w:afterLines="20" w:after="48"/>
              <w:rPr>
                <w:sz w:val="16"/>
                <w:szCs w:val="16"/>
              </w:rPr>
            </w:pPr>
            <w:r>
              <w:rPr>
                <w:sz w:val="16"/>
                <w:szCs w:val="16"/>
              </w:rPr>
              <w:t>7.9</w:t>
            </w:r>
          </w:p>
        </w:tc>
        <w:tc>
          <w:tcPr>
            <w:tcW w:w="473" w:type="pct"/>
            <w:shd w:val="clear" w:color="auto" w:fill="auto"/>
          </w:tcPr>
          <w:p w14:paraId="732CC595"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17A4E3D6"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2BC54237" w14:textId="77777777" w:rsidR="00AA233A" w:rsidRDefault="00AA233A" w:rsidP="00AD18B1">
            <w:pPr>
              <w:spacing w:afterLines="20" w:after="48"/>
              <w:rPr>
                <w:rFonts w:eastAsiaTheme="minorEastAsia"/>
                <w:sz w:val="16"/>
                <w:szCs w:val="16"/>
                <w:lang w:eastAsia="zh-CN"/>
              </w:rPr>
            </w:pPr>
            <w:r>
              <w:rPr>
                <w:sz w:val="16"/>
                <w:szCs w:val="16"/>
                <w:lang w:val="fr-FR"/>
              </w:rPr>
              <w:t>Note 1, 5, 6</w:t>
            </w:r>
          </w:p>
        </w:tc>
      </w:tr>
      <w:tr w:rsidR="00AA233A" w14:paraId="762E90D0" w14:textId="77777777" w:rsidTr="00AD18B1">
        <w:trPr>
          <w:trHeight w:val="283"/>
          <w:jc w:val="center"/>
        </w:trPr>
        <w:tc>
          <w:tcPr>
            <w:tcW w:w="550" w:type="pct"/>
            <w:shd w:val="clear" w:color="auto" w:fill="auto"/>
            <w:noWrap/>
            <w:vAlign w:val="center"/>
          </w:tcPr>
          <w:p w14:paraId="4CEF4418" w14:textId="77777777" w:rsidR="00AA233A" w:rsidRDefault="00AA233A" w:rsidP="00AD18B1">
            <w:pPr>
              <w:spacing w:afterLines="20" w:after="48"/>
              <w:rPr>
                <w:sz w:val="16"/>
                <w:szCs w:val="16"/>
              </w:rPr>
            </w:pPr>
            <w:r>
              <w:rPr>
                <w:rFonts w:eastAsiaTheme="minorEastAsia" w:hint="eastAsia"/>
                <w:sz w:val="16"/>
                <w:szCs w:val="16"/>
                <w:lang w:eastAsia="zh-CN"/>
              </w:rPr>
              <w:t>Source 7</w:t>
            </w:r>
          </w:p>
        </w:tc>
        <w:tc>
          <w:tcPr>
            <w:tcW w:w="413" w:type="pct"/>
            <w:shd w:val="clear" w:color="auto" w:fill="auto"/>
            <w:noWrap/>
            <w:vAlign w:val="center"/>
          </w:tcPr>
          <w:p w14:paraId="121438EB" w14:textId="77777777" w:rsidR="00AA233A" w:rsidRDefault="00AA233A" w:rsidP="00AD18B1">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2CD84DF0" w14:textId="77777777" w:rsidR="00AA233A" w:rsidRDefault="00AA233A" w:rsidP="00AD18B1">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0132BD5E"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12977613" w14:textId="77777777" w:rsidR="00AA233A" w:rsidRDefault="00AA233A" w:rsidP="00AD18B1">
            <w:pPr>
              <w:spacing w:afterLines="20" w:after="48"/>
              <w:rPr>
                <w:sz w:val="16"/>
                <w:szCs w:val="16"/>
              </w:rPr>
            </w:pPr>
          </w:p>
        </w:tc>
        <w:tc>
          <w:tcPr>
            <w:tcW w:w="413" w:type="pct"/>
            <w:shd w:val="clear" w:color="auto" w:fill="auto"/>
            <w:vAlign w:val="center"/>
          </w:tcPr>
          <w:p w14:paraId="57996FD9"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3464BEF9"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17FF1E3E"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3137E473" w14:textId="77777777" w:rsidR="00AA233A" w:rsidRDefault="00AA233A" w:rsidP="00AD18B1">
            <w:pPr>
              <w:spacing w:afterLines="20" w:after="48"/>
              <w:rPr>
                <w:sz w:val="16"/>
                <w:szCs w:val="16"/>
              </w:rPr>
            </w:pPr>
          </w:p>
        </w:tc>
        <w:tc>
          <w:tcPr>
            <w:tcW w:w="482" w:type="pct"/>
            <w:shd w:val="clear" w:color="auto" w:fill="auto"/>
            <w:vAlign w:val="center"/>
          </w:tcPr>
          <w:p w14:paraId="4843E4E5" w14:textId="77777777" w:rsidR="00AA233A" w:rsidRDefault="00AA233A" w:rsidP="00AD18B1">
            <w:pPr>
              <w:spacing w:afterLines="20" w:after="48"/>
              <w:rPr>
                <w:sz w:val="16"/>
                <w:szCs w:val="16"/>
              </w:rPr>
            </w:pPr>
          </w:p>
        </w:tc>
        <w:tc>
          <w:tcPr>
            <w:tcW w:w="413" w:type="pct"/>
            <w:shd w:val="clear" w:color="auto" w:fill="auto"/>
            <w:noWrap/>
            <w:vAlign w:val="center"/>
          </w:tcPr>
          <w:p w14:paraId="6FB10C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AA233A" w14:paraId="7A7A221E" w14:textId="77777777" w:rsidTr="00AD18B1">
        <w:trPr>
          <w:trHeight w:val="283"/>
          <w:jc w:val="center"/>
        </w:trPr>
        <w:tc>
          <w:tcPr>
            <w:tcW w:w="550" w:type="pct"/>
            <w:shd w:val="clear" w:color="auto" w:fill="auto"/>
            <w:noWrap/>
            <w:vAlign w:val="center"/>
          </w:tcPr>
          <w:p w14:paraId="73767F0F" w14:textId="77777777" w:rsidR="00AA233A" w:rsidRDefault="00AA233A" w:rsidP="00AD18B1">
            <w:pPr>
              <w:spacing w:afterLines="20" w:after="48"/>
              <w:rPr>
                <w:sz w:val="16"/>
                <w:szCs w:val="16"/>
              </w:rPr>
            </w:pPr>
            <w:r>
              <w:rPr>
                <w:sz w:val="16"/>
                <w:szCs w:val="16"/>
              </w:rPr>
              <w:t>Source 11</w:t>
            </w:r>
          </w:p>
        </w:tc>
        <w:tc>
          <w:tcPr>
            <w:tcW w:w="413" w:type="pct"/>
            <w:shd w:val="clear" w:color="auto" w:fill="auto"/>
            <w:noWrap/>
            <w:vAlign w:val="center"/>
          </w:tcPr>
          <w:p w14:paraId="23F55A43" w14:textId="77777777" w:rsidR="00AA233A" w:rsidRDefault="00AA233A" w:rsidP="00AD18B1">
            <w:pPr>
              <w:spacing w:afterLines="20" w:after="48"/>
              <w:rPr>
                <w:sz w:val="16"/>
                <w:szCs w:val="16"/>
              </w:rPr>
            </w:pPr>
            <w:r>
              <w:rPr>
                <w:sz w:val="16"/>
                <w:szCs w:val="16"/>
              </w:rPr>
              <w:t>R1-2111830</w:t>
            </w:r>
          </w:p>
        </w:tc>
        <w:tc>
          <w:tcPr>
            <w:tcW w:w="413" w:type="pct"/>
            <w:shd w:val="clear" w:color="auto" w:fill="auto"/>
            <w:vAlign w:val="center"/>
          </w:tcPr>
          <w:p w14:paraId="169480E7"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5A21D91C"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5F92F40B"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vAlign w:val="center"/>
          </w:tcPr>
          <w:p w14:paraId="23A920EA"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A607F76"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vAlign w:val="center"/>
          </w:tcPr>
          <w:p w14:paraId="53068C29" w14:textId="77777777" w:rsidR="00AA233A" w:rsidRDefault="00AA233A" w:rsidP="00AD18B1">
            <w:pPr>
              <w:spacing w:afterLines="20" w:after="48"/>
              <w:rPr>
                <w:sz w:val="16"/>
                <w:szCs w:val="16"/>
              </w:rPr>
            </w:pPr>
            <w:r>
              <w:rPr>
                <w:sz w:val="16"/>
                <w:szCs w:val="16"/>
              </w:rPr>
              <w:t>2.4</w:t>
            </w:r>
          </w:p>
        </w:tc>
        <w:tc>
          <w:tcPr>
            <w:tcW w:w="473" w:type="pct"/>
            <w:shd w:val="clear" w:color="auto" w:fill="auto"/>
            <w:vAlign w:val="center"/>
          </w:tcPr>
          <w:p w14:paraId="3D3BE6DF" w14:textId="77777777" w:rsidR="00AA233A" w:rsidRDefault="00AA233A" w:rsidP="00AD18B1">
            <w:pPr>
              <w:spacing w:afterLines="20" w:after="48"/>
              <w:rPr>
                <w:sz w:val="16"/>
                <w:szCs w:val="16"/>
              </w:rPr>
            </w:pPr>
            <w:r>
              <w:rPr>
                <w:sz w:val="16"/>
                <w:szCs w:val="16"/>
              </w:rPr>
              <w:t>2</w:t>
            </w:r>
          </w:p>
        </w:tc>
        <w:tc>
          <w:tcPr>
            <w:tcW w:w="482" w:type="pct"/>
            <w:shd w:val="clear" w:color="auto" w:fill="auto"/>
            <w:vAlign w:val="center"/>
          </w:tcPr>
          <w:p w14:paraId="3E14DB05" w14:textId="77777777" w:rsidR="00AA233A" w:rsidRDefault="00AA233A" w:rsidP="00AD18B1">
            <w:pPr>
              <w:spacing w:afterLines="20" w:after="48"/>
              <w:rPr>
                <w:sz w:val="16"/>
                <w:szCs w:val="16"/>
              </w:rPr>
            </w:pPr>
            <w:r>
              <w:rPr>
                <w:sz w:val="16"/>
                <w:szCs w:val="16"/>
              </w:rPr>
              <w:t>95%</w:t>
            </w:r>
          </w:p>
        </w:tc>
        <w:tc>
          <w:tcPr>
            <w:tcW w:w="413" w:type="pct"/>
            <w:shd w:val="clear" w:color="auto" w:fill="auto"/>
            <w:noWrap/>
            <w:vAlign w:val="center"/>
          </w:tcPr>
          <w:p w14:paraId="412318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C9C9A69" w14:textId="77777777" w:rsidTr="00AD18B1">
        <w:trPr>
          <w:trHeight w:val="283"/>
          <w:jc w:val="center"/>
        </w:trPr>
        <w:tc>
          <w:tcPr>
            <w:tcW w:w="550" w:type="pct"/>
            <w:shd w:val="clear" w:color="auto" w:fill="auto"/>
            <w:noWrap/>
            <w:vAlign w:val="center"/>
          </w:tcPr>
          <w:p w14:paraId="3A7BCFF6"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vAlign w:val="center"/>
          </w:tcPr>
          <w:p w14:paraId="3AE5DBF8" w14:textId="4B0A9703" w:rsidR="00AA233A" w:rsidRDefault="00A11BE0" w:rsidP="00AD18B1">
            <w:pPr>
              <w:spacing w:afterLines="20" w:after="48"/>
              <w:rPr>
                <w:sz w:val="16"/>
                <w:szCs w:val="16"/>
              </w:rPr>
            </w:pPr>
            <w:r>
              <w:rPr>
                <w:sz w:val="16"/>
                <w:szCs w:val="16"/>
              </w:rPr>
              <w:t>R1-</w:t>
            </w:r>
            <w:del w:id="3560" w:author="vivo" w:date="2021-11-18T14:15:00Z">
              <w:r w:rsidR="00AA233A">
                <w:rPr>
                  <w:sz w:val="16"/>
                  <w:szCs w:val="16"/>
                </w:rPr>
                <w:delText>2110402</w:delText>
              </w:r>
            </w:del>
            <w:ins w:id="3561" w:author="vivo" w:date="2021-11-19T07:41:00Z">
              <w:r w:rsidR="00940A7D">
                <w:rPr>
                  <w:sz w:val="16"/>
                  <w:szCs w:val="16"/>
                </w:rPr>
                <w:t>2112720</w:t>
              </w:r>
            </w:ins>
          </w:p>
        </w:tc>
        <w:tc>
          <w:tcPr>
            <w:tcW w:w="413" w:type="pct"/>
            <w:shd w:val="clear" w:color="auto" w:fill="auto"/>
            <w:vAlign w:val="center"/>
          </w:tcPr>
          <w:p w14:paraId="1F349D80"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408AFA43" w14:textId="77777777" w:rsidR="00AA233A" w:rsidRDefault="00AA233A" w:rsidP="00AD18B1">
            <w:pPr>
              <w:spacing w:afterLines="20" w:after="48"/>
              <w:rPr>
                <w:sz w:val="16"/>
                <w:szCs w:val="16"/>
              </w:rPr>
            </w:pPr>
            <w:r>
              <w:rPr>
                <w:sz w:val="16"/>
                <w:szCs w:val="16"/>
              </w:rPr>
              <w:t>MU-MIMO</w:t>
            </w:r>
          </w:p>
        </w:tc>
        <w:tc>
          <w:tcPr>
            <w:tcW w:w="687" w:type="pct"/>
            <w:shd w:val="clear" w:color="auto" w:fill="auto"/>
            <w:vAlign w:val="center"/>
          </w:tcPr>
          <w:p w14:paraId="2EAFB01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2503FEDC"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5550BD9" w14:textId="77777777" w:rsidR="00AA233A" w:rsidRDefault="00AA233A" w:rsidP="00AD18B1">
            <w:pPr>
              <w:spacing w:afterLines="20" w:after="48"/>
              <w:rPr>
                <w:sz w:val="16"/>
                <w:szCs w:val="16"/>
              </w:rPr>
            </w:pPr>
            <w:r>
              <w:rPr>
                <w:sz w:val="16"/>
                <w:szCs w:val="16"/>
              </w:rPr>
              <w:t>10</w:t>
            </w:r>
          </w:p>
        </w:tc>
        <w:tc>
          <w:tcPr>
            <w:tcW w:w="413" w:type="pct"/>
            <w:shd w:val="clear" w:color="auto" w:fill="auto"/>
            <w:vAlign w:val="center"/>
          </w:tcPr>
          <w:p w14:paraId="4AB45A13" w14:textId="77777777" w:rsidR="00AA233A" w:rsidRDefault="00AA233A" w:rsidP="00AD18B1">
            <w:pPr>
              <w:spacing w:afterLines="20" w:after="48"/>
              <w:rPr>
                <w:sz w:val="16"/>
                <w:szCs w:val="16"/>
              </w:rPr>
            </w:pPr>
            <w:r>
              <w:rPr>
                <w:sz w:val="16"/>
                <w:szCs w:val="16"/>
              </w:rPr>
              <w:t>8.4</w:t>
            </w:r>
          </w:p>
        </w:tc>
        <w:tc>
          <w:tcPr>
            <w:tcW w:w="473" w:type="pct"/>
            <w:shd w:val="clear" w:color="auto" w:fill="auto"/>
            <w:vAlign w:val="center"/>
          </w:tcPr>
          <w:p w14:paraId="03F0675E" w14:textId="77777777" w:rsidR="00AA233A" w:rsidRDefault="00AA233A" w:rsidP="00AD18B1">
            <w:pPr>
              <w:spacing w:afterLines="20" w:after="48"/>
              <w:rPr>
                <w:sz w:val="16"/>
                <w:szCs w:val="16"/>
              </w:rPr>
            </w:pPr>
            <w:r>
              <w:rPr>
                <w:sz w:val="16"/>
                <w:szCs w:val="16"/>
              </w:rPr>
              <w:t>8</w:t>
            </w:r>
          </w:p>
        </w:tc>
        <w:tc>
          <w:tcPr>
            <w:tcW w:w="482" w:type="pct"/>
            <w:shd w:val="clear" w:color="auto" w:fill="auto"/>
            <w:vAlign w:val="center"/>
          </w:tcPr>
          <w:p w14:paraId="38BA3A2B" w14:textId="77777777" w:rsidR="00AA233A" w:rsidRDefault="00AA233A" w:rsidP="00AD18B1">
            <w:pPr>
              <w:spacing w:afterLines="20" w:after="48"/>
              <w:rPr>
                <w:sz w:val="16"/>
                <w:szCs w:val="16"/>
              </w:rPr>
            </w:pPr>
            <w:r>
              <w:rPr>
                <w:sz w:val="16"/>
                <w:szCs w:val="16"/>
              </w:rPr>
              <w:t>92%</w:t>
            </w:r>
          </w:p>
        </w:tc>
        <w:tc>
          <w:tcPr>
            <w:tcW w:w="413" w:type="pct"/>
            <w:shd w:val="clear" w:color="auto" w:fill="auto"/>
            <w:noWrap/>
            <w:vAlign w:val="center"/>
          </w:tcPr>
          <w:p w14:paraId="5B5666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82F35C" w14:textId="77777777" w:rsidTr="00AD18B1">
        <w:trPr>
          <w:trHeight w:val="283"/>
          <w:jc w:val="center"/>
        </w:trPr>
        <w:tc>
          <w:tcPr>
            <w:tcW w:w="550" w:type="pct"/>
            <w:shd w:val="clear" w:color="auto" w:fill="auto"/>
            <w:noWrap/>
          </w:tcPr>
          <w:p w14:paraId="3EDC71BB"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A03E6A1"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72B38434"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6BE3B74C" w14:textId="77777777" w:rsidR="00AA233A" w:rsidRDefault="00AA233A" w:rsidP="00AD18B1">
            <w:pPr>
              <w:spacing w:afterLines="20" w:after="48"/>
              <w:rPr>
                <w:sz w:val="16"/>
                <w:szCs w:val="16"/>
              </w:rPr>
            </w:pPr>
            <w:r>
              <w:rPr>
                <w:sz w:val="16"/>
                <w:szCs w:val="16"/>
              </w:rPr>
              <w:t>SU-MIMO</w:t>
            </w:r>
          </w:p>
        </w:tc>
        <w:tc>
          <w:tcPr>
            <w:tcW w:w="687" w:type="pct"/>
            <w:shd w:val="clear" w:color="auto" w:fill="auto"/>
            <w:vAlign w:val="center"/>
          </w:tcPr>
          <w:p w14:paraId="19FBDAEB" w14:textId="77777777" w:rsidR="00AA233A" w:rsidRDefault="00AA233A" w:rsidP="00AD18B1">
            <w:pPr>
              <w:spacing w:afterLines="20" w:after="48"/>
              <w:rPr>
                <w:sz w:val="16"/>
                <w:szCs w:val="16"/>
              </w:rPr>
            </w:pPr>
            <w:r>
              <w:rPr>
                <w:sz w:val="16"/>
                <w:szCs w:val="16"/>
              </w:rPr>
              <w:t>Zeroforcing</w:t>
            </w:r>
          </w:p>
        </w:tc>
        <w:tc>
          <w:tcPr>
            <w:tcW w:w="413" w:type="pct"/>
            <w:shd w:val="clear" w:color="auto" w:fill="auto"/>
            <w:vAlign w:val="center"/>
          </w:tcPr>
          <w:p w14:paraId="6E0A2A08"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16FB6BBF"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46613529" w14:textId="77777777" w:rsidR="00AA233A" w:rsidRDefault="00AA233A" w:rsidP="00AD18B1">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1A413745" w14:textId="77777777" w:rsidR="00AA233A" w:rsidRDefault="00AA233A" w:rsidP="00AD18B1">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52F20F95"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B4CA5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3475FC80" w14:textId="77777777" w:rsidTr="00AD18B1">
        <w:trPr>
          <w:trHeight w:val="283"/>
          <w:jc w:val="center"/>
        </w:trPr>
        <w:tc>
          <w:tcPr>
            <w:tcW w:w="550" w:type="pct"/>
            <w:shd w:val="clear" w:color="auto" w:fill="auto"/>
            <w:noWrap/>
          </w:tcPr>
          <w:p w14:paraId="58BEEA7C"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F367DA0"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587E3026"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7C0A1784" w14:textId="77777777" w:rsidR="00AA233A" w:rsidRDefault="00AA233A" w:rsidP="00AD18B1">
            <w:pPr>
              <w:spacing w:afterLines="20" w:after="48"/>
              <w:rPr>
                <w:sz w:val="16"/>
                <w:szCs w:val="16"/>
              </w:rPr>
            </w:pPr>
            <w:r>
              <w:rPr>
                <w:sz w:val="16"/>
                <w:szCs w:val="16"/>
              </w:rPr>
              <w:t>SU-MIMO</w:t>
            </w:r>
          </w:p>
        </w:tc>
        <w:tc>
          <w:tcPr>
            <w:tcW w:w="687" w:type="pct"/>
            <w:shd w:val="clear" w:color="auto" w:fill="auto"/>
          </w:tcPr>
          <w:p w14:paraId="2A350A81" w14:textId="77777777" w:rsidR="00AA233A" w:rsidRDefault="00AA233A" w:rsidP="00AD18B1">
            <w:pPr>
              <w:spacing w:afterLines="20" w:after="48"/>
              <w:rPr>
                <w:sz w:val="16"/>
                <w:szCs w:val="16"/>
              </w:rPr>
            </w:pPr>
            <w:r>
              <w:rPr>
                <w:sz w:val="16"/>
                <w:szCs w:val="16"/>
              </w:rPr>
              <w:t>cooperative MIMO/precoding</w:t>
            </w:r>
          </w:p>
        </w:tc>
        <w:tc>
          <w:tcPr>
            <w:tcW w:w="413" w:type="pct"/>
            <w:shd w:val="clear" w:color="auto" w:fill="auto"/>
            <w:vAlign w:val="center"/>
          </w:tcPr>
          <w:p w14:paraId="4FE0D1E7"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7EE158FD"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261FEC7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31BEF270"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567736E"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6CC3F40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3250427" w14:textId="77777777" w:rsidTr="00AD18B1">
        <w:trPr>
          <w:trHeight w:val="283"/>
          <w:jc w:val="center"/>
        </w:trPr>
        <w:tc>
          <w:tcPr>
            <w:tcW w:w="5000" w:type="pct"/>
            <w:gridSpan w:val="11"/>
            <w:shd w:val="clear" w:color="auto" w:fill="auto"/>
            <w:noWrap/>
            <w:vAlign w:val="center"/>
          </w:tcPr>
          <w:p w14:paraId="2D647E7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354450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2E9781C"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1B19E1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760AD9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64QAM</w:t>
            </w:r>
          </w:p>
          <w:p w14:paraId="1959552B" w14:textId="77777777" w:rsidR="00AA233A" w:rsidRDefault="00AA233A" w:rsidP="00AD18B1">
            <w:pPr>
              <w:spacing w:afterLines="20" w:after="48"/>
              <w:jc w:val="both"/>
            </w:pPr>
            <w:r>
              <w:rPr>
                <w:rFonts w:eastAsiaTheme="minorEastAsia"/>
                <w:sz w:val="16"/>
                <w:szCs w:val="16"/>
                <w:lang w:eastAsia="zh-CN"/>
              </w:rPr>
              <w:t>Note 6: the traffic model for [3, 109, 91]% relationship</w:t>
            </w:r>
          </w:p>
        </w:tc>
      </w:tr>
    </w:tbl>
    <w:p w14:paraId="0E1D021F" w14:textId="77777777" w:rsidR="00AA233A" w:rsidRDefault="00AA233A" w:rsidP="00AA233A"/>
    <w:p w14:paraId="09E70A59"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B.1.1.1.1-5. FR1, DL, DU, VR/AR 60Mbps,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04"/>
        <w:gridCol w:w="739"/>
        <w:gridCol w:w="748"/>
        <w:gridCol w:w="1034"/>
        <w:gridCol w:w="738"/>
        <w:gridCol w:w="512"/>
        <w:gridCol w:w="839"/>
        <w:gridCol w:w="856"/>
        <w:gridCol w:w="814"/>
        <w:gridCol w:w="739"/>
      </w:tblGrid>
      <w:tr w:rsidR="00AA233A" w14:paraId="67F27C81" w14:textId="77777777" w:rsidTr="00AD18B1">
        <w:trPr>
          <w:trHeight w:val="20"/>
          <w:jc w:val="center"/>
        </w:trPr>
        <w:tc>
          <w:tcPr>
            <w:tcW w:w="550" w:type="pct"/>
            <w:shd w:val="clear" w:color="auto" w:fill="E7E6E6" w:themeFill="background2"/>
            <w:vAlign w:val="center"/>
          </w:tcPr>
          <w:p w14:paraId="7F84BCD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224C788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AB82AA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36494C8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50A3E5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6506AB9B" w14:textId="3295A66F"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4BF239E4" w14:textId="321ECC1D"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13" w:type="pct"/>
            <w:shd w:val="clear" w:color="000000" w:fill="E7E6E6"/>
            <w:vAlign w:val="center"/>
          </w:tcPr>
          <w:p w14:paraId="26A3BED7" w14:textId="4C4F216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72DCFDD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3041D98" w14:textId="45BF0B02"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6FF0121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C0D2302" w14:textId="77777777" w:rsidTr="00AD18B1">
        <w:trPr>
          <w:trHeight w:val="283"/>
          <w:jc w:val="center"/>
        </w:trPr>
        <w:tc>
          <w:tcPr>
            <w:tcW w:w="550" w:type="pct"/>
            <w:shd w:val="clear" w:color="auto" w:fill="auto"/>
            <w:noWrap/>
          </w:tcPr>
          <w:p w14:paraId="5C9F48CA"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65B844BF" w14:textId="4C247DA3" w:rsidR="00AA233A" w:rsidRDefault="00A11BE0" w:rsidP="00AD18B1">
            <w:pPr>
              <w:spacing w:afterLines="20" w:after="48"/>
              <w:rPr>
                <w:sz w:val="16"/>
                <w:szCs w:val="16"/>
              </w:rPr>
            </w:pPr>
            <w:r>
              <w:rPr>
                <w:sz w:val="16"/>
                <w:szCs w:val="16"/>
              </w:rPr>
              <w:t>R1-</w:t>
            </w:r>
            <w:del w:id="3562" w:author="vivo" w:date="2021-11-18T14:15:00Z">
              <w:r w:rsidR="00AA233A">
                <w:rPr>
                  <w:sz w:val="16"/>
                  <w:szCs w:val="16"/>
                </w:rPr>
                <w:delText>2110402</w:delText>
              </w:r>
            </w:del>
            <w:ins w:id="3563" w:author="vivo" w:date="2021-11-19T07:41:00Z">
              <w:r w:rsidR="00940A7D">
                <w:rPr>
                  <w:sz w:val="16"/>
                  <w:szCs w:val="16"/>
                </w:rPr>
                <w:t>2112720</w:t>
              </w:r>
            </w:ins>
          </w:p>
        </w:tc>
        <w:tc>
          <w:tcPr>
            <w:tcW w:w="413" w:type="pct"/>
            <w:shd w:val="clear" w:color="auto" w:fill="auto"/>
          </w:tcPr>
          <w:p w14:paraId="69324BA5"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98CE73C"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3D8FD106"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152A00E"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69D320D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3A087B7" w14:textId="77777777" w:rsidR="00AA233A" w:rsidRDefault="00AA233A" w:rsidP="00AD18B1">
            <w:pPr>
              <w:spacing w:afterLines="20" w:after="48"/>
              <w:rPr>
                <w:sz w:val="16"/>
                <w:szCs w:val="16"/>
              </w:rPr>
            </w:pPr>
            <w:r>
              <w:rPr>
                <w:sz w:val="16"/>
                <w:szCs w:val="16"/>
              </w:rPr>
              <w:t>4.6</w:t>
            </w:r>
          </w:p>
        </w:tc>
        <w:tc>
          <w:tcPr>
            <w:tcW w:w="473" w:type="pct"/>
            <w:shd w:val="clear" w:color="auto" w:fill="auto"/>
          </w:tcPr>
          <w:p w14:paraId="2083519F" w14:textId="77777777" w:rsidR="00AA233A" w:rsidRDefault="00AA233A" w:rsidP="00AD18B1">
            <w:pPr>
              <w:spacing w:afterLines="20" w:after="48"/>
              <w:rPr>
                <w:sz w:val="16"/>
                <w:szCs w:val="16"/>
              </w:rPr>
            </w:pPr>
            <w:r>
              <w:rPr>
                <w:sz w:val="16"/>
                <w:szCs w:val="16"/>
              </w:rPr>
              <w:t>4</w:t>
            </w:r>
          </w:p>
        </w:tc>
        <w:tc>
          <w:tcPr>
            <w:tcW w:w="482" w:type="pct"/>
            <w:shd w:val="clear" w:color="auto" w:fill="auto"/>
          </w:tcPr>
          <w:p w14:paraId="68DF07F1" w14:textId="77777777" w:rsidR="00AA233A" w:rsidRDefault="00AA233A" w:rsidP="00AD18B1">
            <w:pPr>
              <w:spacing w:afterLines="20" w:after="48"/>
              <w:rPr>
                <w:sz w:val="16"/>
                <w:szCs w:val="16"/>
              </w:rPr>
            </w:pPr>
            <w:r>
              <w:rPr>
                <w:sz w:val="16"/>
                <w:szCs w:val="16"/>
              </w:rPr>
              <w:t>94.50%</w:t>
            </w:r>
          </w:p>
        </w:tc>
        <w:tc>
          <w:tcPr>
            <w:tcW w:w="413" w:type="pct"/>
            <w:shd w:val="clear" w:color="auto" w:fill="auto"/>
            <w:noWrap/>
          </w:tcPr>
          <w:p w14:paraId="4F4097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AA233A" w14:paraId="16A4BAE8" w14:textId="77777777" w:rsidTr="00AD18B1">
        <w:trPr>
          <w:trHeight w:val="283"/>
          <w:jc w:val="center"/>
        </w:trPr>
        <w:tc>
          <w:tcPr>
            <w:tcW w:w="550" w:type="pct"/>
            <w:shd w:val="clear" w:color="auto" w:fill="auto"/>
            <w:noWrap/>
          </w:tcPr>
          <w:p w14:paraId="1F050E1F"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1FFB819F" w14:textId="7A3B6FF7" w:rsidR="00AA233A" w:rsidRDefault="00A11BE0" w:rsidP="00AD18B1">
            <w:pPr>
              <w:spacing w:afterLines="20" w:after="48"/>
              <w:rPr>
                <w:sz w:val="16"/>
                <w:szCs w:val="16"/>
              </w:rPr>
            </w:pPr>
            <w:r>
              <w:rPr>
                <w:sz w:val="16"/>
                <w:szCs w:val="16"/>
              </w:rPr>
              <w:t>R1-</w:t>
            </w:r>
            <w:del w:id="3564" w:author="vivo" w:date="2021-11-18T14:15:00Z">
              <w:r w:rsidR="00AA233A">
                <w:rPr>
                  <w:sz w:val="16"/>
                  <w:szCs w:val="16"/>
                </w:rPr>
                <w:delText>2110402</w:delText>
              </w:r>
            </w:del>
            <w:ins w:id="3565" w:author="vivo" w:date="2021-11-19T07:41:00Z">
              <w:r w:rsidR="00940A7D">
                <w:rPr>
                  <w:sz w:val="16"/>
                  <w:szCs w:val="16"/>
                </w:rPr>
                <w:t>2112720</w:t>
              </w:r>
            </w:ins>
          </w:p>
        </w:tc>
        <w:tc>
          <w:tcPr>
            <w:tcW w:w="413" w:type="pct"/>
            <w:shd w:val="clear" w:color="auto" w:fill="auto"/>
          </w:tcPr>
          <w:p w14:paraId="0EA879BF"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705344B6"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580006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A9BC2F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24942267"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1F88FA0"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17AACE8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0EC21658"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46DFE6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643A3301" w14:textId="77777777" w:rsidTr="00AD18B1">
        <w:trPr>
          <w:trHeight w:val="283"/>
          <w:jc w:val="center"/>
        </w:trPr>
        <w:tc>
          <w:tcPr>
            <w:tcW w:w="550" w:type="pct"/>
            <w:shd w:val="clear" w:color="auto" w:fill="auto"/>
            <w:noWrap/>
          </w:tcPr>
          <w:p w14:paraId="48A3179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33CDF139" w14:textId="11263AB3" w:rsidR="00AA233A" w:rsidRDefault="00A11BE0" w:rsidP="00AD18B1">
            <w:pPr>
              <w:spacing w:afterLines="20" w:after="48"/>
              <w:rPr>
                <w:sz w:val="16"/>
                <w:szCs w:val="16"/>
              </w:rPr>
            </w:pPr>
            <w:r>
              <w:rPr>
                <w:sz w:val="16"/>
                <w:szCs w:val="16"/>
              </w:rPr>
              <w:t>R1-</w:t>
            </w:r>
            <w:del w:id="3566" w:author="vivo" w:date="2021-11-18T14:15:00Z">
              <w:r w:rsidR="00AA233A">
                <w:rPr>
                  <w:sz w:val="16"/>
                  <w:szCs w:val="16"/>
                </w:rPr>
                <w:delText>2110402</w:delText>
              </w:r>
            </w:del>
            <w:ins w:id="3567" w:author="vivo" w:date="2021-11-19T07:41:00Z">
              <w:r w:rsidR="00940A7D">
                <w:rPr>
                  <w:sz w:val="16"/>
                  <w:szCs w:val="16"/>
                </w:rPr>
                <w:t>2112720</w:t>
              </w:r>
            </w:ins>
          </w:p>
        </w:tc>
        <w:tc>
          <w:tcPr>
            <w:tcW w:w="413" w:type="pct"/>
            <w:shd w:val="clear" w:color="auto" w:fill="auto"/>
          </w:tcPr>
          <w:p w14:paraId="7EABF5F7"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607F1E7"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9D7F76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0D3BAF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5BBE2A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3F31F4C" w14:textId="77777777" w:rsidR="00AA233A" w:rsidRDefault="00AA233A" w:rsidP="00AD18B1">
            <w:pPr>
              <w:spacing w:afterLines="20" w:after="48"/>
              <w:rPr>
                <w:sz w:val="16"/>
                <w:szCs w:val="16"/>
              </w:rPr>
            </w:pPr>
            <w:r>
              <w:rPr>
                <w:sz w:val="16"/>
                <w:szCs w:val="16"/>
              </w:rPr>
              <w:t>2.8</w:t>
            </w:r>
          </w:p>
        </w:tc>
        <w:tc>
          <w:tcPr>
            <w:tcW w:w="473" w:type="pct"/>
            <w:shd w:val="clear" w:color="auto" w:fill="auto"/>
          </w:tcPr>
          <w:p w14:paraId="31047F67"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14984F43" w14:textId="77777777" w:rsidR="00AA233A" w:rsidRDefault="00AA233A" w:rsidP="00AD18B1">
            <w:pPr>
              <w:spacing w:afterLines="20" w:after="48"/>
              <w:rPr>
                <w:sz w:val="16"/>
                <w:szCs w:val="16"/>
              </w:rPr>
            </w:pPr>
            <w:r>
              <w:rPr>
                <w:sz w:val="16"/>
                <w:szCs w:val="16"/>
              </w:rPr>
              <w:t>92.90%</w:t>
            </w:r>
          </w:p>
        </w:tc>
        <w:tc>
          <w:tcPr>
            <w:tcW w:w="413" w:type="pct"/>
            <w:shd w:val="clear" w:color="auto" w:fill="auto"/>
            <w:noWrap/>
          </w:tcPr>
          <w:p w14:paraId="3225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4243C4FC" w14:textId="77777777" w:rsidTr="00AD18B1">
        <w:trPr>
          <w:trHeight w:val="283"/>
          <w:jc w:val="center"/>
        </w:trPr>
        <w:tc>
          <w:tcPr>
            <w:tcW w:w="550" w:type="pct"/>
            <w:shd w:val="clear" w:color="auto" w:fill="auto"/>
            <w:noWrap/>
          </w:tcPr>
          <w:p w14:paraId="27C3AA6C"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186DAAC8" w14:textId="4B74C733" w:rsidR="00AA233A" w:rsidRDefault="00A11BE0" w:rsidP="00AD18B1">
            <w:pPr>
              <w:spacing w:afterLines="20" w:after="48"/>
              <w:rPr>
                <w:sz w:val="16"/>
                <w:szCs w:val="16"/>
              </w:rPr>
            </w:pPr>
            <w:r>
              <w:rPr>
                <w:sz w:val="16"/>
                <w:szCs w:val="16"/>
              </w:rPr>
              <w:t>R1-</w:t>
            </w:r>
            <w:del w:id="3568" w:author="vivo" w:date="2021-11-18T14:15:00Z">
              <w:r w:rsidR="00AA233A">
                <w:rPr>
                  <w:sz w:val="16"/>
                  <w:szCs w:val="16"/>
                </w:rPr>
                <w:delText>2110402</w:delText>
              </w:r>
            </w:del>
            <w:ins w:id="3569" w:author="vivo" w:date="2021-11-19T07:41:00Z">
              <w:r w:rsidR="00940A7D">
                <w:rPr>
                  <w:sz w:val="16"/>
                  <w:szCs w:val="16"/>
                </w:rPr>
                <w:t>2112720</w:t>
              </w:r>
            </w:ins>
          </w:p>
        </w:tc>
        <w:tc>
          <w:tcPr>
            <w:tcW w:w="413" w:type="pct"/>
            <w:shd w:val="clear" w:color="auto" w:fill="auto"/>
          </w:tcPr>
          <w:p w14:paraId="423D815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C96BEE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E27039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49C126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11E244E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07ACA88"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71B8911B"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50A3A08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3051840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6C951112" w14:textId="77777777" w:rsidTr="00AD18B1">
        <w:trPr>
          <w:trHeight w:val="283"/>
          <w:jc w:val="center"/>
        </w:trPr>
        <w:tc>
          <w:tcPr>
            <w:tcW w:w="550" w:type="pct"/>
            <w:shd w:val="clear" w:color="auto" w:fill="auto"/>
            <w:noWrap/>
          </w:tcPr>
          <w:p w14:paraId="3CE8BE5B"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7DB757C" w14:textId="6BED1789" w:rsidR="00AA233A" w:rsidRDefault="00A11BE0" w:rsidP="00AD18B1">
            <w:pPr>
              <w:spacing w:afterLines="20" w:after="48"/>
              <w:rPr>
                <w:sz w:val="16"/>
                <w:szCs w:val="16"/>
              </w:rPr>
            </w:pPr>
            <w:r>
              <w:rPr>
                <w:sz w:val="16"/>
                <w:szCs w:val="16"/>
              </w:rPr>
              <w:t>R1-</w:t>
            </w:r>
            <w:del w:id="3570" w:author="vivo" w:date="2021-11-18T14:15:00Z">
              <w:r w:rsidR="00AA233A">
                <w:rPr>
                  <w:sz w:val="16"/>
                  <w:szCs w:val="16"/>
                </w:rPr>
                <w:delText>2110402</w:delText>
              </w:r>
            </w:del>
            <w:ins w:id="3571" w:author="vivo" w:date="2021-11-19T07:41:00Z">
              <w:r w:rsidR="00940A7D">
                <w:rPr>
                  <w:sz w:val="16"/>
                  <w:szCs w:val="16"/>
                </w:rPr>
                <w:t>2112720</w:t>
              </w:r>
            </w:ins>
          </w:p>
        </w:tc>
        <w:tc>
          <w:tcPr>
            <w:tcW w:w="413" w:type="pct"/>
            <w:shd w:val="clear" w:color="auto" w:fill="auto"/>
          </w:tcPr>
          <w:p w14:paraId="4936FA6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5D301708"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8F065CD"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97E1F6B"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568843AE"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4499550F" w14:textId="77777777" w:rsidR="00AA233A" w:rsidRDefault="00AA233A" w:rsidP="00AD18B1">
            <w:pPr>
              <w:spacing w:afterLines="20" w:after="48"/>
              <w:rPr>
                <w:sz w:val="16"/>
                <w:szCs w:val="16"/>
              </w:rPr>
            </w:pPr>
            <w:r>
              <w:rPr>
                <w:sz w:val="16"/>
                <w:szCs w:val="16"/>
              </w:rPr>
              <w:t>2</w:t>
            </w:r>
          </w:p>
        </w:tc>
        <w:tc>
          <w:tcPr>
            <w:tcW w:w="473" w:type="pct"/>
            <w:shd w:val="clear" w:color="auto" w:fill="auto"/>
          </w:tcPr>
          <w:p w14:paraId="4960FB0A"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288B7943" w14:textId="77777777" w:rsidR="00AA233A" w:rsidRDefault="00AA233A" w:rsidP="00AD18B1">
            <w:pPr>
              <w:spacing w:afterLines="20" w:after="48"/>
              <w:rPr>
                <w:sz w:val="16"/>
                <w:szCs w:val="16"/>
              </w:rPr>
            </w:pPr>
            <w:r>
              <w:rPr>
                <w:sz w:val="16"/>
                <w:szCs w:val="16"/>
              </w:rPr>
              <w:t>90.10%</w:t>
            </w:r>
          </w:p>
        </w:tc>
        <w:tc>
          <w:tcPr>
            <w:tcW w:w="413" w:type="pct"/>
            <w:shd w:val="clear" w:color="auto" w:fill="auto"/>
            <w:noWrap/>
          </w:tcPr>
          <w:p w14:paraId="09B7D5E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1B0960CB" w14:textId="77777777" w:rsidTr="00AD18B1">
        <w:trPr>
          <w:trHeight w:val="283"/>
          <w:jc w:val="center"/>
        </w:trPr>
        <w:tc>
          <w:tcPr>
            <w:tcW w:w="550" w:type="pct"/>
            <w:shd w:val="clear" w:color="auto" w:fill="auto"/>
            <w:noWrap/>
          </w:tcPr>
          <w:p w14:paraId="2DBCD4C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03CA0A7" w14:textId="5DF15A35" w:rsidR="00AA233A" w:rsidRDefault="00A11BE0" w:rsidP="00AD18B1">
            <w:pPr>
              <w:spacing w:afterLines="20" w:after="48"/>
              <w:rPr>
                <w:sz w:val="16"/>
                <w:szCs w:val="16"/>
              </w:rPr>
            </w:pPr>
            <w:r>
              <w:rPr>
                <w:sz w:val="16"/>
                <w:szCs w:val="16"/>
              </w:rPr>
              <w:t>R1-</w:t>
            </w:r>
            <w:del w:id="3572" w:author="vivo" w:date="2021-11-18T14:15:00Z">
              <w:r w:rsidR="00AA233A">
                <w:rPr>
                  <w:sz w:val="16"/>
                  <w:szCs w:val="16"/>
                </w:rPr>
                <w:delText>2110402</w:delText>
              </w:r>
            </w:del>
            <w:ins w:id="3573" w:author="vivo" w:date="2021-11-19T07:41:00Z">
              <w:r w:rsidR="00940A7D">
                <w:rPr>
                  <w:sz w:val="16"/>
                  <w:szCs w:val="16"/>
                </w:rPr>
                <w:t>2112720</w:t>
              </w:r>
            </w:ins>
          </w:p>
        </w:tc>
        <w:tc>
          <w:tcPr>
            <w:tcW w:w="413" w:type="pct"/>
            <w:shd w:val="clear" w:color="auto" w:fill="auto"/>
          </w:tcPr>
          <w:p w14:paraId="70EBFAE2"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804B69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57DDE738"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76FC2ECD"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39C580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FEA9BA6"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4662209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3D8959A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5940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79AE9134" w14:textId="77777777" w:rsidTr="00AD18B1">
        <w:trPr>
          <w:trHeight w:val="283"/>
          <w:jc w:val="center"/>
        </w:trPr>
        <w:tc>
          <w:tcPr>
            <w:tcW w:w="5000" w:type="pct"/>
            <w:gridSpan w:val="11"/>
            <w:shd w:val="clear" w:color="auto" w:fill="auto"/>
            <w:noWrap/>
            <w:vAlign w:val="center"/>
          </w:tcPr>
          <w:p w14:paraId="51D2FB6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60365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B6BED3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2677C560"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5BDBB37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Baseline HARQ-Ack, k3 = 6</w:t>
            </w:r>
          </w:p>
          <w:p w14:paraId="1681A46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068D66D4" w14:textId="77777777" w:rsidR="00AA233A" w:rsidRDefault="00AA233A" w:rsidP="00AD18B1">
            <w:pPr>
              <w:spacing w:afterLines="20" w:after="48"/>
              <w:jc w:val="both"/>
              <w:rPr>
                <w:sz w:val="16"/>
                <w:szCs w:val="16"/>
              </w:rPr>
            </w:pPr>
            <w:r>
              <w:rPr>
                <w:rFonts w:eastAsiaTheme="minorEastAsia"/>
                <w:sz w:val="16"/>
                <w:szCs w:val="16"/>
                <w:lang w:eastAsia="zh-CN"/>
              </w:rPr>
              <w:t>Note 7: Baseline HARQ-Ack, k3 = 8</w:t>
            </w:r>
          </w:p>
        </w:tc>
      </w:tr>
    </w:tbl>
    <w:p w14:paraId="39056EF4" w14:textId="77777777" w:rsidR="00AA233A" w:rsidRDefault="00AA233A" w:rsidP="00AA233A">
      <w:pPr>
        <w:spacing w:before="120" w:after="120" w:line="276" w:lineRule="auto"/>
        <w:jc w:val="both"/>
        <w:rPr>
          <w:b/>
          <w:bCs/>
          <w:u w:val="single"/>
          <w:lang w:val="fr-FR"/>
        </w:rPr>
      </w:pPr>
    </w:p>
    <w:p w14:paraId="207E523F" w14:textId="77777777" w:rsidR="00AA233A" w:rsidRDefault="00AA233A" w:rsidP="009609B0">
      <w:pPr>
        <w:keepNext/>
        <w:numPr>
          <w:ilvl w:val="4"/>
          <w:numId w:val="19"/>
        </w:numPr>
        <w:tabs>
          <w:tab w:val="clear" w:pos="992"/>
          <w:tab w:val="left" w:pos="1134"/>
        </w:tabs>
        <w:spacing w:before="180"/>
        <w:outlineLvl w:val="4"/>
        <w:rPr>
          <w:rFonts w:ascii="Arial" w:eastAsia="SimSun" w:hAnsi="Arial" w:cs="Arial"/>
          <w:sz w:val="24"/>
          <w:lang w:eastAsia="zh-CN"/>
        </w:rPr>
      </w:pPr>
      <w:r>
        <w:rPr>
          <w:rFonts w:ascii="Arial" w:eastAsia="SimSun" w:hAnsi="Arial" w:cs="Arial"/>
          <w:sz w:val="24"/>
          <w:lang w:eastAsia="zh-CN"/>
        </w:rPr>
        <w:t>Multi-stream traffic model</w:t>
      </w:r>
    </w:p>
    <w:p w14:paraId="2925F8EE" w14:textId="2E4B6791"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B.1.1.1.2-1.</w:t>
      </w:r>
      <w:r w:rsidR="00F90D19">
        <w:rPr>
          <w:b/>
          <w:i w:val="0"/>
          <w:color w:val="auto"/>
          <w:lang w:val="fr-FR"/>
        </w:rPr>
        <w:t xml:space="preserve"> </w:t>
      </w:r>
      <w:r w:rsidRPr="005A2FBC">
        <w:rPr>
          <w:b/>
          <w:i w:val="0"/>
          <w:color w:val="auto"/>
          <w:lang w:val="fr-FR"/>
        </w:rPr>
        <w:t>FR1, DL, DU, GOP-based 30Mbps,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10B47BC4" w14:textId="77777777" w:rsidTr="00AD18B1">
        <w:trPr>
          <w:trHeight w:val="20"/>
          <w:jc w:val="center"/>
        </w:trPr>
        <w:tc>
          <w:tcPr>
            <w:tcW w:w="584" w:type="pct"/>
            <w:shd w:val="clear" w:color="auto" w:fill="E7E6E6" w:themeFill="background2"/>
            <w:vAlign w:val="center"/>
          </w:tcPr>
          <w:p w14:paraId="30CB8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0AC2AF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9D2B80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3E9F2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10EC6E9" w14:textId="3CD0BF8B"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3EF1B51B" w14:textId="2F511E39"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59BDAC31" w14:textId="56014BAB"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C83B668" w14:textId="12C1F465"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43F98F1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7F45BD9" w14:textId="2175A528"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5474678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BE44B1D" w14:textId="77777777" w:rsidTr="00AD18B1">
        <w:trPr>
          <w:trHeight w:val="283"/>
          <w:jc w:val="center"/>
        </w:trPr>
        <w:tc>
          <w:tcPr>
            <w:tcW w:w="584" w:type="pct"/>
            <w:shd w:val="clear" w:color="auto" w:fill="auto"/>
            <w:noWrap/>
          </w:tcPr>
          <w:p w14:paraId="76FCB9E2"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8740F5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77D100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3DC1EA8"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E90C54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2EE3CF9"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8A5C4D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A7D68A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8240AB5"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9BBA542"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3EBFB735"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3C54323" w14:textId="77777777" w:rsidTr="00AD18B1">
        <w:trPr>
          <w:trHeight w:val="283"/>
          <w:jc w:val="center"/>
        </w:trPr>
        <w:tc>
          <w:tcPr>
            <w:tcW w:w="584" w:type="pct"/>
            <w:shd w:val="clear" w:color="auto" w:fill="auto"/>
            <w:noWrap/>
          </w:tcPr>
          <w:p w14:paraId="60226FB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425046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B2657A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8FD8E0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423DFBF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EF7AAF0"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E65973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73DF8"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5C1523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47D1E2B" w14:textId="77777777" w:rsidR="00AA233A" w:rsidRDefault="00AA233A" w:rsidP="00AD18B1">
            <w:pPr>
              <w:spacing w:afterLines="20" w:after="48"/>
              <w:rPr>
                <w:sz w:val="16"/>
                <w:szCs w:val="16"/>
              </w:rPr>
            </w:pPr>
            <w:r>
              <w:rPr>
                <w:sz w:val="16"/>
                <w:szCs w:val="16"/>
              </w:rPr>
              <w:t>93.81%</w:t>
            </w:r>
          </w:p>
        </w:tc>
        <w:tc>
          <w:tcPr>
            <w:tcW w:w="438" w:type="pct"/>
            <w:shd w:val="clear" w:color="auto" w:fill="auto"/>
            <w:noWrap/>
            <w:vAlign w:val="center"/>
          </w:tcPr>
          <w:p w14:paraId="0EFB24F3"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0E909C23" w14:textId="77777777" w:rsidTr="00AD18B1">
        <w:trPr>
          <w:trHeight w:val="283"/>
          <w:jc w:val="center"/>
        </w:trPr>
        <w:tc>
          <w:tcPr>
            <w:tcW w:w="584" w:type="pct"/>
            <w:shd w:val="clear" w:color="auto" w:fill="auto"/>
            <w:noWrap/>
          </w:tcPr>
          <w:p w14:paraId="51AD6C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533110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321AB6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DB9C1E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4F62F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94D7ED"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32C876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E5327E6"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172E8636"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6EDF8F6B" w14:textId="77777777" w:rsidR="00AA233A" w:rsidRDefault="00AA233A" w:rsidP="00AD18B1">
            <w:pPr>
              <w:spacing w:afterLines="20" w:after="48"/>
              <w:rPr>
                <w:sz w:val="16"/>
                <w:szCs w:val="16"/>
              </w:rPr>
            </w:pPr>
            <w:r>
              <w:rPr>
                <w:sz w:val="16"/>
                <w:szCs w:val="16"/>
              </w:rPr>
              <w:t>91.91%</w:t>
            </w:r>
          </w:p>
        </w:tc>
        <w:tc>
          <w:tcPr>
            <w:tcW w:w="438" w:type="pct"/>
            <w:shd w:val="clear" w:color="auto" w:fill="auto"/>
            <w:noWrap/>
            <w:vAlign w:val="center"/>
          </w:tcPr>
          <w:p w14:paraId="118DF8DB"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04B3D8A5" w14:textId="77777777" w:rsidTr="00AD18B1">
        <w:trPr>
          <w:trHeight w:val="283"/>
          <w:jc w:val="center"/>
        </w:trPr>
        <w:tc>
          <w:tcPr>
            <w:tcW w:w="584" w:type="pct"/>
            <w:shd w:val="clear" w:color="auto" w:fill="auto"/>
            <w:noWrap/>
          </w:tcPr>
          <w:p w14:paraId="5CC2B57E"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4B9874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C8692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A9099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CE2CF7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43DAC4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06BB12"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6435983" w14:textId="77777777" w:rsidR="00AA233A" w:rsidRDefault="00AA233A" w:rsidP="00AD18B1">
            <w:pPr>
              <w:spacing w:afterLines="20" w:after="48"/>
              <w:rPr>
                <w:sz w:val="16"/>
                <w:szCs w:val="16"/>
              </w:rPr>
            </w:pPr>
            <w:r>
              <w:rPr>
                <w:sz w:val="16"/>
                <w:szCs w:val="16"/>
              </w:rPr>
              <w:t>9</w:t>
            </w:r>
          </w:p>
        </w:tc>
        <w:tc>
          <w:tcPr>
            <w:tcW w:w="438" w:type="pct"/>
            <w:shd w:val="clear" w:color="auto" w:fill="auto"/>
            <w:vAlign w:val="center"/>
          </w:tcPr>
          <w:p w14:paraId="00CDC45F"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70F31274" w14:textId="77777777" w:rsidR="00AA233A" w:rsidRDefault="00AA233A" w:rsidP="00AD18B1">
            <w:pPr>
              <w:spacing w:afterLines="20" w:after="48"/>
              <w:rPr>
                <w:sz w:val="16"/>
                <w:szCs w:val="16"/>
              </w:rPr>
            </w:pPr>
            <w:r>
              <w:rPr>
                <w:sz w:val="16"/>
                <w:szCs w:val="16"/>
              </w:rPr>
              <w:t>89.60%</w:t>
            </w:r>
          </w:p>
        </w:tc>
        <w:tc>
          <w:tcPr>
            <w:tcW w:w="438" w:type="pct"/>
            <w:shd w:val="clear" w:color="auto" w:fill="auto"/>
            <w:noWrap/>
            <w:vAlign w:val="center"/>
          </w:tcPr>
          <w:p w14:paraId="3817D0D9"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40D32525" w14:textId="77777777" w:rsidTr="00AD18B1">
        <w:trPr>
          <w:trHeight w:val="283"/>
          <w:jc w:val="center"/>
        </w:trPr>
        <w:tc>
          <w:tcPr>
            <w:tcW w:w="584" w:type="pct"/>
            <w:shd w:val="clear" w:color="auto" w:fill="auto"/>
            <w:noWrap/>
          </w:tcPr>
          <w:p w14:paraId="028AF42F"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7C652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4729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B0A1DA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1E1FDC0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49661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DD6C5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935C50"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249672C"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507AB12" w14:textId="77777777" w:rsidR="00AA233A" w:rsidRDefault="00AA233A" w:rsidP="00AD18B1">
            <w:pPr>
              <w:spacing w:afterLines="20" w:after="48"/>
              <w:rPr>
                <w:sz w:val="16"/>
                <w:szCs w:val="16"/>
              </w:rPr>
            </w:pPr>
            <w:r>
              <w:rPr>
                <w:sz w:val="16"/>
                <w:szCs w:val="16"/>
              </w:rPr>
              <w:t>90.39%</w:t>
            </w:r>
          </w:p>
        </w:tc>
        <w:tc>
          <w:tcPr>
            <w:tcW w:w="438" w:type="pct"/>
            <w:shd w:val="clear" w:color="auto" w:fill="auto"/>
            <w:noWrap/>
            <w:vAlign w:val="center"/>
          </w:tcPr>
          <w:p w14:paraId="223AB233"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11D06FF7" w14:textId="77777777" w:rsidTr="00AD18B1">
        <w:trPr>
          <w:trHeight w:val="283"/>
          <w:jc w:val="center"/>
        </w:trPr>
        <w:tc>
          <w:tcPr>
            <w:tcW w:w="584" w:type="pct"/>
            <w:shd w:val="clear" w:color="auto" w:fill="auto"/>
            <w:noWrap/>
          </w:tcPr>
          <w:p w14:paraId="7F44D56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EBADB62"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17EFC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FB7A85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3C0F2D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C30B34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35A021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F0FADCF"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78BBC8A"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16CCA18C" w14:textId="77777777" w:rsidR="00AA233A" w:rsidRDefault="00AA233A" w:rsidP="00AD18B1">
            <w:pPr>
              <w:spacing w:afterLines="20" w:after="48"/>
              <w:rPr>
                <w:sz w:val="16"/>
                <w:szCs w:val="16"/>
              </w:rPr>
            </w:pPr>
            <w:r>
              <w:rPr>
                <w:sz w:val="16"/>
                <w:szCs w:val="16"/>
              </w:rPr>
              <w:t>94.00%</w:t>
            </w:r>
          </w:p>
        </w:tc>
        <w:tc>
          <w:tcPr>
            <w:tcW w:w="438" w:type="pct"/>
            <w:shd w:val="clear" w:color="auto" w:fill="auto"/>
            <w:noWrap/>
            <w:vAlign w:val="center"/>
          </w:tcPr>
          <w:p w14:paraId="435E402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3B603005" w14:textId="77777777" w:rsidTr="00AD18B1">
        <w:trPr>
          <w:trHeight w:val="283"/>
          <w:jc w:val="center"/>
        </w:trPr>
        <w:tc>
          <w:tcPr>
            <w:tcW w:w="584" w:type="pct"/>
            <w:shd w:val="clear" w:color="auto" w:fill="auto"/>
            <w:noWrap/>
          </w:tcPr>
          <w:p w14:paraId="04640F0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DA05CA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C0F2A7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DE39D"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771CE9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40F0E15"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09C21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0BC5992"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04C52E9A"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1B998777" w14:textId="77777777" w:rsidR="00AA233A" w:rsidRDefault="00AA233A" w:rsidP="00AD18B1">
            <w:pPr>
              <w:spacing w:afterLines="20" w:after="48"/>
              <w:rPr>
                <w:sz w:val="16"/>
                <w:szCs w:val="16"/>
              </w:rPr>
            </w:pPr>
            <w:r>
              <w:rPr>
                <w:sz w:val="16"/>
                <w:szCs w:val="16"/>
              </w:rPr>
              <w:t>94.05%</w:t>
            </w:r>
          </w:p>
        </w:tc>
        <w:tc>
          <w:tcPr>
            <w:tcW w:w="438" w:type="pct"/>
            <w:shd w:val="clear" w:color="auto" w:fill="auto"/>
            <w:noWrap/>
            <w:vAlign w:val="center"/>
          </w:tcPr>
          <w:p w14:paraId="6BEE9893"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755878BD" w14:textId="77777777" w:rsidTr="00AD18B1">
        <w:trPr>
          <w:trHeight w:val="283"/>
          <w:jc w:val="center"/>
        </w:trPr>
        <w:tc>
          <w:tcPr>
            <w:tcW w:w="584" w:type="pct"/>
            <w:shd w:val="clear" w:color="auto" w:fill="auto"/>
            <w:noWrap/>
          </w:tcPr>
          <w:p w14:paraId="741F09F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5CDC32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21C5D17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D02AC6F"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9DFA1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990F192"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89029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D8209B1"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30BAAE95"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04C85789" w14:textId="77777777" w:rsidR="00AA233A" w:rsidRDefault="00AA233A" w:rsidP="00AD18B1">
            <w:pPr>
              <w:spacing w:afterLines="20" w:after="48"/>
              <w:rPr>
                <w:sz w:val="16"/>
                <w:szCs w:val="16"/>
              </w:rPr>
            </w:pPr>
            <w:r>
              <w:rPr>
                <w:sz w:val="16"/>
                <w:szCs w:val="16"/>
              </w:rPr>
              <w:t>94.41%</w:t>
            </w:r>
          </w:p>
        </w:tc>
        <w:tc>
          <w:tcPr>
            <w:tcW w:w="438" w:type="pct"/>
            <w:shd w:val="clear" w:color="auto" w:fill="auto"/>
            <w:noWrap/>
            <w:vAlign w:val="center"/>
          </w:tcPr>
          <w:p w14:paraId="14D2C83D"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0B4ADE9B" w14:textId="77777777" w:rsidTr="00AD18B1">
        <w:trPr>
          <w:trHeight w:val="283"/>
          <w:jc w:val="center"/>
        </w:trPr>
        <w:tc>
          <w:tcPr>
            <w:tcW w:w="584" w:type="pct"/>
            <w:shd w:val="clear" w:color="auto" w:fill="auto"/>
            <w:noWrap/>
          </w:tcPr>
          <w:p w14:paraId="5E1CED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6DB0D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C90FE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18E859C"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3A867F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AA6F9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B86BD8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B22CD0C"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412124BE"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2F8B6FA1"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13464ED4"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5CC6FE62" w14:textId="77777777" w:rsidTr="00AD18B1">
        <w:trPr>
          <w:trHeight w:val="283"/>
          <w:jc w:val="center"/>
        </w:trPr>
        <w:tc>
          <w:tcPr>
            <w:tcW w:w="584" w:type="pct"/>
            <w:shd w:val="clear" w:color="auto" w:fill="auto"/>
            <w:noWrap/>
          </w:tcPr>
          <w:p w14:paraId="524A8DA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128A24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E70FA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5075E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66C7D88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BCAF3C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3F63A35"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823F03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05C2B26B"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194356D7" w14:textId="77777777" w:rsidR="00AA233A" w:rsidRDefault="00AA233A" w:rsidP="00AD18B1">
            <w:pPr>
              <w:spacing w:afterLines="20" w:after="48"/>
              <w:rPr>
                <w:sz w:val="16"/>
                <w:szCs w:val="16"/>
              </w:rPr>
            </w:pPr>
            <w:r>
              <w:rPr>
                <w:sz w:val="16"/>
                <w:szCs w:val="16"/>
              </w:rPr>
              <w:t>88.30%</w:t>
            </w:r>
          </w:p>
        </w:tc>
        <w:tc>
          <w:tcPr>
            <w:tcW w:w="438" w:type="pct"/>
            <w:shd w:val="clear" w:color="auto" w:fill="auto"/>
            <w:noWrap/>
            <w:vAlign w:val="center"/>
          </w:tcPr>
          <w:p w14:paraId="476730C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37278C85" w14:textId="77777777" w:rsidTr="00AD18B1">
        <w:trPr>
          <w:trHeight w:val="283"/>
          <w:jc w:val="center"/>
        </w:trPr>
        <w:tc>
          <w:tcPr>
            <w:tcW w:w="584" w:type="pct"/>
            <w:shd w:val="clear" w:color="auto" w:fill="auto"/>
            <w:noWrap/>
          </w:tcPr>
          <w:p w14:paraId="5919E95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21A86F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B8F7C4"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905F6F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4E0369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89C6A52" w14:textId="77777777" w:rsidR="00AA233A" w:rsidRDefault="00AA233A" w:rsidP="00AD18B1">
            <w:pPr>
              <w:spacing w:afterLines="20" w:after="48"/>
              <w:rPr>
                <w:color w:val="000000"/>
                <w:sz w:val="16"/>
                <w:szCs w:val="16"/>
              </w:rPr>
            </w:pPr>
            <w:r>
              <w:rPr>
                <w:sz w:val="16"/>
                <w:szCs w:val="16"/>
                <w:lang w:eastAsia="zh-CN"/>
              </w:rPr>
              <w:t>2</w:t>
            </w:r>
          </w:p>
        </w:tc>
        <w:tc>
          <w:tcPr>
            <w:tcW w:w="407" w:type="pct"/>
            <w:shd w:val="clear" w:color="auto" w:fill="auto"/>
            <w:vAlign w:val="center"/>
          </w:tcPr>
          <w:p w14:paraId="03A7AFA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30B11D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6AB7E2A1"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2B7E3AEB" w14:textId="77777777" w:rsidR="00AA233A" w:rsidRDefault="00AA233A" w:rsidP="00AD18B1">
            <w:pPr>
              <w:spacing w:afterLines="20" w:after="48"/>
              <w:rPr>
                <w:sz w:val="16"/>
                <w:szCs w:val="16"/>
              </w:rPr>
            </w:pPr>
            <w:r>
              <w:rPr>
                <w:sz w:val="16"/>
                <w:szCs w:val="16"/>
              </w:rPr>
              <w:t>90.65%</w:t>
            </w:r>
          </w:p>
        </w:tc>
        <w:tc>
          <w:tcPr>
            <w:tcW w:w="438" w:type="pct"/>
            <w:shd w:val="clear" w:color="auto" w:fill="auto"/>
            <w:noWrap/>
            <w:vAlign w:val="center"/>
          </w:tcPr>
          <w:p w14:paraId="24A7099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1A4CFD05" w14:textId="77777777" w:rsidTr="00AD18B1">
        <w:trPr>
          <w:trHeight w:val="283"/>
          <w:jc w:val="center"/>
        </w:trPr>
        <w:tc>
          <w:tcPr>
            <w:tcW w:w="584" w:type="pct"/>
            <w:shd w:val="clear" w:color="auto" w:fill="auto"/>
            <w:noWrap/>
          </w:tcPr>
          <w:p w14:paraId="034699A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681F64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2D30F9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09EAF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5891B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803CAA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482010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DF7ED"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7CD3A81"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74A46FF"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07928034"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74C3BB2C" w14:textId="77777777" w:rsidTr="00AD18B1">
        <w:trPr>
          <w:trHeight w:val="283"/>
          <w:jc w:val="center"/>
        </w:trPr>
        <w:tc>
          <w:tcPr>
            <w:tcW w:w="584" w:type="pct"/>
            <w:shd w:val="clear" w:color="auto" w:fill="auto"/>
            <w:noWrap/>
          </w:tcPr>
          <w:p w14:paraId="16937027" w14:textId="77777777" w:rsidR="00AA233A" w:rsidRPr="005A2FBC" w:rsidRDefault="00AA233A" w:rsidP="00AD18B1">
            <w:pPr>
              <w:spacing w:afterLines="20" w:after="48"/>
              <w:rPr>
                <w:sz w:val="16"/>
                <w:rPrChange w:id="3574" w:author="vivo" w:date="2021-11-18T14:15:00Z">
                  <w:rPr>
                    <w:sz w:val="16"/>
                    <w:highlight w:val="yellow"/>
                  </w:rPr>
                </w:rPrChange>
              </w:rPr>
            </w:pPr>
            <w:r w:rsidRPr="005A2FBC">
              <w:rPr>
                <w:sz w:val="16"/>
                <w:rPrChange w:id="3575" w:author="vivo" w:date="2021-11-18T14:15:00Z">
                  <w:rPr>
                    <w:sz w:val="16"/>
                    <w:highlight w:val="yellow"/>
                  </w:rPr>
                </w:rPrChange>
              </w:rPr>
              <w:t>Source 5</w:t>
            </w:r>
          </w:p>
        </w:tc>
        <w:tc>
          <w:tcPr>
            <w:tcW w:w="439" w:type="pct"/>
            <w:shd w:val="clear" w:color="auto" w:fill="auto"/>
            <w:noWrap/>
          </w:tcPr>
          <w:p w14:paraId="314238A6" w14:textId="77777777" w:rsidR="00AA233A" w:rsidRPr="005A2FBC" w:rsidRDefault="00AA233A" w:rsidP="00AD18B1">
            <w:pPr>
              <w:spacing w:afterLines="20" w:after="48"/>
              <w:rPr>
                <w:sz w:val="16"/>
                <w:rPrChange w:id="3576" w:author="vivo" w:date="2021-11-18T14:15:00Z">
                  <w:rPr>
                    <w:sz w:val="16"/>
                    <w:highlight w:val="yellow"/>
                  </w:rPr>
                </w:rPrChange>
              </w:rPr>
            </w:pPr>
            <w:r w:rsidRPr="005A2FBC">
              <w:rPr>
                <w:sz w:val="16"/>
                <w:rPrChange w:id="3577" w:author="vivo" w:date="2021-11-18T14:15:00Z">
                  <w:rPr>
                    <w:sz w:val="16"/>
                    <w:highlight w:val="yellow"/>
                  </w:rPr>
                </w:rPrChange>
              </w:rPr>
              <w:t>R1-2112079</w:t>
            </w:r>
          </w:p>
        </w:tc>
        <w:tc>
          <w:tcPr>
            <w:tcW w:w="438" w:type="pct"/>
            <w:shd w:val="clear" w:color="auto" w:fill="auto"/>
          </w:tcPr>
          <w:p w14:paraId="5483FFC9" w14:textId="77777777" w:rsidR="00AA233A" w:rsidRPr="005A2FBC" w:rsidRDefault="00AA233A" w:rsidP="00AD18B1">
            <w:pPr>
              <w:spacing w:afterLines="20" w:after="48"/>
              <w:rPr>
                <w:sz w:val="16"/>
                <w:rPrChange w:id="3578" w:author="vivo" w:date="2021-11-18T14:15:00Z">
                  <w:rPr>
                    <w:sz w:val="16"/>
                    <w:highlight w:val="yellow"/>
                  </w:rPr>
                </w:rPrChange>
              </w:rPr>
            </w:pPr>
            <w:r w:rsidRPr="005A2FBC">
              <w:rPr>
                <w:sz w:val="16"/>
                <w:rPrChange w:id="3579" w:author="vivo" w:date="2021-11-18T14:15:00Z">
                  <w:rPr>
                    <w:sz w:val="16"/>
                    <w:highlight w:val="yellow"/>
                  </w:rPr>
                </w:rPrChange>
              </w:rPr>
              <w:t>DDDSU</w:t>
            </w:r>
          </w:p>
        </w:tc>
        <w:tc>
          <w:tcPr>
            <w:tcW w:w="438" w:type="pct"/>
            <w:shd w:val="clear" w:color="auto" w:fill="auto"/>
          </w:tcPr>
          <w:p w14:paraId="66F8A6CC" w14:textId="77777777" w:rsidR="00AA233A" w:rsidRPr="005A2FBC" w:rsidRDefault="00AA233A" w:rsidP="00AD18B1">
            <w:pPr>
              <w:spacing w:afterLines="20" w:after="48"/>
              <w:rPr>
                <w:sz w:val="16"/>
                <w:rPrChange w:id="3580" w:author="vivo" w:date="2021-11-18T14:15:00Z">
                  <w:rPr>
                    <w:sz w:val="16"/>
                    <w:highlight w:val="yellow"/>
                  </w:rPr>
                </w:rPrChange>
              </w:rPr>
            </w:pPr>
            <w:r w:rsidRPr="005A2FBC">
              <w:rPr>
                <w:sz w:val="16"/>
                <w:rPrChange w:id="3581" w:author="vivo" w:date="2021-11-18T14:15:00Z">
                  <w:rPr>
                    <w:sz w:val="16"/>
                    <w:highlight w:val="yellow"/>
                  </w:rPr>
                </w:rPrChange>
              </w:rPr>
              <w:t>SU-MIMO</w:t>
            </w:r>
          </w:p>
        </w:tc>
        <w:tc>
          <w:tcPr>
            <w:tcW w:w="431" w:type="pct"/>
            <w:shd w:val="clear" w:color="auto" w:fill="auto"/>
          </w:tcPr>
          <w:p w14:paraId="6C23C5B6" w14:textId="77777777" w:rsidR="00AA233A" w:rsidRPr="005A2FBC" w:rsidRDefault="00AA233A" w:rsidP="00AD18B1">
            <w:pPr>
              <w:spacing w:afterLines="20" w:after="48"/>
              <w:rPr>
                <w:sz w:val="16"/>
                <w:rPrChange w:id="3582" w:author="vivo" w:date="2021-11-18T14:15:00Z">
                  <w:rPr>
                    <w:sz w:val="16"/>
                    <w:highlight w:val="yellow"/>
                  </w:rPr>
                </w:rPrChange>
              </w:rPr>
            </w:pPr>
            <w:r>
              <w:rPr>
                <w:sz w:val="16"/>
                <w:szCs w:val="16"/>
              </w:rPr>
              <w:t>random</w:t>
            </w:r>
          </w:p>
        </w:tc>
        <w:tc>
          <w:tcPr>
            <w:tcW w:w="438" w:type="pct"/>
            <w:shd w:val="clear" w:color="auto" w:fill="auto"/>
            <w:vAlign w:val="center"/>
          </w:tcPr>
          <w:p w14:paraId="3364BCA5" w14:textId="77777777" w:rsidR="00AA233A" w:rsidRPr="005A2FBC" w:rsidRDefault="00AA233A" w:rsidP="00AD18B1">
            <w:pPr>
              <w:spacing w:afterLines="20" w:after="48"/>
              <w:rPr>
                <w:color w:val="000000"/>
                <w:sz w:val="16"/>
                <w:rPrChange w:id="3583" w:author="vivo" w:date="2021-11-18T14:15:00Z">
                  <w:rPr>
                    <w:color w:val="000000"/>
                    <w:sz w:val="16"/>
                    <w:highlight w:val="yellow"/>
                  </w:rPr>
                </w:rPrChange>
              </w:rPr>
            </w:pPr>
            <w:r w:rsidRPr="005A2FBC">
              <w:rPr>
                <w:sz w:val="16"/>
                <w:rPrChange w:id="3584" w:author="vivo" w:date="2021-11-18T14:15:00Z">
                  <w:rPr>
                    <w:sz w:val="16"/>
                    <w:highlight w:val="yellow"/>
                  </w:rPr>
                </w:rPrChange>
              </w:rPr>
              <w:t>1..5</w:t>
            </w:r>
          </w:p>
        </w:tc>
        <w:tc>
          <w:tcPr>
            <w:tcW w:w="407" w:type="pct"/>
            <w:shd w:val="clear" w:color="auto" w:fill="auto"/>
            <w:vAlign w:val="center"/>
          </w:tcPr>
          <w:p w14:paraId="3AA5E494" w14:textId="77777777" w:rsidR="00AA233A" w:rsidRPr="005A2FBC" w:rsidRDefault="00AA233A" w:rsidP="00AD18B1">
            <w:pPr>
              <w:spacing w:afterLines="20" w:after="48"/>
              <w:rPr>
                <w:sz w:val="16"/>
                <w:rPrChange w:id="3585" w:author="vivo" w:date="2021-11-18T14:15:00Z">
                  <w:rPr>
                    <w:sz w:val="16"/>
                    <w:highlight w:val="yellow"/>
                  </w:rPr>
                </w:rPrChange>
              </w:rPr>
            </w:pPr>
            <w:r w:rsidRPr="005A2FBC">
              <w:rPr>
                <w:sz w:val="16"/>
                <w:rPrChange w:id="3586" w:author="vivo" w:date="2021-11-18T14:15:00Z">
                  <w:rPr>
                    <w:sz w:val="16"/>
                    <w:highlight w:val="yellow"/>
                  </w:rPr>
                </w:rPrChange>
              </w:rPr>
              <w:t>[10,10]</w:t>
            </w:r>
          </w:p>
        </w:tc>
        <w:tc>
          <w:tcPr>
            <w:tcW w:w="438" w:type="pct"/>
            <w:shd w:val="clear" w:color="auto" w:fill="auto"/>
            <w:vAlign w:val="center"/>
          </w:tcPr>
          <w:p w14:paraId="093EC50E" w14:textId="77777777" w:rsidR="00AA233A" w:rsidRPr="005A2FBC" w:rsidRDefault="00AA233A" w:rsidP="00AD18B1">
            <w:pPr>
              <w:spacing w:afterLines="20" w:after="48"/>
              <w:rPr>
                <w:sz w:val="16"/>
                <w:rPrChange w:id="3587" w:author="vivo" w:date="2021-11-18T14:15:00Z">
                  <w:rPr>
                    <w:sz w:val="16"/>
                    <w:highlight w:val="yellow"/>
                  </w:rPr>
                </w:rPrChange>
              </w:rPr>
            </w:pPr>
            <w:r w:rsidRPr="005A2FBC">
              <w:rPr>
                <w:sz w:val="16"/>
                <w:rPrChange w:id="3588" w:author="vivo" w:date="2021-11-18T14:15:00Z">
                  <w:rPr>
                    <w:sz w:val="16"/>
                    <w:highlight w:val="yellow"/>
                  </w:rPr>
                </w:rPrChange>
              </w:rPr>
              <w:t>6.5</w:t>
            </w:r>
          </w:p>
        </w:tc>
        <w:tc>
          <w:tcPr>
            <w:tcW w:w="438" w:type="pct"/>
            <w:shd w:val="clear" w:color="auto" w:fill="auto"/>
            <w:vAlign w:val="center"/>
          </w:tcPr>
          <w:p w14:paraId="481A61E8" w14:textId="77777777" w:rsidR="00AA233A" w:rsidRPr="005A2FBC" w:rsidRDefault="00AA233A" w:rsidP="00AD18B1">
            <w:pPr>
              <w:spacing w:afterLines="20" w:after="48"/>
              <w:rPr>
                <w:sz w:val="16"/>
                <w:rPrChange w:id="3589" w:author="vivo" w:date="2021-11-18T14:15:00Z">
                  <w:rPr>
                    <w:sz w:val="16"/>
                    <w:highlight w:val="yellow"/>
                  </w:rPr>
                </w:rPrChange>
              </w:rPr>
            </w:pPr>
            <w:r w:rsidRPr="005A2FBC">
              <w:rPr>
                <w:sz w:val="16"/>
                <w:rPrChange w:id="3590" w:author="vivo" w:date="2021-11-18T14:15:00Z">
                  <w:rPr>
                    <w:sz w:val="16"/>
                    <w:highlight w:val="yellow"/>
                  </w:rPr>
                </w:rPrChange>
              </w:rPr>
              <w:t>6</w:t>
            </w:r>
          </w:p>
        </w:tc>
        <w:tc>
          <w:tcPr>
            <w:tcW w:w="511" w:type="pct"/>
            <w:shd w:val="clear" w:color="auto" w:fill="auto"/>
            <w:vAlign w:val="center"/>
          </w:tcPr>
          <w:p w14:paraId="372AE77C" w14:textId="77777777" w:rsidR="00AA233A" w:rsidRPr="005A2FBC" w:rsidRDefault="00AA233A" w:rsidP="00AD18B1">
            <w:pPr>
              <w:spacing w:afterLines="20" w:after="48"/>
              <w:rPr>
                <w:sz w:val="16"/>
                <w:rPrChange w:id="3591" w:author="vivo" w:date="2021-11-18T14:15:00Z">
                  <w:rPr>
                    <w:sz w:val="16"/>
                    <w:highlight w:val="yellow"/>
                  </w:rPr>
                </w:rPrChange>
              </w:rPr>
            </w:pPr>
            <w:r w:rsidRPr="005A2FBC">
              <w:rPr>
                <w:sz w:val="16"/>
                <w:rPrChange w:id="3592" w:author="vivo" w:date="2021-11-18T14:15:00Z">
                  <w:rPr>
                    <w:sz w:val="16"/>
                    <w:highlight w:val="yellow"/>
                  </w:rPr>
                </w:rPrChange>
              </w:rPr>
              <w:t>98.40%</w:t>
            </w:r>
          </w:p>
        </w:tc>
        <w:tc>
          <w:tcPr>
            <w:tcW w:w="438" w:type="pct"/>
            <w:shd w:val="clear" w:color="auto" w:fill="auto"/>
            <w:noWrap/>
            <w:vAlign w:val="center"/>
          </w:tcPr>
          <w:p w14:paraId="03FF5099" w14:textId="77777777" w:rsidR="00AA233A" w:rsidRDefault="00AA233A" w:rsidP="00AD18B1">
            <w:pPr>
              <w:spacing w:afterLines="20" w:after="48"/>
              <w:rPr>
                <w:rFonts w:eastAsiaTheme="minorEastAsia"/>
                <w:sz w:val="16"/>
                <w:szCs w:val="16"/>
                <w:lang w:eastAsia="zh-CN"/>
              </w:rPr>
            </w:pPr>
            <w:r w:rsidRPr="005A2FBC">
              <w:rPr>
                <w:sz w:val="16"/>
                <w:rPrChange w:id="3593" w:author="vivo" w:date="2021-11-18T14:15:00Z">
                  <w:rPr>
                    <w:sz w:val="16"/>
                    <w:highlight w:val="yellow"/>
                  </w:rPr>
                </w:rPrChange>
              </w:rPr>
              <w:t>Note 1, 2</w:t>
            </w:r>
          </w:p>
        </w:tc>
      </w:tr>
      <w:tr w:rsidR="00AA233A" w14:paraId="0F0453FC" w14:textId="77777777" w:rsidTr="00AD18B1">
        <w:trPr>
          <w:trHeight w:val="283"/>
          <w:jc w:val="center"/>
        </w:trPr>
        <w:tc>
          <w:tcPr>
            <w:tcW w:w="584" w:type="pct"/>
            <w:shd w:val="clear" w:color="auto" w:fill="auto"/>
            <w:noWrap/>
          </w:tcPr>
          <w:p w14:paraId="13F06CAA" w14:textId="77777777" w:rsidR="00AA233A" w:rsidRDefault="00AA233A" w:rsidP="00AD18B1">
            <w:pPr>
              <w:spacing w:afterLines="20" w:after="48"/>
              <w:rPr>
                <w:sz w:val="16"/>
                <w:szCs w:val="16"/>
              </w:rPr>
            </w:pPr>
            <w:r>
              <w:rPr>
                <w:sz w:val="16"/>
                <w:szCs w:val="16"/>
              </w:rPr>
              <w:t>Source 5</w:t>
            </w:r>
          </w:p>
        </w:tc>
        <w:tc>
          <w:tcPr>
            <w:tcW w:w="439" w:type="pct"/>
            <w:shd w:val="clear" w:color="auto" w:fill="auto"/>
            <w:noWrap/>
          </w:tcPr>
          <w:p w14:paraId="09857BF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60F19423"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ECCE1A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04F97C7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228AEEE"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CBC8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CAB5B8"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54AA321A"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2050FC9E"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2.11%</w:t>
            </w:r>
          </w:p>
        </w:tc>
        <w:tc>
          <w:tcPr>
            <w:tcW w:w="438" w:type="pct"/>
            <w:shd w:val="clear" w:color="auto" w:fill="auto"/>
            <w:noWrap/>
            <w:vAlign w:val="center"/>
          </w:tcPr>
          <w:p w14:paraId="5DF805D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04C3AB54" w14:textId="77777777" w:rsidTr="00AD18B1">
        <w:trPr>
          <w:trHeight w:val="283"/>
          <w:jc w:val="center"/>
        </w:trPr>
        <w:tc>
          <w:tcPr>
            <w:tcW w:w="5000" w:type="pct"/>
            <w:gridSpan w:val="11"/>
            <w:shd w:val="clear" w:color="auto" w:fill="auto"/>
            <w:noWrap/>
            <w:vAlign w:val="center"/>
          </w:tcPr>
          <w:p w14:paraId="3416A65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3F82F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42F77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B1BC839"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73DD1D8D"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619067CA" w14:textId="77777777" w:rsidR="00AA233A" w:rsidRDefault="00AA233A" w:rsidP="00AA233A">
      <w:pPr>
        <w:spacing w:before="120" w:after="120" w:line="276" w:lineRule="auto"/>
        <w:jc w:val="both"/>
        <w:rPr>
          <w:rFonts w:eastAsiaTheme="minorEastAsia"/>
          <w:b/>
          <w:bCs/>
          <w:u w:val="single"/>
          <w:lang w:eastAsia="zh-CN"/>
        </w:rPr>
      </w:pPr>
    </w:p>
    <w:p w14:paraId="7BEAAC03"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B.1.1.1.2-2</w:t>
      </w:r>
      <w:r>
        <w:rPr>
          <w:b/>
          <w:i w:val="0"/>
          <w:color w:val="auto"/>
        </w:rPr>
        <w:t>.</w:t>
      </w:r>
      <w:r w:rsidRPr="005A2FBC">
        <w:rPr>
          <w:b/>
          <w:i w:val="0"/>
          <w:color w:val="auto"/>
        </w:rPr>
        <w:t xml:space="preserve"> </w:t>
      </w:r>
      <w:r w:rsidRPr="00C97A1C">
        <w:rPr>
          <w:b/>
          <w:i w:val="0"/>
          <w:color w:val="auto"/>
        </w:rPr>
        <w:t xml:space="preserve">FR1, DL, DU, GOP-based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768"/>
        <w:gridCol w:w="777"/>
        <w:gridCol w:w="767"/>
        <w:gridCol w:w="672"/>
        <w:gridCol w:w="754"/>
        <w:gridCol w:w="874"/>
        <w:gridCol w:w="892"/>
        <w:gridCol w:w="847"/>
        <w:gridCol w:w="968"/>
      </w:tblGrid>
      <w:tr w:rsidR="00AA233A" w14:paraId="11ECB8FA" w14:textId="77777777" w:rsidTr="00AD18B1">
        <w:trPr>
          <w:trHeight w:val="20"/>
          <w:jc w:val="center"/>
        </w:trPr>
        <w:tc>
          <w:tcPr>
            <w:tcW w:w="584" w:type="pct"/>
            <w:shd w:val="clear" w:color="auto" w:fill="E7E6E6" w:themeFill="background2"/>
            <w:vAlign w:val="center"/>
          </w:tcPr>
          <w:p w14:paraId="74D5E40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C9AB56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62DA21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FB0CB6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C7860AC" w14:textId="394DC360"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7121851E" w14:textId="774D1D87"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2DFCB98C" w14:textId="6472B435"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3670E31" w14:textId="35C97719"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339861F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7F222DA" w14:textId="65FA809B"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F30104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59DD247" w14:textId="77777777" w:rsidTr="00AD18B1">
        <w:trPr>
          <w:trHeight w:val="283"/>
          <w:jc w:val="center"/>
        </w:trPr>
        <w:tc>
          <w:tcPr>
            <w:tcW w:w="584" w:type="pct"/>
            <w:shd w:val="clear" w:color="auto" w:fill="auto"/>
            <w:noWrap/>
            <w:vAlign w:val="center"/>
          </w:tcPr>
          <w:p w14:paraId="4181121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FA073F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8EBD7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407C1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8A5459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76C0A9F" w14:textId="77777777" w:rsidR="00AA233A" w:rsidRDefault="00AA233A" w:rsidP="00AD18B1">
            <w:pPr>
              <w:spacing w:afterLines="20" w:after="48"/>
              <w:rPr>
                <w:color w:val="000000"/>
                <w:sz w:val="16"/>
                <w:szCs w:val="16"/>
              </w:rPr>
            </w:pPr>
            <w:r>
              <w:rPr>
                <w:sz w:val="16"/>
                <w:szCs w:val="16"/>
              </w:rPr>
              <w:t>1</w:t>
            </w:r>
          </w:p>
        </w:tc>
        <w:tc>
          <w:tcPr>
            <w:tcW w:w="407" w:type="pct"/>
            <w:shd w:val="clear" w:color="auto" w:fill="auto"/>
            <w:vAlign w:val="center"/>
          </w:tcPr>
          <w:p w14:paraId="16E0624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26586A"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0F1ABD91"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FE71C1A"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302DBC4E"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85ECC3" w14:textId="77777777" w:rsidTr="00AD18B1">
        <w:trPr>
          <w:trHeight w:val="283"/>
          <w:jc w:val="center"/>
        </w:trPr>
        <w:tc>
          <w:tcPr>
            <w:tcW w:w="584" w:type="pct"/>
            <w:shd w:val="clear" w:color="auto" w:fill="auto"/>
            <w:noWrap/>
            <w:vAlign w:val="center"/>
          </w:tcPr>
          <w:p w14:paraId="7298D4BE"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C266CE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2C480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2D3653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2DDFB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E34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B38A9A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D1DB83"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58DF1B10"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21E12ED"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56C8C6F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DE6391A" w14:textId="77777777" w:rsidTr="00AD18B1">
        <w:trPr>
          <w:trHeight w:val="283"/>
          <w:jc w:val="center"/>
        </w:trPr>
        <w:tc>
          <w:tcPr>
            <w:tcW w:w="584" w:type="pct"/>
            <w:shd w:val="clear" w:color="auto" w:fill="auto"/>
            <w:noWrap/>
            <w:vAlign w:val="center"/>
          </w:tcPr>
          <w:p w14:paraId="7FD8EF6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065E25E"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AA0BC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992FD7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31A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2FB9A6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5F721A"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5DA945FB" w14:textId="77777777" w:rsidR="00AA233A" w:rsidRDefault="00AA233A" w:rsidP="00AD18B1">
            <w:pPr>
              <w:spacing w:afterLines="20" w:after="48"/>
              <w:rPr>
                <w:sz w:val="16"/>
                <w:szCs w:val="16"/>
              </w:rPr>
            </w:pPr>
            <w:r>
              <w:rPr>
                <w:color w:val="000000"/>
                <w:sz w:val="16"/>
                <w:szCs w:val="16"/>
              </w:rPr>
              <w:t>8.8</w:t>
            </w:r>
          </w:p>
        </w:tc>
        <w:tc>
          <w:tcPr>
            <w:tcW w:w="438" w:type="pct"/>
            <w:shd w:val="clear" w:color="auto" w:fill="auto"/>
            <w:vAlign w:val="center"/>
          </w:tcPr>
          <w:p w14:paraId="41EE95C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8F6080D" w14:textId="77777777" w:rsidR="00AA233A" w:rsidRDefault="00AA233A" w:rsidP="00AD18B1">
            <w:pPr>
              <w:spacing w:afterLines="20" w:after="48"/>
              <w:rPr>
                <w:sz w:val="16"/>
                <w:szCs w:val="16"/>
              </w:rPr>
            </w:pPr>
            <w:r>
              <w:rPr>
                <w:color w:val="000000"/>
                <w:sz w:val="16"/>
                <w:szCs w:val="16"/>
              </w:rPr>
              <w:t>94.35%</w:t>
            </w:r>
          </w:p>
        </w:tc>
        <w:tc>
          <w:tcPr>
            <w:tcW w:w="438" w:type="pct"/>
            <w:shd w:val="clear" w:color="auto" w:fill="auto"/>
            <w:noWrap/>
            <w:vAlign w:val="center"/>
          </w:tcPr>
          <w:p w14:paraId="119FE37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DD73CD" w14:textId="77777777" w:rsidTr="00AD18B1">
        <w:trPr>
          <w:trHeight w:val="283"/>
          <w:jc w:val="center"/>
        </w:trPr>
        <w:tc>
          <w:tcPr>
            <w:tcW w:w="584" w:type="pct"/>
            <w:shd w:val="clear" w:color="auto" w:fill="auto"/>
            <w:noWrap/>
            <w:vAlign w:val="center"/>
          </w:tcPr>
          <w:p w14:paraId="4429715D"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4EECB3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7F79D7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6051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4CD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42C073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1E6D6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58C657"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42BDC5FB"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56107E0"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7677E01B"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F2CFC67" w14:textId="77777777" w:rsidTr="00AD18B1">
        <w:trPr>
          <w:trHeight w:val="283"/>
          <w:jc w:val="center"/>
        </w:trPr>
        <w:tc>
          <w:tcPr>
            <w:tcW w:w="584" w:type="pct"/>
            <w:shd w:val="clear" w:color="auto" w:fill="auto"/>
            <w:noWrap/>
            <w:vAlign w:val="center"/>
          </w:tcPr>
          <w:p w14:paraId="1DB07364"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4776C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A58E8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758EA9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92D7DB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13C0ED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81183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2EDBC75"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vAlign w:val="center"/>
          </w:tcPr>
          <w:p w14:paraId="1563A5E1"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2ADF664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5762AA5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83AE12D" w14:textId="77777777" w:rsidTr="00AD18B1">
        <w:trPr>
          <w:trHeight w:val="283"/>
          <w:jc w:val="center"/>
        </w:trPr>
        <w:tc>
          <w:tcPr>
            <w:tcW w:w="584" w:type="pct"/>
            <w:shd w:val="clear" w:color="auto" w:fill="auto"/>
            <w:noWrap/>
            <w:vAlign w:val="center"/>
          </w:tcPr>
          <w:p w14:paraId="7BDBFBD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159743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CB7D3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C8F01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54B44E8"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F72D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706686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BE0AC6F" w14:textId="77777777" w:rsidR="00AA233A" w:rsidRDefault="00AA233A" w:rsidP="00AD18B1">
            <w:pPr>
              <w:spacing w:afterLines="20" w:after="48"/>
              <w:rPr>
                <w:sz w:val="16"/>
                <w:szCs w:val="16"/>
              </w:rPr>
            </w:pPr>
            <w:r>
              <w:rPr>
                <w:color w:val="000000"/>
                <w:sz w:val="16"/>
                <w:szCs w:val="16"/>
              </w:rPr>
              <w:t>9.6</w:t>
            </w:r>
          </w:p>
        </w:tc>
        <w:tc>
          <w:tcPr>
            <w:tcW w:w="438" w:type="pct"/>
            <w:shd w:val="clear" w:color="auto" w:fill="auto"/>
            <w:vAlign w:val="center"/>
          </w:tcPr>
          <w:p w14:paraId="0543F6F8"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1B663700"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3B58C99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389880F" w14:textId="77777777" w:rsidTr="00AD18B1">
        <w:trPr>
          <w:trHeight w:val="283"/>
          <w:jc w:val="center"/>
        </w:trPr>
        <w:tc>
          <w:tcPr>
            <w:tcW w:w="584" w:type="pct"/>
            <w:shd w:val="clear" w:color="auto" w:fill="auto"/>
            <w:noWrap/>
            <w:vAlign w:val="center"/>
          </w:tcPr>
          <w:p w14:paraId="65DD59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77AF5D6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D9E61E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01DB02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DFBC9F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F7F137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1AB23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034D1AA" w14:textId="77777777" w:rsidR="00AA233A" w:rsidRDefault="00AA233A" w:rsidP="00AD18B1">
            <w:pPr>
              <w:spacing w:afterLines="20" w:after="48"/>
              <w:rPr>
                <w:sz w:val="16"/>
                <w:szCs w:val="16"/>
              </w:rPr>
            </w:pPr>
            <w:r>
              <w:rPr>
                <w:color w:val="000000"/>
                <w:sz w:val="16"/>
                <w:szCs w:val="16"/>
              </w:rPr>
              <w:t>6</w:t>
            </w:r>
          </w:p>
        </w:tc>
        <w:tc>
          <w:tcPr>
            <w:tcW w:w="438" w:type="pct"/>
            <w:shd w:val="clear" w:color="auto" w:fill="auto"/>
            <w:vAlign w:val="center"/>
          </w:tcPr>
          <w:p w14:paraId="555C11D7"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48254FF4"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5A791E3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4A251EE9" w14:textId="77777777" w:rsidTr="00AD18B1">
        <w:trPr>
          <w:trHeight w:val="283"/>
          <w:jc w:val="center"/>
        </w:trPr>
        <w:tc>
          <w:tcPr>
            <w:tcW w:w="584" w:type="pct"/>
            <w:shd w:val="clear" w:color="auto" w:fill="auto"/>
            <w:noWrap/>
            <w:vAlign w:val="center"/>
          </w:tcPr>
          <w:p w14:paraId="7E35A45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AEF091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6F3D26C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8047AC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EE6F4D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D4BC00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E13E546"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3C4FA8F0" w14:textId="77777777" w:rsidR="00AA233A" w:rsidRDefault="00AA233A" w:rsidP="00AD18B1">
            <w:pPr>
              <w:spacing w:afterLines="20" w:after="48"/>
              <w:rPr>
                <w:sz w:val="16"/>
                <w:szCs w:val="16"/>
              </w:rPr>
            </w:pPr>
            <w:r>
              <w:rPr>
                <w:color w:val="000000"/>
                <w:sz w:val="16"/>
                <w:szCs w:val="16"/>
              </w:rPr>
              <w:t>9.5</w:t>
            </w:r>
          </w:p>
        </w:tc>
        <w:tc>
          <w:tcPr>
            <w:tcW w:w="438" w:type="pct"/>
            <w:shd w:val="clear" w:color="auto" w:fill="auto"/>
            <w:vAlign w:val="center"/>
          </w:tcPr>
          <w:p w14:paraId="5710D85A"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3C48D461" w14:textId="77777777" w:rsidR="00AA233A" w:rsidRDefault="00AA233A" w:rsidP="00AD18B1">
            <w:pPr>
              <w:spacing w:afterLines="20" w:after="48"/>
              <w:rPr>
                <w:sz w:val="16"/>
                <w:szCs w:val="16"/>
              </w:rPr>
            </w:pPr>
            <w:r>
              <w:rPr>
                <w:color w:val="000000"/>
                <w:sz w:val="16"/>
                <w:szCs w:val="16"/>
              </w:rPr>
              <w:t>91.45%</w:t>
            </w:r>
          </w:p>
        </w:tc>
        <w:tc>
          <w:tcPr>
            <w:tcW w:w="438" w:type="pct"/>
            <w:shd w:val="clear" w:color="auto" w:fill="auto"/>
            <w:noWrap/>
            <w:vAlign w:val="center"/>
          </w:tcPr>
          <w:p w14:paraId="5108655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5AA50D4" w14:textId="77777777" w:rsidTr="00AD18B1">
        <w:trPr>
          <w:trHeight w:val="283"/>
          <w:jc w:val="center"/>
        </w:trPr>
        <w:tc>
          <w:tcPr>
            <w:tcW w:w="584" w:type="pct"/>
            <w:shd w:val="clear" w:color="auto" w:fill="auto"/>
            <w:noWrap/>
            <w:vAlign w:val="center"/>
          </w:tcPr>
          <w:p w14:paraId="0D1FBC18"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7FAA5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DB628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03E0FA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7EC15A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70744D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CE7D2A8"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34892A82" w14:textId="77777777" w:rsidR="00AA233A" w:rsidRDefault="00AA233A" w:rsidP="00AD18B1">
            <w:pPr>
              <w:spacing w:afterLines="20" w:after="48"/>
              <w:rPr>
                <w:sz w:val="16"/>
                <w:szCs w:val="16"/>
              </w:rPr>
            </w:pPr>
            <w:r>
              <w:rPr>
                <w:color w:val="000000"/>
                <w:sz w:val="16"/>
                <w:szCs w:val="16"/>
              </w:rPr>
              <w:t>10.5</w:t>
            </w:r>
          </w:p>
        </w:tc>
        <w:tc>
          <w:tcPr>
            <w:tcW w:w="438" w:type="pct"/>
            <w:shd w:val="clear" w:color="auto" w:fill="auto"/>
            <w:vAlign w:val="center"/>
          </w:tcPr>
          <w:p w14:paraId="0D308EE7"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1AE6E6F2" w14:textId="77777777" w:rsidR="00AA233A" w:rsidRDefault="00AA233A" w:rsidP="00AD18B1">
            <w:pPr>
              <w:spacing w:afterLines="20" w:after="48"/>
              <w:rPr>
                <w:sz w:val="16"/>
                <w:szCs w:val="16"/>
              </w:rPr>
            </w:pPr>
            <w:r>
              <w:rPr>
                <w:color w:val="000000"/>
                <w:sz w:val="16"/>
                <w:szCs w:val="16"/>
              </w:rPr>
              <w:t>91.59%</w:t>
            </w:r>
          </w:p>
        </w:tc>
        <w:tc>
          <w:tcPr>
            <w:tcW w:w="438" w:type="pct"/>
            <w:shd w:val="clear" w:color="auto" w:fill="auto"/>
            <w:noWrap/>
            <w:vAlign w:val="center"/>
          </w:tcPr>
          <w:p w14:paraId="2736A024"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6690943" w14:textId="77777777" w:rsidTr="00AD18B1">
        <w:trPr>
          <w:trHeight w:val="283"/>
          <w:jc w:val="center"/>
        </w:trPr>
        <w:tc>
          <w:tcPr>
            <w:tcW w:w="584" w:type="pct"/>
            <w:shd w:val="clear" w:color="auto" w:fill="auto"/>
            <w:noWrap/>
            <w:vAlign w:val="center"/>
          </w:tcPr>
          <w:p w14:paraId="21EBC75C"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D4BCF17"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05487D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5EB04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09A64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3DA2A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496A46F"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22F0B25" w14:textId="77777777" w:rsidR="00AA233A" w:rsidRDefault="00AA233A" w:rsidP="00AD18B1">
            <w:pPr>
              <w:spacing w:afterLines="20" w:after="48"/>
              <w:rPr>
                <w:sz w:val="16"/>
                <w:szCs w:val="16"/>
              </w:rPr>
            </w:pPr>
            <w:r>
              <w:rPr>
                <w:color w:val="000000"/>
                <w:sz w:val="16"/>
                <w:szCs w:val="16"/>
              </w:rPr>
              <w:t>11.8</w:t>
            </w:r>
          </w:p>
        </w:tc>
        <w:tc>
          <w:tcPr>
            <w:tcW w:w="438" w:type="pct"/>
            <w:shd w:val="clear" w:color="auto" w:fill="auto"/>
            <w:vAlign w:val="center"/>
          </w:tcPr>
          <w:p w14:paraId="21CB5599" w14:textId="77777777" w:rsidR="00AA233A" w:rsidRDefault="00AA233A" w:rsidP="00AD18B1">
            <w:pPr>
              <w:spacing w:afterLines="20" w:after="48"/>
              <w:rPr>
                <w:sz w:val="16"/>
                <w:szCs w:val="16"/>
              </w:rPr>
            </w:pPr>
            <w:r>
              <w:rPr>
                <w:color w:val="000000"/>
                <w:sz w:val="16"/>
                <w:szCs w:val="16"/>
              </w:rPr>
              <w:t>11</w:t>
            </w:r>
          </w:p>
        </w:tc>
        <w:tc>
          <w:tcPr>
            <w:tcW w:w="511" w:type="pct"/>
            <w:shd w:val="clear" w:color="auto" w:fill="auto"/>
            <w:vAlign w:val="center"/>
          </w:tcPr>
          <w:p w14:paraId="109F892E" w14:textId="77777777" w:rsidR="00AA233A" w:rsidRDefault="00AA233A" w:rsidP="00AD18B1">
            <w:pPr>
              <w:spacing w:afterLines="20" w:after="48"/>
              <w:rPr>
                <w:sz w:val="16"/>
                <w:szCs w:val="16"/>
              </w:rPr>
            </w:pPr>
            <w:r>
              <w:rPr>
                <w:color w:val="000000"/>
                <w:sz w:val="16"/>
                <w:szCs w:val="16"/>
              </w:rPr>
              <w:t>93.51%</w:t>
            </w:r>
          </w:p>
        </w:tc>
        <w:tc>
          <w:tcPr>
            <w:tcW w:w="438" w:type="pct"/>
            <w:shd w:val="clear" w:color="auto" w:fill="auto"/>
            <w:noWrap/>
            <w:vAlign w:val="center"/>
          </w:tcPr>
          <w:p w14:paraId="535E5ED6"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1D76F687" w14:textId="77777777" w:rsidTr="00AD18B1">
        <w:trPr>
          <w:trHeight w:val="283"/>
          <w:jc w:val="center"/>
        </w:trPr>
        <w:tc>
          <w:tcPr>
            <w:tcW w:w="584" w:type="pct"/>
            <w:shd w:val="clear" w:color="auto" w:fill="auto"/>
            <w:noWrap/>
            <w:vAlign w:val="center"/>
          </w:tcPr>
          <w:p w14:paraId="6695412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6F17201"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77AF350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7913A6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79A55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AC87EA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8AF9F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479E793" w14:textId="77777777" w:rsidR="00AA233A" w:rsidRDefault="00AA233A" w:rsidP="00AD18B1">
            <w:pPr>
              <w:spacing w:afterLines="20" w:after="48"/>
              <w:rPr>
                <w:sz w:val="16"/>
                <w:szCs w:val="16"/>
              </w:rPr>
            </w:pPr>
            <w:r>
              <w:rPr>
                <w:sz w:val="16"/>
                <w:szCs w:val="16"/>
              </w:rPr>
              <w:t>7.4</w:t>
            </w:r>
          </w:p>
        </w:tc>
        <w:tc>
          <w:tcPr>
            <w:tcW w:w="438" w:type="pct"/>
            <w:shd w:val="clear" w:color="auto" w:fill="auto"/>
            <w:vAlign w:val="center"/>
          </w:tcPr>
          <w:p w14:paraId="23B5B9A9" w14:textId="77777777" w:rsidR="00AA233A" w:rsidRDefault="00AA233A" w:rsidP="00AD18B1">
            <w:pPr>
              <w:spacing w:afterLines="20" w:after="48"/>
              <w:rPr>
                <w:sz w:val="16"/>
                <w:szCs w:val="16"/>
              </w:rPr>
            </w:pPr>
            <w:r>
              <w:rPr>
                <w:sz w:val="16"/>
                <w:szCs w:val="16"/>
              </w:rPr>
              <w:t>7</w:t>
            </w:r>
          </w:p>
        </w:tc>
        <w:tc>
          <w:tcPr>
            <w:tcW w:w="511" w:type="pct"/>
            <w:shd w:val="clear" w:color="auto" w:fill="auto"/>
            <w:vAlign w:val="center"/>
          </w:tcPr>
          <w:p w14:paraId="0DA05846" w14:textId="77777777" w:rsidR="00AA233A" w:rsidRDefault="00AA233A" w:rsidP="00AD18B1">
            <w:pPr>
              <w:spacing w:afterLines="20" w:after="48"/>
              <w:rPr>
                <w:sz w:val="16"/>
                <w:szCs w:val="16"/>
              </w:rPr>
            </w:pPr>
            <w:r>
              <w:rPr>
                <w:sz w:val="16"/>
                <w:szCs w:val="16"/>
              </w:rPr>
              <w:t>91.38%</w:t>
            </w:r>
          </w:p>
        </w:tc>
        <w:tc>
          <w:tcPr>
            <w:tcW w:w="438" w:type="pct"/>
            <w:shd w:val="clear" w:color="auto" w:fill="auto"/>
            <w:noWrap/>
            <w:vAlign w:val="center"/>
          </w:tcPr>
          <w:p w14:paraId="5B671AAB"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61F8D752" w14:textId="77777777" w:rsidTr="00AD18B1">
        <w:trPr>
          <w:trHeight w:val="283"/>
          <w:jc w:val="center"/>
        </w:trPr>
        <w:tc>
          <w:tcPr>
            <w:tcW w:w="584" w:type="pct"/>
            <w:shd w:val="clear" w:color="auto" w:fill="auto"/>
            <w:noWrap/>
            <w:vAlign w:val="center"/>
          </w:tcPr>
          <w:p w14:paraId="77DC5BCD"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BBAC19B"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6A2342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7B74B4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DD0BD5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FC6975"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D665F7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B69D172" w14:textId="77777777" w:rsidR="00AA233A" w:rsidRDefault="00AA233A" w:rsidP="00AD18B1">
            <w:pPr>
              <w:spacing w:afterLines="20" w:after="48"/>
              <w:rPr>
                <w:sz w:val="16"/>
                <w:szCs w:val="16"/>
              </w:rPr>
            </w:pPr>
            <w:r>
              <w:rPr>
                <w:color w:val="000000"/>
                <w:sz w:val="16"/>
                <w:szCs w:val="16"/>
              </w:rPr>
              <w:t>8.6</w:t>
            </w:r>
          </w:p>
        </w:tc>
        <w:tc>
          <w:tcPr>
            <w:tcW w:w="438" w:type="pct"/>
            <w:shd w:val="clear" w:color="auto" w:fill="auto"/>
            <w:vAlign w:val="center"/>
          </w:tcPr>
          <w:p w14:paraId="4594BB23"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5DBF472" w14:textId="77777777" w:rsidR="00AA233A" w:rsidRDefault="00AA233A" w:rsidP="00AD18B1">
            <w:pPr>
              <w:spacing w:afterLines="20" w:after="48"/>
              <w:rPr>
                <w:sz w:val="16"/>
                <w:szCs w:val="16"/>
              </w:rPr>
            </w:pPr>
            <w:r>
              <w:rPr>
                <w:color w:val="000000"/>
                <w:sz w:val="16"/>
                <w:szCs w:val="16"/>
              </w:rPr>
              <w:t>95.44%</w:t>
            </w:r>
          </w:p>
        </w:tc>
        <w:tc>
          <w:tcPr>
            <w:tcW w:w="438" w:type="pct"/>
            <w:shd w:val="clear" w:color="auto" w:fill="auto"/>
            <w:noWrap/>
            <w:vAlign w:val="center"/>
          </w:tcPr>
          <w:p w14:paraId="123DA53D" w14:textId="77777777" w:rsidR="00AA233A" w:rsidRDefault="00AA233A" w:rsidP="00AD18B1">
            <w:pPr>
              <w:spacing w:afterLines="20" w:after="48"/>
              <w:rPr>
                <w:rFonts w:eastAsiaTheme="minorEastAsia"/>
                <w:sz w:val="16"/>
                <w:szCs w:val="16"/>
                <w:lang w:eastAsia="zh-CN"/>
              </w:rPr>
            </w:pPr>
            <w:r>
              <w:rPr>
                <w:sz w:val="16"/>
                <w:szCs w:val="16"/>
              </w:rPr>
              <w:t>Note 1,4,6</w:t>
            </w:r>
          </w:p>
        </w:tc>
      </w:tr>
      <w:tr w:rsidR="00AA233A" w14:paraId="4370E6DD" w14:textId="77777777" w:rsidTr="00AD18B1">
        <w:trPr>
          <w:trHeight w:val="283"/>
          <w:jc w:val="center"/>
        </w:trPr>
        <w:tc>
          <w:tcPr>
            <w:tcW w:w="584" w:type="pct"/>
            <w:shd w:val="clear" w:color="auto" w:fill="auto"/>
            <w:noWrap/>
            <w:vAlign w:val="center"/>
          </w:tcPr>
          <w:p w14:paraId="22694D8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CD07E6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58EE68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62E951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1AA19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CB52E9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DC9148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251EF6" w14:textId="77777777" w:rsidR="00AA233A" w:rsidRDefault="00AA233A" w:rsidP="00AD18B1">
            <w:pPr>
              <w:spacing w:afterLines="20" w:after="48"/>
              <w:rPr>
                <w:sz w:val="16"/>
                <w:szCs w:val="16"/>
              </w:rPr>
            </w:pPr>
            <w:r>
              <w:rPr>
                <w:color w:val="000000"/>
                <w:sz w:val="16"/>
                <w:szCs w:val="16"/>
              </w:rPr>
              <w:t>8.5</w:t>
            </w:r>
          </w:p>
        </w:tc>
        <w:tc>
          <w:tcPr>
            <w:tcW w:w="438" w:type="pct"/>
            <w:shd w:val="clear" w:color="auto" w:fill="auto"/>
            <w:vAlign w:val="center"/>
          </w:tcPr>
          <w:p w14:paraId="0921ABB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6BC672E9" w14:textId="77777777" w:rsidR="00AA233A" w:rsidRDefault="00AA233A" w:rsidP="00AD18B1">
            <w:pPr>
              <w:spacing w:afterLines="20" w:after="48"/>
              <w:rPr>
                <w:sz w:val="16"/>
                <w:szCs w:val="16"/>
              </w:rPr>
            </w:pPr>
            <w:r>
              <w:rPr>
                <w:color w:val="000000"/>
                <w:sz w:val="16"/>
                <w:szCs w:val="16"/>
              </w:rPr>
              <w:t>93.95%</w:t>
            </w:r>
          </w:p>
        </w:tc>
        <w:tc>
          <w:tcPr>
            <w:tcW w:w="438" w:type="pct"/>
            <w:shd w:val="clear" w:color="auto" w:fill="auto"/>
            <w:noWrap/>
            <w:vAlign w:val="center"/>
          </w:tcPr>
          <w:p w14:paraId="37333B26"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2041D652" w14:textId="77777777" w:rsidTr="00AD18B1">
        <w:trPr>
          <w:trHeight w:val="283"/>
          <w:jc w:val="center"/>
        </w:trPr>
        <w:tc>
          <w:tcPr>
            <w:tcW w:w="584" w:type="pct"/>
            <w:shd w:val="clear" w:color="auto" w:fill="auto"/>
            <w:noWrap/>
            <w:vAlign w:val="center"/>
          </w:tcPr>
          <w:p w14:paraId="5D557FC1"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412F64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67F534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AB38F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CB62C7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3D469BB"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16E913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B0775A" w14:textId="77777777" w:rsidR="00AA233A" w:rsidRDefault="00AA233A" w:rsidP="00AD18B1">
            <w:pPr>
              <w:spacing w:afterLines="20" w:after="48"/>
              <w:rPr>
                <w:sz w:val="16"/>
                <w:szCs w:val="16"/>
              </w:rPr>
            </w:pPr>
            <w:r>
              <w:rPr>
                <w:color w:val="000000"/>
                <w:sz w:val="16"/>
                <w:szCs w:val="16"/>
              </w:rPr>
              <w:t>4</w:t>
            </w:r>
          </w:p>
        </w:tc>
        <w:tc>
          <w:tcPr>
            <w:tcW w:w="438" w:type="pct"/>
            <w:shd w:val="clear" w:color="auto" w:fill="auto"/>
            <w:vAlign w:val="center"/>
          </w:tcPr>
          <w:p w14:paraId="3ADF7224"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292A9CA1" w14:textId="77777777" w:rsidR="00AA233A" w:rsidRDefault="00AA233A" w:rsidP="00AD18B1">
            <w:pPr>
              <w:spacing w:afterLines="20" w:after="48"/>
              <w:rPr>
                <w:sz w:val="16"/>
                <w:szCs w:val="16"/>
              </w:rPr>
            </w:pPr>
            <w:r>
              <w:rPr>
                <w:color w:val="000000"/>
                <w:sz w:val="16"/>
                <w:szCs w:val="16"/>
              </w:rPr>
              <w:t>90.12%</w:t>
            </w:r>
          </w:p>
        </w:tc>
        <w:tc>
          <w:tcPr>
            <w:tcW w:w="438" w:type="pct"/>
            <w:shd w:val="clear" w:color="auto" w:fill="auto"/>
            <w:noWrap/>
            <w:vAlign w:val="center"/>
          </w:tcPr>
          <w:p w14:paraId="62C7A640"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F3B80B9" w14:textId="77777777" w:rsidTr="00AD18B1">
        <w:trPr>
          <w:trHeight w:val="283"/>
          <w:jc w:val="center"/>
        </w:trPr>
        <w:tc>
          <w:tcPr>
            <w:tcW w:w="584" w:type="pct"/>
            <w:shd w:val="clear" w:color="auto" w:fill="auto"/>
            <w:noWrap/>
            <w:vAlign w:val="center"/>
          </w:tcPr>
          <w:p w14:paraId="18C7BEF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1F4CB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71E0DE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085D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705C6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5115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8C8597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91C9F37"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0A14E64A"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5ED3482C"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6A84AF0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96D77E" w14:textId="77777777" w:rsidTr="00AD18B1">
        <w:trPr>
          <w:trHeight w:val="283"/>
          <w:jc w:val="center"/>
        </w:trPr>
        <w:tc>
          <w:tcPr>
            <w:tcW w:w="584" w:type="pct"/>
            <w:shd w:val="clear" w:color="auto" w:fill="auto"/>
            <w:noWrap/>
            <w:vAlign w:val="center"/>
          </w:tcPr>
          <w:p w14:paraId="28C6299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536BE1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27DE6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48B47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E50E98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1D11F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34692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581A31E"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595B7A02"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25647CD7"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1B15FCF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1A60161" w14:textId="77777777" w:rsidTr="00AD18B1">
        <w:trPr>
          <w:trHeight w:val="283"/>
          <w:jc w:val="center"/>
        </w:trPr>
        <w:tc>
          <w:tcPr>
            <w:tcW w:w="584" w:type="pct"/>
            <w:shd w:val="clear" w:color="auto" w:fill="auto"/>
            <w:noWrap/>
            <w:vAlign w:val="center"/>
          </w:tcPr>
          <w:p w14:paraId="76D5B9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04D081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63CF4E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8C673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4605F4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35014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C7E3D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20D5998" w14:textId="77777777" w:rsidR="00AA233A" w:rsidRDefault="00AA233A" w:rsidP="00AD18B1">
            <w:pPr>
              <w:spacing w:afterLines="20" w:after="48"/>
              <w:rPr>
                <w:sz w:val="16"/>
                <w:szCs w:val="16"/>
              </w:rPr>
            </w:pPr>
            <w:r>
              <w:rPr>
                <w:color w:val="000000"/>
                <w:sz w:val="16"/>
                <w:szCs w:val="16"/>
              </w:rPr>
              <w:t>6.39</w:t>
            </w:r>
          </w:p>
        </w:tc>
        <w:tc>
          <w:tcPr>
            <w:tcW w:w="438" w:type="pct"/>
            <w:shd w:val="clear" w:color="auto" w:fill="auto"/>
            <w:vAlign w:val="center"/>
          </w:tcPr>
          <w:p w14:paraId="5532D53D"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1A2B67C5"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0E38BC8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6FF684B6" w14:textId="77777777" w:rsidTr="00AD18B1">
        <w:trPr>
          <w:trHeight w:val="283"/>
          <w:jc w:val="center"/>
        </w:trPr>
        <w:tc>
          <w:tcPr>
            <w:tcW w:w="584" w:type="pct"/>
            <w:shd w:val="clear" w:color="auto" w:fill="auto"/>
            <w:noWrap/>
            <w:vAlign w:val="center"/>
          </w:tcPr>
          <w:p w14:paraId="488FBAC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CFC7A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CE5C25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55D5D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9DC6FD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8BAE92A"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58FBF3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6A82582" w14:textId="77777777" w:rsidR="00AA233A" w:rsidRDefault="00AA233A" w:rsidP="00AD18B1">
            <w:pPr>
              <w:spacing w:afterLines="20" w:after="48"/>
              <w:rPr>
                <w:sz w:val="16"/>
                <w:szCs w:val="16"/>
              </w:rPr>
            </w:pPr>
            <w:r>
              <w:rPr>
                <w:color w:val="000000"/>
                <w:sz w:val="16"/>
                <w:szCs w:val="16"/>
              </w:rPr>
              <w:t>12.58</w:t>
            </w:r>
          </w:p>
        </w:tc>
        <w:tc>
          <w:tcPr>
            <w:tcW w:w="438" w:type="pct"/>
            <w:shd w:val="clear" w:color="auto" w:fill="auto"/>
            <w:vAlign w:val="center"/>
          </w:tcPr>
          <w:p w14:paraId="4BB3B55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84148B0" w14:textId="77777777" w:rsidR="00AA233A" w:rsidRDefault="00AA233A" w:rsidP="00AD18B1">
            <w:pPr>
              <w:spacing w:afterLines="20" w:after="48"/>
              <w:rPr>
                <w:sz w:val="16"/>
                <w:szCs w:val="16"/>
              </w:rPr>
            </w:pPr>
            <w:r>
              <w:rPr>
                <w:color w:val="000000"/>
                <w:sz w:val="16"/>
                <w:szCs w:val="16"/>
              </w:rPr>
              <w:t>92.20%</w:t>
            </w:r>
          </w:p>
        </w:tc>
        <w:tc>
          <w:tcPr>
            <w:tcW w:w="438" w:type="pct"/>
            <w:shd w:val="clear" w:color="auto" w:fill="auto"/>
            <w:noWrap/>
            <w:vAlign w:val="center"/>
          </w:tcPr>
          <w:p w14:paraId="0B8E5F9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262674A" w14:textId="77777777" w:rsidTr="00AD18B1">
        <w:trPr>
          <w:trHeight w:val="283"/>
          <w:jc w:val="center"/>
        </w:trPr>
        <w:tc>
          <w:tcPr>
            <w:tcW w:w="584" w:type="pct"/>
            <w:shd w:val="clear" w:color="auto" w:fill="auto"/>
            <w:noWrap/>
            <w:vAlign w:val="center"/>
          </w:tcPr>
          <w:p w14:paraId="5F4E3E4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7B8869B"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10CD7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709F2"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B3580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E8404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9BF228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49BF101" w14:textId="77777777" w:rsidR="00AA233A" w:rsidRDefault="00AA233A" w:rsidP="00AD18B1">
            <w:pPr>
              <w:spacing w:afterLines="20" w:after="48"/>
              <w:rPr>
                <w:sz w:val="16"/>
                <w:szCs w:val="16"/>
              </w:rPr>
            </w:pPr>
            <w:r>
              <w:rPr>
                <w:color w:val="000000"/>
                <w:sz w:val="16"/>
                <w:szCs w:val="16"/>
              </w:rPr>
              <w:t>12.8</w:t>
            </w:r>
          </w:p>
        </w:tc>
        <w:tc>
          <w:tcPr>
            <w:tcW w:w="438" w:type="pct"/>
            <w:shd w:val="clear" w:color="auto" w:fill="auto"/>
            <w:vAlign w:val="center"/>
          </w:tcPr>
          <w:p w14:paraId="0D797F0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90B8E02"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1B53A15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EC178AF" w14:textId="77777777" w:rsidTr="00AD18B1">
        <w:trPr>
          <w:trHeight w:val="283"/>
          <w:jc w:val="center"/>
        </w:trPr>
        <w:tc>
          <w:tcPr>
            <w:tcW w:w="584" w:type="pct"/>
            <w:shd w:val="clear" w:color="auto" w:fill="auto"/>
            <w:noWrap/>
            <w:vAlign w:val="center"/>
          </w:tcPr>
          <w:p w14:paraId="44218169"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46E78F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23F4E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775F7F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3B76AB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E86DF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4A60D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B710F37" w14:textId="77777777" w:rsidR="00AA233A" w:rsidRDefault="00AA233A" w:rsidP="00AD18B1">
            <w:pPr>
              <w:spacing w:afterLines="20" w:after="48"/>
              <w:rPr>
                <w:sz w:val="16"/>
                <w:szCs w:val="16"/>
              </w:rPr>
            </w:pPr>
            <w:r>
              <w:rPr>
                <w:color w:val="000000"/>
                <w:sz w:val="16"/>
                <w:szCs w:val="16"/>
              </w:rPr>
              <w:t>12.25</w:t>
            </w:r>
          </w:p>
        </w:tc>
        <w:tc>
          <w:tcPr>
            <w:tcW w:w="438" w:type="pct"/>
            <w:shd w:val="clear" w:color="auto" w:fill="auto"/>
            <w:vAlign w:val="center"/>
          </w:tcPr>
          <w:p w14:paraId="2B6169E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32984BC" w14:textId="77777777" w:rsidR="00AA233A" w:rsidRDefault="00AA233A" w:rsidP="00AD18B1">
            <w:pPr>
              <w:spacing w:afterLines="20" w:after="48"/>
              <w:rPr>
                <w:sz w:val="16"/>
                <w:szCs w:val="16"/>
              </w:rPr>
            </w:pPr>
            <w:r>
              <w:rPr>
                <w:color w:val="000000"/>
                <w:sz w:val="16"/>
                <w:szCs w:val="16"/>
              </w:rPr>
              <w:t>91.14%</w:t>
            </w:r>
          </w:p>
        </w:tc>
        <w:tc>
          <w:tcPr>
            <w:tcW w:w="438" w:type="pct"/>
            <w:shd w:val="clear" w:color="auto" w:fill="auto"/>
            <w:noWrap/>
            <w:vAlign w:val="center"/>
          </w:tcPr>
          <w:p w14:paraId="7AD5FFC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5DCA906F" w14:textId="77777777" w:rsidTr="00AD18B1">
        <w:trPr>
          <w:trHeight w:val="283"/>
          <w:jc w:val="center"/>
        </w:trPr>
        <w:tc>
          <w:tcPr>
            <w:tcW w:w="584" w:type="pct"/>
            <w:shd w:val="clear" w:color="auto" w:fill="auto"/>
            <w:noWrap/>
            <w:vAlign w:val="center"/>
          </w:tcPr>
          <w:p w14:paraId="5F3FCF3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DFDD57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F1FCB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47788F7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2558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D022A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1CE5C6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4BAA485" w14:textId="77777777" w:rsidR="00AA233A" w:rsidRDefault="00AA233A" w:rsidP="00AD18B1">
            <w:pPr>
              <w:spacing w:afterLines="20" w:after="48"/>
              <w:rPr>
                <w:sz w:val="16"/>
                <w:szCs w:val="16"/>
              </w:rPr>
            </w:pPr>
            <w:r>
              <w:rPr>
                <w:color w:val="000000"/>
                <w:sz w:val="16"/>
                <w:szCs w:val="16"/>
              </w:rPr>
              <w:t>12.39</w:t>
            </w:r>
          </w:p>
        </w:tc>
        <w:tc>
          <w:tcPr>
            <w:tcW w:w="438" w:type="pct"/>
            <w:shd w:val="clear" w:color="auto" w:fill="auto"/>
            <w:vAlign w:val="center"/>
          </w:tcPr>
          <w:p w14:paraId="27464D65"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F13F5AE" w14:textId="77777777" w:rsidR="00AA233A" w:rsidRDefault="00AA233A" w:rsidP="00AD18B1">
            <w:pPr>
              <w:spacing w:afterLines="20" w:after="48"/>
              <w:rPr>
                <w:sz w:val="16"/>
                <w:szCs w:val="16"/>
              </w:rPr>
            </w:pPr>
            <w:r>
              <w:rPr>
                <w:color w:val="000000"/>
                <w:sz w:val="16"/>
                <w:szCs w:val="16"/>
              </w:rPr>
              <w:t>91.53%</w:t>
            </w:r>
          </w:p>
        </w:tc>
        <w:tc>
          <w:tcPr>
            <w:tcW w:w="438" w:type="pct"/>
            <w:shd w:val="clear" w:color="auto" w:fill="auto"/>
            <w:noWrap/>
            <w:vAlign w:val="center"/>
          </w:tcPr>
          <w:p w14:paraId="4BC4F3D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E356322" w14:textId="77777777" w:rsidTr="00AD18B1">
        <w:trPr>
          <w:trHeight w:val="283"/>
          <w:jc w:val="center"/>
        </w:trPr>
        <w:tc>
          <w:tcPr>
            <w:tcW w:w="584" w:type="pct"/>
            <w:shd w:val="clear" w:color="auto" w:fill="auto"/>
            <w:noWrap/>
            <w:vAlign w:val="center"/>
          </w:tcPr>
          <w:p w14:paraId="3F13E7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9AB297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62A9B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21602D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177A36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5C4BA8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35A80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07C41EE" w14:textId="77777777" w:rsidR="00AA233A" w:rsidRDefault="00AA233A" w:rsidP="00AD18B1">
            <w:pPr>
              <w:spacing w:afterLines="20" w:after="48"/>
              <w:rPr>
                <w:sz w:val="16"/>
                <w:szCs w:val="16"/>
              </w:rPr>
            </w:pPr>
            <w:r>
              <w:rPr>
                <w:color w:val="000000"/>
                <w:sz w:val="16"/>
                <w:szCs w:val="16"/>
              </w:rPr>
              <w:t>12.53</w:t>
            </w:r>
          </w:p>
        </w:tc>
        <w:tc>
          <w:tcPr>
            <w:tcW w:w="438" w:type="pct"/>
            <w:shd w:val="clear" w:color="auto" w:fill="auto"/>
            <w:vAlign w:val="center"/>
          </w:tcPr>
          <w:p w14:paraId="09FA0714"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7EE45E8"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6AFCC59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A65C368" w14:textId="77777777" w:rsidTr="00AD18B1">
        <w:trPr>
          <w:trHeight w:val="283"/>
          <w:jc w:val="center"/>
        </w:trPr>
        <w:tc>
          <w:tcPr>
            <w:tcW w:w="584" w:type="pct"/>
            <w:shd w:val="clear" w:color="auto" w:fill="auto"/>
            <w:noWrap/>
            <w:vAlign w:val="center"/>
          </w:tcPr>
          <w:p w14:paraId="6129069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DED9B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F80D65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CAC4B1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C93F4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B8DF1D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F83BDE3"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C18A62C"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38ABD7BA"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37FCA1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4877E3A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34CF171" w14:textId="77777777" w:rsidTr="00AD18B1">
        <w:trPr>
          <w:trHeight w:val="283"/>
          <w:jc w:val="center"/>
        </w:trPr>
        <w:tc>
          <w:tcPr>
            <w:tcW w:w="584" w:type="pct"/>
            <w:shd w:val="clear" w:color="auto" w:fill="auto"/>
            <w:noWrap/>
            <w:vAlign w:val="center"/>
          </w:tcPr>
          <w:p w14:paraId="6D062DA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112DE8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BEEA53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D44610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4C33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D61629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C0F01B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6C173F7"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668AA43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6FC9E75B"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2FBD7C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53AEF4C6" w14:textId="77777777" w:rsidTr="00AD18B1">
        <w:trPr>
          <w:trHeight w:val="283"/>
          <w:jc w:val="center"/>
        </w:trPr>
        <w:tc>
          <w:tcPr>
            <w:tcW w:w="584" w:type="pct"/>
            <w:shd w:val="clear" w:color="auto" w:fill="auto"/>
            <w:noWrap/>
            <w:vAlign w:val="center"/>
          </w:tcPr>
          <w:p w14:paraId="09D7330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FCE39A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4585F9B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FCA5AC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108F74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00261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666A3B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AA27BDE"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0676C0D4"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14D03BF1"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1398458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B336276" w14:textId="77777777" w:rsidTr="00AD18B1">
        <w:trPr>
          <w:trHeight w:val="283"/>
          <w:jc w:val="center"/>
        </w:trPr>
        <w:tc>
          <w:tcPr>
            <w:tcW w:w="584" w:type="pct"/>
            <w:shd w:val="clear" w:color="auto" w:fill="auto"/>
            <w:noWrap/>
            <w:vAlign w:val="center"/>
          </w:tcPr>
          <w:p w14:paraId="79F12F6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4B3D28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1A0CF6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42538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8B2E1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E74369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B5E4F7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1A51C7" w14:textId="77777777" w:rsidR="00AA233A" w:rsidRDefault="00AA233A" w:rsidP="00AD18B1">
            <w:pPr>
              <w:spacing w:afterLines="20" w:after="48"/>
              <w:rPr>
                <w:sz w:val="16"/>
                <w:szCs w:val="16"/>
              </w:rPr>
            </w:pPr>
            <w:r>
              <w:rPr>
                <w:sz w:val="16"/>
                <w:szCs w:val="16"/>
              </w:rPr>
              <w:t>4.74</w:t>
            </w:r>
          </w:p>
        </w:tc>
        <w:tc>
          <w:tcPr>
            <w:tcW w:w="438" w:type="pct"/>
            <w:shd w:val="clear" w:color="auto" w:fill="auto"/>
            <w:vAlign w:val="center"/>
          </w:tcPr>
          <w:p w14:paraId="18C0342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09EB057" w14:textId="77777777" w:rsidR="00AA233A" w:rsidRDefault="00AA233A" w:rsidP="00AD18B1">
            <w:pPr>
              <w:spacing w:afterLines="20" w:after="48"/>
              <w:rPr>
                <w:sz w:val="16"/>
                <w:szCs w:val="16"/>
              </w:rPr>
            </w:pPr>
            <w:r>
              <w:rPr>
                <w:sz w:val="16"/>
                <w:szCs w:val="16"/>
              </w:rPr>
              <w:t>94.84%</w:t>
            </w:r>
          </w:p>
        </w:tc>
        <w:tc>
          <w:tcPr>
            <w:tcW w:w="438" w:type="pct"/>
            <w:shd w:val="clear" w:color="auto" w:fill="auto"/>
            <w:noWrap/>
            <w:vAlign w:val="center"/>
          </w:tcPr>
          <w:p w14:paraId="02DFB51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59750AB" w14:textId="77777777" w:rsidTr="00AD18B1">
        <w:trPr>
          <w:trHeight w:val="283"/>
          <w:jc w:val="center"/>
        </w:trPr>
        <w:tc>
          <w:tcPr>
            <w:tcW w:w="584" w:type="pct"/>
            <w:shd w:val="clear" w:color="auto" w:fill="auto"/>
            <w:noWrap/>
            <w:vAlign w:val="center"/>
          </w:tcPr>
          <w:p w14:paraId="5D5535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8F8A1B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5608C9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3FF90D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E657E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6A2682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F839F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7823637"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0966CA81"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47736744"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314D829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9B7317D" w14:textId="77777777" w:rsidTr="00AD18B1">
        <w:trPr>
          <w:trHeight w:val="283"/>
          <w:jc w:val="center"/>
        </w:trPr>
        <w:tc>
          <w:tcPr>
            <w:tcW w:w="584" w:type="pct"/>
            <w:shd w:val="clear" w:color="auto" w:fill="auto"/>
            <w:noWrap/>
            <w:vAlign w:val="center"/>
          </w:tcPr>
          <w:p w14:paraId="18FE6E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3F4A29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B0E946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5F547C"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938ED9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FEA95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FB279DF"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CFA13A3"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30D033D3"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3E60F6CD"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28E8E5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642B10B9" w14:textId="77777777" w:rsidTr="00AD18B1">
        <w:trPr>
          <w:trHeight w:val="283"/>
          <w:jc w:val="center"/>
        </w:trPr>
        <w:tc>
          <w:tcPr>
            <w:tcW w:w="584" w:type="pct"/>
            <w:shd w:val="clear" w:color="auto" w:fill="auto"/>
            <w:noWrap/>
            <w:vAlign w:val="center"/>
          </w:tcPr>
          <w:p w14:paraId="53F2518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22EFFC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16B38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1F149A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0A2A9A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B53A21F"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27F3E0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7C5ACF" w14:textId="77777777" w:rsidR="00AA233A" w:rsidRDefault="00AA233A" w:rsidP="00AD18B1">
            <w:pPr>
              <w:spacing w:afterLines="20" w:after="48"/>
              <w:rPr>
                <w:sz w:val="16"/>
                <w:szCs w:val="16"/>
              </w:rPr>
            </w:pPr>
            <w:r>
              <w:rPr>
                <w:sz w:val="16"/>
                <w:szCs w:val="16"/>
              </w:rPr>
              <w:t>4.97</w:t>
            </w:r>
          </w:p>
        </w:tc>
        <w:tc>
          <w:tcPr>
            <w:tcW w:w="438" w:type="pct"/>
            <w:shd w:val="clear" w:color="auto" w:fill="auto"/>
            <w:vAlign w:val="center"/>
          </w:tcPr>
          <w:p w14:paraId="6BB461C2"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172FEA" w14:textId="77777777" w:rsidR="00AA233A" w:rsidRDefault="00AA233A" w:rsidP="00AD18B1">
            <w:pPr>
              <w:spacing w:afterLines="20" w:after="48"/>
              <w:rPr>
                <w:sz w:val="16"/>
                <w:szCs w:val="16"/>
              </w:rPr>
            </w:pPr>
            <w:r>
              <w:rPr>
                <w:sz w:val="16"/>
                <w:szCs w:val="16"/>
              </w:rPr>
              <w:t>90.87%</w:t>
            </w:r>
          </w:p>
        </w:tc>
        <w:tc>
          <w:tcPr>
            <w:tcW w:w="438" w:type="pct"/>
            <w:shd w:val="clear" w:color="auto" w:fill="auto"/>
            <w:noWrap/>
            <w:vAlign w:val="center"/>
          </w:tcPr>
          <w:p w14:paraId="4E95CEC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227027C2" w14:textId="77777777" w:rsidTr="00AD18B1">
        <w:trPr>
          <w:trHeight w:val="283"/>
          <w:jc w:val="center"/>
        </w:trPr>
        <w:tc>
          <w:tcPr>
            <w:tcW w:w="584" w:type="pct"/>
            <w:shd w:val="clear" w:color="auto" w:fill="auto"/>
            <w:noWrap/>
            <w:vAlign w:val="center"/>
          </w:tcPr>
          <w:p w14:paraId="632D64E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F8571C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D6B849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0C95FE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87107B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341FFC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5FE384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4C1E49E"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5D6C5FA8"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219E9D34"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5D01A05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3BF84D5" w14:textId="77777777" w:rsidTr="00AD18B1">
        <w:trPr>
          <w:trHeight w:val="283"/>
          <w:jc w:val="center"/>
        </w:trPr>
        <w:tc>
          <w:tcPr>
            <w:tcW w:w="584" w:type="pct"/>
            <w:shd w:val="clear" w:color="auto" w:fill="auto"/>
            <w:noWrap/>
            <w:vAlign w:val="center"/>
          </w:tcPr>
          <w:p w14:paraId="43B1F94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DB4A3F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CA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41856E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C993D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43A398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BD213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AB037E2"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055CD171"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4DB8496"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047A529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E21DB45" w14:textId="77777777" w:rsidTr="00AD18B1">
        <w:trPr>
          <w:trHeight w:val="283"/>
          <w:jc w:val="center"/>
        </w:trPr>
        <w:tc>
          <w:tcPr>
            <w:tcW w:w="584" w:type="pct"/>
            <w:shd w:val="clear" w:color="auto" w:fill="auto"/>
            <w:noWrap/>
            <w:vAlign w:val="center"/>
          </w:tcPr>
          <w:p w14:paraId="4557C3A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2F8F9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476D0A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D2F25E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4CCFDB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72DE1D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63DF42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1CD8B4F" w14:textId="77777777" w:rsidR="00AA233A" w:rsidRDefault="00AA233A" w:rsidP="00AD18B1">
            <w:pPr>
              <w:spacing w:afterLines="20" w:after="48"/>
              <w:rPr>
                <w:sz w:val="16"/>
                <w:szCs w:val="16"/>
              </w:rPr>
            </w:pPr>
            <w:r>
              <w:rPr>
                <w:sz w:val="16"/>
                <w:szCs w:val="16"/>
              </w:rPr>
              <w:t>9.12</w:t>
            </w:r>
          </w:p>
        </w:tc>
        <w:tc>
          <w:tcPr>
            <w:tcW w:w="438" w:type="pct"/>
            <w:shd w:val="clear" w:color="auto" w:fill="auto"/>
            <w:vAlign w:val="center"/>
          </w:tcPr>
          <w:p w14:paraId="7566468A"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6FAD0B40" w14:textId="77777777" w:rsidR="00AA233A" w:rsidRDefault="00AA233A" w:rsidP="00AD18B1">
            <w:pPr>
              <w:spacing w:afterLines="20" w:after="48"/>
              <w:rPr>
                <w:sz w:val="16"/>
                <w:szCs w:val="16"/>
              </w:rPr>
            </w:pPr>
            <w:r>
              <w:rPr>
                <w:sz w:val="16"/>
                <w:szCs w:val="16"/>
              </w:rPr>
              <w:t>90.40%</w:t>
            </w:r>
          </w:p>
        </w:tc>
        <w:tc>
          <w:tcPr>
            <w:tcW w:w="438" w:type="pct"/>
            <w:shd w:val="clear" w:color="auto" w:fill="auto"/>
            <w:noWrap/>
            <w:vAlign w:val="center"/>
          </w:tcPr>
          <w:p w14:paraId="5C957E7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41F596A" w14:textId="77777777" w:rsidTr="00AD18B1">
        <w:trPr>
          <w:trHeight w:val="283"/>
          <w:jc w:val="center"/>
        </w:trPr>
        <w:tc>
          <w:tcPr>
            <w:tcW w:w="584" w:type="pct"/>
            <w:shd w:val="clear" w:color="auto" w:fill="auto"/>
            <w:noWrap/>
            <w:vAlign w:val="center"/>
          </w:tcPr>
          <w:p w14:paraId="23E5D4D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321F50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1A94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87777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FFFAB7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E61986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12136C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240794C" w14:textId="77777777" w:rsidR="00AA233A" w:rsidRDefault="00AA233A" w:rsidP="00AD18B1">
            <w:pPr>
              <w:spacing w:afterLines="20" w:after="48"/>
              <w:rPr>
                <w:sz w:val="16"/>
                <w:szCs w:val="16"/>
              </w:rPr>
            </w:pPr>
            <w:r>
              <w:rPr>
                <w:sz w:val="16"/>
                <w:szCs w:val="16"/>
              </w:rPr>
              <w:t>9.19</w:t>
            </w:r>
          </w:p>
        </w:tc>
        <w:tc>
          <w:tcPr>
            <w:tcW w:w="438" w:type="pct"/>
            <w:shd w:val="clear" w:color="auto" w:fill="auto"/>
            <w:vAlign w:val="center"/>
          </w:tcPr>
          <w:p w14:paraId="4E7A00C5"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397C6D31" w14:textId="77777777" w:rsidR="00AA233A" w:rsidRDefault="00AA233A" w:rsidP="00AD18B1">
            <w:pPr>
              <w:spacing w:afterLines="20" w:after="48"/>
              <w:rPr>
                <w:sz w:val="16"/>
                <w:szCs w:val="16"/>
              </w:rPr>
            </w:pPr>
            <w:r>
              <w:rPr>
                <w:sz w:val="16"/>
                <w:szCs w:val="16"/>
              </w:rPr>
              <w:t>92.70%</w:t>
            </w:r>
          </w:p>
        </w:tc>
        <w:tc>
          <w:tcPr>
            <w:tcW w:w="438" w:type="pct"/>
            <w:shd w:val="clear" w:color="auto" w:fill="auto"/>
            <w:noWrap/>
            <w:vAlign w:val="center"/>
          </w:tcPr>
          <w:p w14:paraId="7575D2A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06FC804C" w14:textId="77777777" w:rsidTr="00AD18B1">
        <w:trPr>
          <w:trHeight w:val="283"/>
          <w:jc w:val="center"/>
        </w:trPr>
        <w:tc>
          <w:tcPr>
            <w:tcW w:w="584" w:type="pct"/>
            <w:shd w:val="clear" w:color="auto" w:fill="auto"/>
            <w:noWrap/>
            <w:vAlign w:val="center"/>
          </w:tcPr>
          <w:p w14:paraId="01B5FE0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DDEB65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0728F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BB5D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BECB2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86EEF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D8A905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7D010D3" w14:textId="77777777" w:rsidR="00AA233A" w:rsidRDefault="00AA233A" w:rsidP="00AD18B1">
            <w:pPr>
              <w:spacing w:afterLines="20" w:after="48"/>
              <w:rPr>
                <w:sz w:val="16"/>
                <w:szCs w:val="16"/>
              </w:rPr>
            </w:pPr>
            <w:r>
              <w:rPr>
                <w:sz w:val="16"/>
                <w:szCs w:val="16"/>
              </w:rPr>
              <w:t>9.97</w:t>
            </w:r>
          </w:p>
        </w:tc>
        <w:tc>
          <w:tcPr>
            <w:tcW w:w="438" w:type="pct"/>
            <w:shd w:val="clear" w:color="auto" w:fill="auto"/>
            <w:vAlign w:val="center"/>
          </w:tcPr>
          <w:p w14:paraId="342269D6"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274301E6"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50AC8F2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709F7D2" w14:textId="77777777" w:rsidTr="00AD18B1">
        <w:trPr>
          <w:trHeight w:val="283"/>
          <w:jc w:val="center"/>
        </w:trPr>
        <w:tc>
          <w:tcPr>
            <w:tcW w:w="584" w:type="pct"/>
            <w:shd w:val="clear" w:color="auto" w:fill="auto"/>
            <w:noWrap/>
            <w:vAlign w:val="center"/>
          </w:tcPr>
          <w:p w14:paraId="1FD28EC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BBBE70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9A8149"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C5E98A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413DF7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6FCD8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12CF8BC"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54EF05C" w14:textId="77777777" w:rsidR="00AA233A" w:rsidRDefault="00AA233A" w:rsidP="00AD18B1">
            <w:pPr>
              <w:spacing w:afterLines="20" w:after="48"/>
              <w:rPr>
                <w:sz w:val="16"/>
                <w:szCs w:val="16"/>
              </w:rPr>
            </w:pPr>
            <w:r>
              <w:rPr>
                <w:sz w:val="16"/>
                <w:szCs w:val="16"/>
              </w:rPr>
              <w:t>8.99</w:t>
            </w:r>
          </w:p>
        </w:tc>
        <w:tc>
          <w:tcPr>
            <w:tcW w:w="438" w:type="pct"/>
            <w:shd w:val="clear" w:color="auto" w:fill="auto"/>
            <w:vAlign w:val="center"/>
          </w:tcPr>
          <w:p w14:paraId="4067A568"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63415228" w14:textId="77777777" w:rsidR="00AA233A" w:rsidRDefault="00AA233A" w:rsidP="00AD18B1">
            <w:pPr>
              <w:spacing w:afterLines="20" w:after="48"/>
              <w:rPr>
                <w:sz w:val="16"/>
                <w:szCs w:val="16"/>
              </w:rPr>
            </w:pPr>
            <w:r>
              <w:rPr>
                <w:sz w:val="16"/>
                <w:szCs w:val="16"/>
              </w:rPr>
              <w:t>93.55%</w:t>
            </w:r>
          </w:p>
        </w:tc>
        <w:tc>
          <w:tcPr>
            <w:tcW w:w="438" w:type="pct"/>
            <w:shd w:val="clear" w:color="auto" w:fill="auto"/>
            <w:noWrap/>
            <w:vAlign w:val="center"/>
          </w:tcPr>
          <w:p w14:paraId="5BF9BE6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0CDC46" w14:textId="77777777" w:rsidTr="00AD18B1">
        <w:trPr>
          <w:trHeight w:val="283"/>
          <w:jc w:val="center"/>
        </w:trPr>
        <w:tc>
          <w:tcPr>
            <w:tcW w:w="584" w:type="pct"/>
            <w:shd w:val="clear" w:color="auto" w:fill="auto"/>
            <w:noWrap/>
            <w:vAlign w:val="center"/>
          </w:tcPr>
          <w:p w14:paraId="7474DF9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2B1CB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9D0BB6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7B289B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759A11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48511D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0A714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BA944AE"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17BC9969"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39561C39"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378590B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A834A8A" w14:textId="77777777" w:rsidTr="00AD18B1">
        <w:trPr>
          <w:trHeight w:val="283"/>
          <w:jc w:val="center"/>
        </w:trPr>
        <w:tc>
          <w:tcPr>
            <w:tcW w:w="584" w:type="pct"/>
            <w:shd w:val="clear" w:color="auto" w:fill="auto"/>
            <w:noWrap/>
            <w:vAlign w:val="center"/>
          </w:tcPr>
          <w:p w14:paraId="7A6B3A9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EB30EB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4953E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623DC3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8C519E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C7EA10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F497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251FF2B"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5EB6ED7C"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2AC1A3B0"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61B1512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6DDC765" w14:textId="77777777" w:rsidTr="00AD18B1">
        <w:trPr>
          <w:trHeight w:val="283"/>
          <w:jc w:val="center"/>
        </w:trPr>
        <w:tc>
          <w:tcPr>
            <w:tcW w:w="584" w:type="pct"/>
            <w:shd w:val="clear" w:color="auto" w:fill="auto"/>
            <w:noWrap/>
            <w:vAlign w:val="center"/>
          </w:tcPr>
          <w:p w14:paraId="49CF764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6F8B1E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CE6C7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32336B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8F6FA8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5F4C942"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AD9AAC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B78E71C" w14:textId="77777777" w:rsidR="00AA233A" w:rsidRDefault="00AA233A" w:rsidP="00AD18B1">
            <w:pPr>
              <w:spacing w:afterLines="20" w:after="48"/>
              <w:rPr>
                <w:sz w:val="16"/>
                <w:szCs w:val="16"/>
              </w:rPr>
            </w:pPr>
            <w:r>
              <w:rPr>
                <w:color w:val="000000"/>
                <w:sz w:val="16"/>
                <w:szCs w:val="16"/>
              </w:rPr>
              <w:t>2.09</w:t>
            </w:r>
          </w:p>
        </w:tc>
        <w:tc>
          <w:tcPr>
            <w:tcW w:w="438" w:type="pct"/>
            <w:shd w:val="clear" w:color="auto" w:fill="auto"/>
            <w:vAlign w:val="center"/>
          </w:tcPr>
          <w:p w14:paraId="78470911"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5833C098" w14:textId="77777777" w:rsidR="00AA233A" w:rsidRDefault="00AA233A" w:rsidP="00AD18B1">
            <w:pPr>
              <w:spacing w:afterLines="20" w:after="48"/>
              <w:rPr>
                <w:sz w:val="16"/>
                <w:szCs w:val="16"/>
              </w:rPr>
            </w:pPr>
            <w:r>
              <w:rPr>
                <w:color w:val="000000"/>
                <w:sz w:val="16"/>
                <w:szCs w:val="16"/>
              </w:rPr>
              <w:t>91.27%</w:t>
            </w:r>
          </w:p>
        </w:tc>
        <w:tc>
          <w:tcPr>
            <w:tcW w:w="438" w:type="pct"/>
            <w:shd w:val="clear" w:color="auto" w:fill="auto"/>
            <w:noWrap/>
            <w:vAlign w:val="center"/>
          </w:tcPr>
          <w:p w14:paraId="547064F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868AD5" w14:textId="77777777" w:rsidTr="00AD18B1">
        <w:trPr>
          <w:trHeight w:val="283"/>
          <w:jc w:val="center"/>
        </w:trPr>
        <w:tc>
          <w:tcPr>
            <w:tcW w:w="584" w:type="pct"/>
            <w:shd w:val="clear" w:color="auto" w:fill="auto"/>
            <w:noWrap/>
            <w:vAlign w:val="center"/>
          </w:tcPr>
          <w:p w14:paraId="353756F7"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710238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12F340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AEAD4E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DF70AF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96BBC2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51E26F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0CABDA9"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4CDAB8A3"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7DEA208D" w14:textId="77777777" w:rsidR="00AA233A" w:rsidRDefault="00AA233A" w:rsidP="00AD18B1">
            <w:pPr>
              <w:spacing w:afterLines="20" w:after="48"/>
              <w:rPr>
                <w:sz w:val="16"/>
                <w:szCs w:val="16"/>
              </w:rPr>
            </w:pPr>
            <w:r>
              <w:rPr>
                <w:color w:val="000000"/>
                <w:sz w:val="16"/>
                <w:szCs w:val="16"/>
              </w:rPr>
              <w:t>93.58%</w:t>
            </w:r>
          </w:p>
        </w:tc>
        <w:tc>
          <w:tcPr>
            <w:tcW w:w="438" w:type="pct"/>
            <w:shd w:val="clear" w:color="auto" w:fill="auto"/>
            <w:noWrap/>
            <w:vAlign w:val="center"/>
          </w:tcPr>
          <w:p w14:paraId="19EFAB2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7B57459" w14:textId="77777777" w:rsidTr="00AD18B1">
        <w:trPr>
          <w:trHeight w:val="283"/>
          <w:jc w:val="center"/>
        </w:trPr>
        <w:tc>
          <w:tcPr>
            <w:tcW w:w="584" w:type="pct"/>
            <w:shd w:val="clear" w:color="auto" w:fill="auto"/>
            <w:noWrap/>
            <w:vAlign w:val="center"/>
          </w:tcPr>
          <w:p w14:paraId="3688CAAC"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8D3F2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D78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612227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0C013D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3C5908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4521DE"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031114B"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25716DAC"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0B892A0B" w14:textId="77777777" w:rsidR="00AA233A" w:rsidRDefault="00AA233A" w:rsidP="00AD18B1">
            <w:pPr>
              <w:spacing w:afterLines="20" w:after="48"/>
              <w:rPr>
                <w:sz w:val="16"/>
                <w:szCs w:val="16"/>
              </w:rPr>
            </w:pPr>
            <w:r>
              <w:rPr>
                <w:color w:val="000000"/>
                <w:sz w:val="16"/>
                <w:szCs w:val="16"/>
              </w:rPr>
              <w:t>93.75%</w:t>
            </w:r>
          </w:p>
        </w:tc>
        <w:tc>
          <w:tcPr>
            <w:tcW w:w="438" w:type="pct"/>
            <w:shd w:val="clear" w:color="auto" w:fill="auto"/>
            <w:noWrap/>
            <w:vAlign w:val="center"/>
          </w:tcPr>
          <w:p w14:paraId="281E913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4B3BCACD" w14:textId="77777777" w:rsidTr="00AD18B1">
        <w:trPr>
          <w:trHeight w:val="283"/>
          <w:jc w:val="center"/>
        </w:trPr>
        <w:tc>
          <w:tcPr>
            <w:tcW w:w="584" w:type="pct"/>
            <w:shd w:val="clear" w:color="auto" w:fill="auto"/>
            <w:noWrap/>
            <w:vAlign w:val="center"/>
          </w:tcPr>
          <w:p w14:paraId="473D48D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520E13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96BA9EF"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262F1D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8E4B1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889BADF"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6D2A939"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B2A9A0" w14:textId="77777777" w:rsidR="00AA233A" w:rsidRDefault="00AA233A" w:rsidP="00AD18B1">
            <w:pPr>
              <w:spacing w:afterLines="20" w:after="48"/>
              <w:rPr>
                <w:sz w:val="16"/>
                <w:szCs w:val="16"/>
              </w:rPr>
            </w:pPr>
            <w:r>
              <w:rPr>
                <w:color w:val="000000"/>
                <w:sz w:val="16"/>
                <w:szCs w:val="16"/>
              </w:rPr>
              <w:t>4.91</w:t>
            </w:r>
          </w:p>
        </w:tc>
        <w:tc>
          <w:tcPr>
            <w:tcW w:w="438" w:type="pct"/>
            <w:shd w:val="clear" w:color="auto" w:fill="auto"/>
            <w:vAlign w:val="center"/>
          </w:tcPr>
          <w:p w14:paraId="332248A0"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4548F260" w14:textId="77777777" w:rsidR="00AA233A" w:rsidRDefault="00AA233A" w:rsidP="00AD18B1">
            <w:pPr>
              <w:spacing w:afterLines="20" w:after="48"/>
              <w:rPr>
                <w:sz w:val="16"/>
                <w:szCs w:val="16"/>
              </w:rPr>
            </w:pPr>
            <w:r>
              <w:rPr>
                <w:color w:val="000000"/>
                <w:sz w:val="16"/>
                <w:szCs w:val="16"/>
              </w:rPr>
              <w:t>94.44%</w:t>
            </w:r>
          </w:p>
        </w:tc>
        <w:tc>
          <w:tcPr>
            <w:tcW w:w="438" w:type="pct"/>
            <w:shd w:val="clear" w:color="auto" w:fill="auto"/>
            <w:noWrap/>
            <w:vAlign w:val="center"/>
          </w:tcPr>
          <w:p w14:paraId="1A8714F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C891090" w14:textId="77777777" w:rsidTr="00AD18B1">
        <w:trPr>
          <w:trHeight w:val="283"/>
          <w:jc w:val="center"/>
        </w:trPr>
        <w:tc>
          <w:tcPr>
            <w:tcW w:w="584" w:type="pct"/>
            <w:shd w:val="clear" w:color="auto" w:fill="auto"/>
            <w:noWrap/>
            <w:vAlign w:val="center"/>
          </w:tcPr>
          <w:p w14:paraId="4FE00578"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03EB5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0B728A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9F3F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1579B8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5BC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652C76E"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0B9975C" w14:textId="77777777" w:rsidR="00AA233A" w:rsidRDefault="00AA233A" w:rsidP="00AD18B1">
            <w:pPr>
              <w:spacing w:afterLines="20" w:after="48"/>
              <w:rPr>
                <w:sz w:val="16"/>
                <w:szCs w:val="16"/>
              </w:rPr>
            </w:pPr>
            <w:r>
              <w:rPr>
                <w:color w:val="000000"/>
                <w:sz w:val="16"/>
                <w:szCs w:val="16"/>
              </w:rPr>
              <w:t>5.69</w:t>
            </w:r>
          </w:p>
        </w:tc>
        <w:tc>
          <w:tcPr>
            <w:tcW w:w="438" w:type="pct"/>
            <w:shd w:val="clear" w:color="auto" w:fill="auto"/>
            <w:vAlign w:val="center"/>
          </w:tcPr>
          <w:p w14:paraId="0AF07A7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4696089B" w14:textId="77777777" w:rsidR="00AA233A" w:rsidRDefault="00AA233A" w:rsidP="00AD18B1">
            <w:pPr>
              <w:spacing w:afterLines="20" w:after="48"/>
              <w:rPr>
                <w:sz w:val="16"/>
                <w:szCs w:val="16"/>
              </w:rPr>
            </w:pPr>
            <w:r>
              <w:rPr>
                <w:color w:val="000000"/>
                <w:sz w:val="16"/>
                <w:szCs w:val="16"/>
              </w:rPr>
              <w:t>93.17%</w:t>
            </w:r>
          </w:p>
        </w:tc>
        <w:tc>
          <w:tcPr>
            <w:tcW w:w="438" w:type="pct"/>
            <w:shd w:val="clear" w:color="auto" w:fill="auto"/>
            <w:noWrap/>
            <w:vAlign w:val="center"/>
          </w:tcPr>
          <w:p w14:paraId="04D50E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ECA69A4" w14:textId="77777777" w:rsidTr="00AD18B1">
        <w:trPr>
          <w:trHeight w:val="283"/>
          <w:jc w:val="center"/>
        </w:trPr>
        <w:tc>
          <w:tcPr>
            <w:tcW w:w="584" w:type="pct"/>
            <w:shd w:val="clear" w:color="auto" w:fill="auto"/>
            <w:noWrap/>
            <w:vAlign w:val="center"/>
          </w:tcPr>
          <w:p w14:paraId="314D7094"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2E4B8C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9284E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01C2D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19C03D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4D7F71"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D1EEE6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6AE171A" w14:textId="77777777" w:rsidR="00AA233A" w:rsidRDefault="00AA233A" w:rsidP="00AD18B1">
            <w:pPr>
              <w:spacing w:afterLines="20" w:after="48"/>
              <w:rPr>
                <w:sz w:val="16"/>
                <w:szCs w:val="16"/>
              </w:rPr>
            </w:pPr>
            <w:r>
              <w:rPr>
                <w:sz w:val="16"/>
                <w:szCs w:val="16"/>
              </w:rPr>
              <w:t>5.69</w:t>
            </w:r>
          </w:p>
        </w:tc>
        <w:tc>
          <w:tcPr>
            <w:tcW w:w="438" w:type="pct"/>
            <w:shd w:val="clear" w:color="auto" w:fill="auto"/>
            <w:vAlign w:val="center"/>
          </w:tcPr>
          <w:p w14:paraId="6FB9272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2D209DF3" w14:textId="77777777" w:rsidR="00AA233A" w:rsidRDefault="00AA233A" w:rsidP="00AD18B1">
            <w:pPr>
              <w:spacing w:afterLines="20" w:after="48"/>
              <w:rPr>
                <w:sz w:val="16"/>
                <w:szCs w:val="16"/>
              </w:rPr>
            </w:pPr>
            <w:r>
              <w:rPr>
                <w:sz w:val="16"/>
                <w:szCs w:val="16"/>
              </w:rPr>
              <w:t>93.17%</w:t>
            </w:r>
          </w:p>
        </w:tc>
        <w:tc>
          <w:tcPr>
            <w:tcW w:w="438" w:type="pct"/>
            <w:shd w:val="clear" w:color="auto" w:fill="auto"/>
            <w:noWrap/>
            <w:vAlign w:val="center"/>
          </w:tcPr>
          <w:p w14:paraId="57583A8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B8CAF2E" w14:textId="77777777" w:rsidTr="00AD18B1">
        <w:trPr>
          <w:trHeight w:val="283"/>
          <w:jc w:val="center"/>
        </w:trPr>
        <w:tc>
          <w:tcPr>
            <w:tcW w:w="584" w:type="pct"/>
            <w:shd w:val="clear" w:color="auto" w:fill="auto"/>
            <w:noWrap/>
            <w:vAlign w:val="center"/>
          </w:tcPr>
          <w:p w14:paraId="6643AA8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CF27A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D64928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656FAD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1E31A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06C154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D7A3955"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4F67693" w14:textId="77777777" w:rsidR="00AA233A" w:rsidRDefault="00AA233A" w:rsidP="00AD18B1">
            <w:pPr>
              <w:spacing w:afterLines="20" w:after="48"/>
              <w:rPr>
                <w:sz w:val="16"/>
                <w:szCs w:val="16"/>
              </w:rPr>
            </w:pPr>
            <w:r>
              <w:rPr>
                <w:sz w:val="16"/>
                <w:szCs w:val="16"/>
              </w:rPr>
              <w:t>4.84</w:t>
            </w:r>
          </w:p>
        </w:tc>
        <w:tc>
          <w:tcPr>
            <w:tcW w:w="438" w:type="pct"/>
            <w:shd w:val="clear" w:color="auto" w:fill="auto"/>
            <w:vAlign w:val="center"/>
          </w:tcPr>
          <w:p w14:paraId="0E2FD99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5CBC51AC" w14:textId="77777777" w:rsidR="00AA233A" w:rsidRDefault="00AA233A" w:rsidP="00AD18B1">
            <w:pPr>
              <w:spacing w:afterLines="20" w:after="48"/>
              <w:rPr>
                <w:sz w:val="16"/>
                <w:szCs w:val="16"/>
              </w:rPr>
            </w:pPr>
            <w:r>
              <w:rPr>
                <w:sz w:val="16"/>
                <w:szCs w:val="16"/>
              </w:rPr>
              <w:t>93.58%</w:t>
            </w:r>
          </w:p>
        </w:tc>
        <w:tc>
          <w:tcPr>
            <w:tcW w:w="438" w:type="pct"/>
            <w:shd w:val="clear" w:color="auto" w:fill="auto"/>
            <w:noWrap/>
            <w:vAlign w:val="center"/>
          </w:tcPr>
          <w:p w14:paraId="3F96141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EB95735" w14:textId="77777777" w:rsidTr="00AD18B1">
        <w:trPr>
          <w:trHeight w:val="283"/>
          <w:jc w:val="center"/>
        </w:trPr>
        <w:tc>
          <w:tcPr>
            <w:tcW w:w="584" w:type="pct"/>
            <w:shd w:val="clear" w:color="auto" w:fill="auto"/>
            <w:noWrap/>
            <w:vAlign w:val="center"/>
          </w:tcPr>
          <w:p w14:paraId="5F298433"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56C1888B"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59A02B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0B32E5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504A375" w14:textId="77777777" w:rsidR="00AA233A" w:rsidRDefault="00AA233A" w:rsidP="00AD18B1">
            <w:pPr>
              <w:spacing w:afterLines="20" w:after="48"/>
              <w:rPr>
                <w:sz w:val="16"/>
                <w:szCs w:val="16"/>
              </w:rPr>
            </w:pPr>
          </w:p>
        </w:tc>
        <w:tc>
          <w:tcPr>
            <w:tcW w:w="438" w:type="pct"/>
            <w:shd w:val="clear" w:color="auto" w:fill="auto"/>
            <w:vAlign w:val="center"/>
          </w:tcPr>
          <w:p w14:paraId="3DFF84A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E913A56"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7477C124" w14:textId="77777777" w:rsidR="00AA233A" w:rsidRDefault="00AA233A" w:rsidP="00AD18B1">
            <w:pPr>
              <w:spacing w:afterLines="20" w:after="48"/>
              <w:rPr>
                <w:sz w:val="16"/>
                <w:szCs w:val="16"/>
              </w:rPr>
            </w:pPr>
            <w:r>
              <w:rPr>
                <w:color w:val="000000"/>
                <w:sz w:val="16"/>
                <w:szCs w:val="16"/>
              </w:rPr>
              <w:t>10.8</w:t>
            </w:r>
          </w:p>
        </w:tc>
        <w:tc>
          <w:tcPr>
            <w:tcW w:w="438" w:type="pct"/>
            <w:shd w:val="clear" w:color="auto" w:fill="auto"/>
            <w:vAlign w:val="center"/>
          </w:tcPr>
          <w:p w14:paraId="3139825B"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64AB5B4"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7B29694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AA233A" w14:paraId="353A0407" w14:textId="77777777" w:rsidTr="00AD18B1">
        <w:trPr>
          <w:trHeight w:val="283"/>
          <w:jc w:val="center"/>
        </w:trPr>
        <w:tc>
          <w:tcPr>
            <w:tcW w:w="584" w:type="pct"/>
            <w:shd w:val="clear" w:color="auto" w:fill="auto"/>
            <w:noWrap/>
            <w:vAlign w:val="center"/>
          </w:tcPr>
          <w:p w14:paraId="27537AED"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89F9483"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2D114B3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7E7C5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E748114" w14:textId="77777777" w:rsidR="00AA233A" w:rsidRDefault="00AA233A" w:rsidP="00AD18B1">
            <w:pPr>
              <w:spacing w:afterLines="20" w:after="48"/>
              <w:rPr>
                <w:sz w:val="16"/>
                <w:szCs w:val="16"/>
              </w:rPr>
            </w:pPr>
          </w:p>
        </w:tc>
        <w:tc>
          <w:tcPr>
            <w:tcW w:w="438" w:type="pct"/>
            <w:shd w:val="clear" w:color="auto" w:fill="auto"/>
            <w:vAlign w:val="center"/>
          </w:tcPr>
          <w:p w14:paraId="268898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1526E6F"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2637E27"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2DEB723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C8A605B" w14:textId="77777777" w:rsidR="00AA233A" w:rsidRDefault="00AA233A" w:rsidP="00AD18B1">
            <w:pPr>
              <w:spacing w:afterLines="20" w:after="48"/>
              <w:rPr>
                <w:sz w:val="16"/>
                <w:szCs w:val="16"/>
              </w:rPr>
            </w:pPr>
            <w:r>
              <w:rPr>
                <w:color w:val="000000"/>
                <w:sz w:val="16"/>
                <w:szCs w:val="16"/>
              </w:rPr>
              <w:t>92%</w:t>
            </w:r>
          </w:p>
        </w:tc>
        <w:tc>
          <w:tcPr>
            <w:tcW w:w="438" w:type="pct"/>
            <w:shd w:val="clear" w:color="auto" w:fill="auto"/>
            <w:noWrap/>
            <w:vAlign w:val="center"/>
          </w:tcPr>
          <w:p w14:paraId="239F66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AA233A" w14:paraId="0B0C2FFA" w14:textId="77777777" w:rsidTr="00AD18B1">
        <w:trPr>
          <w:trHeight w:val="283"/>
          <w:jc w:val="center"/>
        </w:trPr>
        <w:tc>
          <w:tcPr>
            <w:tcW w:w="584" w:type="pct"/>
            <w:shd w:val="clear" w:color="auto" w:fill="auto"/>
            <w:noWrap/>
            <w:vAlign w:val="center"/>
          </w:tcPr>
          <w:p w14:paraId="0DB94EEC"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19156710"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651F948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92A07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F23CF40" w14:textId="77777777" w:rsidR="00AA233A" w:rsidRDefault="00AA233A" w:rsidP="00AD18B1">
            <w:pPr>
              <w:spacing w:afterLines="20" w:after="48"/>
              <w:rPr>
                <w:sz w:val="16"/>
                <w:szCs w:val="16"/>
              </w:rPr>
            </w:pPr>
          </w:p>
        </w:tc>
        <w:tc>
          <w:tcPr>
            <w:tcW w:w="438" w:type="pct"/>
            <w:shd w:val="clear" w:color="auto" w:fill="auto"/>
            <w:vAlign w:val="center"/>
          </w:tcPr>
          <w:p w14:paraId="3BD29D0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9DFA43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3AA7C36"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2E6BF4FE"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7EA271C9"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38F4311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AA233A" w14:paraId="43AAD394" w14:textId="77777777" w:rsidTr="00AD18B1">
        <w:trPr>
          <w:trHeight w:val="283"/>
          <w:jc w:val="center"/>
        </w:trPr>
        <w:tc>
          <w:tcPr>
            <w:tcW w:w="584" w:type="pct"/>
            <w:shd w:val="clear" w:color="auto" w:fill="auto"/>
            <w:noWrap/>
            <w:vAlign w:val="center"/>
          </w:tcPr>
          <w:p w14:paraId="6D993D85"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2AD9FDE5"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07EE074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9A9E9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3C1DDBE" w14:textId="77777777" w:rsidR="00AA233A" w:rsidRDefault="00AA233A" w:rsidP="00AD18B1">
            <w:pPr>
              <w:spacing w:afterLines="20" w:after="48"/>
              <w:rPr>
                <w:sz w:val="16"/>
                <w:szCs w:val="16"/>
              </w:rPr>
            </w:pPr>
          </w:p>
        </w:tc>
        <w:tc>
          <w:tcPr>
            <w:tcW w:w="438" w:type="pct"/>
            <w:shd w:val="clear" w:color="auto" w:fill="auto"/>
            <w:vAlign w:val="center"/>
          </w:tcPr>
          <w:p w14:paraId="2F649D4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1F2DC8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1D01F252"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6EB9E2C4"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6C3D7522"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0CC383F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AA233A" w14:paraId="293B6C61" w14:textId="77777777" w:rsidTr="00AD18B1">
        <w:trPr>
          <w:trHeight w:val="283"/>
          <w:jc w:val="center"/>
        </w:trPr>
        <w:tc>
          <w:tcPr>
            <w:tcW w:w="5000" w:type="pct"/>
            <w:gridSpan w:val="11"/>
            <w:shd w:val="clear" w:color="auto" w:fill="auto"/>
            <w:noWrap/>
            <w:vAlign w:val="center"/>
          </w:tcPr>
          <w:p w14:paraId="0B83B2B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6C5AD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5E6D390"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34EF7C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17847D8A"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50D0CE5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75894DE0"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2F7D7BE5"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7C06BADB" w14:textId="77777777" w:rsidR="00AA233A" w:rsidRDefault="00AA233A" w:rsidP="00AD18B1">
            <w:pPr>
              <w:spacing w:afterLines="20" w:after="48"/>
              <w:jc w:val="both"/>
              <w:rPr>
                <w:sz w:val="16"/>
                <w:szCs w:val="16"/>
              </w:rPr>
            </w:pPr>
            <w:r>
              <w:rPr>
                <w:rFonts w:eastAsiaTheme="minorEastAsia"/>
                <w:sz w:val="16"/>
                <w:szCs w:val="16"/>
                <w:lang w:eastAsia="zh-CN"/>
              </w:rPr>
              <w:t>Note 9: 64QAM</w:t>
            </w:r>
          </w:p>
        </w:tc>
      </w:tr>
    </w:tbl>
    <w:p w14:paraId="67B992C9" w14:textId="77777777" w:rsidR="00AA233A" w:rsidRDefault="00AA233A" w:rsidP="00AA233A">
      <w:pPr>
        <w:spacing w:before="120" w:after="120" w:line="276" w:lineRule="auto"/>
        <w:jc w:val="both"/>
        <w:rPr>
          <w:rFonts w:eastAsiaTheme="minorEastAsia"/>
          <w:b/>
          <w:bCs/>
          <w:u w:val="single"/>
          <w:lang w:eastAsia="zh-CN"/>
        </w:rPr>
      </w:pPr>
    </w:p>
    <w:p w14:paraId="55412925"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B.1.1.1.2-3. FR1, DL, DU, GOP-based 45Mbps,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0066601D" w14:textId="77777777" w:rsidTr="00AD18B1">
        <w:trPr>
          <w:trHeight w:val="20"/>
          <w:jc w:val="center"/>
        </w:trPr>
        <w:tc>
          <w:tcPr>
            <w:tcW w:w="584" w:type="pct"/>
            <w:shd w:val="clear" w:color="auto" w:fill="E7E6E6" w:themeFill="background2"/>
            <w:vAlign w:val="center"/>
          </w:tcPr>
          <w:p w14:paraId="3FD461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51AD95B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B56418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071C0D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A4CB7DE" w14:textId="5624A754"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4C369EA8" w14:textId="5734265E"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66717928" w14:textId="06B0D0B9"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2A41E37A" w14:textId="0CEABA99"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3CC0810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4022F536" w14:textId="7463EA2E"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825E24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AC6173C" w14:textId="77777777" w:rsidTr="00AD18B1">
        <w:trPr>
          <w:trHeight w:val="283"/>
          <w:jc w:val="center"/>
        </w:trPr>
        <w:tc>
          <w:tcPr>
            <w:tcW w:w="584" w:type="pct"/>
            <w:shd w:val="clear" w:color="auto" w:fill="auto"/>
            <w:noWrap/>
          </w:tcPr>
          <w:p w14:paraId="7281F35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E61B416"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46A9E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2F0CAC7"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A9FEF2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4A7D571"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5B401B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5B326D1"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24E50F7F"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02904060" w14:textId="77777777" w:rsidR="00AA233A" w:rsidRDefault="00AA233A" w:rsidP="00AD18B1">
            <w:pPr>
              <w:spacing w:afterLines="20" w:after="48"/>
              <w:rPr>
                <w:sz w:val="16"/>
                <w:szCs w:val="16"/>
              </w:rPr>
            </w:pPr>
            <w:r>
              <w:rPr>
                <w:sz w:val="16"/>
                <w:szCs w:val="16"/>
              </w:rPr>
              <w:t>89.05%</w:t>
            </w:r>
          </w:p>
        </w:tc>
        <w:tc>
          <w:tcPr>
            <w:tcW w:w="438" w:type="pct"/>
            <w:shd w:val="clear" w:color="auto" w:fill="auto"/>
            <w:noWrap/>
            <w:vAlign w:val="center"/>
          </w:tcPr>
          <w:p w14:paraId="730250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31FA918" w14:textId="77777777" w:rsidTr="00AD18B1">
        <w:trPr>
          <w:trHeight w:val="283"/>
          <w:jc w:val="center"/>
        </w:trPr>
        <w:tc>
          <w:tcPr>
            <w:tcW w:w="584" w:type="pct"/>
            <w:shd w:val="clear" w:color="auto" w:fill="auto"/>
            <w:noWrap/>
          </w:tcPr>
          <w:p w14:paraId="5C7623CC"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B48427E"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2BBF80"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F5E88A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78ACA7B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2AACA6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D24CB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A2E301"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4EEB68F7"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826B023"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3F3FF17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29D1DCE3" w14:textId="77777777" w:rsidTr="00AD18B1">
        <w:trPr>
          <w:trHeight w:val="283"/>
          <w:jc w:val="center"/>
        </w:trPr>
        <w:tc>
          <w:tcPr>
            <w:tcW w:w="584" w:type="pct"/>
            <w:shd w:val="clear" w:color="auto" w:fill="auto"/>
            <w:noWrap/>
          </w:tcPr>
          <w:p w14:paraId="40A6B40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655D7E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6494EF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567A948"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4D60E8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2F8A6BE"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8217C0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9ECF96"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028E9832"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3715C74" w14:textId="77777777" w:rsidR="00AA233A" w:rsidRDefault="00AA233A" w:rsidP="00AD18B1">
            <w:pPr>
              <w:spacing w:afterLines="20" w:after="48"/>
              <w:rPr>
                <w:sz w:val="16"/>
                <w:szCs w:val="16"/>
              </w:rPr>
            </w:pPr>
            <w:r>
              <w:rPr>
                <w:sz w:val="16"/>
                <w:szCs w:val="16"/>
              </w:rPr>
              <w:t>90.16%</w:t>
            </w:r>
          </w:p>
        </w:tc>
        <w:tc>
          <w:tcPr>
            <w:tcW w:w="438" w:type="pct"/>
            <w:shd w:val="clear" w:color="auto" w:fill="auto"/>
            <w:noWrap/>
            <w:vAlign w:val="center"/>
          </w:tcPr>
          <w:p w14:paraId="1EF4A1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070B7D11" w14:textId="77777777" w:rsidTr="00AD18B1">
        <w:trPr>
          <w:trHeight w:val="283"/>
          <w:jc w:val="center"/>
        </w:trPr>
        <w:tc>
          <w:tcPr>
            <w:tcW w:w="584" w:type="pct"/>
            <w:shd w:val="clear" w:color="auto" w:fill="auto"/>
            <w:noWrap/>
          </w:tcPr>
          <w:p w14:paraId="7313C06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7C9751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69D60B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841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C3FA17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021A7F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635C436"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67B533D7"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2D92B25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6FD0C1BE" w14:textId="77777777" w:rsidR="00AA233A" w:rsidRDefault="00AA233A" w:rsidP="00AD18B1">
            <w:pPr>
              <w:spacing w:afterLines="20" w:after="48"/>
              <w:rPr>
                <w:sz w:val="16"/>
                <w:szCs w:val="16"/>
              </w:rPr>
            </w:pPr>
            <w:r>
              <w:rPr>
                <w:sz w:val="16"/>
                <w:szCs w:val="16"/>
              </w:rPr>
              <w:t>89.77%</w:t>
            </w:r>
          </w:p>
        </w:tc>
        <w:tc>
          <w:tcPr>
            <w:tcW w:w="438" w:type="pct"/>
            <w:shd w:val="clear" w:color="auto" w:fill="auto"/>
            <w:noWrap/>
            <w:vAlign w:val="center"/>
          </w:tcPr>
          <w:p w14:paraId="36A585D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3ECE4372" w14:textId="77777777" w:rsidTr="00AD18B1">
        <w:trPr>
          <w:trHeight w:val="283"/>
          <w:jc w:val="center"/>
        </w:trPr>
        <w:tc>
          <w:tcPr>
            <w:tcW w:w="584" w:type="pct"/>
            <w:shd w:val="clear" w:color="auto" w:fill="auto"/>
            <w:noWrap/>
          </w:tcPr>
          <w:p w14:paraId="5EC9BC5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C4BDE5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9D0C3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4EB6430"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56F721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F78782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BA658E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AE06A9"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1A4272C3"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3975DD" w14:textId="77777777" w:rsidR="00AA233A" w:rsidRDefault="00AA233A" w:rsidP="00AD18B1">
            <w:pPr>
              <w:spacing w:afterLines="20" w:after="48"/>
              <w:rPr>
                <w:sz w:val="16"/>
                <w:szCs w:val="16"/>
              </w:rPr>
            </w:pPr>
            <w:r>
              <w:rPr>
                <w:sz w:val="16"/>
                <w:szCs w:val="16"/>
              </w:rPr>
              <w:t>88.58%</w:t>
            </w:r>
          </w:p>
        </w:tc>
        <w:tc>
          <w:tcPr>
            <w:tcW w:w="438" w:type="pct"/>
            <w:shd w:val="clear" w:color="auto" w:fill="auto"/>
            <w:noWrap/>
            <w:vAlign w:val="center"/>
          </w:tcPr>
          <w:p w14:paraId="716B5C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5A20D5C" w14:textId="77777777" w:rsidTr="00AD18B1">
        <w:trPr>
          <w:trHeight w:val="283"/>
          <w:jc w:val="center"/>
        </w:trPr>
        <w:tc>
          <w:tcPr>
            <w:tcW w:w="584" w:type="pct"/>
            <w:shd w:val="clear" w:color="auto" w:fill="auto"/>
            <w:noWrap/>
          </w:tcPr>
          <w:p w14:paraId="09FE2FA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775E45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C5C7E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C5B6"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6149F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2C42CB"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D0B225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32219B"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113FE64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5B727A73" w14:textId="77777777" w:rsidR="00AA233A" w:rsidRDefault="00AA233A" w:rsidP="00AD18B1">
            <w:pPr>
              <w:spacing w:afterLines="20" w:after="48"/>
              <w:rPr>
                <w:sz w:val="16"/>
                <w:szCs w:val="16"/>
              </w:rPr>
            </w:pPr>
            <w:r>
              <w:rPr>
                <w:sz w:val="16"/>
                <w:szCs w:val="16"/>
              </w:rPr>
              <w:t>91.24%</w:t>
            </w:r>
          </w:p>
        </w:tc>
        <w:tc>
          <w:tcPr>
            <w:tcW w:w="438" w:type="pct"/>
            <w:shd w:val="clear" w:color="auto" w:fill="auto"/>
            <w:noWrap/>
            <w:vAlign w:val="center"/>
          </w:tcPr>
          <w:p w14:paraId="51D078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827AFCE" w14:textId="77777777" w:rsidTr="00AD18B1">
        <w:trPr>
          <w:trHeight w:val="283"/>
          <w:jc w:val="center"/>
        </w:trPr>
        <w:tc>
          <w:tcPr>
            <w:tcW w:w="584" w:type="pct"/>
            <w:shd w:val="clear" w:color="auto" w:fill="auto"/>
            <w:noWrap/>
          </w:tcPr>
          <w:p w14:paraId="74E761A7"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B9A3EB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7643CC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B7BAF5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301DC9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796EB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29A449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3463F54"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78F8579F"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6A46745B" w14:textId="77777777" w:rsidR="00AA233A" w:rsidRDefault="00AA233A" w:rsidP="00AD18B1">
            <w:pPr>
              <w:spacing w:afterLines="20" w:after="48"/>
              <w:rPr>
                <w:sz w:val="16"/>
                <w:szCs w:val="16"/>
              </w:rPr>
            </w:pPr>
            <w:r>
              <w:rPr>
                <w:sz w:val="16"/>
                <w:szCs w:val="16"/>
              </w:rPr>
              <w:t>89.72%</w:t>
            </w:r>
          </w:p>
        </w:tc>
        <w:tc>
          <w:tcPr>
            <w:tcW w:w="438" w:type="pct"/>
            <w:shd w:val="clear" w:color="auto" w:fill="auto"/>
            <w:noWrap/>
            <w:vAlign w:val="center"/>
          </w:tcPr>
          <w:p w14:paraId="2BEAC22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53E60D9A" w14:textId="77777777" w:rsidTr="00AD18B1">
        <w:trPr>
          <w:trHeight w:val="283"/>
          <w:jc w:val="center"/>
        </w:trPr>
        <w:tc>
          <w:tcPr>
            <w:tcW w:w="584" w:type="pct"/>
            <w:shd w:val="clear" w:color="auto" w:fill="auto"/>
            <w:noWrap/>
          </w:tcPr>
          <w:p w14:paraId="559056E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D632A20"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53BC4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276BDC65"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FF2E34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4065284"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1987A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9F831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7F7420D4"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51C564F" w14:textId="77777777" w:rsidR="00AA233A" w:rsidRDefault="00AA233A" w:rsidP="00AD18B1">
            <w:pPr>
              <w:spacing w:afterLines="20" w:after="48"/>
              <w:rPr>
                <w:sz w:val="16"/>
                <w:szCs w:val="16"/>
              </w:rPr>
            </w:pPr>
            <w:r>
              <w:rPr>
                <w:sz w:val="16"/>
                <w:szCs w:val="16"/>
              </w:rPr>
              <w:t>89.21%</w:t>
            </w:r>
          </w:p>
        </w:tc>
        <w:tc>
          <w:tcPr>
            <w:tcW w:w="438" w:type="pct"/>
            <w:shd w:val="clear" w:color="auto" w:fill="auto"/>
            <w:noWrap/>
            <w:vAlign w:val="center"/>
          </w:tcPr>
          <w:p w14:paraId="4B27E0C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64EFC380" w14:textId="77777777" w:rsidTr="00AD18B1">
        <w:trPr>
          <w:trHeight w:val="283"/>
          <w:jc w:val="center"/>
        </w:trPr>
        <w:tc>
          <w:tcPr>
            <w:tcW w:w="584" w:type="pct"/>
            <w:shd w:val="clear" w:color="auto" w:fill="auto"/>
            <w:noWrap/>
          </w:tcPr>
          <w:p w14:paraId="3BA49D5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5350EF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F8CC77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6CD0BF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351574D"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28F0AE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A10E6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1B2C696" w14:textId="77777777" w:rsidR="00AA233A" w:rsidRDefault="00AA233A" w:rsidP="00AD18B1">
            <w:pPr>
              <w:spacing w:afterLines="20" w:after="48"/>
              <w:rPr>
                <w:sz w:val="16"/>
                <w:szCs w:val="16"/>
              </w:rPr>
            </w:pPr>
            <w:r>
              <w:rPr>
                <w:sz w:val="16"/>
                <w:szCs w:val="16"/>
              </w:rPr>
              <w:t>&lt;2</w:t>
            </w:r>
          </w:p>
        </w:tc>
        <w:tc>
          <w:tcPr>
            <w:tcW w:w="438" w:type="pct"/>
            <w:shd w:val="clear" w:color="auto" w:fill="auto"/>
            <w:vAlign w:val="center"/>
          </w:tcPr>
          <w:p w14:paraId="3279264F" w14:textId="77777777" w:rsidR="00AA233A" w:rsidRDefault="00AA233A" w:rsidP="00AD18B1">
            <w:pPr>
              <w:spacing w:afterLines="20" w:after="48"/>
              <w:rPr>
                <w:sz w:val="16"/>
                <w:szCs w:val="16"/>
              </w:rPr>
            </w:pPr>
            <w:r>
              <w:rPr>
                <w:sz w:val="16"/>
                <w:szCs w:val="16"/>
              </w:rPr>
              <w:t>&lt;2</w:t>
            </w:r>
          </w:p>
        </w:tc>
        <w:tc>
          <w:tcPr>
            <w:tcW w:w="511" w:type="pct"/>
            <w:shd w:val="clear" w:color="auto" w:fill="auto"/>
            <w:vAlign w:val="center"/>
          </w:tcPr>
          <w:p w14:paraId="6CBF78EB" w14:textId="77777777" w:rsidR="00AA233A" w:rsidRDefault="00AA233A" w:rsidP="00AD18B1">
            <w:pPr>
              <w:spacing w:afterLines="20" w:after="48"/>
              <w:rPr>
                <w:sz w:val="16"/>
                <w:szCs w:val="16"/>
              </w:rPr>
            </w:pPr>
            <w:r>
              <w:rPr>
                <w:sz w:val="16"/>
                <w:szCs w:val="16"/>
              </w:rPr>
              <w:t>N/A</w:t>
            </w:r>
          </w:p>
        </w:tc>
        <w:tc>
          <w:tcPr>
            <w:tcW w:w="438" w:type="pct"/>
            <w:shd w:val="clear" w:color="auto" w:fill="auto"/>
            <w:noWrap/>
            <w:vAlign w:val="center"/>
          </w:tcPr>
          <w:p w14:paraId="088EAF8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3D7B2B9" w14:textId="77777777" w:rsidTr="00AD18B1">
        <w:trPr>
          <w:trHeight w:val="283"/>
          <w:jc w:val="center"/>
        </w:trPr>
        <w:tc>
          <w:tcPr>
            <w:tcW w:w="584" w:type="pct"/>
            <w:shd w:val="clear" w:color="auto" w:fill="auto"/>
            <w:noWrap/>
          </w:tcPr>
          <w:p w14:paraId="5D2BE4F5"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7FB749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B428FC"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E950F8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780BE6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1153687"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55D9D35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08D01C7"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5C89F4FA"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3387F1D0" w14:textId="77777777" w:rsidR="00AA233A" w:rsidRDefault="00AA233A" w:rsidP="00AD18B1">
            <w:pPr>
              <w:spacing w:afterLines="20" w:after="48"/>
              <w:rPr>
                <w:sz w:val="16"/>
                <w:szCs w:val="16"/>
              </w:rPr>
            </w:pPr>
            <w:r>
              <w:rPr>
                <w:sz w:val="16"/>
                <w:szCs w:val="16"/>
              </w:rPr>
              <w:t>87.62%</w:t>
            </w:r>
          </w:p>
        </w:tc>
        <w:tc>
          <w:tcPr>
            <w:tcW w:w="438" w:type="pct"/>
            <w:shd w:val="clear" w:color="auto" w:fill="auto"/>
            <w:noWrap/>
            <w:vAlign w:val="center"/>
          </w:tcPr>
          <w:p w14:paraId="01548DF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0996B18C" w14:textId="77777777" w:rsidTr="00AD18B1">
        <w:trPr>
          <w:trHeight w:val="283"/>
          <w:jc w:val="center"/>
        </w:trPr>
        <w:tc>
          <w:tcPr>
            <w:tcW w:w="584" w:type="pct"/>
            <w:shd w:val="clear" w:color="auto" w:fill="auto"/>
            <w:noWrap/>
          </w:tcPr>
          <w:p w14:paraId="24F02333"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B831F2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04EDF2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43519"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405D25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63B177" w14:textId="77777777" w:rsidR="00AA233A" w:rsidRDefault="00AA233A" w:rsidP="00AD18B1">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019C1C3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CF338BB"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79D43419"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5CDFAA67"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0B990D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13775D69" w14:textId="77777777" w:rsidTr="00AD18B1">
        <w:trPr>
          <w:trHeight w:val="283"/>
          <w:jc w:val="center"/>
        </w:trPr>
        <w:tc>
          <w:tcPr>
            <w:tcW w:w="584" w:type="pct"/>
            <w:shd w:val="clear" w:color="auto" w:fill="auto"/>
            <w:noWrap/>
          </w:tcPr>
          <w:p w14:paraId="75260B1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F8388C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223E71"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0C21EDD"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2226C56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46FADF9"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B721415"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2792F50"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6E18E70D"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4C64D981" w14:textId="77777777" w:rsidR="00AA233A" w:rsidRDefault="00AA233A" w:rsidP="00AD18B1">
            <w:pPr>
              <w:spacing w:afterLines="20" w:after="48"/>
              <w:rPr>
                <w:sz w:val="16"/>
                <w:szCs w:val="16"/>
              </w:rPr>
            </w:pPr>
            <w:r>
              <w:rPr>
                <w:sz w:val="16"/>
                <w:szCs w:val="16"/>
              </w:rPr>
              <w:t>95.00%</w:t>
            </w:r>
          </w:p>
        </w:tc>
        <w:tc>
          <w:tcPr>
            <w:tcW w:w="438" w:type="pct"/>
            <w:shd w:val="clear" w:color="auto" w:fill="auto"/>
            <w:noWrap/>
            <w:vAlign w:val="center"/>
          </w:tcPr>
          <w:p w14:paraId="53F9066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213A3BA" w14:textId="77777777" w:rsidTr="00AD18B1">
        <w:trPr>
          <w:trHeight w:val="283"/>
          <w:jc w:val="center"/>
        </w:trPr>
        <w:tc>
          <w:tcPr>
            <w:tcW w:w="584" w:type="pct"/>
            <w:shd w:val="clear" w:color="auto" w:fill="auto"/>
            <w:noWrap/>
          </w:tcPr>
          <w:p w14:paraId="65473D4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906356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3C09E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055FB5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D988A5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FFFA22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CFD037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79EC41"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5D694A2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B4EEADA" w14:textId="77777777" w:rsidR="00AA233A" w:rsidRDefault="00AA233A" w:rsidP="00AD18B1">
            <w:pPr>
              <w:spacing w:afterLines="20" w:after="48"/>
              <w:rPr>
                <w:sz w:val="16"/>
                <w:szCs w:val="16"/>
              </w:rPr>
            </w:pPr>
            <w:r>
              <w:rPr>
                <w:sz w:val="16"/>
                <w:szCs w:val="16"/>
              </w:rPr>
              <w:t>96.91%</w:t>
            </w:r>
          </w:p>
        </w:tc>
        <w:tc>
          <w:tcPr>
            <w:tcW w:w="438" w:type="pct"/>
            <w:shd w:val="clear" w:color="auto" w:fill="auto"/>
            <w:noWrap/>
            <w:vAlign w:val="center"/>
          </w:tcPr>
          <w:p w14:paraId="0D946C8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09F84C" w14:textId="77777777" w:rsidTr="00AD18B1">
        <w:trPr>
          <w:trHeight w:val="283"/>
          <w:jc w:val="center"/>
        </w:trPr>
        <w:tc>
          <w:tcPr>
            <w:tcW w:w="584" w:type="pct"/>
            <w:shd w:val="clear" w:color="auto" w:fill="auto"/>
            <w:noWrap/>
          </w:tcPr>
          <w:p w14:paraId="167CCAA6"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C76FEF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C215B6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BD0F74"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E06D17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69DE97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311648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D4A45D0"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5565344C"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6942BA4" w14:textId="77777777" w:rsidR="00AA233A" w:rsidRDefault="00AA233A" w:rsidP="00AD18B1">
            <w:pPr>
              <w:spacing w:afterLines="20" w:after="48"/>
              <w:rPr>
                <w:sz w:val="16"/>
                <w:szCs w:val="16"/>
              </w:rPr>
            </w:pPr>
            <w:r>
              <w:rPr>
                <w:sz w:val="16"/>
                <w:szCs w:val="16"/>
              </w:rPr>
              <w:t>88.26%</w:t>
            </w:r>
          </w:p>
        </w:tc>
        <w:tc>
          <w:tcPr>
            <w:tcW w:w="438" w:type="pct"/>
            <w:shd w:val="clear" w:color="auto" w:fill="auto"/>
            <w:noWrap/>
            <w:vAlign w:val="center"/>
          </w:tcPr>
          <w:p w14:paraId="1D5AF8D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4FFAB2B1" w14:textId="77777777" w:rsidTr="00AD18B1">
        <w:trPr>
          <w:trHeight w:val="283"/>
          <w:jc w:val="center"/>
        </w:trPr>
        <w:tc>
          <w:tcPr>
            <w:tcW w:w="584" w:type="pct"/>
            <w:shd w:val="clear" w:color="auto" w:fill="auto"/>
            <w:noWrap/>
          </w:tcPr>
          <w:p w14:paraId="0787566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E0B4CC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28CEBB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33CD1A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F43062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4EBE0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CDD32E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CF62394"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49BFBAE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5B733851" w14:textId="77777777" w:rsidR="00AA233A" w:rsidRDefault="00AA233A" w:rsidP="00AD18B1">
            <w:pPr>
              <w:spacing w:afterLines="20" w:after="48"/>
              <w:rPr>
                <w:sz w:val="16"/>
                <w:szCs w:val="16"/>
              </w:rPr>
            </w:pPr>
            <w:r>
              <w:rPr>
                <w:sz w:val="16"/>
                <w:szCs w:val="16"/>
              </w:rPr>
              <w:t>89.85%</w:t>
            </w:r>
          </w:p>
        </w:tc>
        <w:tc>
          <w:tcPr>
            <w:tcW w:w="438" w:type="pct"/>
            <w:shd w:val="clear" w:color="auto" w:fill="auto"/>
            <w:noWrap/>
            <w:vAlign w:val="center"/>
          </w:tcPr>
          <w:p w14:paraId="6E445EE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7E3052AE" w14:textId="77777777" w:rsidTr="00AD18B1">
        <w:trPr>
          <w:trHeight w:val="283"/>
          <w:jc w:val="center"/>
        </w:trPr>
        <w:tc>
          <w:tcPr>
            <w:tcW w:w="5000" w:type="pct"/>
            <w:gridSpan w:val="11"/>
            <w:shd w:val="clear" w:color="auto" w:fill="auto"/>
            <w:noWrap/>
            <w:vAlign w:val="center"/>
          </w:tcPr>
          <w:p w14:paraId="5FA60F3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0A34FF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43F37B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848DC17"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EE0CA29" w14:textId="77777777" w:rsidR="00AA233A" w:rsidRDefault="00AA233A" w:rsidP="00AA233A">
      <w:pPr>
        <w:spacing w:before="120" w:after="120" w:line="276" w:lineRule="auto"/>
        <w:jc w:val="both"/>
        <w:rPr>
          <w:rFonts w:eastAsiaTheme="minorEastAsia"/>
          <w:b/>
          <w:bCs/>
          <w:u w:val="single"/>
          <w:lang w:eastAsia="zh-CN"/>
        </w:rPr>
      </w:pPr>
    </w:p>
    <w:p w14:paraId="30B83E91"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B.1.1.1.2-4</w:t>
      </w:r>
      <w:r>
        <w:rPr>
          <w:b/>
          <w:i w:val="0"/>
          <w:color w:val="auto"/>
        </w:rPr>
        <w:t>.</w:t>
      </w:r>
      <w:r w:rsidRPr="005A2FBC">
        <w:rPr>
          <w:b/>
          <w:i w:val="0"/>
          <w:color w:val="auto"/>
        </w:rPr>
        <w:t xml:space="preserve"> </w:t>
      </w:r>
      <w:r w:rsidRPr="00C97A1C">
        <w:rPr>
          <w:b/>
          <w:i w:val="0"/>
          <w:color w:val="auto"/>
        </w:rPr>
        <w:t xml:space="preserve">FR1, DL, DU, GOP-based 45Mbps,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34F2666C" w14:textId="77777777" w:rsidTr="00AD18B1">
        <w:trPr>
          <w:trHeight w:val="20"/>
          <w:jc w:val="center"/>
        </w:trPr>
        <w:tc>
          <w:tcPr>
            <w:tcW w:w="584" w:type="pct"/>
            <w:shd w:val="clear" w:color="auto" w:fill="E7E6E6" w:themeFill="background2"/>
            <w:vAlign w:val="center"/>
          </w:tcPr>
          <w:p w14:paraId="274518F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0DAAE5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05F22D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CC74BE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4B865B7" w14:textId="381BEC3C"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11230290" w14:textId="224287A6"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07260311" w14:textId="6D5ABA94"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85051DB" w14:textId="2405421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1C611E9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4E067FE" w14:textId="4878556A"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400257E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3450844" w14:textId="77777777" w:rsidTr="00AD18B1">
        <w:trPr>
          <w:trHeight w:val="283"/>
          <w:jc w:val="center"/>
        </w:trPr>
        <w:tc>
          <w:tcPr>
            <w:tcW w:w="584" w:type="pct"/>
            <w:shd w:val="clear" w:color="auto" w:fill="auto"/>
            <w:noWrap/>
            <w:vAlign w:val="center"/>
          </w:tcPr>
          <w:p w14:paraId="52501799"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65A624AB"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31D9970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383B86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F45ADC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2919F0"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6D4FA4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391894B" w14:textId="77777777" w:rsidR="00AA233A" w:rsidRDefault="00AA233A" w:rsidP="00AD18B1">
            <w:pPr>
              <w:spacing w:afterLines="20" w:after="48"/>
              <w:rPr>
                <w:sz w:val="16"/>
                <w:szCs w:val="16"/>
              </w:rPr>
            </w:pPr>
            <w:r>
              <w:rPr>
                <w:sz w:val="16"/>
                <w:szCs w:val="16"/>
              </w:rPr>
              <w:t>1.4</w:t>
            </w:r>
          </w:p>
        </w:tc>
        <w:tc>
          <w:tcPr>
            <w:tcW w:w="438" w:type="pct"/>
            <w:shd w:val="clear" w:color="auto" w:fill="auto"/>
            <w:vAlign w:val="center"/>
          </w:tcPr>
          <w:p w14:paraId="314D01DA" w14:textId="77777777" w:rsidR="00AA233A" w:rsidRDefault="00AA233A" w:rsidP="00AD18B1">
            <w:pPr>
              <w:spacing w:afterLines="20" w:after="48"/>
              <w:rPr>
                <w:sz w:val="16"/>
                <w:szCs w:val="16"/>
              </w:rPr>
            </w:pPr>
            <w:r>
              <w:rPr>
                <w:sz w:val="16"/>
                <w:szCs w:val="16"/>
              </w:rPr>
              <w:t>1</w:t>
            </w:r>
          </w:p>
        </w:tc>
        <w:tc>
          <w:tcPr>
            <w:tcW w:w="511" w:type="pct"/>
            <w:shd w:val="clear" w:color="auto" w:fill="auto"/>
            <w:vAlign w:val="center"/>
          </w:tcPr>
          <w:p w14:paraId="724CC88E" w14:textId="77777777" w:rsidR="00AA233A" w:rsidRDefault="00AA233A" w:rsidP="00AD18B1">
            <w:pPr>
              <w:spacing w:afterLines="20" w:after="48"/>
              <w:rPr>
                <w:sz w:val="16"/>
                <w:szCs w:val="16"/>
              </w:rPr>
            </w:pPr>
            <w:r>
              <w:rPr>
                <w:sz w:val="16"/>
                <w:szCs w:val="16"/>
              </w:rPr>
              <w:t>97.14%</w:t>
            </w:r>
          </w:p>
        </w:tc>
        <w:tc>
          <w:tcPr>
            <w:tcW w:w="438" w:type="pct"/>
            <w:shd w:val="clear" w:color="auto" w:fill="auto"/>
            <w:noWrap/>
            <w:vAlign w:val="center"/>
          </w:tcPr>
          <w:p w14:paraId="06B6F0E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3333E9D" w14:textId="77777777" w:rsidTr="00AD18B1">
        <w:trPr>
          <w:trHeight w:val="283"/>
          <w:jc w:val="center"/>
        </w:trPr>
        <w:tc>
          <w:tcPr>
            <w:tcW w:w="584" w:type="pct"/>
            <w:shd w:val="clear" w:color="auto" w:fill="auto"/>
            <w:noWrap/>
            <w:vAlign w:val="center"/>
          </w:tcPr>
          <w:p w14:paraId="7A5AE893"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0C99415F"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6E6D97A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D5EC53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C0C4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52216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ED88A8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446CDFC" w14:textId="77777777" w:rsidR="00AA233A" w:rsidRDefault="00AA233A" w:rsidP="00AD18B1">
            <w:pPr>
              <w:spacing w:afterLines="20" w:after="48"/>
              <w:rPr>
                <w:sz w:val="16"/>
                <w:szCs w:val="16"/>
              </w:rPr>
            </w:pPr>
            <w:r>
              <w:rPr>
                <w:sz w:val="16"/>
                <w:szCs w:val="16"/>
              </w:rPr>
              <w:t>2.6</w:t>
            </w:r>
          </w:p>
        </w:tc>
        <w:tc>
          <w:tcPr>
            <w:tcW w:w="438" w:type="pct"/>
            <w:shd w:val="clear" w:color="auto" w:fill="auto"/>
            <w:vAlign w:val="center"/>
          </w:tcPr>
          <w:p w14:paraId="1B5902D5"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40CE6764"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49614224" w14:textId="77777777" w:rsidR="00AA233A" w:rsidRDefault="00AA233A" w:rsidP="00AD18B1">
            <w:pPr>
              <w:spacing w:afterLines="20" w:after="48"/>
              <w:rPr>
                <w:rFonts w:eastAsiaTheme="minorEastAsia"/>
                <w:sz w:val="16"/>
                <w:szCs w:val="16"/>
                <w:lang w:eastAsia="zh-CN"/>
              </w:rPr>
            </w:pPr>
            <w:r>
              <w:rPr>
                <w:sz w:val="16"/>
                <w:szCs w:val="16"/>
              </w:rPr>
              <w:t>Note 1,2,3</w:t>
            </w:r>
          </w:p>
        </w:tc>
      </w:tr>
      <w:tr w:rsidR="00AA233A" w14:paraId="66962E6A" w14:textId="77777777" w:rsidTr="00AD18B1">
        <w:trPr>
          <w:trHeight w:val="283"/>
          <w:jc w:val="center"/>
        </w:trPr>
        <w:tc>
          <w:tcPr>
            <w:tcW w:w="584" w:type="pct"/>
            <w:shd w:val="clear" w:color="auto" w:fill="auto"/>
            <w:noWrap/>
            <w:vAlign w:val="center"/>
          </w:tcPr>
          <w:p w14:paraId="4FF5D737"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254E2C14"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42FDBF9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BAC439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AAA17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5292E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CDBB3D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38F10DA" w14:textId="77777777" w:rsidR="00AA233A" w:rsidRDefault="00AA233A" w:rsidP="00AD18B1">
            <w:pPr>
              <w:spacing w:afterLines="20" w:after="48"/>
              <w:rPr>
                <w:sz w:val="16"/>
                <w:szCs w:val="16"/>
              </w:rPr>
            </w:pPr>
            <w:r>
              <w:rPr>
                <w:sz w:val="16"/>
                <w:szCs w:val="16"/>
              </w:rPr>
              <w:t>3.2</w:t>
            </w:r>
          </w:p>
        </w:tc>
        <w:tc>
          <w:tcPr>
            <w:tcW w:w="438" w:type="pct"/>
            <w:shd w:val="clear" w:color="auto" w:fill="auto"/>
            <w:vAlign w:val="center"/>
          </w:tcPr>
          <w:p w14:paraId="32865B8E"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677320B0" w14:textId="77777777" w:rsidR="00AA233A" w:rsidRDefault="00AA233A" w:rsidP="00AD18B1">
            <w:pPr>
              <w:spacing w:afterLines="20" w:after="48"/>
              <w:rPr>
                <w:sz w:val="16"/>
                <w:szCs w:val="16"/>
              </w:rPr>
            </w:pPr>
            <w:r>
              <w:rPr>
                <w:sz w:val="16"/>
                <w:szCs w:val="16"/>
              </w:rPr>
              <w:t>90.79%</w:t>
            </w:r>
          </w:p>
        </w:tc>
        <w:tc>
          <w:tcPr>
            <w:tcW w:w="438" w:type="pct"/>
            <w:shd w:val="clear" w:color="auto" w:fill="auto"/>
            <w:noWrap/>
            <w:vAlign w:val="center"/>
          </w:tcPr>
          <w:p w14:paraId="46B9F26E" w14:textId="77777777" w:rsidR="00AA233A" w:rsidRDefault="00AA233A" w:rsidP="00AD18B1">
            <w:pPr>
              <w:spacing w:afterLines="20" w:after="48"/>
              <w:rPr>
                <w:rFonts w:eastAsiaTheme="minorEastAsia"/>
                <w:sz w:val="16"/>
                <w:szCs w:val="16"/>
                <w:lang w:eastAsia="zh-CN"/>
              </w:rPr>
            </w:pPr>
            <w:r>
              <w:rPr>
                <w:sz w:val="16"/>
                <w:szCs w:val="16"/>
              </w:rPr>
              <w:t>Note 1,2,4</w:t>
            </w:r>
          </w:p>
        </w:tc>
      </w:tr>
      <w:tr w:rsidR="00AA233A" w14:paraId="7AF8EF91" w14:textId="77777777" w:rsidTr="00AD18B1">
        <w:trPr>
          <w:trHeight w:val="283"/>
          <w:jc w:val="center"/>
        </w:trPr>
        <w:tc>
          <w:tcPr>
            <w:tcW w:w="5000" w:type="pct"/>
            <w:gridSpan w:val="11"/>
            <w:shd w:val="clear" w:color="auto" w:fill="auto"/>
            <w:noWrap/>
            <w:vAlign w:val="center"/>
          </w:tcPr>
          <w:p w14:paraId="2A7F8B2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A0A0732"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DC2F38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6B06B274"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B0B8F61" w14:textId="77777777" w:rsidR="00AA233A" w:rsidRDefault="00AA233A" w:rsidP="00AA233A">
      <w:pPr>
        <w:spacing w:before="120" w:after="120" w:line="276" w:lineRule="auto"/>
        <w:jc w:val="both"/>
        <w:rPr>
          <w:rFonts w:eastAsiaTheme="minorEastAsia"/>
          <w:b/>
          <w:bCs/>
          <w:u w:val="single"/>
          <w:lang w:eastAsia="zh-CN"/>
        </w:rPr>
      </w:pPr>
    </w:p>
    <w:p w14:paraId="45883FE6" w14:textId="718ECEAC" w:rsidR="00AA233A" w:rsidRPr="00C97A1C" w:rsidRDefault="00AA233A" w:rsidP="005A2FBC">
      <w:pPr>
        <w:pStyle w:val="Caption"/>
        <w:keepNext/>
        <w:spacing w:after="120"/>
        <w:ind w:left="403" w:hanging="403"/>
        <w:jc w:val="center"/>
        <w:rPr>
          <w:b/>
          <w:i w:val="0"/>
          <w:color w:val="auto"/>
        </w:rPr>
      </w:pPr>
      <w:r w:rsidRPr="005A2FBC">
        <w:rPr>
          <w:b/>
          <w:i w:val="0"/>
          <w:color w:val="auto"/>
        </w:rPr>
        <w:t>Table B.1.1.1.2-5</w:t>
      </w:r>
      <w:r>
        <w:rPr>
          <w:b/>
          <w:i w:val="0"/>
          <w:color w:val="auto"/>
        </w:rPr>
        <w:t>.</w:t>
      </w:r>
      <w:r w:rsidR="00F90D19">
        <w:rPr>
          <w:b/>
          <w:i w:val="0"/>
          <w:color w:val="auto"/>
        </w:rPr>
        <w:t xml:space="preserve"> </w:t>
      </w:r>
      <w:r w:rsidRPr="00C97A1C">
        <w:rPr>
          <w:b/>
          <w:i w:val="0"/>
          <w:color w:val="auto"/>
        </w:rPr>
        <w:t xml:space="preserve">FR1, DL, DU, Slice-based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768"/>
        <w:gridCol w:w="777"/>
        <w:gridCol w:w="767"/>
        <w:gridCol w:w="672"/>
        <w:gridCol w:w="754"/>
        <w:gridCol w:w="874"/>
        <w:gridCol w:w="892"/>
        <w:gridCol w:w="847"/>
        <w:gridCol w:w="968"/>
      </w:tblGrid>
      <w:tr w:rsidR="00AA233A" w14:paraId="1606D371" w14:textId="77777777" w:rsidTr="00AD18B1">
        <w:trPr>
          <w:trHeight w:val="20"/>
          <w:jc w:val="center"/>
        </w:trPr>
        <w:tc>
          <w:tcPr>
            <w:tcW w:w="584" w:type="pct"/>
            <w:shd w:val="clear" w:color="auto" w:fill="E7E6E6" w:themeFill="background2"/>
            <w:vAlign w:val="center"/>
          </w:tcPr>
          <w:p w14:paraId="17083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0EE76F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4755CDF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41CB9BC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B24F937" w14:textId="4B71B09A"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1479827B" w14:textId="6390EFC4"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148F77D0" w14:textId="4A4B1AA7"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EF412D8" w14:textId="78C65E2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5483CFB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FC4AB38" w14:textId="457CC931"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6E97A5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E804D5" w14:textId="77777777" w:rsidTr="00AD18B1">
        <w:trPr>
          <w:trHeight w:val="283"/>
          <w:jc w:val="center"/>
        </w:trPr>
        <w:tc>
          <w:tcPr>
            <w:tcW w:w="584" w:type="pct"/>
            <w:shd w:val="clear" w:color="auto" w:fill="auto"/>
            <w:noWrap/>
            <w:vAlign w:val="center"/>
          </w:tcPr>
          <w:p w14:paraId="1EEA513F"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E3BA466"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1E8D9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C2B681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464DF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C2AF638"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4734A03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8F3C1D6" w14:textId="77777777" w:rsidR="00AA233A" w:rsidRDefault="00AA233A" w:rsidP="00AD18B1">
            <w:pPr>
              <w:spacing w:afterLines="20" w:after="48"/>
              <w:rPr>
                <w:sz w:val="16"/>
                <w:szCs w:val="16"/>
              </w:rPr>
            </w:pPr>
            <w:r>
              <w:rPr>
                <w:color w:val="000000"/>
                <w:sz w:val="16"/>
                <w:szCs w:val="16"/>
              </w:rPr>
              <w:t>14.9</w:t>
            </w:r>
          </w:p>
        </w:tc>
        <w:tc>
          <w:tcPr>
            <w:tcW w:w="438" w:type="pct"/>
            <w:shd w:val="clear" w:color="auto" w:fill="auto"/>
            <w:vAlign w:val="center"/>
          </w:tcPr>
          <w:p w14:paraId="4A6016BE"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6355555B"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5BB8783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9E5BE30" w14:textId="77777777" w:rsidTr="00AD18B1">
        <w:trPr>
          <w:trHeight w:val="283"/>
          <w:jc w:val="center"/>
        </w:trPr>
        <w:tc>
          <w:tcPr>
            <w:tcW w:w="584" w:type="pct"/>
            <w:shd w:val="clear" w:color="auto" w:fill="auto"/>
            <w:noWrap/>
            <w:vAlign w:val="center"/>
          </w:tcPr>
          <w:p w14:paraId="360E44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C56B843"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5E7CBFE"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8898719"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F1089E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887F347"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28CF51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A41900" w14:textId="77777777" w:rsidR="00AA233A" w:rsidRDefault="00AA233A" w:rsidP="00AD18B1">
            <w:pPr>
              <w:spacing w:afterLines="20" w:after="48"/>
              <w:rPr>
                <w:sz w:val="16"/>
                <w:szCs w:val="16"/>
              </w:rPr>
            </w:pPr>
            <w:r>
              <w:rPr>
                <w:color w:val="000000"/>
                <w:sz w:val="16"/>
                <w:szCs w:val="16"/>
              </w:rPr>
              <w:t>15.7</w:t>
            </w:r>
          </w:p>
        </w:tc>
        <w:tc>
          <w:tcPr>
            <w:tcW w:w="438" w:type="pct"/>
            <w:shd w:val="clear" w:color="auto" w:fill="auto"/>
            <w:vAlign w:val="center"/>
          </w:tcPr>
          <w:p w14:paraId="665FE911" w14:textId="77777777" w:rsidR="00AA233A" w:rsidRDefault="00AA233A" w:rsidP="00AD18B1">
            <w:pPr>
              <w:spacing w:afterLines="20" w:after="48"/>
              <w:rPr>
                <w:sz w:val="16"/>
                <w:szCs w:val="16"/>
              </w:rPr>
            </w:pPr>
            <w:r>
              <w:rPr>
                <w:color w:val="000000"/>
                <w:sz w:val="16"/>
                <w:szCs w:val="16"/>
              </w:rPr>
              <w:t>15</w:t>
            </w:r>
          </w:p>
        </w:tc>
        <w:tc>
          <w:tcPr>
            <w:tcW w:w="511" w:type="pct"/>
            <w:shd w:val="clear" w:color="auto" w:fill="auto"/>
            <w:vAlign w:val="center"/>
          </w:tcPr>
          <w:p w14:paraId="087D29BD" w14:textId="77777777" w:rsidR="00AA233A" w:rsidRDefault="00AA233A" w:rsidP="00AD18B1">
            <w:pPr>
              <w:spacing w:afterLines="20" w:after="48"/>
              <w:rPr>
                <w:sz w:val="16"/>
                <w:szCs w:val="16"/>
              </w:rPr>
            </w:pPr>
            <w:r>
              <w:rPr>
                <w:color w:val="000000"/>
                <w:sz w:val="16"/>
                <w:szCs w:val="16"/>
              </w:rPr>
              <w:t>91.17%</w:t>
            </w:r>
          </w:p>
        </w:tc>
        <w:tc>
          <w:tcPr>
            <w:tcW w:w="438" w:type="pct"/>
            <w:shd w:val="clear" w:color="auto" w:fill="auto"/>
            <w:noWrap/>
            <w:vAlign w:val="center"/>
          </w:tcPr>
          <w:p w14:paraId="44B6F51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7B422760" w14:textId="77777777" w:rsidTr="00AD18B1">
        <w:trPr>
          <w:trHeight w:val="283"/>
          <w:jc w:val="center"/>
        </w:trPr>
        <w:tc>
          <w:tcPr>
            <w:tcW w:w="584" w:type="pct"/>
            <w:shd w:val="clear" w:color="auto" w:fill="auto"/>
            <w:noWrap/>
            <w:vAlign w:val="center"/>
          </w:tcPr>
          <w:p w14:paraId="3DBE05D0"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DF1D641"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1B53F5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14C1A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FB3433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26320E"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35B08D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6F246D" w14:textId="77777777" w:rsidR="00AA233A" w:rsidRDefault="00AA233A" w:rsidP="00AD18B1">
            <w:pPr>
              <w:spacing w:afterLines="20" w:after="48"/>
              <w:rPr>
                <w:sz w:val="16"/>
                <w:szCs w:val="16"/>
              </w:rPr>
            </w:pPr>
            <w:r>
              <w:rPr>
                <w:color w:val="000000"/>
                <w:sz w:val="16"/>
                <w:szCs w:val="16"/>
              </w:rPr>
              <w:t>17.3</w:t>
            </w:r>
          </w:p>
        </w:tc>
        <w:tc>
          <w:tcPr>
            <w:tcW w:w="438" w:type="pct"/>
            <w:shd w:val="clear" w:color="auto" w:fill="auto"/>
            <w:vAlign w:val="center"/>
          </w:tcPr>
          <w:p w14:paraId="20D56143" w14:textId="77777777" w:rsidR="00AA233A" w:rsidRDefault="00AA233A" w:rsidP="00AD18B1">
            <w:pPr>
              <w:spacing w:afterLines="20" w:after="48"/>
              <w:rPr>
                <w:sz w:val="16"/>
                <w:szCs w:val="16"/>
              </w:rPr>
            </w:pPr>
            <w:r>
              <w:rPr>
                <w:color w:val="000000"/>
                <w:sz w:val="16"/>
                <w:szCs w:val="16"/>
              </w:rPr>
              <w:t>17</w:t>
            </w:r>
          </w:p>
        </w:tc>
        <w:tc>
          <w:tcPr>
            <w:tcW w:w="511" w:type="pct"/>
            <w:shd w:val="clear" w:color="auto" w:fill="auto"/>
            <w:vAlign w:val="center"/>
          </w:tcPr>
          <w:p w14:paraId="3500FDF7"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021BB02C"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28C3E696" w14:textId="77777777" w:rsidTr="00AD18B1">
        <w:trPr>
          <w:trHeight w:val="283"/>
          <w:jc w:val="center"/>
        </w:trPr>
        <w:tc>
          <w:tcPr>
            <w:tcW w:w="584" w:type="pct"/>
            <w:shd w:val="clear" w:color="auto" w:fill="auto"/>
            <w:noWrap/>
            <w:vAlign w:val="center"/>
          </w:tcPr>
          <w:p w14:paraId="33ED923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C0E96E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6BFF6B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D69437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A4E1CC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1B2AB0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E57EF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9A5763" w14:textId="77777777" w:rsidR="00AA233A" w:rsidRDefault="00AA233A" w:rsidP="00AD18B1">
            <w:pPr>
              <w:spacing w:afterLines="20" w:after="48"/>
              <w:rPr>
                <w:sz w:val="16"/>
                <w:szCs w:val="16"/>
              </w:rPr>
            </w:pPr>
            <w:r>
              <w:rPr>
                <w:sz w:val="16"/>
                <w:szCs w:val="16"/>
              </w:rPr>
              <w:t>13.78</w:t>
            </w:r>
          </w:p>
        </w:tc>
        <w:tc>
          <w:tcPr>
            <w:tcW w:w="438" w:type="pct"/>
            <w:shd w:val="clear" w:color="auto" w:fill="auto"/>
            <w:vAlign w:val="center"/>
          </w:tcPr>
          <w:p w14:paraId="62176A3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751FC52" w14:textId="77777777" w:rsidR="00AA233A" w:rsidRDefault="00AA233A" w:rsidP="00AD18B1">
            <w:pPr>
              <w:spacing w:afterLines="20" w:after="48"/>
              <w:rPr>
                <w:sz w:val="16"/>
                <w:szCs w:val="16"/>
              </w:rPr>
            </w:pPr>
            <w:r>
              <w:rPr>
                <w:sz w:val="16"/>
                <w:szCs w:val="16"/>
              </w:rPr>
              <w:t>92.38%</w:t>
            </w:r>
          </w:p>
        </w:tc>
        <w:tc>
          <w:tcPr>
            <w:tcW w:w="438" w:type="pct"/>
            <w:shd w:val="clear" w:color="auto" w:fill="auto"/>
            <w:noWrap/>
            <w:vAlign w:val="center"/>
          </w:tcPr>
          <w:p w14:paraId="5F49AEC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913FB11" w14:textId="77777777" w:rsidTr="00AD18B1">
        <w:trPr>
          <w:trHeight w:val="283"/>
          <w:jc w:val="center"/>
        </w:trPr>
        <w:tc>
          <w:tcPr>
            <w:tcW w:w="584" w:type="pct"/>
            <w:shd w:val="clear" w:color="auto" w:fill="auto"/>
            <w:noWrap/>
            <w:vAlign w:val="center"/>
          </w:tcPr>
          <w:p w14:paraId="7E71C27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D3EFF8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DD372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599C9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7C2070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94908E"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37A587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A0FF55"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567056D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C14736"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47D59DC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5DC5513" w14:textId="77777777" w:rsidTr="00AD18B1">
        <w:trPr>
          <w:trHeight w:val="283"/>
          <w:jc w:val="center"/>
        </w:trPr>
        <w:tc>
          <w:tcPr>
            <w:tcW w:w="584" w:type="pct"/>
            <w:shd w:val="clear" w:color="auto" w:fill="auto"/>
            <w:noWrap/>
            <w:vAlign w:val="center"/>
          </w:tcPr>
          <w:p w14:paraId="3E93B87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182EF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ECE274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C6749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973809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F18586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40428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E90DD74"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268C99E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AF85EC5"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2558AC7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FD6832E" w14:textId="77777777" w:rsidTr="00AD18B1">
        <w:trPr>
          <w:trHeight w:val="283"/>
          <w:jc w:val="center"/>
        </w:trPr>
        <w:tc>
          <w:tcPr>
            <w:tcW w:w="584" w:type="pct"/>
            <w:shd w:val="clear" w:color="auto" w:fill="auto"/>
            <w:noWrap/>
            <w:vAlign w:val="center"/>
          </w:tcPr>
          <w:p w14:paraId="00B8949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28504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99C5F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160C0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BD76C1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5A6D2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21A06A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B7ED358" w14:textId="77777777" w:rsidR="00AA233A" w:rsidRDefault="00AA233A" w:rsidP="00AD18B1">
            <w:pPr>
              <w:spacing w:afterLines="20" w:after="48"/>
              <w:rPr>
                <w:sz w:val="16"/>
                <w:szCs w:val="16"/>
              </w:rPr>
            </w:pPr>
            <w:r>
              <w:rPr>
                <w:sz w:val="16"/>
                <w:szCs w:val="16"/>
              </w:rPr>
              <w:t>13.93</w:t>
            </w:r>
          </w:p>
        </w:tc>
        <w:tc>
          <w:tcPr>
            <w:tcW w:w="438" w:type="pct"/>
            <w:shd w:val="clear" w:color="auto" w:fill="auto"/>
            <w:vAlign w:val="center"/>
          </w:tcPr>
          <w:p w14:paraId="2B7EAF2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61289B8" w14:textId="77777777" w:rsidR="00AA233A" w:rsidRDefault="00AA233A" w:rsidP="00AD18B1">
            <w:pPr>
              <w:spacing w:afterLines="20" w:after="48"/>
              <w:rPr>
                <w:sz w:val="16"/>
                <w:szCs w:val="16"/>
              </w:rPr>
            </w:pPr>
            <w:r>
              <w:rPr>
                <w:sz w:val="16"/>
                <w:szCs w:val="16"/>
              </w:rPr>
              <w:t>92.87%</w:t>
            </w:r>
          </w:p>
        </w:tc>
        <w:tc>
          <w:tcPr>
            <w:tcW w:w="438" w:type="pct"/>
            <w:shd w:val="clear" w:color="auto" w:fill="auto"/>
            <w:noWrap/>
            <w:vAlign w:val="center"/>
          </w:tcPr>
          <w:p w14:paraId="003A18D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39A92C" w14:textId="77777777" w:rsidTr="00AD18B1">
        <w:trPr>
          <w:trHeight w:val="283"/>
          <w:jc w:val="center"/>
        </w:trPr>
        <w:tc>
          <w:tcPr>
            <w:tcW w:w="584" w:type="pct"/>
            <w:shd w:val="clear" w:color="auto" w:fill="auto"/>
            <w:noWrap/>
            <w:vAlign w:val="center"/>
          </w:tcPr>
          <w:p w14:paraId="73736E9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E65F7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8C4E03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3DB1E1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81E05F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D8862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79ED4A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3506EF3" w14:textId="77777777" w:rsidR="00AA233A" w:rsidRDefault="00AA233A" w:rsidP="00AD18B1">
            <w:pPr>
              <w:spacing w:afterLines="20" w:after="48"/>
              <w:rPr>
                <w:sz w:val="16"/>
                <w:szCs w:val="16"/>
              </w:rPr>
            </w:pPr>
            <w:r>
              <w:rPr>
                <w:sz w:val="16"/>
                <w:szCs w:val="16"/>
              </w:rPr>
              <w:t>16.79</w:t>
            </w:r>
          </w:p>
        </w:tc>
        <w:tc>
          <w:tcPr>
            <w:tcW w:w="438" w:type="pct"/>
            <w:shd w:val="clear" w:color="auto" w:fill="auto"/>
            <w:vAlign w:val="center"/>
          </w:tcPr>
          <w:p w14:paraId="3FBD0BD0"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27AF27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51B5CB0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3C2C59" w14:textId="77777777" w:rsidTr="00AD18B1">
        <w:trPr>
          <w:trHeight w:val="283"/>
          <w:jc w:val="center"/>
        </w:trPr>
        <w:tc>
          <w:tcPr>
            <w:tcW w:w="584" w:type="pct"/>
            <w:shd w:val="clear" w:color="auto" w:fill="auto"/>
            <w:noWrap/>
            <w:vAlign w:val="center"/>
          </w:tcPr>
          <w:p w14:paraId="2D1BE5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24374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0E67C0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2FFDA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D2351A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0046E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8AD514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C13FB91" w14:textId="77777777" w:rsidR="00AA233A" w:rsidRDefault="00AA233A" w:rsidP="00AD18B1">
            <w:pPr>
              <w:spacing w:afterLines="20" w:after="48"/>
              <w:rPr>
                <w:sz w:val="16"/>
                <w:szCs w:val="16"/>
              </w:rPr>
            </w:pPr>
            <w:r>
              <w:rPr>
                <w:sz w:val="16"/>
                <w:szCs w:val="16"/>
              </w:rPr>
              <w:t>16.77</w:t>
            </w:r>
          </w:p>
        </w:tc>
        <w:tc>
          <w:tcPr>
            <w:tcW w:w="438" w:type="pct"/>
            <w:shd w:val="clear" w:color="auto" w:fill="auto"/>
            <w:vAlign w:val="center"/>
          </w:tcPr>
          <w:p w14:paraId="45A6BD4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B8DB5C" w14:textId="77777777" w:rsidR="00AA233A" w:rsidRDefault="00AA233A" w:rsidP="00AD18B1">
            <w:pPr>
              <w:spacing w:afterLines="20" w:after="48"/>
              <w:rPr>
                <w:sz w:val="16"/>
                <w:szCs w:val="16"/>
              </w:rPr>
            </w:pPr>
            <w:r>
              <w:rPr>
                <w:sz w:val="16"/>
                <w:szCs w:val="16"/>
              </w:rPr>
              <w:t>91.62%</w:t>
            </w:r>
          </w:p>
        </w:tc>
        <w:tc>
          <w:tcPr>
            <w:tcW w:w="438" w:type="pct"/>
            <w:shd w:val="clear" w:color="auto" w:fill="auto"/>
            <w:noWrap/>
            <w:vAlign w:val="center"/>
          </w:tcPr>
          <w:p w14:paraId="56C42E9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E101E0F" w14:textId="77777777" w:rsidTr="00AD18B1">
        <w:trPr>
          <w:trHeight w:val="283"/>
          <w:jc w:val="center"/>
        </w:trPr>
        <w:tc>
          <w:tcPr>
            <w:tcW w:w="584" w:type="pct"/>
            <w:shd w:val="clear" w:color="auto" w:fill="auto"/>
            <w:noWrap/>
            <w:vAlign w:val="center"/>
          </w:tcPr>
          <w:p w14:paraId="027E35D7"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EE434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3D113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6DEF99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1B118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07BDD1B"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ADE1AB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5B3E161" w14:textId="77777777" w:rsidR="00AA233A" w:rsidRDefault="00AA233A" w:rsidP="00AD18B1">
            <w:pPr>
              <w:spacing w:afterLines="20" w:after="48"/>
              <w:rPr>
                <w:sz w:val="16"/>
                <w:szCs w:val="16"/>
              </w:rPr>
            </w:pPr>
            <w:r>
              <w:rPr>
                <w:sz w:val="16"/>
                <w:szCs w:val="16"/>
              </w:rPr>
              <w:t>13.27</w:t>
            </w:r>
          </w:p>
        </w:tc>
        <w:tc>
          <w:tcPr>
            <w:tcW w:w="438" w:type="pct"/>
            <w:shd w:val="clear" w:color="auto" w:fill="auto"/>
            <w:vAlign w:val="center"/>
          </w:tcPr>
          <w:p w14:paraId="40DA2CAA"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CF05B37" w14:textId="77777777" w:rsidR="00AA233A" w:rsidRDefault="00AA233A" w:rsidP="00AD18B1">
            <w:pPr>
              <w:spacing w:afterLines="20" w:after="48"/>
              <w:rPr>
                <w:sz w:val="16"/>
                <w:szCs w:val="16"/>
              </w:rPr>
            </w:pPr>
            <w:r>
              <w:rPr>
                <w:sz w:val="16"/>
                <w:szCs w:val="16"/>
              </w:rPr>
              <w:t>90.86%</w:t>
            </w:r>
          </w:p>
        </w:tc>
        <w:tc>
          <w:tcPr>
            <w:tcW w:w="438" w:type="pct"/>
            <w:shd w:val="clear" w:color="auto" w:fill="auto"/>
            <w:noWrap/>
            <w:vAlign w:val="center"/>
          </w:tcPr>
          <w:p w14:paraId="7BE7FE3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636364F" w14:textId="77777777" w:rsidTr="00AD18B1">
        <w:trPr>
          <w:trHeight w:val="283"/>
          <w:jc w:val="center"/>
        </w:trPr>
        <w:tc>
          <w:tcPr>
            <w:tcW w:w="584" w:type="pct"/>
            <w:shd w:val="clear" w:color="auto" w:fill="auto"/>
            <w:noWrap/>
            <w:vAlign w:val="center"/>
          </w:tcPr>
          <w:p w14:paraId="1B5DE10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B8E3F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32842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04763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2377EE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60C783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76C284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B51E6EA" w14:textId="77777777" w:rsidR="00AA233A" w:rsidRDefault="00AA233A" w:rsidP="00AD18B1">
            <w:pPr>
              <w:spacing w:afterLines="20" w:after="48"/>
              <w:rPr>
                <w:sz w:val="16"/>
                <w:szCs w:val="16"/>
              </w:rPr>
            </w:pPr>
            <w:r>
              <w:rPr>
                <w:sz w:val="16"/>
                <w:szCs w:val="16"/>
              </w:rPr>
              <w:t>16.37</w:t>
            </w:r>
          </w:p>
        </w:tc>
        <w:tc>
          <w:tcPr>
            <w:tcW w:w="438" w:type="pct"/>
            <w:shd w:val="clear" w:color="auto" w:fill="auto"/>
            <w:vAlign w:val="center"/>
          </w:tcPr>
          <w:p w14:paraId="00145E8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7BFBE6" w14:textId="77777777" w:rsidR="00AA233A" w:rsidRDefault="00AA233A" w:rsidP="00AD18B1">
            <w:pPr>
              <w:spacing w:afterLines="20" w:after="48"/>
              <w:rPr>
                <w:sz w:val="16"/>
                <w:szCs w:val="16"/>
              </w:rPr>
            </w:pPr>
            <w:r>
              <w:rPr>
                <w:sz w:val="16"/>
                <w:szCs w:val="16"/>
              </w:rPr>
              <w:t>90.92%</w:t>
            </w:r>
          </w:p>
        </w:tc>
        <w:tc>
          <w:tcPr>
            <w:tcW w:w="438" w:type="pct"/>
            <w:shd w:val="clear" w:color="auto" w:fill="auto"/>
            <w:noWrap/>
            <w:vAlign w:val="center"/>
          </w:tcPr>
          <w:p w14:paraId="377B74A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A169D94" w14:textId="77777777" w:rsidTr="00AD18B1">
        <w:trPr>
          <w:trHeight w:val="283"/>
          <w:jc w:val="center"/>
        </w:trPr>
        <w:tc>
          <w:tcPr>
            <w:tcW w:w="584" w:type="pct"/>
            <w:shd w:val="clear" w:color="auto" w:fill="auto"/>
            <w:noWrap/>
            <w:vAlign w:val="center"/>
          </w:tcPr>
          <w:p w14:paraId="38CE24C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766BDD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8DB42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644135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CA75AD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B546FE0"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154BDB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FDF68F" w14:textId="77777777" w:rsidR="00AA233A" w:rsidRDefault="00AA233A" w:rsidP="00AD18B1">
            <w:pPr>
              <w:spacing w:afterLines="20" w:after="48"/>
              <w:rPr>
                <w:sz w:val="16"/>
                <w:szCs w:val="16"/>
              </w:rPr>
            </w:pPr>
            <w:r>
              <w:rPr>
                <w:sz w:val="16"/>
                <w:szCs w:val="16"/>
              </w:rPr>
              <w:t>16.33</w:t>
            </w:r>
          </w:p>
        </w:tc>
        <w:tc>
          <w:tcPr>
            <w:tcW w:w="438" w:type="pct"/>
            <w:shd w:val="clear" w:color="auto" w:fill="auto"/>
            <w:vAlign w:val="center"/>
          </w:tcPr>
          <w:p w14:paraId="3BE89BD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5AEB941" w14:textId="77777777" w:rsidR="00AA233A" w:rsidRDefault="00AA233A" w:rsidP="00AD18B1">
            <w:pPr>
              <w:spacing w:afterLines="20" w:after="48"/>
              <w:rPr>
                <w:sz w:val="16"/>
                <w:szCs w:val="16"/>
              </w:rPr>
            </w:pPr>
            <w:r>
              <w:rPr>
                <w:sz w:val="16"/>
                <w:szCs w:val="16"/>
              </w:rPr>
              <w:t>90.82%</w:t>
            </w:r>
          </w:p>
        </w:tc>
        <w:tc>
          <w:tcPr>
            <w:tcW w:w="438" w:type="pct"/>
            <w:shd w:val="clear" w:color="auto" w:fill="auto"/>
            <w:noWrap/>
            <w:vAlign w:val="center"/>
          </w:tcPr>
          <w:p w14:paraId="7B05D7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87FA160" w14:textId="77777777" w:rsidTr="00AD18B1">
        <w:trPr>
          <w:trHeight w:val="283"/>
          <w:jc w:val="center"/>
        </w:trPr>
        <w:tc>
          <w:tcPr>
            <w:tcW w:w="584" w:type="pct"/>
            <w:shd w:val="clear" w:color="auto" w:fill="auto"/>
            <w:noWrap/>
            <w:vAlign w:val="center"/>
          </w:tcPr>
          <w:p w14:paraId="40A80A9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9ABE65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EE5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25696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ED4EC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98A3FF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7C58B0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0735546" w14:textId="77777777" w:rsidR="00AA233A" w:rsidRDefault="00AA233A" w:rsidP="00AD18B1">
            <w:pPr>
              <w:spacing w:afterLines="20" w:after="48"/>
              <w:rPr>
                <w:sz w:val="16"/>
                <w:szCs w:val="16"/>
              </w:rPr>
            </w:pPr>
            <w:r>
              <w:rPr>
                <w:sz w:val="16"/>
                <w:szCs w:val="16"/>
              </w:rPr>
              <w:t>13.69</w:t>
            </w:r>
          </w:p>
        </w:tc>
        <w:tc>
          <w:tcPr>
            <w:tcW w:w="438" w:type="pct"/>
            <w:shd w:val="clear" w:color="auto" w:fill="auto"/>
            <w:vAlign w:val="center"/>
          </w:tcPr>
          <w:p w14:paraId="539B2E14"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3439255" w14:textId="77777777" w:rsidR="00AA233A" w:rsidRDefault="00AA233A" w:rsidP="00AD18B1">
            <w:pPr>
              <w:spacing w:afterLines="20" w:after="48"/>
              <w:rPr>
                <w:sz w:val="16"/>
                <w:szCs w:val="16"/>
              </w:rPr>
            </w:pPr>
            <w:r>
              <w:rPr>
                <w:sz w:val="16"/>
                <w:szCs w:val="16"/>
              </w:rPr>
              <w:t>92.25%</w:t>
            </w:r>
          </w:p>
        </w:tc>
        <w:tc>
          <w:tcPr>
            <w:tcW w:w="438" w:type="pct"/>
            <w:shd w:val="clear" w:color="auto" w:fill="auto"/>
            <w:noWrap/>
            <w:vAlign w:val="center"/>
          </w:tcPr>
          <w:p w14:paraId="52516AE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49424A3" w14:textId="77777777" w:rsidTr="00AD18B1">
        <w:trPr>
          <w:trHeight w:val="283"/>
          <w:jc w:val="center"/>
        </w:trPr>
        <w:tc>
          <w:tcPr>
            <w:tcW w:w="584" w:type="pct"/>
            <w:shd w:val="clear" w:color="auto" w:fill="auto"/>
            <w:noWrap/>
            <w:vAlign w:val="center"/>
          </w:tcPr>
          <w:p w14:paraId="735EAED9"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66A5E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F77E7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BC46A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EEFB7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32B23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6EADC1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B0A338C" w14:textId="77777777" w:rsidR="00AA233A" w:rsidRDefault="00AA233A" w:rsidP="00AD18B1">
            <w:pPr>
              <w:spacing w:afterLines="20" w:after="48"/>
              <w:rPr>
                <w:sz w:val="16"/>
                <w:szCs w:val="16"/>
              </w:rPr>
            </w:pPr>
            <w:r>
              <w:rPr>
                <w:sz w:val="16"/>
                <w:szCs w:val="16"/>
              </w:rPr>
              <w:t>16.84</w:t>
            </w:r>
          </w:p>
        </w:tc>
        <w:tc>
          <w:tcPr>
            <w:tcW w:w="438" w:type="pct"/>
            <w:shd w:val="clear" w:color="auto" w:fill="auto"/>
            <w:vAlign w:val="center"/>
          </w:tcPr>
          <w:p w14:paraId="51686FD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97F0E9" w14:textId="77777777" w:rsidR="00AA233A" w:rsidRDefault="00AA233A" w:rsidP="00AD18B1">
            <w:pPr>
              <w:spacing w:afterLines="20" w:after="48"/>
              <w:rPr>
                <w:sz w:val="16"/>
                <w:szCs w:val="16"/>
              </w:rPr>
            </w:pPr>
            <w:r>
              <w:rPr>
                <w:sz w:val="16"/>
                <w:szCs w:val="16"/>
              </w:rPr>
              <w:t>91.77%</w:t>
            </w:r>
          </w:p>
        </w:tc>
        <w:tc>
          <w:tcPr>
            <w:tcW w:w="438" w:type="pct"/>
            <w:shd w:val="clear" w:color="auto" w:fill="auto"/>
            <w:noWrap/>
            <w:vAlign w:val="center"/>
          </w:tcPr>
          <w:p w14:paraId="1601F80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E92FFB" w14:textId="77777777" w:rsidTr="00AD18B1">
        <w:trPr>
          <w:trHeight w:val="283"/>
          <w:jc w:val="center"/>
        </w:trPr>
        <w:tc>
          <w:tcPr>
            <w:tcW w:w="584" w:type="pct"/>
            <w:shd w:val="clear" w:color="auto" w:fill="auto"/>
            <w:noWrap/>
            <w:vAlign w:val="center"/>
          </w:tcPr>
          <w:p w14:paraId="224E7F19"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86E9B8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52564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FC4A4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5E3EF9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46C3EF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7B856E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5EADF92" w14:textId="77777777" w:rsidR="00AA233A" w:rsidRDefault="00AA233A" w:rsidP="00AD18B1">
            <w:pPr>
              <w:spacing w:afterLines="20" w:after="48"/>
              <w:rPr>
                <w:sz w:val="16"/>
                <w:szCs w:val="16"/>
              </w:rPr>
            </w:pPr>
            <w:r>
              <w:rPr>
                <w:sz w:val="16"/>
                <w:szCs w:val="16"/>
              </w:rPr>
              <w:t>16.59</w:t>
            </w:r>
          </w:p>
        </w:tc>
        <w:tc>
          <w:tcPr>
            <w:tcW w:w="438" w:type="pct"/>
            <w:shd w:val="clear" w:color="auto" w:fill="auto"/>
            <w:vAlign w:val="center"/>
          </w:tcPr>
          <w:p w14:paraId="3E8F9CF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6864B30" w14:textId="77777777" w:rsidR="00AA233A" w:rsidRDefault="00AA233A" w:rsidP="00AD18B1">
            <w:pPr>
              <w:spacing w:afterLines="20" w:after="48"/>
              <w:rPr>
                <w:sz w:val="16"/>
                <w:szCs w:val="16"/>
              </w:rPr>
            </w:pPr>
            <w:r>
              <w:rPr>
                <w:sz w:val="16"/>
                <w:szCs w:val="16"/>
              </w:rPr>
              <w:t>91.27%</w:t>
            </w:r>
          </w:p>
        </w:tc>
        <w:tc>
          <w:tcPr>
            <w:tcW w:w="438" w:type="pct"/>
            <w:shd w:val="clear" w:color="auto" w:fill="auto"/>
            <w:noWrap/>
            <w:vAlign w:val="center"/>
          </w:tcPr>
          <w:p w14:paraId="08FF298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5C61024" w14:textId="77777777" w:rsidTr="00AD18B1">
        <w:trPr>
          <w:trHeight w:val="283"/>
          <w:jc w:val="center"/>
        </w:trPr>
        <w:tc>
          <w:tcPr>
            <w:tcW w:w="584" w:type="pct"/>
            <w:shd w:val="clear" w:color="auto" w:fill="auto"/>
            <w:noWrap/>
            <w:vAlign w:val="center"/>
          </w:tcPr>
          <w:p w14:paraId="6FE2876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0713E6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372DF7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8F4867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7D85F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DD0EC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58CC8B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4FD58A4" w14:textId="77777777" w:rsidR="00AA233A" w:rsidRDefault="00AA233A" w:rsidP="00AD18B1">
            <w:pPr>
              <w:spacing w:afterLines="20" w:after="48"/>
              <w:rPr>
                <w:sz w:val="16"/>
                <w:szCs w:val="16"/>
              </w:rPr>
            </w:pPr>
            <w:r>
              <w:rPr>
                <w:sz w:val="16"/>
                <w:szCs w:val="16"/>
              </w:rPr>
              <w:t>13.54</w:t>
            </w:r>
          </w:p>
        </w:tc>
        <w:tc>
          <w:tcPr>
            <w:tcW w:w="438" w:type="pct"/>
            <w:shd w:val="clear" w:color="auto" w:fill="auto"/>
            <w:vAlign w:val="center"/>
          </w:tcPr>
          <w:p w14:paraId="363E79F3"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15D9282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46E762C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5E89483" w14:textId="77777777" w:rsidTr="00AD18B1">
        <w:trPr>
          <w:trHeight w:val="283"/>
          <w:jc w:val="center"/>
        </w:trPr>
        <w:tc>
          <w:tcPr>
            <w:tcW w:w="584" w:type="pct"/>
            <w:shd w:val="clear" w:color="auto" w:fill="auto"/>
            <w:noWrap/>
            <w:vAlign w:val="center"/>
          </w:tcPr>
          <w:p w14:paraId="0A65FB5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568E0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384CCE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8B6594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68B763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4421FB"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3D884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6E9EC1" w14:textId="77777777" w:rsidR="00AA233A" w:rsidRDefault="00AA233A" w:rsidP="00AD18B1">
            <w:pPr>
              <w:spacing w:afterLines="20" w:after="48"/>
              <w:rPr>
                <w:sz w:val="16"/>
                <w:szCs w:val="16"/>
              </w:rPr>
            </w:pPr>
            <w:r>
              <w:rPr>
                <w:sz w:val="16"/>
                <w:szCs w:val="16"/>
              </w:rPr>
              <w:t>16.23</w:t>
            </w:r>
          </w:p>
        </w:tc>
        <w:tc>
          <w:tcPr>
            <w:tcW w:w="438" w:type="pct"/>
            <w:shd w:val="clear" w:color="auto" w:fill="auto"/>
            <w:vAlign w:val="center"/>
          </w:tcPr>
          <w:p w14:paraId="62CD24F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310AD56" w14:textId="77777777" w:rsidR="00AA233A" w:rsidRDefault="00AA233A" w:rsidP="00AD18B1">
            <w:pPr>
              <w:spacing w:afterLines="20" w:after="48"/>
              <w:rPr>
                <w:sz w:val="16"/>
                <w:szCs w:val="16"/>
              </w:rPr>
            </w:pPr>
            <w:r>
              <w:rPr>
                <w:sz w:val="16"/>
                <w:szCs w:val="16"/>
              </w:rPr>
              <w:t>90.77%</w:t>
            </w:r>
          </w:p>
        </w:tc>
        <w:tc>
          <w:tcPr>
            <w:tcW w:w="438" w:type="pct"/>
            <w:shd w:val="clear" w:color="auto" w:fill="auto"/>
            <w:noWrap/>
            <w:vAlign w:val="center"/>
          </w:tcPr>
          <w:p w14:paraId="61D6BB9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38960869" w14:textId="77777777" w:rsidTr="00AD18B1">
        <w:trPr>
          <w:trHeight w:val="283"/>
          <w:jc w:val="center"/>
        </w:trPr>
        <w:tc>
          <w:tcPr>
            <w:tcW w:w="584" w:type="pct"/>
            <w:shd w:val="clear" w:color="auto" w:fill="auto"/>
            <w:noWrap/>
            <w:vAlign w:val="center"/>
          </w:tcPr>
          <w:p w14:paraId="46961F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846879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4CCC4B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EA3429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3DCDA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608629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ABB985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D03F1C" w14:textId="77777777" w:rsidR="00AA233A" w:rsidRDefault="00AA233A" w:rsidP="00AD18B1">
            <w:pPr>
              <w:spacing w:afterLines="20" w:after="48"/>
              <w:rPr>
                <w:sz w:val="16"/>
                <w:szCs w:val="16"/>
              </w:rPr>
            </w:pPr>
            <w:r>
              <w:rPr>
                <w:sz w:val="16"/>
                <w:szCs w:val="16"/>
              </w:rPr>
              <w:t>16.17</w:t>
            </w:r>
          </w:p>
        </w:tc>
        <w:tc>
          <w:tcPr>
            <w:tcW w:w="438" w:type="pct"/>
            <w:shd w:val="clear" w:color="auto" w:fill="auto"/>
            <w:vAlign w:val="center"/>
          </w:tcPr>
          <w:p w14:paraId="0511F88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D782757" w14:textId="77777777" w:rsidR="00AA233A" w:rsidRDefault="00AA233A" w:rsidP="00AD18B1">
            <w:pPr>
              <w:spacing w:afterLines="20" w:after="48"/>
              <w:rPr>
                <w:sz w:val="16"/>
                <w:szCs w:val="16"/>
              </w:rPr>
            </w:pPr>
            <w:r>
              <w:rPr>
                <w:sz w:val="16"/>
                <w:szCs w:val="16"/>
              </w:rPr>
              <w:t>90.57%</w:t>
            </w:r>
          </w:p>
        </w:tc>
        <w:tc>
          <w:tcPr>
            <w:tcW w:w="438" w:type="pct"/>
            <w:shd w:val="clear" w:color="auto" w:fill="auto"/>
            <w:noWrap/>
            <w:vAlign w:val="center"/>
          </w:tcPr>
          <w:p w14:paraId="2589F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597B681F" w14:textId="77777777" w:rsidTr="00AD18B1">
        <w:trPr>
          <w:trHeight w:val="283"/>
          <w:jc w:val="center"/>
        </w:trPr>
        <w:tc>
          <w:tcPr>
            <w:tcW w:w="584" w:type="pct"/>
            <w:shd w:val="clear" w:color="auto" w:fill="auto"/>
            <w:noWrap/>
            <w:vAlign w:val="center"/>
          </w:tcPr>
          <w:p w14:paraId="6ECD7D0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C419FE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CA0233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6745EC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6407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D8191B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EC02B36"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D46C1FC" w14:textId="77777777" w:rsidR="00AA233A" w:rsidRDefault="00AA233A" w:rsidP="00AD18B1">
            <w:pPr>
              <w:spacing w:afterLines="20" w:after="48"/>
              <w:rPr>
                <w:sz w:val="16"/>
                <w:szCs w:val="16"/>
              </w:rPr>
            </w:pPr>
            <w:r>
              <w:rPr>
                <w:sz w:val="16"/>
                <w:szCs w:val="16"/>
              </w:rPr>
              <w:t>13.73</w:t>
            </w:r>
          </w:p>
        </w:tc>
        <w:tc>
          <w:tcPr>
            <w:tcW w:w="438" w:type="pct"/>
            <w:shd w:val="clear" w:color="auto" w:fill="auto"/>
            <w:vAlign w:val="center"/>
          </w:tcPr>
          <w:p w14:paraId="0E8CB4B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6FCC377" w14:textId="77777777" w:rsidR="00AA233A" w:rsidRDefault="00AA233A" w:rsidP="00AD18B1">
            <w:pPr>
              <w:spacing w:afterLines="20" w:after="48"/>
              <w:rPr>
                <w:sz w:val="16"/>
                <w:szCs w:val="16"/>
              </w:rPr>
            </w:pPr>
            <w:r>
              <w:rPr>
                <w:sz w:val="16"/>
                <w:szCs w:val="16"/>
              </w:rPr>
              <w:t>92.44%</w:t>
            </w:r>
          </w:p>
        </w:tc>
        <w:tc>
          <w:tcPr>
            <w:tcW w:w="438" w:type="pct"/>
            <w:shd w:val="clear" w:color="auto" w:fill="auto"/>
            <w:noWrap/>
            <w:vAlign w:val="center"/>
          </w:tcPr>
          <w:p w14:paraId="69E38BE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27EC4B7" w14:textId="77777777" w:rsidTr="00AD18B1">
        <w:trPr>
          <w:trHeight w:val="283"/>
          <w:jc w:val="center"/>
        </w:trPr>
        <w:tc>
          <w:tcPr>
            <w:tcW w:w="584" w:type="pct"/>
            <w:shd w:val="clear" w:color="auto" w:fill="auto"/>
            <w:noWrap/>
            <w:vAlign w:val="center"/>
          </w:tcPr>
          <w:p w14:paraId="6E565E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27359C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E47A054"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CDE6E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C3336D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3CB839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183F52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E607C9C" w14:textId="77777777" w:rsidR="00AA233A" w:rsidRDefault="00AA233A" w:rsidP="00AD18B1">
            <w:pPr>
              <w:spacing w:afterLines="20" w:after="48"/>
              <w:rPr>
                <w:sz w:val="16"/>
                <w:szCs w:val="16"/>
              </w:rPr>
            </w:pPr>
            <w:r>
              <w:rPr>
                <w:sz w:val="16"/>
                <w:szCs w:val="16"/>
              </w:rPr>
              <w:t>16.95</w:t>
            </w:r>
          </w:p>
        </w:tc>
        <w:tc>
          <w:tcPr>
            <w:tcW w:w="438" w:type="pct"/>
            <w:shd w:val="clear" w:color="auto" w:fill="auto"/>
            <w:vAlign w:val="center"/>
          </w:tcPr>
          <w:p w14:paraId="1699434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0B7524A" w14:textId="77777777" w:rsidR="00AA233A" w:rsidRDefault="00AA233A" w:rsidP="00AD18B1">
            <w:pPr>
              <w:spacing w:afterLines="20" w:after="48"/>
              <w:rPr>
                <w:sz w:val="16"/>
                <w:szCs w:val="16"/>
              </w:rPr>
            </w:pPr>
            <w:r>
              <w:rPr>
                <w:sz w:val="16"/>
                <w:szCs w:val="16"/>
              </w:rPr>
              <w:t>91.96%</w:t>
            </w:r>
          </w:p>
        </w:tc>
        <w:tc>
          <w:tcPr>
            <w:tcW w:w="438" w:type="pct"/>
            <w:shd w:val="clear" w:color="auto" w:fill="auto"/>
            <w:noWrap/>
            <w:vAlign w:val="center"/>
          </w:tcPr>
          <w:p w14:paraId="63DCA3A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47A073A" w14:textId="77777777" w:rsidTr="00AD18B1">
        <w:trPr>
          <w:trHeight w:val="283"/>
          <w:jc w:val="center"/>
        </w:trPr>
        <w:tc>
          <w:tcPr>
            <w:tcW w:w="584" w:type="pct"/>
            <w:shd w:val="clear" w:color="auto" w:fill="auto"/>
            <w:noWrap/>
            <w:vAlign w:val="center"/>
          </w:tcPr>
          <w:p w14:paraId="744D56C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607EAC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6111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18A2F1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D3D64B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74E8944"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AF4D10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D045695" w14:textId="77777777" w:rsidR="00AA233A" w:rsidRDefault="00AA233A" w:rsidP="00AD18B1">
            <w:pPr>
              <w:spacing w:afterLines="20" w:after="48"/>
              <w:rPr>
                <w:sz w:val="16"/>
                <w:szCs w:val="16"/>
              </w:rPr>
            </w:pPr>
            <w:r>
              <w:rPr>
                <w:sz w:val="16"/>
                <w:szCs w:val="16"/>
              </w:rPr>
              <w:t>16.8</w:t>
            </w:r>
          </w:p>
        </w:tc>
        <w:tc>
          <w:tcPr>
            <w:tcW w:w="438" w:type="pct"/>
            <w:shd w:val="clear" w:color="auto" w:fill="auto"/>
            <w:vAlign w:val="center"/>
          </w:tcPr>
          <w:p w14:paraId="4A7A65F9"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4A6E51C"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21B0535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95D2C94" w14:textId="77777777" w:rsidTr="00AD18B1">
        <w:trPr>
          <w:trHeight w:val="283"/>
          <w:jc w:val="center"/>
        </w:trPr>
        <w:tc>
          <w:tcPr>
            <w:tcW w:w="584" w:type="pct"/>
            <w:shd w:val="clear" w:color="auto" w:fill="auto"/>
            <w:noWrap/>
            <w:vAlign w:val="center"/>
          </w:tcPr>
          <w:p w14:paraId="5873EEA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297211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ADD071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6686F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454FB7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B3ED0A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3D67B4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643C42F" w14:textId="77777777" w:rsidR="00AA233A" w:rsidRDefault="00AA233A" w:rsidP="00AD18B1">
            <w:pPr>
              <w:spacing w:afterLines="20" w:after="48"/>
              <w:rPr>
                <w:sz w:val="16"/>
                <w:szCs w:val="16"/>
              </w:rPr>
            </w:pPr>
            <w:r>
              <w:rPr>
                <w:sz w:val="16"/>
                <w:szCs w:val="16"/>
              </w:rPr>
              <w:t>13.36</w:t>
            </w:r>
          </w:p>
        </w:tc>
        <w:tc>
          <w:tcPr>
            <w:tcW w:w="438" w:type="pct"/>
            <w:shd w:val="clear" w:color="auto" w:fill="auto"/>
            <w:vAlign w:val="center"/>
          </w:tcPr>
          <w:p w14:paraId="40CA08CE"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21C0967D" w14:textId="77777777" w:rsidR="00AA233A" w:rsidRDefault="00AA233A" w:rsidP="00AD18B1">
            <w:pPr>
              <w:spacing w:afterLines="20" w:after="48"/>
              <w:rPr>
                <w:sz w:val="16"/>
                <w:szCs w:val="16"/>
              </w:rPr>
            </w:pPr>
            <w:r>
              <w:rPr>
                <w:sz w:val="16"/>
                <w:szCs w:val="16"/>
              </w:rPr>
              <w:t>91.21%</w:t>
            </w:r>
          </w:p>
        </w:tc>
        <w:tc>
          <w:tcPr>
            <w:tcW w:w="438" w:type="pct"/>
            <w:shd w:val="clear" w:color="auto" w:fill="auto"/>
            <w:noWrap/>
            <w:vAlign w:val="center"/>
          </w:tcPr>
          <w:p w14:paraId="7459F01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CC421C0" w14:textId="77777777" w:rsidTr="00AD18B1">
        <w:trPr>
          <w:trHeight w:val="283"/>
          <w:jc w:val="center"/>
        </w:trPr>
        <w:tc>
          <w:tcPr>
            <w:tcW w:w="584" w:type="pct"/>
            <w:shd w:val="clear" w:color="auto" w:fill="auto"/>
            <w:noWrap/>
            <w:vAlign w:val="center"/>
          </w:tcPr>
          <w:p w14:paraId="4683EB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DED8C9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389FC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056845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21FB86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5F2F7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515808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4F036C7"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0E72163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9CAC5A5" w14:textId="77777777" w:rsidR="00AA233A" w:rsidRDefault="00AA233A" w:rsidP="00AD18B1">
            <w:pPr>
              <w:spacing w:afterLines="20" w:after="48"/>
              <w:rPr>
                <w:sz w:val="16"/>
                <w:szCs w:val="16"/>
              </w:rPr>
            </w:pPr>
            <w:r>
              <w:rPr>
                <w:sz w:val="16"/>
                <w:szCs w:val="16"/>
              </w:rPr>
              <w:t>91.46%</w:t>
            </w:r>
          </w:p>
        </w:tc>
        <w:tc>
          <w:tcPr>
            <w:tcW w:w="438" w:type="pct"/>
            <w:shd w:val="clear" w:color="auto" w:fill="auto"/>
            <w:noWrap/>
            <w:vAlign w:val="center"/>
          </w:tcPr>
          <w:p w14:paraId="030D3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52C6BEA" w14:textId="77777777" w:rsidTr="00AD18B1">
        <w:trPr>
          <w:trHeight w:val="283"/>
          <w:jc w:val="center"/>
        </w:trPr>
        <w:tc>
          <w:tcPr>
            <w:tcW w:w="584" w:type="pct"/>
            <w:shd w:val="clear" w:color="auto" w:fill="auto"/>
            <w:noWrap/>
            <w:vAlign w:val="center"/>
          </w:tcPr>
          <w:p w14:paraId="7B4F7FB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3E48752"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12832D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E32A0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754302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3C8781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CB443CD"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99FED1" w14:textId="77777777" w:rsidR="00AA233A" w:rsidRDefault="00AA233A" w:rsidP="00AD18B1">
            <w:pPr>
              <w:spacing w:afterLines="20" w:after="48"/>
              <w:rPr>
                <w:sz w:val="16"/>
                <w:szCs w:val="16"/>
              </w:rPr>
            </w:pPr>
            <w:r>
              <w:rPr>
                <w:sz w:val="16"/>
                <w:szCs w:val="16"/>
              </w:rPr>
              <w:t>16.66</w:t>
            </w:r>
          </w:p>
        </w:tc>
        <w:tc>
          <w:tcPr>
            <w:tcW w:w="438" w:type="pct"/>
            <w:shd w:val="clear" w:color="auto" w:fill="auto"/>
            <w:vAlign w:val="center"/>
          </w:tcPr>
          <w:p w14:paraId="40D16E9E"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8D834F" w14:textId="77777777" w:rsidR="00AA233A" w:rsidRDefault="00AA233A" w:rsidP="00AD18B1">
            <w:pPr>
              <w:spacing w:afterLines="20" w:after="48"/>
              <w:rPr>
                <w:sz w:val="16"/>
                <w:szCs w:val="16"/>
              </w:rPr>
            </w:pPr>
            <w:r>
              <w:rPr>
                <w:sz w:val="16"/>
                <w:szCs w:val="16"/>
              </w:rPr>
              <w:t>91.36%</w:t>
            </w:r>
          </w:p>
        </w:tc>
        <w:tc>
          <w:tcPr>
            <w:tcW w:w="438" w:type="pct"/>
            <w:shd w:val="clear" w:color="auto" w:fill="auto"/>
            <w:noWrap/>
            <w:vAlign w:val="center"/>
          </w:tcPr>
          <w:p w14:paraId="78F3345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7540B3B" w14:textId="77777777" w:rsidTr="00AD18B1">
        <w:trPr>
          <w:trHeight w:val="283"/>
          <w:jc w:val="center"/>
        </w:trPr>
        <w:tc>
          <w:tcPr>
            <w:tcW w:w="584" w:type="pct"/>
            <w:shd w:val="clear" w:color="auto" w:fill="auto"/>
            <w:noWrap/>
            <w:vAlign w:val="center"/>
          </w:tcPr>
          <w:p w14:paraId="3434B65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44FD2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B1A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4040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0E8ABE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183B3A"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1A4E6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231333" w14:textId="77777777" w:rsidR="00AA233A" w:rsidRDefault="00AA233A" w:rsidP="00AD18B1">
            <w:pPr>
              <w:spacing w:afterLines="20" w:after="48"/>
              <w:rPr>
                <w:sz w:val="16"/>
                <w:szCs w:val="16"/>
              </w:rPr>
            </w:pPr>
            <w:r>
              <w:rPr>
                <w:sz w:val="16"/>
                <w:szCs w:val="16"/>
              </w:rPr>
              <w:t>13.77</w:t>
            </w:r>
          </w:p>
        </w:tc>
        <w:tc>
          <w:tcPr>
            <w:tcW w:w="438" w:type="pct"/>
            <w:shd w:val="clear" w:color="auto" w:fill="auto"/>
            <w:vAlign w:val="center"/>
          </w:tcPr>
          <w:p w14:paraId="02A46A77"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78951006" w14:textId="77777777" w:rsidR="00AA233A" w:rsidRDefault="00AA233A" w:rsidP="00AD18B1">
            <w:pPr>
              <w:spacing w:afterLines="20" w:after="48"/>
              <w:rPr>
                <w:sz w:val="16"/>
                <w:szCs w:val="16"/>
              </w:rPr>
            </w:pPr>
            <w:r>
              <w:rPr>
                <w:sz w:val="16"/>
                <w:szCs w:val="16"/>
              </w:rPr>
              <w:t>92.46%</w:t>
            </w:r>
          </w:p>
        </w:tc>
        <w:tc>
          <w:tcPr>
            <w:tcW w:w="438" w:type="pct"/>
            <w:shd w:val="clear" w:color="auto" w:fill="auto"/>
            <w:noWrap/>
            <w:vAlign w:val="center"/>
          </w:tcPr>
          <w:p w14:paraId="0994AA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D2D567" w14:textId="77777777" w:rsidTr="00AD18B1">
        <w:trPr>
          <w:trHeight w:val="283"/>
          <w:jc w:val="center"/>
        </w:trPr>
        <w:tc>
          <w:tcPr>
            <w:tcW w:w="584" w:type="pct"/>
            <w:shd w:val="clear" w:color="auto" w:fill="auto"/>
            <w:noWrap/>
            <w:vAlign w:val="center"/>
          </w:tcPr>
          <w:p w14:paraId="5E3F8FD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77D971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81A872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CC0B52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F31B1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462637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8EDBF1"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989539"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4A1A26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7DFCBBE"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6F9803B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938A960" w14:textId="77777777" w:rsidTr="00AD18B1">
        <w:trPr>
          <w:trHeight w:val="283"/>
          <w:jc w:val="center"/>
        </w:trPr>
        <w:tc>
          <w:tcPr>
            <w:tcW w:w="584" w:type="pct"/>
            <w:shd w:val="clear" w:color="auto" w:fill="auto"/>
            <w:noWrap/>
            <w:vAlign w:val="center"/>
          </w:tcPr>
          <w:p w14:paraId="74518F21"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7ECE67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652384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45B59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C5330E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86D9D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660E0F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A3D407"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109D807"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1B142F5"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386296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000B6F4" w14:textId="77777777" w:rsidTr="00AD18B1">
        <w:trPr>
          <w:trHeight w:val="283"/>
          <w:jc w:val="center"/>
        </w:trPr>
        <w:tc>
          <w:tcPr>
            <w:tcW w:w="584" w:type="pct"/>
            <w:shd w:val="clear" w:color="auto" w:fill="auto"/>
            <w:noWrap/>
            <w:vAlign w:val="center"/>
          </w:tcPr>
          <w:p w14:paraId="4DC6A56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8C394D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230E53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D5B61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B82F2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F6DDD6"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EA94AB0"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A303CE" w14:textId="77777777" w:rsidR="00AA233A" w:rsidRDefault="00AA233A" w:rsidP="00AD18B1">
            <w:pPr>
              <w:spacing w:afterLines="20" w:after="48"/>
              <w:rPr>
                <w:sz w:val="16"/>
                <w:szCs w:val="16"/>
              </w:rPr>
            </w:pPr>
            <w:r>
              <w:rPr>
                <w:sz w:val="16"/>
                <w:szCs w:val="16"/>
              </w:rPr>
              <w:t>13.84</w:t>
            </w:r>
          </w:p>
        </w:tc>
        <w:tc>
          <w:tcPr>
            <w:tcW w:w="438" w:type="pct"/>
            <w:shd w:val="clear" w:color="auto" w:fill="auto"/>
            <w:vAlign w:val="center"/>
          </w:tcPr>
          <w:p w14:paraId="7BD59C5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CDBEA1B" w14:textId="77777777" w:rsidR="00AA233A" w:rsidRDefault="00AA233A" w:rsidP="00AD18B1">
            <w:pPr>
              <w:spacing w:afterLines="20" w:after="48"/>
              <w:rPr>
                <w:sz w:val="16"/>
                <w:szCs w:val="16"/>
              </w:rPr>
            </w:pPr>
            <w:r>
              <w:rPr>
                <w:sz w:val="16"/>
                <w:szCs w:val="16"/>
              </w:rPr>
              <w:t>92.63%</w:t>
            </w:r>
          </w:p>
        </w:tc>
        <w:tc>
          <w:tcPr>
            <w:tcW w:w="438" w:type="pct"/>
            <w:shd w:val="clear" w:color="auto" w:fill="auto"/>
            <w:noWrap/>
            <w:vAlign w:val="center"/>
          </w:tcPr>
          <w:p w14:paraId="2BB0FDA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9D5A305" w14:textId="77777777" w:rsidTr="00AD18B1">
        <w:trPr>
          <w:trHeight w:val="283"/>
          <w:jc w:val="center"/>
        </w:trPr>
        <w:tc>
          <w:tcPr>
            <w:tcW w:w="584" w:type="pct"/>
            <w:shd w:val="clear" w:color="auto" w:fill="auto"/>
            <w:noWrap/>
            <w:vAlign w:val="center"/>
          </w:tcPr>
          <w:p w14:paraId="76779810"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118D7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D6C8D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8AE7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F008C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8E5F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2F7CEC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C4649C" w14:textId="77777777" w:rsidR="00AA233A" w:rsidRDefault="00AA233A" w:rsidP="00AD18B1">
            <w:pPr>
              <w:spacing w:afterLines="20" w:after="48"/>
              <w:rPr>
                <w:sz w:val="16"/>
                <w:szCs w:val="16"/>
              </w:rPr>
            </w:pPr>
            <w:r>
              <w:rPr>
                <w:sz w:val="16"/>
                <w:szCs w:val="16"/>
              </w:rPr>
              <w:t>16.98</w:t>
            </w:r>
          </w:p>
        </w:tc>
        <w:tc>
          <w:tcPr>
            <w:tcW w:w="438" w:type="pct"/>
            <w:shd w:val="clear" w:color="auto" w:fill="auto"/>
            <w:vAlign w:val="center"/>
          </w:tcPr>
          <w:p w14:paraId="745496F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C30DAA5" w14:textId="77777777" w:rsidR="00AA233A" w:rsidRDefault="00AA233A" w:rsidP="00AD18B1">
            <w:pPr>
              <w:spacing w:afterLines="20" w:after="48"/>
              <w:rPr>
                <w:sz w:val="16"/>
                <w:szCs w:val="16"/>
              </w:rPr>
            </w:pPr>
            <w:r>
              <w:rPr>
                <w:sz w:val="16"/>
                <w:szCs w:val="16"/>
              </w:rPr>
              <w:t>92.06%</w:t>
            </w:r>
          </w:p>
        </w:tc>
        <w:tc>
          <w:tcPr>
            <w:tcW w:w="438" w:type="pct"/>
            <w:shd w:val="clear" w:color="auto" w:fill="auto"/>
            <w:noWrap/>
            <w:vAlign w:val="center"/>
          </w:tcPr>
          <w:p w14:paraId="2940E6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35F6273" w14:textId="77777777" w:rsidTr="00AD18B1">
        <w:trPr>
          <w:trHeight w:val="283"/>
          <w:jc w:val="center"/>
        </w:trPr>
        <w:tc>
          <w:tcPr>
            <w:tcW w:w="584" w:type="pct"/>
            <w:shd w:val="clear" w:color="auto" w:fill="auto"/>
            <w:noWrap/>
            <w:vAlign w:val="center"/>
          </w:tcPr>
          <w:p w14:paraId="53DBB71B"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F0C5AC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045C1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A4CB9B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C7E5F0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710617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A76F3F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07ACC68"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1200A50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C79898" w14:textId="77777777" w:rsidR="00AA233A" w:rsidRDefault="00AA233A" w:rsidP="00AD18B1">
            <w:pPr>
              <w:spacing w:afterLines="20" w:after="48"/>
              <w:rPr>
                <w:sz w:val="16"/>
                <w:szCs w:val="16"/>
              </w:rPr>
            </w:pPr>
            <w:r>
              <w:rPr>
                <w:sz w:val="16"/>
                <w:szCs w:val="16"/>
              </w:rPr>
              <w:t>91.85%</w:t>
            </w:r>
          </w:p>
        </w:tc>
        <w:tc>
          <w:tcPr>
            <w:tcW w:w="438" w:type="pct"/>
            <w:shd w:val="clear" w:color="auto" w:fill="auto"/>
            <w:noWrap/>
            <w:vAlign w:val="center"/>
          </w:tcPr>
          <w:p w14:paraId="2D35C8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345E139" w14:textId="77777777" w:rsidTr="00AD18B1">
        <w:trPr>
          <w:trHeight w:val="283"/>
          <w:jc w:val="center"/>
        </w:trPr>
        <w:tc>
          <w:tcPr>
            <w:tcW w:w="584" w:type="pct"/>
            <w:shd w:val="clear" w:color="auto" w:fill="auto"/>
            <w:noWrap/>
            <w:vAlign w:val="center"/>
          </w:tcPr>
          <w:p w14:paraId="7D507698"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E2947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9674F3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568F4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2C272C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8B9FEAD"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26C3081"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4B8D8FCB" w14:textId="77777777" w:rsidR="00AA233A" w:rsidRDefault="00AA233A" w:rsidP="00AD18B1">
            <w:pPr>
              <w:spacing w:afterLines="20" w:after="48"/>
              <w:rPr>
                <w:sz w:val="16"/>
                <w:szCs w:val="16"/>
              </w:rPr>
            </w:pPr>
            <w:r>
              <w:rPr>
                <w:sz w:val="16"/>
                <w:szCs w:val="16"/>
              </w:rPr>
              <w:t>13.46</w:t>
            </w:r>
          </w:p>
        </w:tc>
        <w:tc>
          <w:tcPr>
            <w:tcW w:w="438" w:type="pct"/>
            <w:shd w:val="clear" w:color="auto" w:fill="auto"/>
            <w:vAlign w:val="center"/>
          </w:tcPr>
          <w:p w14:paraId="10D22ACD"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69C0BBF5" w14:textId="77777777" w:rsidR="00AA233A" w:rsidRDefault="00AA233A" w:rsidP="00AD18B1">
            <w:pPr>
              <w:spacing w:afterLines="20" w:after="48"/>
              <w:rPr>
                <w:sz w:val="16"/>
                <w:szCs w:val="16"/>
              </w:rPr>
            </w:pPr>
            <w:r>
              <w:rPr>
                <w:sz w:val="16"/>
                <w:szCs w:val="16"/>
              </w:rPr>
              <w:t>91.43%</w:t>
            </w:r>
          </w:p>
        </w:tc>
        <w:tc>
          <w:tcPr>
            <w:tcW w:w="438" w:type="pct"/>
            <w:shd w:val="clear" w:color="auto" w:fill="auto"/>
            <w:noWrap/>
            <w:vAlign w:val="center"/>
          </w:tcPr>
          <w:p w14:paraId="21F79CC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284DF88" w14:textId="77777777" w:rsidTr="00AD18B1">
        <w:trPr>
          <w:trHeight w:val="283"/>
          <w:jc w:val="center"/>
        </w:trPr>
        <w:tc>
          <w:tcPr>
            <w:tcW w:w="584" w:type="pct"/>
            <w:shd w:val="clear" w:color="auto" w:fill="auto"/>
            <w:noWrap/>
            <w:vAlign w:val="center"/>
          </w:tcPr>
          <w:p w14:paraId="1ADE0F4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3FC69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558527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60D1D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55FBFF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5540E85"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4BDC91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FD8BA8C" w14:textId="77777777" w:rsidR="00AA233A" w:rsidRDefault="00AA233A" w:rsidP="00AD18B1">
            <w:pPr>
              <w:spacing w:afterLines="20" w:after="48"/>
              <w:rPr>
                <w:sz w:val="16"/>
                <w:szCs w:val="16"/>
              </w:rPr>
            </w:pPr>
            <w:r>
              <w:rPr>
                <w:sz w:val="16"/>
                <w:szCs w:val="16"/>
              </w:rPr>
              <w:t>16.75</w:t>
            </w:r>
          </w:p>
        </w:tc>
        <w:tc>
          <w:tcPr>
            <w:tcW w:w="438" w:type="pct"/>
            <w:shd w:val="clear" w:color="auto" w:fill="auto"/>
            <w:vAlign w:val="center"/>
          </w:tcPr>
          <w:p w14:paraId="28794715"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FA8A946" w14:textId="77777777" w:rsidR="00AA233A" w:rsidRDefault="00AA233A" w:rsidP="00AD18B1">
            <w:pPr>
              <w:spacing w:afterLines="20" w:after="48"/>
              <w:rPr>
                <w:sz w:val="16"/>
                <w:szCs w:val="16"/>
              </w:rPr>
            </w:pPr>
            <w:r>
              <w:rPr>
                <w:sz w:val="16"/>
                <w:szCs w:val="16"/>
              </w:rPr>
              <w:t>91.54%</w:t>
            </w:r>
          </w:p>
        </w:tc>
        <w:tc>
          <w:tcPr>
            <w:tcW w:w="438" w:type="pct"/>
            <w:shd w:val="clear" w:color="auto" w:fill="auto"/>
            <w:noWrap/>
            <w:vAlign w:val="center"/>
          </w:tcPr>
          <w:p w14:paraId="1472C88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6F08774" w14:textId="77777777" w:rsidTr="00AD18B1">
        <w:trPr>
          <w:trHeight w:val="283"/>
          <w:jc w:val="center"/>
        </w:trPr>
        <w:tc>
          <w:tcPr>
            <w:tcW w:w="584" w:type="pct"/>
            <w:shd w:val="clear" w:color="auto" w:fill="auto"/>
            <w:noWrap/>
            <w:vAlign w:val="center"/>
          </w:tcPr>
          <w:p w14:paraId="0E80261F"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43323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E9BE8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B3FC98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23945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4FDB18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3907A8A"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8B9A239" w14:textId="77777777" w:rsidR="00AA233A" w:rsidRDefault="00AA233A" w:rsidP="00AD18B1">
            <w:pPr>
              <w:spacing w:afterLines="20" w:after="48"/>
              <w:rPr>
                <w:sz w:val="16"/>
                <w:szCs w:val="16"/>
              </w:rPr>
            </w:pPr>
            <w:r>
              <w:rPr>
                <w:sz w:val="16"/>
                <w:szCs w:val="16"/>
              </w:rPr>
              <w:t>16.72</w:t>
            </w:r>
          </w:p>
        </w:tc>
        <w:tc>
          <w:tcPr>
            <w:tcW w:w="438" w:type="pct"/>
            <w:shd w:val="clear" w:color="auto" w:fill="auto"/>
            <w:vAlign w:val="center"/>
          </w:tcPr>
          <w:p w14:paraId="6491575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6D0C7BA" w14:textId="77777777" w:rsidR="00AA233A" w:rsidRDefault="00AA233A" w:rsidP="00AD18B1">
            <w:pPr>
              <w:spacing w:afterLines="20" w:after="48"/>
              <w:rPr>
                <w:sz w:val="16"/>
                <w:szCs w:val="16"/>
              </w:rPr>
            </w:pPr>
            <w:r>
              <w:rPr>
                <w:sz w:val="16"/>
                <w:szCs w:val="16"/>
              </w:rPr>
              <w:t>91.48%</w:t>
            </w:r>
          </w:p>
        </w:tc>
        <w:tc>
          <w:tcPr>
            <w:tcW w:w="438" w:type="pct"/>
            <w:shd w:val="clear" w:color="auto" w:fill="auto"/>
            <w:noWrap/>
            <w:vAlign w:val="center"/>
          </w:tcPr>
          <w:p w14:paraId="028AEE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909385E" w14:textId="77777777" w:rsidTr="00AD18B1">
        <w:trPr>
          <w:trHeight w:val="283"/>
          <w:jc w:val="center"/>
        </w:trPr>
        <w:tc>
          <w:tcPr>
            <w:tcW w:w="584" w:type="pct"/>
            <w:shd w:val="clear" w:color="auto" w:fill="auto"/>
            <w:noWrap/>
            <w:vAlign w:val="center"/>
          </w:tcPr>
          <w:p w14:paraId="74892A22"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D2245A6"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36D6CF5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9DD14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17687CD" w14:textId="77777777" w:rsidR="00AA233A" w:rsidRDefault="00AA233A" w:rsidP="00AD18B1">
            <w:pPr>
              <w:spacing w:afterLines="20" w:after="48"/>
              <w:rPr>
                <w:sz w:val="16"/>
                <w:szCs w:val="16"/>
              </w:rPr>
            </w:pPr>
          </w:p>
        </w:tc>
        <w:tc>
          <w:tcPr>
            <w:tcW w:w="438" w:type="pct"/>
            <w:shd w:val="clear" w:color="auto" w:fill="auto"/>
            <w:vAlign w:val="center"/>
          </w:tcPr>
          <w:p w14:paraId="1B44A6AE" w14:textId="77777777" w:rsidR="00AA233A" w:rsidRDefault="00AA233A" w:rsidP="00AD18B1">
            <w:pPr>
              <w:spacing w:afterLines="20" w:after="48"/>
              <w:rPr>
                <w:color w:val="000000"/>
                <w:sz w:val="16"/>
                <w:szCs w:val="16"/>
              </w:rPr>
            </w:pPr>
          </w:p>
        </w:tc>
        <w:tc>
          <w:tcPr>
            <w:tcW w:w="407" w:type="pct"/>
            <w:shd w:val="clear" w:color="auto" w:fill="auto"/>
            <w:vAlign w:val="center"/>
          </w:tcPr>
          <w:p w14:paraId="33BB279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E9D505" w14:textId="77777777" w:rsidR="00AA233A" w:rsidRDefault="00AA233A" w:rsidP="00AD18B1">
            <w:pPr>
              <w:spacing w:afterLines="20" w:after="48"/>
              <w:rPr>
                <w:sz w:val="16"/>
                <w:szCs w:val="16"/>
              </w:rPr>
            </w:pPr>
            <w:r>
              <w:rPr>
                <w:color w:val="000000"/>
                <w:sz w:val="16"/>
                <w:szCs w:val="16"/>
              </w:rPr>
              <w:t>12.7</w:t>
            </w:r>
          </w:p>
        </w:tc>
        <w:tc>
          <w:tcPr>
            <w:tcW w:w="438" w:type="pct"/>
            <w:shd w:val="clear" w:color="auto" w:fill="auto"/>
            <w:vAlign w:val="center"/>
          </w:tcPr>
          <w:p w14:paraId="7E9DF781"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D2D1623" w14:textId="77777777" w:rsidR="00AA233A" w:rsidRDefault="00AA233A" w:rsidP="00AD18B1">
            <w:pPr>
              <w:spacing w:afterLines="20" w:after="48"/>
              <w:rPr>
                <w:sz w:val="16"/>
                <w:szCs w:val="16"/>
              </w:rPr>
            </w:pPr>
            <w:r>
              <w:rPr>
                <w:color w:val="000000"/>
                <w:sz w:val="16"/>
                <w:szCs w:val="16"/>
              </w:rPr>
              <w:t>93%</w:t>
            </w:r>
          </w:p>
        </w:tc>
        <w:tc>
          <w:tcPr>
            <w:tcW w:w="438" w:type="pct"/>
            <w:shd w:val="clear" w:color="auto" w:fill="auto"/>
            <w:noWrap/>
            <w:vAlign w:val="center"/>
          </w:tcPr>
          <w:p w14:paraId="15B703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AA233A" w14:paraId="3ED878CB" w14:textId="77777777" w:rsidTr="00AD18B1">
        <w:trPr>
          <w:trHeight w:val="283"/>
          <w:jc w:val="center"/>
        </w:trPr>
        <w:tc>
          <w:tcPr>
            <w:tcW w:w="584" w:type="pct"/>
            <w:shd w:val="clear" w:color="auto" w:fill="auto"/>
            <w:noWrap/>
            <w:vAlign w:val="center"/>
          </w:tcPr>
          <w:p w14:paraId="61C4345B"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3F196877"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4CC97C2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D366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80D7492" w14:textId="77777777" w:rsidR="00AA233A" w:rsidRDefault="00AA233A" w:rsidP="00AD18B1">
            <w:pPr>
              <w:spacing w:afterLines="20" w:after="48"/>
              <w:rPr>
                <w:sz w:val="16"/>
                <w:szCs w:val="16"/>
              </w:rPr>
            </w:pPr>
          </w:p>
        </w:tc>
        <w:tc>
          <w:tcPr>
            <w:tcW w:w="438" w:type="pct"/>
            <w:shd w:val="clear" w:color="auto" w:fill="auto"/>
            <w:vAlign w:val="center"/>
          </w:tcPr>
          <w:p w14:paraId="173DECBE" w14:textId="77777777" w:rsidR="00AA233A" w:rsidRDefault="00AA233A" w:rsidP="00AD18B1">
            <w:pPr>
              <w:spacing w:afterLines="20" w:after="48"/>
              <w:rPr>
                <w:color w:val="000000"/>
                <w:sz w:val="16"/>
                <w:szCs w:val="16"/>
              </w:rPr>
            </w:pPr>
          </w:p>
        </w:tc>
        <w:tc>
          <w:tcPr>
            <w:tcW w:w="407" w:type="pct"/>
            <w:shd w:val="clear" w:color="auto" w:fill="auto"/>
            <w:vAlign w:val="center"/>
          </w:tcPr>
          <w:p w14:paraId="3DAFF77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B62E4F" w14:textId="77777777" w:rsidR="00AA233A" w:rsidRDefault="00AA233A" w:rsidP="00AD18B1">
            <w:pPr>
              <w:spacing w:afterLines="20" w:after="48"/>
              <w:rPr>
                <w:sz w:val="16"/>
                <w:szCs w:val="16"/>
              </w:rPr>
            </w:pPr>
            <w:r>
              <w:rPr>
                <w:color w:val="000000"/>
                <w:sz w:val="16"/>
                <w:szCs w:val="16"/>
              </w:rPr>
              <w:t>14.6</w:t>
            </w:r>
          </w:p>
        </w:tc>
        <w:tc>
          <w:tcPr>
            <w:tcW w:w="438" w:type="pct"/>
            <w:shd w:val="clear" w:color="auto" w:fill="auto"/>
            <w:vAlign w:val="center"/>
          </w:tcPr>
          <w:p w14:paraId="421B5382"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2D5F6EA8"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noWrap/>
            <w:vAlign w:val="center"/>
          </w:tcPr>
          <w:p w14:paraId="4124E0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AA233A" w14:paraId="22A5802D" w14:textId="77777777" w:rsidTr="00AD18B1">
        <w:trPr>
          <w:trHeight w:val="283"/>
          <w:jc w:val="center"/>
        </w:trPr>
        <w:tc>
          <w:tcPr>
            <w:tcW w:w="5000" w:type="pct"/>
            <w:gridSpan w:val="11"/>
            <w:shd w:val="clear" w:color="auto" w:fill="auto"/>
            <w:noWrap/>
            <w:vAlign w:val="center"/>
          </w:tcPr>
          <w:p w14:paraId="119EDBA4"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65CD88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02EB847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20469A4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F98B09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2FBA8C4F" w14:textId="77777777" w:rsidR="00AA233A" w:rsidRDefault="00AA233A" w:rsidP="00AD18B1">
            <w:pPr>
              <w:spacing w:afterLines="20" w:after="48"/>
              <w:jc w:val="both"/>
              <w:rPr>
                <w:sz w:val="16"/>
                <w:szCs w:val="16"/>
              </w:rPr>
            </w:pPr>
            <w:r>
              <w:rPr>
                <w:rFonts w:eastAsiaTheme="minorEastAsia"/>
                <w:sz w:val="16"/>
                <w:szCs w:val="16"/>
                <w:lang w:eastAsia="zh-CN"/>
              </w:rPr>
              <w:t>Note 6: 64QAM</w:t>
            </w:r>
          </w:p>
        </w:tc>
      </w:tr>
    </w:tbl>
    <w:p w14:paraId="42331125" w14:textId="77777777" w:rsidR="00AA233A" w:rsidRDefault="00AA233A" w:rsidP="00AA233A">
      <w:pPr>
        <w:spacing w:before="120" w:after="120" w:line="276" w:lineRule="auto"/>
        <w:jc w:val="both"/>
        <w:rPr>
          <w:b/>
          <w:bCs/>
          <w:u w:val="single"/>
        </w:rPr>
      </w:pPr>
    </w:p>
    <w:p w14:paraId="3C258744" w14:textId="5F3F275A" w:rsidR="00AA233A" w:rsidRPr="00C97A1C" w:rsidRDefault="00AA233A" w:rsidP="005A2FBC">
      <w:pPr>
        <w:pStyle w:val="Caption"/>
        <w:keepNext/>
        <w:spacing w:after="120"/>
        <w:ind w:left="403" w:hanging="403"/>
        <w:jc w:val="center"/>
        <w:rPr>
          <w:b/>
          <w:i w:val="0"/>
          <w:color w:val="auto"/>
        </w:rPr>
      </w:pPr>
      <w:r w:rsidRPr="005A2FBC">
        <w:rPr>
          <w:b/>
          <w:i w:val="0"/>
          <w:color w:val="auto"/>
        </w:rPr>
        <w:t>Table B.1.1.1.2-6</w:t>
      </w:r>
      <w:r>
        <w:rPr>
          <w:b/>
          <w:i w:val="0"/>
          <w:color w:val="auto"/>
        </w:rPr>
        <w:t>.</w:t>
      </w:r>
      <w:r w:rsidR="00F90D19">
        <w:rPr>
          <w:b/>
          <w:i w:val="0"/>
          <w:color w:val="auto"/>
        </w:rPr>
        <w:t xml:space="preserve"> </w:t>
      </w:r>
      <w:r w:rsidRPr="00C97A1C">
        <w:rPr>
          <w:b/>
          <w:i w:val="0"/>
          <w:color w:val="auto"/>
        </w:rPr>
        <w:t xml:space="preserve">FR1, </w:t>
      </w:r>
      <w:r w:rsidR="004E6D84">
        <w:rPr>
          <w:b/>
          <w:i w:val="0"/>
          <w:color w:val="auto"/>
        </w:rPr>
        <w:t>D</w:t>
      </w:r>
      <w:r w:rsidR="004E6D84" w:rsidRPr="00C97A1C">
        <w:rPr>
          <w:b/>
          <w:i w:val="0"/>
          <w:color w:val="auto"/>
        </w:rPr>
        <w:t>L</w:t>
      </w:r>
      <w:r w:rsidRPr="00C97A1C">
        <w:rPr>
          <w:b/>
          <w:i w:val="0"/>
          <w:color w:val="auto"/>
        </w:rPr>
        <w:t>, DU, Video stream 30Mbps+Data/audio stream 1.12Mbps</w:t>
      </w:r>
      <w:r w:rsidRPr="005A2FBC">
        <w:rPr>
          <w:b/>
          <w:i w:val="0"/>
          <w:color w:val="auto"/>
        </w:rPr>
        <w:t xml:space="preserve"> + pose/control 0.2 Mbps </w:t>
      </w:r>
      <w:r w:rsidRPr="00C97A1C">
        <w:rPr>
          <w:b/>
          <w:i w:val="0"/>
          <w:color w:val="auto"/>
        </w:rPr>
        <w:t xml:space="preserve">, SU-MIMO,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016"/>
        <w:gridCol w:w="768"/>
        <w:gridCol w:w="777"/>
        <w:gridCol w:w="1207"/>
        <w:gridCol w:w="1363"/>
        <w:gridCol w:w="874"/>
        <w:gridCol w:w="892"/>
        <w:gridCol w:w="847"/>
        <w:gridCol w:w="659"/>
      </w:tblGrid>
      <w:tr w:rsidR="00AA233A" w14:paraId="15A88B68" w14:textId="77777777" w:rsidTr="00AD18B1">
        <w:trPr>
          <w:trHeight w:val="20"/>
          <w:jc w:val="center"/>
        </w:trPr>
        <w:tc>
          <w:tcPr>
            <w:tcW w:w="557" w:type="pct"/>
            <w:shd w:val="clear" w:color="auto" w:fill="E7E6E6" w:themeFill="background2"/>
            <w:vAlign w:val="center"/>
          </w:tcPr>
          <w:p w14:paraId="06C318D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059CC1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69B7493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3780083D"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45C8D66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p w14:paraId="44D67A9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7329199D" w14:textId="620D25F1" w:rsidR="00AA233A" w:rsidRDefault="004E6D84" w:rsidP="00AD18B1">
            <w:pPr>
              <w:jc w:val="center"/>
              <w:rPr>
                <w:rFonts w:eastAsia="Malgun Gothic"/>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w:t>
            </w:r>
            <w:r w:rsidR="00371C40">
              <w:rPr>
                <w:color w:val="000000"/>
                <w:sz w:val="16"/>
                <w:szCs w:val="16"/>
                <w:lang w:eastAsia="ko-KR"/>
              </w:rPr>
              <w:t>Data/audio</w:t>
            </w:r>
            <w:r>
              <w:rPr>
                <w:color w:val="000000"/>
                <w:sz w:val="16"/>
                <w:szCs w:val="16"/>
                <w:lang w:eastAsia="ko-KR"/>
              </w:rPr>
              <w:t>_PDB] (ms)</w:t>
            </w:r>
          </w:p>
        </w:tc>
        <w:tc>
          <w:tcPr>
            <w:tcW w:w="418" w:type="pct"/>
            <w:shd w:val="clear" w:color="000000" w:fill="E7E6E6"/>
            <w:vAlign w:val="center"/>
          </w:tcPr>
          <w:p w14:paraId="0AC88F6E" w14:textId="6D15DAA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18" w:type="pct"/>
            <w:shd w:val="clear" w:color="000000" w:fill="E7E6E6"/>
            <w:vAlign w:val="center"/>
          </w:tcPr>
          <w:p w14:paraId="4B3317F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022A8678"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34755E1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24E639" w14:textId="77777777" w:rsidTr="00AD18B1">
        <w:trPr>
          <w:trHeight w:val="283"/>
          <w:jc w:val="center"/>
        </w:trPr>
        <w:tc>
          <w:tcPr>
            <w:tcW w:w="557" w:type="pct"/>
            <w:shd w:val="clear" w:color="auto" w:fill="auto"/>
            <w:noWrap/>
            <w:vAlign w:val="center"/>
          </w:tcPr>
          <w:p w14:paraId="7DF8CB7A"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418" w:type="pct"/>
            <w:shd w:val="clear" w:color="auto" w:fill="auto"/>
            <w:noWrap/>
            <w:vAlign w:val="center"/>
          </w:tcPr>
          <w:p w14:paraId="4CA2F816"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23144C1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5CB70D7A"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758CF156" w14:textId="77777777" w:rsidR="00AA233A" w:rsidRDefault="00AA233A" w:rsidP="00AD18B1">
            <w:pPr>
              <w:spacing w:afterLines="20" w:after="48"/>
              <w:rPr>
                <w:color w:val="000000"/>
                <w:sz w:val="16"/>
                <w:szCs w:val="16"/>
              </w:rPr>
            </w:pPr>
          </w:p>
        </w:tc>
        <w:tc>
          <w:tcPr>
            <w:tcW w:w="659" w:type="pct"/>
            <w:shd w:val="clear" w:color="auto" w:fill="auto"/>
            <w:vAlign w:val="center"/>
          </w:tcPr>
          <w:p w14:paraId="713B54D9" w14:textId="540F7EC0" w:rsidR="00AA233A" w:rsidRDefault="00371C40" w:rsidP="00AD18B1">
            <w:pPr>
              <w:spacing w:afterLines="20" w:after="48"/>
              <w:rPr>
                <w:sz w:val="16"/>
                <w:szCs w:val="16"/>
              </w:rPr>
            </w:pPr>
            <w:r>
              <w:rPr>
                <w:rFonts w:eastAsiaTheme="minorEastAsia"/>
                <w:sz w:val="16"/>
                <w:szCs w:val="16"/>
                <w:lang w:eastAsia="zh-CN"/>
              </w:rPr>
              <w:t>[10, 30]</w:t>
            </w:r>
          </w:p>
        </w:tc>
        <w:tc>
          <w:tcPr>
            <w:tcW w:w="418" w:type="pct"/>
            <w:shd w:val="clear" w:color="auto" w:fill="auto"/>
            <w:vAlign w:val="center"/>
          </w:tcPr>
          <w:p w14:paraId="0C33072A" w14:textId="77777777" w:rsidR="00AA233A" w:rsidRDefault="00AA233A" w:rsidP="00AD18B1">
            <w:pPr>
              <w:spacing w:afterLines="20" w:after="48"/>
              <w:rPr>
                <w:sz w:val="16"/>
                <w:szCs w:val="16"/>
              </w:rPr>
            </w:pPr>
            <w:r>
              <w:rPr>
                <w:rFonts w:eastAsiaTheme="minorEastAsia"/>
                <w:sz w:val="16"/>
                <w:szCs w:val="16"/>
                <w:lang w:eastAsia="zh-CN"/>
              </w:rPr>
              <w:t>6</w:t>
            </w:r>
          </w:p>
        </w:tc>
        <w:tc>
          <w:tcPr>
            <w:tcW w:w="418" w:type="pct"/>
            <w:shd w:val="clear" w:color="auto" w:fill="auto"/>
            <w:vAlign w:val="center"/>
          </w:tcPr>
          <w:p w14:paraId="1CA69354"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3D6EB26A" w14:textId="77777777" w:rsidR="00AA233A" w:rsidRDefault="00AA233A" w:rsidP="00AD18B1">
            <w:pPr>
              <w:spacing w:afterLines="20" w:after="48"/>
              <w:rPr>
                <w:sz w:val="16"/>
                <w:szCs w:val="16"/>
              </w:rPr>
            </w:pPr>
          </w:p>
        </w:tc>
        <w:tc>
          <w:tcPr>
            <w:tcW w:w="418" w:type="pct"/>
            <w:shd w:val="clear" w:color="auto" w:fill="auto"/>
            <w:noWrap/>
            <w:vAlign w:val="center"/>
          </w:tcPr>
          <w:p w14:paraId="5ABF6F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D98FC27" w14:textId="77777777" w:rsidTr="00AD18B1">
        <w:trPr>
          <w:trHeight w:val="283"/>
          <w:jc w:val="center"/>
        </w:trPr>
        <w:tc>
          <w:tcPr>
            <w:tcW w:w="5000" w:type="pct"/>
            <w:gridSpan w:val="10"/>
            <w:shd w:val="clear" w:color="auto" w:fill="auto"/>
            <w:noWrap/>
            <w:vAlign w:val="center"/>
          </w:tcPr>
          <w:p w14:paraId="0BA1146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310E2F3F" w14:textId="77777777" w:rsidR="00AA233A" w:rsidRDefault="00AA233A" w:rsidP="00AA233A">
      <w:pPr>
        <w:spacing w:before="120" w:after="120" w:line="276" w:lineRule="auto"/>
        <w:jc w:val="both"/>
        <w:rPr>
          <w:b/>
          <w:bCs/>
          <w:u w:val="single"/>
        </w:rPr>
      </w:pPr>
    </w:p>
    <w:p w14:paraId="08375DE1"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CG</w:t>
      </w:r>
    </w:p>
    <w:p w14:paraId="4F1939FC"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B.1.1.2-1. 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4480BDB" w14:textId="77777777" w:rsidTr="00AD18B1">
        <w:trPr>
          <w:trHeight w:val="20"/>
          <w:jc w:val="center"/>
        </w:trPr>
        <w:tc>
          <w:tcPr>
            <w:tcW w:w="1138" w:type="dxa"/>
            <w:shd w:val="clear" w:color="auto" w:fill="E7E6E6" w:themeFill="background2"/>
            <w:vAlign w:val="center"/>
          </w:tcPr>
          <w:p w14:paraId="15D249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200A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BF584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0AAD80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52DCFB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9869D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557200" w14:textId="717E788B"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855" w:type="dxa"/>
            <w:shd w:val="clear" w:color="000000" w:fill="E7E6E6"/>
            <w:vAlign w:val="center"/>
          </w:tcPr>
          <w:p w14:paraId="15032173" w14:textId="7A72EBC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426FC24"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A3AFD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9EB9B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3EF9A16" w14:textId="77777777" w:rsidTr="00AD18B1">
        <w:trPr>
          <w:trHeight w:val="283"/>
          <w:jc w:val="center"/>
        </w:trPr>
        <w:tc>
          <w:tcPr>
            <w:tcW w:w="1138" w:type="dxa"/>
            <w:shd w:val="clear" w:color="auto" w:fill="auto"/>
            <w:noWrap/>
            <w:vAlign w:val="center"/>
          </w:tcPr>
          <w:p w14:paraId="1AFBB0F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4C1D159" w14:textId="20390451" w:rsidR="00AA233A" w:rsidRDefault="00A11BE0" w:rsidP="00AD18B1">
            <w:pPr>
              <w:spacing w:afterLines="20" w:after="48"/>
              <w:rPr>
                <w:sz w:val="16"/>
                <w:szCs w:val="16"/>
              </w:rPr>
            </w:pPr>
            <w:r>
              <w:rPr>
                <w:sz w:val="16"/>
                <w:szCs w:val="16"/>
              </w:rPr>
              <w:t>R1-</w:t>
            </w:r>
            <w:del w:id="3594" w:author="vivo" w:date="2021-11-18T14:15:00Z">
              <w:r w:rsidR="00AA233A">
                <w:rPr>
                  <w:sz w:val="16"/>
                  <w:szCs w:val="16"/>
                </w:rPr>
                <w:delText>2110402</w:delText>
              </w:r>
            </w:del>
            <w:ins w:id="3595" w:author="vivo" w:date="2021-11-19T07:41:00Z">
              <w:r w:rsidR="00940A7D">
                <w:rPr>
                  <w:sz w:val="16"/>
                  <w:szCs w:val="16"/>
                </w:rPr>
                <w:t>2112720</w:t>
              </w:r>
            </w:ins>
          </w:p>
        </w:tc>
        <w:tc>
          <w:tcPr>
            <w:tcW w:w="854" w:type="dxa"/>
            <w:shd w:val="clear" w:color="auto" w:fill="auto"/>
            <w:vAlign w:val="center"/>
          </w:tcPr>
          <w:p w14:paraId="5A890B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684D16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637E7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F69D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6F999CC"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08E1302" w14:textId="77777777" w:rsidR="00AA233A" w:rsidRDefault="00AA233A" w:rsidP="00AD18B1">
            <w:pPr>
              <w:spacing w:afterLines="20" w:after="48"/>
              <w:rPr>
                <w:sz w:val="16"/>
                <w:szCs w:val="16"/>
              </w:rPr>
            </w:pPr>
            <w:r>
              <w:rPr>
                <w:sz w:val="16"/>
                <w:szCs w:val="16"/>
              </w:rPr>
              <w:t>24.4</w:t>
            </w:r>
          </w:p>
        </w:tc>
        <w:tc>
          <w:tcPr>
            <w:tcW w:w="980" w:type="dxa"/>
            <w:shd w:val="clear" w:color="auto" w:fill="auto"/>
            <w:vAlign w:val="center"/>
          </w:tcPr>
          <w:p w14:paraId="357BFCC8" w14:textId="77777777" w:rsidR="00AA233A" w:rsidRDefault="00AA233A" w:rsidP="00AD18B1">
            <w:pPr>
              <w:spacing w:afterLines="20" w:after="48"/>
              <w:rPr>
                <w:sz w:val="16"/>
                <w:szCs w:val="16"/>
              </w:rPr>
            </w:pPr>
            <w:r>
              <w:rPr>
                <w:sz w:val="16"/>
                <w:szCs w:val="16"/>
              </w:rPr>
              <w:t>24</w:t>
            </w:r>
          </w:p>
        </w:tc>
        <w:tc>
          <w:tcPr>
            <w:tcW w:w="997" w:type="dxa"/>
            <w:shd w:val="clear" w:color="auto" w:fill="auto"/>
            <w:vAlign w:val="center"/>
          </w:tcPr>
          <w:p w14:paraId="709D6250"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60D199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FEB3B2B" w14:textId="77777777" w:rsidTr="00AD18B1">
        <w:trPr>
          <w:trHeight w:val="283"/>
          <w:jc w:val="center"/>
        </w:trPr>
        <w:tc>
          <w:tcPr>
            <w:tcW w:w="1138" w:type="dxa"/>
            <w:shd w:val="clear" w:color="auto" w:fill="auto"/>
            <w:noWrap/>
            <w:vAlign w:val="center"/>
          </w:tcPr>
          <w:p w14:paraId="79F7264A"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984DF18"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96F591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B971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84E3EB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CC8325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40213A"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02477DF3"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B77885" w14:textId="77777777" w:rsidR="00AA233A" w:rsidRDefault="00AA233A" w:rsidP="00AD18B1">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1897445D" w14:textId="77777777" w:rsidR="00AA233A" w:rsidRDefault="00AA233A" w:rsidP="00AD18B1">
            <w:pPr>
              <w:spacing w:afterLines="20" w:after="48"/>
              <w:rPr>
                <w:sz w:val="16"/>
                <w:szCs w:val="16"/>
              </w:rPr>
            </w:pPr>
            <w:r w:rsidRPr="004E5C3E">
              <w:rPr>
                <w:sz w:val="16"/>
                <w:szCs w:val="21"/>
              </w:rPr>
              <w:t>N/A</w:t>
            </w:r>
          </w:p>
        </w:tc>
        <w:tc>
          <w:tcPr>
            <w:tcW w:w="855" w:type="dxa"/>
            <w:shd w:val="clear" w:color="auto" w:fill="auto"/>
            <w:noWrap/>
            <w:vAlign w:val="center"/>
          </w:tcPr>
          <w:p w14:paraId="7E2657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A770C3" w14:textId="77777777" w:rsidTr="00AD18B1">
        <w:trPr>
          <w:trHeight w:val="283"/>
          <w:jc w:val="center"/>
        </w:trPr>
        <w:tc>
          <w:tcPr>
            <w:tcW w:w="1138" w:type="dxa"/>
            <w:shd w:val="clear" w:color="auto" w:fill="auto"/>
            <w:noWrap/>
            <w:vAlign w:val="center"/>
          </w:tcPr>
          <w:p w14:paraId="1E49AC60" w14:textId="77777777" w:rsidR="00AA233A" w:rsidRDefault="00AA233A" w:rsidP="00AD18B1">
            <w:pPr>
              <w:spacing w:afterLines="20" w:after="48"/>
              <w:rPr>
                <w:sz w:val="16"/>
                <w:szCs w:val="16"/>
              </w:rPr>
            </w:pPr>
            <w:r>
              <w:rPr>
                <w:sz w:val="16"/>
                <w:szCs w:val="21"/>
              </w:rPr>
              <w:t>Source 14</w:t>
            </w:r>
          </w:p>
        </w:tc>
        <w:tc>
          <w:tcPr>
            <w:tcW w:w="854" w:type="dxa"/>
            <w:shd w:val="clear" w:color="auto" w:fill="auto"/>
            <w:noWrap/>
            <w:vAlign w:val="center"/>
          </w:tcPr>
          <w:p w14:paraId="0B66AAD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7CB54E1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28129C9"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402CD9AA"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13A719D7"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C9700BC"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803E58B"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889D6A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AFC46EB"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0B396A1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010DB8F" w14:textId="77777777" w:rsidTr="00AD18B1">
        <w:trPr>
          <w:trHeight w:val="283"/>
          <w:jc w:val="center"/>
        </w:trPr>
        <w:tc>
          <w:tcPr>
            <w:tcW w:w="1138" w:type="dxa"/>
            <w:shd w:val="clear" w:color="auto" w:fill="auto"/>
            <w:noWrap/>
            <w:vAlign w:val="center"/>
          </w:tcPr>
          <w:p w14:paraId="169DA71C"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39208E7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3106A5B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10AE61"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5FEA8F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A4CA8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DFA3265"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26C43FA" w14:textId="77777777" w:rsidR="00AA233A" w:rsidRDefault="00AA233A" w:rsidP="00AD18B1">
            <w:pPr>
              <w:spacing w:afterLines="20" w:after="48"/>
              <w:rPr>
                <w:sz w:val="16"/>
                <w:szCs w:val="16"/>
              </w:rPr>
            </w:pPr>
            <w:r>
              <w:rPr>
                <w:sz w:val="16"/>
                <w:szCs w:val="16"/>
              </w:rPr>
              <w:t>&gt;36</w:t>
            </w:r>
          </w:p>
        </w:tc>
        <w:tc>
          <w:tcPr>
            <w:tcW w:w="980" w:type="dxa"/>
            <w:shd w:val="clear" w:color="auto" w:fill="auto"/>
            <w:vAlign w:val="center"/>
          </w:tcPr>
          <w:p w14:paraId="7E78AE40" w14:textId="77777777" w:rsidR="00AA233A" w:rsidRDefault="00AA233A" w:rsidP="00AD18B1">
            <w:pPr>
              <w:spacing w:afterLines="20" w:after="48"/>
              <w:rPr>
                <w:sz w:val="16"/>
                <w:szCs w:val="16"/>
              </w:rPr>
            </w:pPr>
          </w:p>
        </w:tc>
        <w:tc>
          <w:tcPr>
            <w:tcW w:w="997" w:type="dxa"/>
            <w:shd w:val="clear" w:color="auto" w:fill="auto"/>
            <w:vAlign w:val="center"/>
          </w:tcPr>
          <w:p w14:paraId="76C1C4AF" w14:textId="77777777" w:rsidR="00AA233A" w:rsidRDefault="00AA233A" w:rsidP="00AD18B1">
            <w:pPr>
              <w:spacing w:afterLines="20" w:after="48"/>
              <w:rPr>
                <w:sz w:val="16"/>
                <w:szCs w:val="16"/>
              </w:rPr>
            </w:pPr>
          </w:p>
        </w:tc>
        <w:tc>
          <w:tcPr>
            <w:tcW w:w="855" w:type="dxa"/>
            <w:shd w:val="clear" w:color="auto" w:fill="auto"/>
            <w:noWrap/>
            <w:vAlign w:val="center"/>
          </w:tcPr>
          <w:p w14:paraId="02A35C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4136987" w14:textId="77777777" w:rsidTr="00AD18B1">
        <w:trPr>
          <w:trHeight w:val="283"/>
          <w:jc w:val="center"/>
        </w:trPr>
        <w:tc>
          <w:tcPr>
            <w:tcW w:w="10350" w:type="dxa"/>
            <w:gridSpan w:val="11"/>
            <w:shd w:val="clear" w:color="auto" w:fill="auto"/>
            <w:noWrap/>
            <w:vAlign w:val="center"/>
          </w:tcPr>
          <w:p w14:paraId="31C3EACC"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7C43C95" w14:textId="77777777" w:rsidR="00AA233A" w:rsidRDefault="00AA233A" w:rsidP="00AA233A">
      <w:pPr>
        <w:spacing w:before="120" w:after="120" w:line="276" w:lineRule="auto"/>
        <w:jc w:val="both"/>
      </w:pPr>
    </w:p>
    <w:p w14:paraId="7E54E01D"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B.1.1.2-2.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2ADC8A6" w14:textId="77777777" w:rsidTr="00AD18B1">
        <w:trPr>
          <w:trHeight w:val="20"/>
          <w:jc w:val="center"/>
        </w:trPr>
        <w:tc>
          <w:tcPr>
            <w:tcW w:w="1138" w:type="dxa"/>
            <w:shd w:val="clear" w:color="auto" w:fill="E7E6E6" w:themeFill="background2"/>
            <w:vAlign w:val="center"/>
          </w:tcPr>
          <w:p w14:paraId="1926BD6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E3C34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2A75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CB55C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5A5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BAD3B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82EED" w14:textId="7D5271D7"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855" w:type="dxa"/>
            <w:shd w:val="clear" w:color="000000" w:fill="E7E6E6"/>
            <w:vAlign w:val="center"/>
          </w:tcPr>
          <w:p w14:paraId="060D1D15" w14:textId="25CCDFE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021601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6FDAF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D30580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7B50678" w14:textId="77777777" w:rsidTr="00AD18B1">
        <w:trPr>
          <w:trHeight w:val="283"/>
          <w:jc w:val="center"/>
        </w:trPr>
        <w:tc>
          <w:tcPr>
            <w:tcW w:w="1138" w:type="dxa"/>
            <w:shd w:val="clear" w:color="auto" w:fill="auto"/>
            <w:noWrap/>
            <w:vAlign w:val="center"/>
          </w:tcPr>
          <w:p w14:paraId="0FF78CD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6E36D79" w14:textId="07BC2309" w:rsidR="00AA233A" w:rsidRDefault="00A11BE0" w:rsidP="00AD18B1">
            <w:pPr>
              <w:spacing w:afterLines="20" w:after="48"/>
              <w:rPr>
                <w:sz w:val="16"/>
                <w:szCs w:val="16"/>
              </w:rPr>
            </w:pPr>
            <w:r>
              <w:rPr>
                <w:sz w:val="16"/>
                <w:szCs w:val="16"/>
              </w:rPr>
              <w:t>R1-</w:t>
            </w:r>
            <w:del w:id="3596" w:author="vivo" w:date="2021-11-18T14:15:00Z">
              <w:r w:rsidR="00AA233A">
                <w:rPr>
                  <w:sz w:val="16"/>
                  <w:szCs w:val="16"/>
                </w:rPr>
                <w:delText>2110402</w:delText>
              </w:r>
            </w:del>
            <w:ins w:id="3597" w:author="vivo" w:date="2021-11-19T07:41:00Z">
              <w:r w:rsidR="00940A7D">
                <w:rPr>
                  <w:sz w:val="16"/>
                  <w:szCs w:val="16"/>
                </w:rPr>
                <w:t>2112720</w:t>
              </w:r>
            </w:ins>
          </w:p>
        </w:tc>
        <w:tc>
          <w:tcPr>
            <w:tcW w:w="854" w:type="dxa"/>
            <w:shd w:val="clear" w:color="auto" w:fill="auto"/>
            <w:vAlign w:val="center"/>
          </w:tcPr>
          <w:p w14:paraId="7DEB9278"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15F0BC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542A8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5EFAD2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6D332B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F4CBBF8" w14:textId="77777777" w:rsidR="00AA233A" w:rsidRDefault="00AA233A" w:rsidP="00AD18B1">
            <w:pPr>
              <w:spacing w:afterLines="20" w:after="48"/>
              <w:rPr>
                <w:sz w:val="16"/>
                <w:szCs w:val="16"/>
              </w:rPr>
            </w:pPr>
            <w:r>
              <w:rPr>
                <w:sz w:val="16"/>
                <w:szCs w:val="16"/>
              </w:rPr>
              <w:t>56.6</w:t>
            </w:r>
          </w:p>
        </w:tc>
        <w:tc>
          <w:tcPr>
            <w:tcW w:w="980" w:type="dxa"/>
            <w:shd w:val="clear" w:color="auto" w:fill="auto"/>
            <w:vAlign w:val="center"/>
          </w:tcPr>
          <w:p w14:paraId="5DD3E2BF" w14:textId="77777777" w:rsidR="00AA233A" w:rsidRDefault="00AA233A" w:rsidP="00AD18B1">
            <w:pPr>
              <w:spacing w:afterLines="20" w:after="48"/>
              <w:rPr>
                <w:sz w:val="16"/>
                <w:szCs w:val="16"/>
              </w:rPr>
            </w:pPr>
            <w:r>
              <w:rPr>
                <w:sz w:val="16"/>
                <w:szCs w:val="16"/>
              </w:rPr>
              <w:t>56</w:t>
            </w:r>
          </w:p>
        </w:tc>
        <w:tc>
          <w:tcPr>
            <w:tcW w:w="997" w:type="dxa"/>
            <w:shd w:val="clear" w:color="auto" w:fill="auto"/>
            <w:vAlign w:val="center"/>
          </w:tcPr>
          <w:p w14:paraId="24AEA86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5B80652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2C374D83" w14:textId="77777777" w:rsidTr="00AD18B1">
        <w:trPr>
          <w:trHeight w:val="283"/>
          <w:jc w:val="center"/>
        </w:trPr>
        <w:tc>
          <w:tcPr>
            <w:tcW w:w="1138" w:type="dxa"/>
            <w:shd w:val="clear" w:color="auto" w:fill="auto"/>
            <w:noWrap/>
            <w:vAlign w:val="center"/>
          </w:tcPr>
          <w:p w14:paraId="26C6151E"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1824EC7A"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5B90D039"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D90F49F"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1D055068"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6FEA54A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BBFB28A"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54312070" w14:textId="77777777" w:rsidR="00AA233A" w:rsidRDefault="00AA233A" w:rsidP="00AD18B1">
            <w:pPr>
              <w:spacing w:afterLines="20" w:after="48"/>
              <w:rPr>
                <w:sz w:val="16"/>
                <w:szCs w:val="16"/>
              </w:rPr>
            </w:pPr>
            <w:r>
              <w:rPr>
                <w:sz w:val="16"/>
                <w:szCs w:val="21"/>
              </w:rPr>
              <w:t>&gt;36</w:t>
            </w:r>
          </w:p>
        </w:tc>
        <w:tc>
          <w:tcPr>
            <w:tcW w:w="980" w:type="dxa"/>
            <w:shd w:val="clear" w:color="auto" w:fill="auto"/>
            <w:vAlign w:val="center"/>
          </w:tcPr>
          <w:p w14:paraId="7BB64D63" w14:textId="77777777" w:rsidR="00AA233A" w:rsidRDefault="00AA233A" w:rsidP="00AD18B1">
            <w:pPr>
              <w:spacing w:afterLines="20" w:after="48"/>
              <w:rPr>
                <w:sz w:val="16"/>
                <w:szCs w:val="16"/>
              </w:rPr>
            </w:pPr>
          </w:p>
        </w:tc>
        <w:tc>
          <w:tcPr>
            <w:tcW w:w="997" w:type="dxa"/>
            <w:shd w:val="clear" w:color="auto" w:fill="auto"/>
            <w:vAlign w:val="center"/>
          </w:tcPr>
          <w:p w14:paraId="1BC3D3F7" w14:textId="77777777" w:rsidR="00AA233A" w:rsidRDefault="00AA233A" w:rsidP="00AD18B1">
            <w:pPr>
              <w:spacing w:afterLines="20" w:after="48"/>
              <w:rPr>
                <w:sz w:val="16"/>
                <w:szCs w:val="16"/>
              </w:rPr>
            </w:pPr>
          </w:p>
        </w:tc>
        <w:tc>
          <w:tcPr>
            <w:tcW w:w="855" w:type="dxa"/>
            <w:shd w:val="clear" w:color="auto" w:fill="auto"/>
            <w:noWrap/>
            <w:vAlign w:val="center"/>
          </w:tcPr>
          <w:p w14:paraId="42A76E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1ECE59F" w14:textId="77777777" w:rsidTr="00AD18B1">
        <w:trPr>
          <w:trHeight w:val="283"/>
          <w:jc w:val="center"/>
        </w:trPr>
        <w:tc>
          <w:tcPr>
            <w:tcW w:w="10350" w:type="dxa"/>
            <w:gridSpan w:val="11"/>
            <w:shd w:val="clear" w:color="auto" w:fill="auto"/>
            <w:noWrap/>
            <w:vAlign w:val="center"/>
          </w:tcPr>
          <w:p w14:paraId="60A5564E"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831E532" w14:textId="77777777" w:rsidR="00AA233A" w:rsidRDefault="00AA233A" w:rsidP="00AA233A">
      <w:pPr>
        <w:spacing w:before="120" w:after="120" w:line="276" w:lineRule="auto"/>
        <w:jc w:val="both"/>
      </w:pPr>
    </w:p>
    <w:p w14:paraId="6D32803C"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B.1.1.2-3. FR1,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12348D9" w14:textId="77777777" w:rsidTr="00AD18B1">
        <w:trPr>
          <w:trHeight w:val="20"/>
          <w:jc w:val="center"/>
        </w:trPr>
        <w:tc>
          <w:tcPr>
            <w:tcW w:w="1138" w:type="dxa"/>
            <w:shd w:val="clear" w:color="auto" w:fill="E7E6E6" w:themeFill="background2"/>
            <w:vAlign w:val="center"/>
          </w:tcPr>
          <w:p w14:paraId="456E6C2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387687"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927E8C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198B3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DFF4314"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BD3E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B18F465" w14:textId="4500425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7647FDC" w14:textId="3FB779D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58A0B7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E6A75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AAE05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FCA17A3" w14:textId="77777777" w:rsidTr="00AD18B1">
        <w:trPr>
          <w:trHeight w:val="283"/>
          <w:jc w:val="center"/>
        </w:trPr>
        <w:tc>
          <w:tcPr>
            <w:tcW w:w="1138" w:type="dxa"/>
            <w:shd w:val="clear" w:color="auto" w:fill="auto"/>
            <w:noWrap/>
            <w:vAlign w:val="center"/>
          </w:tcPr>
          <w:p w14:paraId="01AE7F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E65F23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808CE1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4D731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83B01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D07A06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04EE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900C1F2" w14:textId="77777777" w:rsidR="00AA233A" w:rsidRDefault="00AA233A" w:rsidP="00AD18B1">
            <w:pPr>
              <w:spacing w:afterLines="20" w:after="48"/>
              <w:rPr>
                <w:sz w:val="16"/>
                <w:szCs w:val="16"/>
              </w:rPr>
            </w:pPr>
            <w:r>
              <w:rPr>
                <w:color w:val="000000"/>
                <w:sz w:val="16"/>
                <w:szCs w:val="16"/>
              </w:rPr>
              <w:t>7.6</w:t>
            </w:r>
          </w:p>
        </w:tc>
        <w:tc>
          <w:tcPr>
            <w:tcW w:w="980" w:type="dxa"/>
            <w:shd w:val="clear" w:color="auto" w:fill="auto"/>
            <w:vAlign w:val="center"/>
          </w:tcPr>
          <w:p w14:paraId="5D1D57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9B95DDD" w14:textId="77777777" w:rsidR="00AA233A" w:rsidRDefault="00AA233A" w:rsidP="00AD18B1">
            <w:pPr>
              <w:spacing w:afterLines="20" w:after="48"/>
              <w:rPr>
                <w:sz w:val="16"/>
                <w:szCs w:val="16"/>
              </w:rPr>
            </w:pPr>
            <w:r>
              <w:rPr>
                <w:color w:val="000000"/>
                <w:sz w:val="16"/>
                <w:szCs w:val="16"/>
              </w:rPr>
              <w:t>92.52%</w:t>
            </w:r>
          </w:p>
        </w:tc>
        <w:tc>
          <w:tcPr>
            <w:tcW w:w="855" w:type="dxa"/>
            <w:shd w:val="clear" w:color="auto" w:fill="auto"/>
            <w:noWrap/>
            <w:vAlign w:val="center"/>
          </w:tcPr>
          <w:p w14:paraId="6752D53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2BC55AB" w14:textId="77777777" w:rsidTr="00AD18B1">
        <w:trPr>
          <w:trHeight w:val="283"/>
          <w:jc w:val="center"/>
        </w:trPr>
        <w:tc>
          <w:tcPr>
            <w:tcW w:w="1138" w:type="dxa"/>
            <w:shd w:val="clear" w:color="auto" w:fill="auto"/>
            <w:noWrap/>
            <w:vAlign w:val="center"/>
          </w:tcPr>
          <w:p w14:paraId="36F9A9B3"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22EFF7A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6AFC309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7E0B47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75E0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285FA3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16782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10CC112" w14:textId="77777777" w:rsidR="00AA233A" w:rsidRDefault="00AA233A" w:rsidP="00AD18B1">
            <w:pPr>
              <w:spacing w:afterLines="20" w:after="48"/>
              <w:rPr>
                <w:sz w:val="16"/>
                <w:szCs w:val="16"/>
              </w:rPr>
            </w:pPr>
            <w:r>
              <w:rPr>
                <w:color w:val="000000"/>
                <w:sz w:val="16"/>
                <w:szCs w:val="16"/>
              </w:rPr>
              <w:t>10.3</w:t>
            </w:r>
          </w:p>
        </w:tc>
        <w:tc>
          <w:tcPr>
            <w:tcW w:w="980" w:type="dxa"/>
            <w:shd w:val="clear" w:color="auto" w:fill="auto"/>
            <w:vAlign w:val="center"/>
          </w:tcPr>
          <w:p w14:paraId="315792E7"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07AB66B6"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5900F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15972AB" w14:textId="77777777" w:rsidTr="00AD18B1">
        <w:trPr>
          <w:trHeight w:val="283"/>
          <w:jc w:val="center"/>
        </w:trPr>
        <w:tc>
          <w:tcPr>
            <w:tcW w:w="1138" w:type="dxa"/>
            <w:shd w:val="clear" w:color="auto" w:fill="auto"/>
            <w:noWrap/>
            <w:vAlign w:val="center"/>
          </w:tcPr>
          <w:p w14:paraId="5E2F3B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4FE97D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61534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6875C6F"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1F1D715"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35D5026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CA88C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FEE3D31"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31AE6727"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AB821A8"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4EFDF6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62801A5" w14:textId="77777777" w:rsidTr="00AD18B1">
        <w:trPr>
          <w:trHeight w:val="283"/>
          <w:jc w:val="center"/>
        </w:trPr>
        <w:tc>
          <w:tcPr>
            <w:tcW w:w="1138" w:type="dxa"/>
            <w:shd w:val="clear" w:color="auto" w:fill="auto"/>
            <w:noWrap/>
            <w:vAlign w:val="center"/>
          </w:tcPr>
          <w:p w14:paraId="2F90C93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83F43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13C7C0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870070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CA0DC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E805A2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F342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B4FA50A"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297B3C5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77C58E1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0E82D8A"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94E76D" w14:textId="77777777" w:rsidTr="00AD18B1">
        <w:trPr>
          <w:trHeight w:val="283"/>
          <w:jc w:val="center"/>
        </w:trPr>
        <w:tc>
          <w:tcPr>
            <w:tcW w:w="1138" w:type="dxa"/>
            <w:shd w:val="clear" w:color="auto" w:fill="auto"/>
            <w:noWrap/>
            <w:vAlign w:val="center"/>
          </w:tcPr>
          <w:p w14:paraId="17D3C9D2"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2F23D94"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2312A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4246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86E21B"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719CD6D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E9D27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D3BDE19" w14:textId="77777777" w:rsidR="00AA233A" w:rsidRDefault="00AA233A" w:rsidP="00AD18B1">
            <w:pPr>
              <w:spacing w:afterLines="20" w:after="48"/>
              <w:rPr>
                <w:sz w:val="16"/>
                <w:szCs w:val="16"/>
              </w:rPr>
            </w:pPr>
            <w:r>
              <w:rPr>
                <w:color w:val="000000"/>
                <w:sz w:val="16"/>
                <w:szCs w:val="16"/>
              </w:rPr>
              <w:t>14.9</w:t>
            </w:r>
          </w:p>
        </w:tc>
        <w:tc>
          <w:tcPr>
            <w:tcW w:w="980" w:type="dxa"/>
            <w:shd w:val="clear" w:color="auto" w:fill="auto"/>
            <w:vAlign w:val="center"/>
          </w:tcPr>
          <w:p w14:paraId="6CC427C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C367D5E"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174600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2FDBE91" w14:textId="77777777" w:rsidTr="00AD18B1">
        <w:trPr>
          <w:trHeight w:val="283"/>
          <w:jc w:val="center"/>
        </w:trPr>
        <w:tc>
          <w:tcPr>
            <w:tcW w:w="1138" w:type="dxa"/>
            <w:shd w:val="clear" w:color="auto" w:fill="auto"/>
            <w:noWrap/>
            <w:vAlign w:val="center"/>
          </w:tcPr>
          <w:p w14:paraId="437F163E"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85139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54DD4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EEB48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18FB7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17C55B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9F04EA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3053C78" w14:textId="77777777" w:rsidR="00AA233A" w:rsidRDefault="00AA233A" w:rsidP="00AD18B1">
            <w:pPr>
              <w:spacing w:afterLines="20" w:after="48"/>
              <w:rPr>
                <w:sz w:val="16"/>
                <w:szCs w:val="16"/>
              </w:rPr>
            </w:pPr>
            <w:r>
              <w:rPr>
                <w:color w:val="000000"/>
                <w:sz w:val="16"/>
                <w:szCs w:val="16"/>
              </w:rPr>
              <w:t>11.68</w:t>
            </w:r>
          </w:p>
        </w:tc>
        <w:tc>
          <w:tcPr>
            <w:tcW w:w="980" w:type="dxa"/>
            <w:shd w:val="clear" w:color="auto" w:fill="auto"/>
            <w:vAlign w:val="center"/>
          </w:tcPr>
          <w:p w14:paraId="5AEDBA75"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D1705CC" w14:textId="77777777" w:rsidR="00AA233A" w:rsidRDefault="00AA233A" w:rsidP="00AD18B1">
            <w:pPr>
              <w:spacing w:afterLines="20" w:after="48"/>
              <w:rPr>
                <w:sz w:val="16"/>
                <w:szCs w:val="16"/>
              </w:rPr>
            </w:pPr>
            <w:r>
              <w:rPr>
                <w:color w:val="000000"/>
                <w:sz w:val="16"/>
                <w:szCs w:val="16"/>
              </w:rPr>
              <w:t>94.81%</w:t>
            </w:r>
          </w:p>
        </w:tc>
        <w:tc>
          <w:tcPr>
            <w:tcW w:w="855" w:type="dxa"/>
            <w:shd w:val="clear" w:color="auto" w:fill="auto"/>
            <w:noWrap/>
            <w:vAlign w:val="center"/>
          </w:tcPr>
          <w:p w14:paraId="27466782"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9BEC2DC" w14:textId="77777777" w:rsidTr="00AD18B1">
        <w:trPr>
          <w:trHeight w:val="283"/>
          <w:jc w:val="center"/>
        </w:trPr>
        <w:tc>
          <w:tcPr>
            <w:tcW w:w="1138" w:type="dxa"/>
            <w:shd w:val="clear" w:color="auto" w:fill="auto"/>
            <w:noWrap/>
            <w:vAlign w:val="center"/>
          </w:tcPr>
          <w:p w14:paraId="6B84A06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A0BA16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B3BFF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7D700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E2A708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D2AE70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D82B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FBC3610" w14:textId="77777777" w:rsidR="00AA233A" w:rsidRDefault="00AA233A" w:rsidP="00AD18B1">
            <w:pPr>
              <w:spacing w:afterLines="20" w:after="48"/>
              <w:rPr>
                <w:sz w:val="16"/>
                <w:szCs w:val="16"/>
              </w:rPr>
            </w:pPr>
            <w:r>
              <w:rPr>
                <w:color w:val="000000"/>
                <w:sz w:val="16"/>
                <w:szCs w:val="16"/>
              </w:rPr>
              <w:t>13.58</w:t>
            </w:r>
          </w:p>
        </w:tc>
        <w:tc>
          <w:tcPr>
            <w:tcW w:w="980" w:type="dxa"/>
            <w:shd w:val="clear" w:color="auto" w:fill="auto"/>
            <w:vAlign w:val="center"/>
          </w:tcPr>
          <w:p w14:paraId="2272FBA0"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302BEDB0" w14:textId="77777777" w:rsidR="00AA233A" w:rsidRDefault="00AA233A" w:rsidP="00AD18B1">
            <w:pPr>
              <w:spacing w:afterLines="20" w:after="48"/>
              <w:rPr>
                <w:sz w:val="16"/>
                <w:szCs w:val="16"/>
              </w:rPr>
            </w:pPr>
            <w:r>
              <w:rPr>
                <w:color w:val="000000"/>
                <w:sz w:val="16"/>
                <w:szCs w:val="16"/>
              </w:rPr>
              <w:t>94.90%</w:t>
            </w:r>
          </w:p>
        </w:tc>
        <w:tc>
          <w:tcPr>
            <w:tcW w:w="855" w:type="dxa"/>
            <w:shd w:val="clear" w:color="auto" w:fill="auto"/>
            <w:noWrap/>
            <w:vAlign w:val="center"/>
          </w:tcPr>
          <w:p w14:paraId="204A342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745ECC07" w14:textId="77777777" w:rsidTr="00AD18B1">
        <w:trPr>
          <w:trHeight w:val="283"/>
          <w:jc w:val="center"/>
        </w:trPr>
        <w:tc>
          <w:tcPr>
            <w:tcW w:w="1138" w:type="dxa"/>
            <w:shd w:val="clear" w:color="auto" w:fill="auto"/>
            <w:noWrap/>
            <w:vAlign w:val="center"/>
          </w:tcPr>
          <w:p w14:paraId="064648D8"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854" w:type="dxa"/>
            <w:shd w:val="clear" w:color="auto" w:fill="auto"/>
            <w:noWrap/>
            <w:vAlign w:val="center"/>
          </w:tcPr>
          <w:p w14:paraId="51652E8E"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854" w:type="dxa"/>
            <w:shd w:val="clear" w:color="auto" w:fill="auto"/>
            <w:vAlign w:val="center"/>
          </w:tcPr>
          <w:p w14:paraId="31B7DE3F"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D67F"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792CE82"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46091B2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66649843" w14:textId="77777777" w:rsidR="00AA233A" w:rsidRDefault="00AA233A" w:rsidP="00AD18B1">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3C323967" w14:textId="77777777" w:rsidR="00AA233A" w:rsidRDefault="00AA233A" w:rsidP="00AD18B1">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DD0EFF1" w14:textId="77777777" w:rsidR="00AA233A" w:rsidRDefault="00AA233A" w:rsidP="00AD18B1">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0391F45B" w14:textId="77777777" w:rsidR="00AA233A" w:rsidRDefault="00AA233A" w:rsidP="00AD18B1">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1157E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4, 5</w:t>
            </w:r>
          </w:p>
        </w:tc>
      </w:tr>
      <w:tr w:rsidR="00AA233A" w14:paraId="3A39A6C5" w14:textId="77777777" w:rsidTr="00AD18B1">
        <w:trPr>
          <w:trHeight w:val="283"/>
          <w:jc w:val="center"/>
        </w:trPr>
        <w:tc>
          <w:tcPr>
            <w:tcW w:w="1138" w:type="dxa"/>
            <w:shd w:val="clear" w:color="auto" w:fill="auto"/>
            <w:noWrap/>
            <w:vAlign w:val="center"/>
          </w:tcPr>
          <w:p w14:paraId="73C62AFE"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146C3542"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1643D6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388EF2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74C62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876F098"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15F8D1F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59B7C93" w14:textId="77777777" w:rsidR="00AA233A" w:rsidRDefault="00AA233A" w:rsidP="00AD18B1">
            <w:pPr>
              <w:spacing w:afterLines="20" w:after="48"/>
              <w:rPr>
                <w:sz w:val="16"/>
                <w:szCs w:val="16"/>
              </w:rPr>
            </w:pPr>
            <w:r>
              <w:rPr>
                <w:sz w:val="16"/>
                <w:szCs w:val="16"/>
              </w:rPr>
              <w:t>5.57</w:t>
            </w:r>
          </w:p>
        </w:tc>
        <w:tc>
          <w:tcPr>
            <w:tcW w:w="980" w:type="dxa"/>
            <w:shd w:val="clear" w:color="auto" w:fill="auto"/>
            <w:vAlign w:val="center"/>
          </w:tcPr>
          <w:p w14:paraId="3906BB5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524DCB53"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0D7E1D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97AE01A" w14:textId="77777777" w:rsidTr="00AD18B1">
        <w:trPr>
          <w:trHeight w:val="283"/>
          <w:jc w:val="center"/>
        </w:trPr>
        <w:tc>
          <w:tcPr>
            <w:tcW w:w="1138" w:type="dxa"/>
            <w:shd w:val="clear" w:color="auto" w:fill="auto"/>
            <w:noWrap/>
            <w:vAlign w:val="center"/>
          </w:tcPr>
          <w:p w14:paraId="50BFA490"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190FB6"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37CAC6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0EFE6B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727310" w14:textId="77777777" w:rsidR="00AA233A" w:rsidRDefault="00AA233A" w:rsidP="00AD18B1">
            <w:pPr>
              <w:spacing w:afterLines="20" w:after="48"/>
              <w:rPr>
                <w:sz w:val="16"/>
                <w:szCs w:val="16"/>
              </w:rPr>
            </w:pPr>
          </w:p>
        </w:tc>
        <w:tc>
          <w:tcPr>
            <w:tcW w:w="855" w:type="dxa"/>
            <w:shd w:val="clear" w:color="auto" w:fill="auto"/>
            <w:vAlign w:val="center"/>
          </w:tcPr>
          <w:p w14:paraId="47B507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6E9C50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13933E7" w14:textId="77777777" w:rsidR="00AA233A" w:rsidRDefault="00AA233A" w:rsidP="00AD18B1">
            <w:pPr>
              <w:spacing w:afterLines="20" w:after="48"/>
              <w:rPr>
                <w:sz w:val="16"/>
                <w:szCs w:val="16"/>
              </w:rPr>
            </w:pPr>
            <w:r>
              <w:rPr>
                <w:color w:val="000000"/>
                <w:sz w:val="16"/>
                <w:szCs w:val="16"/>
              </w:rPr>
              <w:t>6.17</w:t>
            </w:r>
          </w:p>
        </w:tc>
        <w:tc>
          <w:tcPr>
            <w:tcW w:w="980" w:type="dxa"/>
            <w:shd w:val="clear" w:color="auto" w:fill="auto"/>
            <w:vAlign w:val="center"/>
          </w:tcPr>
          <w:p w14:paraId="1A88F6E4"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37457BB" w14:textId="77777777" w:rsidR="00AA233A" w:rsidRDefault="00AA233A" w:rsidP="00AD18B1">
            <w:pPr>
              <w:spacing w:afterLines="20" w:after="48"/>
              <w:rPr>
                <w:sz w:val="16"/>
                <w:szCs w:val="16"/>
              </w:rPr>
            </w:pPr>
            <w:r>
              <w:rPr>
                <w:color w:val="000000"/>
                <w:sz w:val="16"/>
                <w:szCs w:val="16"/>
              </w:rPr>
              <w:t>91.01%</w:t>
            </w:r>
          </w:p>
        </w:tc>
        <w:tc>
          <w:tcPr>
            <w:tcW w:w="855" w:type="dxa"/>
            <w:shd w:val="clear" w:color="auto" w:fill="auto"/>
            <w:noWrap/>
            <w:vAlign w:val="center"/>
          </w:tcPr>
          <w:p w14:paraId="71565E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DBA0624" w14:textId="77777777" w:rsidTr="00AD18B1">
        <w:trPr>
          <w:trHeight w:val="283"/>
          <w:jc w:val="center"/>
        </w:trPr>
        <w:tc>
          <w:tcPr>
            <w:tcW w:w="1138" w:type="dxa"/>
            <w:shd w:val="clear" w:color="auto" w:fill="auto"/>
            <w:noWrap/>
            <w:vAlign w:val="center"/>
          </w:tcPr>
          <w:p w14:paraId="19F4036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4133B54D"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7BF22D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A9549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1F4307" w14:textId="77777777" w:rsidR="00AA233A" w:rsidRDefault="00AA233A" w:rsidP="00AD18B1">
            <w:pPr>
              <w:spacing w:afterLines="20" w:after="48"/>
              <w:rPr>
                <w:sz w:val="16"/>
                <w:szCs w:val="16"/>
              </w:rPr>
            </w:pPr>
          </w:p>
        </w:tc>
        <w:tc>
          <w:tcPr>
            <w:tcW w:w="855" w:type="dxa"/>
            <w:shd w:val="clear" w:color="auto" w:fill="auto"/>
            <w:vAlign w:val="center"/>
          </w:tcPr>
          <w:p w14:paraId="435B4E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DE0C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9D67E5" w14:textId="77777777" w:rsidR="00AA233A" w:rsidRDefault="00AA233A" w:rsidP="00AD18B1">
            <w:pPr>
              <w:spacing w:afterLines="20" w:after="48"/>
              <w:rPr>
                <w:sz w:val="16"/>
                <w:szCs w:val="16"/>
              </w:rPr>
            </w:pPr>
            <w:r>
              <w:rPr>
                <w:color w:val="000000"/>
                <w:sz w:val="16"/>
                <w:szCs w:val="16"/>
              </w:rPr>
              <w:t>7.99</w:t>
            </w:r>
          </w:p>
        </w:tc>
        <w:tc>
          <w:tcPr>
            <w:tcW w:w="980" w:type="dxa"/>
            <w:shd w:val="clear" w:color="auto" w:fill="auto"/>
            <w:vAlign w:val="center"/>
          </w:tcPr>
          <w:p w14:paraId="0EA76CC0"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803A9D6" w14:textId="77777777" w:rsidR="00AA233A" w:rsidRDefault="00AA233A" w:rsidP="00AD18B1">
            <w:pPr>
              <w:spacing w:afterLines="20" w:after="48"/>
              <w:rPr>
                <w:sz w:val="16"/>
                <w:szCs w:val="16"/>
              </w:rPr>
            </w:pPr>
            <w:r>
              <w:rPr>
                <w:color w:val="000000"/>
                <w:sz w:val="16"/>
                <w:szCs w:val="16"/>
              </w:rPr>
              <w:t>97.14%</w:t>
            </w:r>
          </w:p>
        </w:tc>
        <w:tc>
          <w:tcPr>
            <w:tcW w:w="855" w:type="dxa"/>
            <w:shd w:val="clear" w:color="auto" w:fill="auto"/>
            <w:noWrap/>
            <w:vAlign w:val="center"/>
          </w:tcPr>
          <w:p w14:paraId="4F9762E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410A44DB" w14:textId="77777777" w:rsidTr="00AD18B1">
        <w:trPr>
          <w:trHeight w:val="283"/>
          <w:jc w:val="center"/>
        </w:trPr>
        <w:tc>
          <w:tcPr>
            <w:tcW w:w="1138" w:type="dxa"/>
            <w:shd w:val="clear" w:color="auto" w:fill="auto"/>
            <w:noWrap/>
            <w:vAlign w:val="center"/>
          </w:tcPr>
          <w:p w14:paraId="648A8531" w14:textId="77777777" w:rsidR="00AA233A" w:rsidRDefault="00AA233A" w:rsidP="00AD18B1">
            <w:pPr>
              <w:spacing w:afterLines="20" w:after="48"/>
              <w:rPr>
                <w:sz w:val="16"/>
                <w:szCs w:val="16"/>
              </w:rPr>
            </w:pPr>
            <w:r>
              <w:rPr>
                <w:color w:val="000000"/>
                <w:sz w:val="16"/>
                <w:szCs w:val="16"/>
              </w:rPr>
              <w:t>Source 19</w:t>
            </w:r>
          </w:p>
        </w:tc>
        <w:tc>
          <w:tcPr>
            <w:tcW w:w="854" w:type="dxa"/>
            <w:shd w:val="clear" w:color="auto" w:fill="auto"/>
            <w:noWrap/>
            <w:vAlign w:val="center"/>
          </w:tcPr>
          <w:p w14:paraId="31249B3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646374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685DFC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8E6AB4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446E39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E97102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4533D1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685ACF6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ED28F08" w14:textId="77777777" w:rsidR="00AA233A" w:rsidRDefault="00AA233A" w:rsidP="00AD18B1">
            <w:pPr>
              <w:spacing w:afterLines="20" w:after="48"/>
              <w:rPr>
                <w:sz w:val="16"/>
                <w:szCs w:val="16"/>
              </w:rPr>
            </w:pPr>
            <w:r>
              <w:rPr>
                <w:color w:val="000000"/>
                <w:sz w:val="16"/>
                <w:szCs w:val="16"/>
              </w:rPr>
              <w:t>92.88%</w:t>
            </w:r>
          </w:p>
        </w:tc>
        <w:tc>
          <w:tcPr>
            <w:tcW w:w="855" w:type="dxa"/>
            <w:shd w:val="clear" w:color="auto" w:fill="auto"/>
            <w:noWrap/>
            <w:vAlign w:val="center"/>
          </w:tcPr>
          <w:p w14:paraId="6EC61B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36FC15E" w14:textId="77777777" w:rsidTr="00AD18B1">
        <w:trPr>
          <w:trHeight w:val="283"/>
          <w:jc w:val="center"/>
        </w:trPr>
        <w:tc>
          <w:tcPr>
            <w:tcW w:w="1138" w:type="dxa"/>
            <w:shd w:val="clear" w:color="auto" w:fill="auto"/>
            <w:noWrap/>
            <w:vAlign w:val="center"/>
          </w:tcPr>
          <w:p w14:paraId="42005701"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2216AC37"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5AD96E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5B1E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26601A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59E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49280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3929321"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79231DFE"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342A4A4" w14:textId="77777777" w:rsidR="00AA233A" w:rsidRDefault="00AA233A" w:rsidP="00AD18B1">
            <w:pPr>
              <w:spacing w:afterLines="20" w:after="48"/>
              <w:rPr>
                <w:sz w:val="16"/>
                <w:szCs w:val="16"/>
              </w:rPr>
            </w:pPr>
            <w:r>
              <w:rPr>
                <w:color w:val="000000"/>
                <w:sz w:val="16"/>
                <w:szCs w:val="16"/>
              </w:rPr>
              <w:t>91.46%</w:t>
            </w:r>
          </w:p>
        </w:tc>
        <w:tc>
          <w:tcPr>
            <w:tcW w:w="855" w:type="dxa"/>
            <w:shd w:val="clear" w:color="auto" w:fill="auto"/>
            <w:noWrap/>
            <w:vAlign w:val="center"/>
          </w:tcPr>
          <w:p w14:paraId="3EB2FBB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599178E2" w14:textId="77777777" w:rsidTr="00AD18B1">
        <w:trPr>
          <w:trHeight w:val="283"/>
          <w:jc w:val="center"/>
        </w:trPr>
        <w:tc>
          <w:tcPr>
            <w:tcW w:w="1138" w:type="dxa"/>
            <w:shd w:val="clear" w:color="auto" w:fill="auto"/>
            <w:noWrap/>
            <w:vAlign w:val="center"/>
          </w:tcPr>
          <w:p w14:paraId="215A393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D510B5B" w14:textId="0B4364C9" w:rsidR="00AA233A" w:rsidRDefault="0009406D" w:rsidP="00AD18B1">
            <w:pPr>
              <w:spacing w:afterLines="20" w:after="48"/>
              <w:rPr>
                <w:sz w:val="16"/>
                <w:szCs w:val="16"/>
              </w:rPr>
            </w:pPr>
            <w:r>
              <w:rPr>
                <w:color w:val="000000"/>
                <w:sz w:val="16"/>
                <w:szCs w:val="16"/>
              </w:rPr>
              <w:t>R1-</w:t>
            </w:r>
            <w:del w:id="3598" w:author="vivo" w:date="2021-11-18T14:15:00Z">
              <w:r w:rsidR="00AA233A">
                <w:rPr>
                  <w:color w:val="000000"/>
                  <w:sz w:val="16"/>
                  <w:szCs w:val="16"/>
                </w:rPr>
                <w:delText>2111828</w:delText>
              </w:r>
            </w:del>
            <w:ins w:id="3599" w:author="vivo" w:date="2021-11-18T14:15:00Z">
              <w:r>
                <w:rPr>
                  <w:color w:val="000000"/>
                  <w:sz w:val="16"/>
                  <w:szCs w:val="16"/>
                </w:rPr>
                <w:t>2112572</w:t>
              </w:r>
            </w:ins>
          </w:p>
        </w:tc>
        <w:tc>
          <w:tcPr>
            <w:tcW w:w="854" w:type="dxa"/>
            <w:shd w:val="clear" w:color="auto" w:fill="auto"/>
            <w:vAlign w:val="center"/>
          </w:tcPr>
          <w:p w14:paraId="492D73E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C36610"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2F6029" w14:textId="77777777" w:rsidR="00AA233A" w:rsidRDefault="00AA233A" w:rsidP="00AD18B1">
            <w:pPr>
              <w:spacing w:afterLines="20" w:after="48"/>
              <w:rPr>
                <w:sz w:val="16"/>
                <w:szCs w:val="16"/>
              </w:rPr>
            </w:pPr>
          </w:p>
        </w:tc>
        <w:tc>
          <w:tcPr>
            <w:tcW w:w="855" w:type="dxa"/>
            <w:shd w:val="clear" w:color="auto" w:fill="auto"/>
            <w:vAlign w:val="center"/>
          </w:tcPr>
          <w:p w14:paraId="5288D1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DBBAB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976DBA"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0159519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A9BB93D"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231E39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2888260" w14:textId="77777777" w:rsidTr="00AD18B1">
        <w:trPr>
          <w:trHeight w:val="283"/>
          <w:jc w:val="center"/>
        </w:trPr>
        <w:tc>
          <w:tcPr>
            <w:tcW w:w="1138" w:type="dxa"/>
            <w:shd w:val="clear" w:color="auto" w:fill="auto"/>
            <w:noWrap/>
            <w:vAlign w:val="center"/>
          </w:tcPr>
          <w:p w14:paraId="3CD76093"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DA0C584" w14:textId="1C6BF31C" w:rsidR="00AA233A" w:rsidRDefault="00A11BE0" w:rsidP="00AD18B1">
            <w:pPr>
              <w:spacing w:afterLines="20" w:after="48"/>
              <w:rPr>
                <w:sz w:val="16"/>
                <w:szCs w:val="16"/>
              </w:rPr>
            </w:pPr>
            <w:r>
              <w:rPr>
                <w:sz w:val="16"/>
                <w:szCs w:val="16"/>
              </w:rPr>
              <w:t>R1-</w:t>
            </w:r>
            <w:del w:id="3600" w:author="vivo" w:date="2021-11-18T14:15:00Z">
              <w:r w:rsidR="00AA233A">
                <w:rPr>
                  <w:sz w:val="16"/>
                  <w:szCs w:val="16"/>
                </w:rPr>
                <w:delText>2110402</w:delText>
              </w:r>
            </w:del>
            <w:ins w:id="3601" w:author="vivo" w:date="2021-11-19T07:41:00Z">
              <w:r w:rsidR="00940A7D">
                <w:rPr>
                  <w:sz w:val="16"/>
                  <w:szCs w:val="16"/>
                </w:rPr>
                <w:t>2112720</w:t>
              </w:r>
            </w:ins>
          </w:p>
        </w:tc>
        <w:tc>
          <w:tcPr>
            <w:tcW w:w="854" w:type="dxa"/>
            <w:shd w:val="clear" w:color="auto" w:fill="auto"/>
            <w:vAlign w:val="center"/>
          </w:tcPr>
          <w:p w14:paraId="0BC611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8A6A05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B614D5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E1F85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E01491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25D101A" w14:textId="77777777" w:rsidR="00AA233A" w:rsidRDefault="00AA233A" w:rsidP="00AD18B1">
            <w:pPr>
              <w:spacing w:afterLines="20" w:after="48"/>
              <w:rPr>
                <w:sz w:val="16"/>
                <w:szCs w:val="16"/>
              </w:rPr>
            </w:pPr>
            <w:r>
              <w:rPr>
                <w:sz w:val="16"/>
                <w:szCs w:val="16"/>
              </w:rPr>
              <w:t>10</w:t>
            </w:r>
          </w:p>
        </w:tc>
        <w:tc>
          <w:tcPr>
            <w:tcW w:w="980" w:type="dxa"/>
            <w:shd w:val="clear" w:color="auto" w:fill="auto"/>
            <w:vAlign w:val="center"/>
          </w:tcPr>
          <w:p w14:paraId="773FAA1B"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606DC6F7"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6E76E6FE"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5E528DC6" w14:textId="77777777" w:rsidTr="00AD18B1">
        <w:trPr>
          <w:trHeight w:val="283"/>
          <w:jc w:val="center"/>
        </w:trPr>
        <w:tc>
          <w:tcPr>
            <w:tcW w:w="1138" w:type="dxa"/>
            <w:shd w:val="clear" w:color="auto" w:fill="auto"/>
            <w:noWrap/>
            <w:vAlign w:val="center"/>
          </w:tcPr>
          <w:p w14:paraId="29FE907E"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5F9EFAB"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06C27F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454AE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D58420A"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DEA33B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CCE517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2180A3D" w14:textId="77777777" w:rsidR="00AA233A" w:rsidRDefault="00AA233A" w:rsidP="00AD18B1">
            <w:pPr>
              <w:spacing w:afterLines="20" w:after="48"/>
              <w:rPr>
                <w:sz w:val="16"/>
                <w:szCs w:val="16"/>
              </w:rPr>
            </w:pPr>
            <w:r>
              <w:rPr>
                <w:sz w:val="16"/>
                <w:szCs w:val="16"/>
                <w:lang w:eastAsia="zh-CN"/>
              </w:rPr>
              <w:t>6.7</w:t>
            </w:r>
          </w:p>
        </w:tc>
        <w:tc>
          <w:tcPr>
            <w:tcW w:w="980" w:type="dxa"/>
            <w:shd w:val="clear" w:color="auto" w:fill="auto"/>
            <w:vAlign w:val="center"/>
          </w:tcPr>
          <w:p w14:paraId="2F4D8F11" w14:textId="77777777" w:rsidR="00AA233A" w:rsidRDefault="00AA233A" w:rsidP="00AD18B1">
            <w:pPr>
              <w:spacing w:afterLines="20" w:after="48"/>
              <w:rPr>
                <w:sz w:val="16"/>
                <w:szCs w:val="16"/>
              </w:rPr>
            </w:pPr>
            <w:r>
              <w:rPr>
                <w:sz w:val="16"/>
                <w:szCs w:val="16"/>
                <w:lang w:eastAsia="zh-CN"/>
              </w:rPr>
              <w:t>6</w:t>
            </w:r>
          </w:p>
        </w:tc>
        <w:tc>
          <w:tcPr>
            <w:tcW w:w="997" w:type="dxa"/>
            <w:shd w:val="clear" w:color="auto" w:fill="auto"/>
            <w:vAlign w:val="center"/>
          </w:tcPr>
          <w:p w14:paraId="4D764EE6" w14:textId="77777777" w:rsidR="00AA233A" w:rsidRDefault="00AA233A" w:rsidP="00AD18B1">
            <w:pPr>
              <w:spacing w:afterLines="20" w:after="48"/>
              <w:rPr>
                <w:sz w:val="16"/>
                <w:szCs w:val="16"/>
                <w:lang w:eastAsia="zh-CN"/>
              </w:rPr>
            </w:pPr>
            <w:r>
              <w:rPr>
                <w:rFonts w:hint="eastAsia"/>
                <w:sz w:val="16"/>
                <w:szCs w:val="16"/>
                <w:lang w:eastAsia="zh-CN"/>
              </w:rPr>
              <w:t>1</w:t>
            </w:r>
            <w:r>
              <w:rPr>
                <w:sz w:val="16"/>
                <w:szCs w:val="16"/>
                <w:lang w:eastAsia="zh-CN"/>
              </w:rPr>
              <w:t>00%</w:t>
            </w:r>
          </w:p>
        </w:tc>
        <w:tc>
          <w:tcPr>
            <w:tcW w:w="855" w:type="dxa"/>
            <w:shd w:val="clear" w:color="auto" w:fill="auto"/>
            <w:noWrap/>
            <w:vAlign w:val="center"/>
          </w:tcPr>
          <w:p w14:paraId="4EBDB1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5443A7A" w14:textId="77777777" w:rsidTr="00AD18B1">
        <w:trPr>
          <w:trHeight w:val="283"/>
          <w:jc w:val="center"/>
        </w:trPr>
        <w:tc>
          <w:tcPr>
            <w:tcW w:w="1138" w:type="dxa"/>
            <w:shd w:val="clear" w:color="auto" w:fill="auto"/>
            <w:noWrap/>
            <w:vAlign w:val="center"/>
          </w:tcPr>
          <w:p w14:paraId="2015CD4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7F720425"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541605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BD7A4D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ADC65FC"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04415B4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A5767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2654CC" w14:textId="77777777" w:rsidR="00AA233A" w:rsidRDefault="00AA233A" w:rsidP="00AD18B1">
            <w:pPr>
              <w:spacing w:afterLines="20" w:after="48"/>
              <w:rPr>
                <w:sz w:val="16"/>
                <w:szCs w:val="16"/>
              </w:rPr>
            </w:pPr>
            <w:r>
              <w:rPr>
                <w:sz w:val="16"/>
                <w:szCs w:val="16"/>
              </w:rPr>
              <w:t>13</w:t>
            </w:r>
          </w:p>
        </w:tc>
        <w:tc>
          <w:tcPr>
            <w:tcW w:w="980" w:type="dxa"/>
            <w:shd w:val="clear" w:color="auto" w:fill="auto"/>
            <w:vAlign w:val="center"/>
          </w:tcPr>
          <w:p w14:paraId="678FFE68" w14:textId="77777777" w:rsidR="00AA233A" w:rsidRDefault="00AA233A" w:rsidP="00AD18B1">
            <w:pPr>
              <w:spacing w:afterLines="20" w:after="48"/>
              <w:rPr>
                <w:sz w:val="16"/>
                <w:szCs w:val="16"/>
              </w:rPr>
            </w:pPr>
            <w:r>
              <w:rPr>
                <w:sz w:val="16"/>
                <w:szCs w:val="16"/>
              </w:rPr>
              <w:t>13</w:t>
            </w:r>
          </w:p>
        </w:tc>
        <w:tc>
          <w:tcPr>
            <w:tcW w:w="997" w:type="dxa"/>
            <w:shd w:val="clear" w:color="auto" w:fill="auto"/>
            <w:vAlign w:val="center"/>
          </w:tcPr>
          <w:p w14:paraId="1A1FD5FE" w14:textId="77777777" w:rsidR="00AA233A" w:rsidRDefault="00AA233A" w:rsidP="00AD18B1">
            <w:pPr>
              <w:spacing w:afterLines="20" w:after="48"/>
              <w:rPr>
                <w:sz w:val="16"/>
                <w:szCs w:val="16"/>
              </w:rPr>
            </w:pPr>
            <w:r>
              <w:rPr>
                <w:sz w:val="16"/>
                <w:szCs w:val="16"/>
              </w:rPr>
              <w:t>90.41%</w:t>
            </w:r>
          </w:p>
        </w:tc>
        <w:tc>
          <w:tcPr>
            <w:tcW w:w="855" w:type="dxa"/>
            <w:shd w:val="clear" w:color="auto" w:fill="auto"/>
            <w:noWrap/>
            <w:vAlign w:val="center"/>
          </w:tcPr>
          <w:p w14:paraId="52612E90"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47624F" w14:paraId="24A2F1F3" w14:textId="77777777" w:rsidTr="00AD18B1">
        <w:trPr>
          <w:trHeight w:val="283"/>
          <w:jc w:val="center"/>
        </w:trPr>
        <w:tc>
          <w:tcPr>
            <w:tcW w:w="1138" w:type="dxa"/>
            <w:shd w:val="clear" w:color="auto" w:fill="auto"/>
            <w:noWrap/>
          </w:tcPr>
          <w:p w14:paraId="5584574D"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5115FDE9"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3BAC4C9"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3F1C3780"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3889F33B" w14:textId="1B610C8D" w:rsidR="0047624F" w:rsidRDefault="0047624F" w:rsidP="0047624F">
            <w:pPr>
              <w:spacing w:afterLines="20" w:after="48"/>
              <w:rPr>
                <w:sz w:val="16"/>
                <w:szCs w:val="16"/>
              </w:rPr>
            </w:pPr>
            <w:commentRangeStart w:id="3602"/>
            <w:ins w:id="3603" w:author="vivo" w:date="2021-11-18T23:14:00Z">
              <w:r>
                <w:rPr>
                  <w:sz w:val="16"/>
                  <w:szCs w:val="16"/>
                </w:rPr>
                <w:t>reciprocity-based precoding</w:t>
              </w:r>
              <w:commentRangeEnd w:id="3602"/>
              <w:r>
                <w:rPr>
                  <w:rStyle w:val="CommentReference"/>
                </w:rPr>
                <w:commentReference w:id="3602"/>
              </w:r>
            </w:ins>
          </w:p>
        </w:tc>
        <w:tc>
          <w:tcPr>
            <w:tcW w:w="855" w:type="dxa"/>
            <w:shd w:val="clear" w:color="auto" w:fill="auto"/>
            <w:vAlign w:val="center"/>
          </w:tcPr>
          <w:p w14:paraId="1F44EE16" w14:textId="77777777" w:rsidR="0047624F" w:rsidRDefault="0047624F" w:rsidP="0047624F">
            <w:pPr>
              <w:spacing w:afterLines="20" w:after="48"/>
              <w:rPr>
                <w:color w:val="000000"/>
                <w:sz w:val="16"/>
                <w:szCs w:val="16"/>
              </w:rPr>
            </w:pPr>
            <w:r>
              <w:rPr>
                <w:color w:val="000000"/>
                <w:sz w:val="16"/>
                <w:szCs w:val="16"/>
              </w:rPr>
              <w:t>random</w:t>
            </w:r>
          </w:p>
        </w:tc>
        <w:tc>
          <w:tcPr>
            <w:tcW w:w="684" w:type="dxa"/>
            <w:shd w:val="clear" w:color="auto" w:fill="auto"/>
            <w:vAlign w:val="center"/>
          </w:tcPr>
          <w:p w14:paraId="326E78B1"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5318E8B4" w14:textId="77777777" w:rsidR="0047624F" w:rsidRDefault="0047624F" w:rsidP="0047624F">
            <w:pPr>
              <w:spacing w:afterLines="20" w:after="48"/>
              <w:rPr>
                <w:sz w:val="16"/>
                <w:szCs w:val="16"/>
              </w:rPr>
            </w:pPr>
            <w:r>
              <w:rPr>
                <w:sz w:val="16"/>
                <w:szCs w:val="16"/>
              </w:rPr>
              <w:t>10.2</w:t>
            </w:r>
          </w:p>
        </w:tc>
        <w:tc>
          <w:tcPr>
            <w:tcW w:w="980" w:type="dxa"/>
            <w:shd w:val="clear" w:color="auto" w:fill="auto"/>
            <w:vAlign w:val="center"/>
          </w:tcPr>
          <w:p w14:paraId="7DA42963"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1DD4BFAA" w14:textId="77777777" w:rsidR="0047624F" w:rsidRDefault="0047624F" w:rsidP="0047624F">
            <w:pPr>
              <w:spacing w:afterLines="20" w:after="48"/>
              <w:rPr>
                <w:sz w:val="16"/>
                <w:szCs w:val="16"/>
              </w:rPr>
            </w:pPr>
            <w:r>
              <w:rPr>
                <w:sz w:val="16"/>
                <w:szCs w:val="16"/>
              </w:rPr>
              <w:t>92%</w:t>
            </w:r>
          </w:p>
        </w:tc>
        <w:tc>
          <w:tcPr>
            <w:tcW w:w="855" w:type="dxa"/>
            <w:shd w:val="clear" w:color="auto" w:fill="auto"/>
            <w:noWrap/>
            <w:vAlign w:val="center"/>
          </w:tcPr>
          <w:p w14:paraId="05C9AA9D"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0E16920B" w14:textId="77777777" w:rsidTr="00AD18B1">
        <w:trPr>
          <w:trHeight w:val="283"/>
          <w:jc w:val="center"/>
        </w:trPr>
        <w:tc>
          <w:tcPr>
            <w:tcW w:w="1138" w:type="dxa"/>
            <w:shd w:val="clear" w:color="auto" w:fill="auto"/>
            <w:noWrap/>
          </w:tcPr>
          <w:p w14:paraId="1A28B180"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262E3426"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5935591"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10468B9F"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7D671478" w14:textId="15F50952" w:rsidR="0047624F" w:rsidRDefault="0047624F" w:rsidP="0047624F">
            <w:pPr>
              <w:spacing w:afterLines="20" w:after="48"/>
              <w:rPr>
                <w:sz w:val="16"/>
                <w:szCs w:val="16"/>
              </w:rPr>
            </w:pPr>
            <w:ins w:id="3604" w:author="vivo" w:date="2021-11-18T23:14:00Z">
              <w:r>
                <w:rPr>
                  <w:sz w:val="16"/>
                  <w:szCs w:val="16"/>
                </w:rPr>
                <w:t>reciprocity-based precoding</w:t>
              </w:r>
            </w:ins>
          </w:p>
        </w:tc>
        <w:tc>
          <w:tcPr>
            <w:tcW w:w="855" w:type="dxa"/>
            <w:shd w:val="clear" w:color="auto" w:fill="auto"/>
            <w:vAlign w:val="center"/>
          </w:tcPr>
          <w:p w14:paraId="76894B42" w14:textId="77777777" w:rsidR="0047624F" w:rsidRDefault="0047624F" w:rsidP="0047624F">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1912FF"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38FA8965" w14:textId="77777777" w:rsidR="0047624F" w:rsidRDefault="0047624F" w:rsidP="0047624F">
            <w:pPr>
              <w:spacing w:afterLines="20" w:after="48"/>
              <w:rPr>
                <w:sz w:val="16"/>
                <w:szCs w:val="16"/>
              </w:rPr>
            </w:pPr>
            <w:r>
              <w:rPr>
                <w:sz w:val="16"/>
                <w:szCs w:val="16"/>
              </w:rPr>
              <w:t>10.3</w:t>
            </w:r>
          </w:p>
        </w:tc>
        <w:tc>
          <w:tcPr>
            <w:tcW w:w="980" w:type="dxa"/>
            <w:shd w:val="clear" w:color="auto" w:fill="auto"/>
            <w:vAlign w:val="center"/>
          </w:tcPr>
          <w:p w14:paraId="7E75A97A"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02F39999" w14:textId="77777777" w:rsidR="0047624F" w:rsidRDefault="0047624F" w:rsidP="0047624F">
            <w:pPr>
              <w:spacing w:afterLines="20" w:after="48"/>
              <w:rPr>
                <w:sz w:val="16"/>
                <w:szCs w:val="16"/>
              </w:rPr>
            </w:pPr>
            <w:r>
              <w:rPr>
                <w:sz w:val="16"/>
                <w:szCs w:val="16"/>
              </w:rPr>
              <w:t>93%</w:t>
            </w:r>
          </w:p>
        </w:tc>
        <w:tc>
          <w:tcPr>
            <w:tcW w:w="855" w:type="dxa"/>
            <w:shd w:val="clear" w:color="auto" w:fill="auto"/>
            <w:noWrap/>
            <w:vAlign w:val="center"/>
          </w:tcPr>
          <w:p w14:paraId="565821D3"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16BBE0E1" w14:textId="77777777" w:rsidTr="00AD18B1">
        <w:trPr>
          <w:trHeight w:val="283"/>
          <w:jc w:val="center"/>
        </w:trPr>
        <w:tc>
          <w:tcPr>
            <w:tcW w:w="1138" w:type="dxa"/>
            <w:shd w:val="clear" w:color="auto" w:fill="auto"/>
            <w:noWrap/>
          </w:tcPr>
          <w:p w14:paraId="12ED7A2E"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3B74E372"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0E4650C1"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3A94A267"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73271C49" w14:textId="747356F1" w:rsidR="0047624F" w:rsidRDefault="0047624F" w:rsidP="0047624F">
            <w:pPr>
              <w:spacing w:afterLines="20" w:after="48"/>
              <w:rPr>
                <w:sz w:val="16"/>
                <w:szCs w:val="16"/>
              </w:rPr>
            </w:pPr>
            <w:ins w:id="3605" w:author="vivo" w:date="2021-11-18T23:14:00Z">
              <w:r>
                <w:rPr>
                  <w:sz w:val="16"/>
                  <w:szCs w:val="16"/>
                </w:rPr>
                <w:t>reciprocity-based precoding</w:t>
              </w:r>
            </w:ins>
          </w:p>
        </w:tc>
        <w:tc>
          <w:tcPr>
            <w:tcW w:w="855" w:type="dxa"/>
            <w:shd w:val="clear" w:color="auto" w:fill="auto"/>
            <w:vAlign w:val="center"/>
          </w:tcPr>
          <w:p w14:paraId="3E7518AD" w14:textId="77777777" w:rsidR="0047624F" w:rsidRDefault="0047624F" w:rsidP="0047624F">
            <w:pPr>
              <w:spacing w:afterLines="20" w:after="48"/>
              <w:rPr>
                <w:color w:val="000000"/>
                <w:sz w:val="16"/>
                <w:szCs w:val="16"/>
              </w:rPr>
            </w:pPr>
            <w:r>
              <w:rPr>
                <w:color w:val="000000"/>
                <w:sz w:val="16"/>
                <w:szCs w:val="16"/>
              </w:rPr>
              <w:t>same</w:t>
            </w:r>
          </w:p>
        </w:tc>
        <w:tc>
          <w:tcPr>
            <w:tcW w:w="684" w:type="dxa"/>
            <w:shd w:val="clear" w:color="auto" w:fill="auto"/>
            <w:vAlign w:val="center"/>
          </w:tcPr>
          <w:p w14:paraId="2D407DF0"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1E2C38E8" w14:textId="77777777" w:rsidR="0047624F" w:rsidRDefault="0047624F" w:rsidP="0047624F">
            <w:pPr>
              <w:spacing w:afterLines="20" w:after="48"/>
              <w:rPr>
                <w:sz w:val="16"/>
                <w:szCs w:val="16"/>
              </w:rPr>
            </w:pPr>
            <w:r>
              <w:rPr>
                <w:sz w:val="16"/>
                <w:szCs w:val="16"/>
              </w:rPr>
              <w:t>10.3</w:t>
            </w:r>
          </w:p>
        </w:tc>
        <w:tc>
          <w:tcPr>
            <w:tcW w:w="980" w:type="dxa"/>
            <w:shd w:val="clear" w:color="auto" w:fill="auto"/>
            <w:vAlign w:val="center"/>
          </w:tcPr>
          <w:p w14:paraId="218FD228"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257E1303" w14:textId="77777777" w:rsidR="0047624F" w:rsidRDefault="0047624F" w:rsidP="0047624F">
            <w:pPr>
              <w:spacing w:afterLines="20" w:after="48"/>
              <w:rPr>
                <w:sz w:val="16"/>
                <w:szCs w:val="16"/>
              </w:rPr>
            </w:pPr>
            <w:r>
              <w:rPr>
                <w:sz w:val="16"/>
                <w:szCs w:val="16"/>
              </w:rPr>
              <w:t>94%</w:t>
            </w:r>
          </w:p>
        </w:tc>
        <w:tc>
          <w:tcPr>
            <w:tcW w:w="855" w:type="dxa"/>
            <w:shd w:val="clear" w:color="auto" w:fill="auto"/>
            <w:noWrap/>
            <w:vAlign w:val="center"/>
          </w:tcPr>
          <w:p w14:paraId="70AC22B1"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w:t>
            </w:r>
          </w:p>
        </w:tc>
      </w:tr>
      <w:tr w:rsidR="0047624F" w14:paraId="3F7BEC3F" w14:textId="77777777" w:rsidTr="00AD18B1">
        <w:trPr>
          <w:trHeight w:val="283"/>
          <w:jc w:val="center"/>
        </w:trPr>
        <w:tc>
          <w:tcPr>
            <w:tcW w:w="1138" w:type="dxa"/>
            <w:shd w:val="clear" w:color="auto" w:fill="auto"/>
            <w:noWrap/>
          </w:tcPr>
          <w:p w14:paraId="40AEE5E4"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10B6209E"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360DF722"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50CEB3DC"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24D6D6F7" w14:textId="07DB58AF" w:rsidR="0047624F" w:rsidRDefault="0047624F" w:rsidP="0047624F">
            <w:pPr>
              <w:spacing w:afterLines="20" w:after="48"/>
              <w:rPr>
                <w:sz w:val="16"/>
                <w:szCs w:val="16"/>
              </w:rPr>
            </w:pPr>
            <w:ins w:id="3606" w:author="vivo" w:date="2021-11-18T23:14:00Z">
              <w:r>
                <w:rPr>
                  <w:sz w:val="16"/>
                  <w:szCs w:val="16"/>
                </w:rPr>
                <w:t>reciprocity-based precoding</w:t>
              </w:r>
            </w:ins>
          </w:p>
        </w:tc>
        <w:tc>
          <w:tcPr>
            <w:tcW w:w="855" w:type="dxa"/>
            <w:shd w:val="clear" w:color="auto" w:fill="auto"/>
            <w:vAlign w:val="center"/>
          </w:tcPr>
          <w:p w14:paraId="6101859D" w14:textId="77777777" w:rsidR="0047624F" w:rsidRDefault="0047624F" w:rsidP="0047624F">
            <w:pPr>
              <w:spacing w:afterLines="20" w:after="48"/>
              <w:rPr>
                <w:color w:val="000000"/>
                <w:sz w:val="16"/>
                <w:szCs w:val="16"/>
              </w:rPr>
            </w:pPr>
            <w:r>
              <w:rPr>
                <w:color w:val="000000"/>
                <w:sz w:val="16"/>
                <w:szCs w:val="16"/>
              </w:rPr>
              <w:t>random</w:t>
            </w:r>
          </w:p>
        </w:tc>
        <w:tc>
          <w:tcPr>
            <w:tcW w:w="684" w:type="dxa"/>
            <w:shd w:val="clear" w:color="auto" w:fill="auto"/>
            <w:vAlign w:val="center"/>
          </w:tcPr>
          <w:p w14:paraId="126FC79B"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65494A8A" w14:textId="77777777" w:rsidR="0047624F" w:rsidRDefault="0047624F" w:rsidP="0047624F">
            <w:pPr>
              <w:spacing w:afterLines="20" w:after="48"/>
              <w:rPr>
                <w:sz w:val="16"/>
                <w:szCs w:val="16"/>
              </w:rPr>
            </w:pPr>
            <w:r>
              <w:rPr>
                <w:sz w:val="16"/>
                <w:szCs w:val="16"/>
              </w:rPr>
              <w:t>10.5</w:t>
            </w:r>
          </w:p>
        </w:tc>
        <w:tc>
          <w:tcPr>
            <w:tcW w:w="980" w:type="dxa"/>
            <w:shd w:val="clear" w:color="auto" w:fill="auto"/>
            <w:vAlign w:val="center"/>
          </w:tcPr>
          <w:p w14:paraId="47BD8A0A"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4D658FC7" w14:textId="77777777" w:rsidR="0047624F" w:rsidRDefault="0047624F" w:rsidP="0047624F">
            <w:pPr>
              <w:spacing w:afterLines="20" w:after="48"/>
              <w:rPr>
                <w:sz w:val="16"/>
                <w:szCs w:val="16"/>
              </w:rPr>
            </w:pPr>
            <w:r>
              <w:rPr>
                <w:sz w:val="16"/>
                <w:szCs w:val="16"/>
              </w:rPr>
              <w:t>94%</w:t>
            </w:r>
          </w:p>
        </w:tc>
        <w:tc>
          <w:tcPr>
            <w:tcW w:w="855" w:type="dxa"/>
            <w:shd w:val="clear" w:color="auto" w:fill="auto"/>
            <w:noWrap/>
            <w:vAlign w:val="center"/>
          </w:tcPr>
          <w:p w14:paraId="4C499F95"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6</w:t>
            </w:r>
          </w:p>
        </w:tc>
      </w:tr>
      <w:tr w:rsidR="0047624F" w14:paraId="5F46E212" w14:textId="77777777" w:rsidTr="00AD18B1">
        <w:trPr>
          <w:trHeight w:val="283"/>
          <w:jc w:val="center"/>
        </w:trPr>
        <w:tc>
          <w:tcPr>
            <w:tcW w:w="1138" w:type="dxa"/>
            <w:shd w:val="clear" w:color="auto" w:fill="auto"/>
            <w:noWrap/>
          </w:tcPr>
          <w:p w14:paraId="102313EB"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2CBFC87B"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47AF3AB"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0BE2D0EC"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1775B37F" w14:textId="04E5F23E" w:rsidR="0047624F" w:rsidRDefault="0047624F" w:rsidP="0047624F">
            <w:pPr>
              <w:spacing w:afterLines="20" w:after="48"/>
              <w:rPr>
                <w:sz w:val="16"/>
                <w:szCs w:val="16"/>
              </w:rPr>
            </w:pPr>
            <w:ins w:id="3607" w:author="vivo" w:date="2021-11-18T23:14:00Z">
              <w:r>
                <w:rPr>
                  <w:sz w:val="16"/>
                  <w:szCs w:val="16"/>
                </w:rPr>
                <w:t>reciprocity-based precoding</w:t>
              </w:r>
            </w:ins>
          </w:p>
        </w:tc>
        <w:tc>
          <w:tcPr>
            <w:tcW w:w="855" w:type="dxa"/>
            <w:shd w:val="clear" w:color="auto" w:fill="auto"/>
            <w:vAlign w:val="center"/>
          </w:tcPr>
          <w:p w14:paraId="1973C6BC" w14:textId="77777777" w:rsidR="0047624F" w:rsidRDefault="0047624F" w:rsidP="0047624F">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99BEB99"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3DAA0321" w14:textId="77777777" w:rsidR="0047624F" w:rsidRDefault="0047624F" w:rsidP="0047624F">
            <w:pPr>
              <w:spacing w:afterLines="20" w:after="48"/>
              <w:rPr>
                <w:sz w:val="16"/>
                <w:szCs w:val="16"/>
              </w:rPr>
            </w:pPr>
            <w:r>
              <w:rPr>
                <w:sz w:val="16"/>
                <w:szCs w:val="16"/>
              </w:rPr>
              <w:t>11</w:t>
            </w:r>
          </w:p>
        </w:tc>
        <w:tc>
          <w:tcPr>
            <w:tcW w:w="980" w:type="dxa"/>
            <w:shd w:val="clear" w:color="auto" w:fill="auto"/>
            <w:vAlign w:val="center"/>
          </w:tcPr>
          <w:p w14:paraId="3E46EBD2" w14:textId="77777777" w:rsidR="0047624F" w:rsidRDefault="0047624F" w:rsidP="0047624F">
            <w:pPr>
              <w:spacing w:afterLines="20" w:after="48"/>
              <w:rPr>
                <w:sz w:val="16"/>
                <w:szCs w:val="16"/>
              </w:rPr>
            </w:pPr>
            <w:r>
              <w:rPr>
                <w:sz w:val="16"/>
                <w:szCs w:val="16"/>
              </w:rPr>
              <w:t>11</w:t>
            </w:r>
          </w:p>
        </w:tc>
        <w:tc>
          <w:tcPr>
            <w:tcW w:w="997" w:type="dxa"/>
            <w:shd w:val="clear" w:color="auto" w:fill="auto"/>
            <w:vAlign w:val="center"/>
          </w:tcPr>
          <w:p w14:paraId="41D1A12B" w14:textId="77777777" w:rsidR="0047624F" w:rsidRDefault="0047624F" w:rsidP="0047624F">
            <w:pPr>
              <w:spacing w:afterLines="20" w:after="48"/>
              <w:rPr>
                <w:sz w:val="16"/>
                <w:szCs w:val="16"/>
              </w:rPr>
            </w:pPr>
            <w:r>
              <w:rPr>
                <w:sz w:val="16"/>
                <w:szCs w:val="16"/>
              </w:rPr>
              <w:t>91%</w:t>
            </w:r>
          </w:p>
        </w:tc>
        <w:tc>
          <w:tcPr>
            <w:tcW w:w="855" w:type="dxa"/>
            <w:shd w:val="clear" w:color="auto" w:fill="auto"/>
            <w:noWrap/>
            <w:vAlign w:val="center"/>
          </w:tcPr>
          <w:p w14:paraId="2220CC35"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6</w:t>
            </w:r>
          </w:p>
        </w:tc>
      </w:tr>
      <w:tr w:rsidR="0047624F" w14:paraId="679E79A1" w14:textId="77777777" w:rsidTr="00AD18B1">
        <w:trPr>
          <w:trHeight w:val="283"/>
          <w:jc w:val="center"/>
        </w:trPr>
        <w:tc>
          <w:tcPr>
            <w:tcW w:w="1138" w:type="dxa"/>
            <w:shd w:val="clear" w:color="auto" w:fill="auto"/>
            <w:noWrap/>
          </w:tcPr>
          <w:p w14:paraId="3D5BBE0E" w14:textId="77777777" w:rsidR="0047624F" w:rsidRDefault="0047624F" w:rsidP="0047624F">
            <w:pPr>
              <w:spacing w:afterLines="20" w:after="48"/>
              <w:rPr>
                <w:sz w:val="16"/>
                <w:szCs w:val="16"/>
              </w:rPr>
            </w:pPr>
            <w:r>
              <w:rPr>
                <w:sz w:val="16"/>
                <w:szCs w:val="16"/>
              </w:rPr>
              <w:t>Source 17</w:t>
            </w:r>
          </w:p>
        </w:tc>
        <w:tc>
          <w:tcPr>
            <w:tcW w:w="854" w:type="dxa"/>
            <w:shd w:val="clear" w:color="auto" w:fill="auto"/>
            <w:noWrap/>
          </w:tcPr>
          <w:p w14:paraId="0397000C" w14:textId="77777777" w:rsidR="0047624F" w:rsidRDefault="0047624F" w:rsidP="0047624F">
            <w:pPr>
              <w:spacing w:afterLines="20" w:after="48"/>
              <w:rPr>
                <w:sz w:val="16"/>
                <w:szCs w:val="16"/>
              </w:rPr>
            </w:pPr>
            <w:r>
              <w:rPr>
                <w:sz w:val="16"/>
                <w:szCs w:val="16"/>
              </w:rPr>
              <w:t>R1-2111349</w:t>
            </w:r>
          </w:p>
        </w:tc>
        <w:tc>
          <w:tcPr>
            <w:tcW w:w="854" w:type="dxa"/>
            <w:shd w:val="clear" w:color="auto" w:fill="auto"/>
          </w:tcPr>
          <w:p w14:paraId="52E9817C" w14:textId="77777777" w:rsidR="0047624F" w:rsidRDefault="0047624F" w:rsidP="0047624F">
            <w:pPr>
              <w:spacing w:afterLines="20" w:after="48"/>
              <w:rPr>
                <w:sz w:val="16"/>
                <w:szCs w:val="16"/>
              </w:rPr>
            </w:pPr>
            <w:r>
              <w:rPr>
                <w:sz w:val="16"/>
                <w:szCs w:val="16"/>
              </w:rPr>
              <w:t>DDDSU</w:t>
            </w:r>
          </w:p>
        </w:tc>
        <w:tc>
          <w:tcPr>
            <w:tcW w:w="855" w:type="dxa"/>
            <w:shd w:val="clear" w:color="auto" w:fill="auto"/>
          </w:tcPr>
          <w:p w14:paraId="63194391" w14:textId="77777777" w:rsidR="0047624F" w:rsidRDefault="0047624F" w:rsidP="0047624F">
            <w:pPr>
              <w:spacing w:afterLines="20" w:after="48"/>
              <w:rPr>
                <w:sz w:val="16"/>
                <w:szCs w:val="16"/>
              </w:rPr>
            </w:pPr>
            <w:r>
              <w:rPr>
                <w:sz w:val="16"/>
                <w:szCs w:val="16"/>
              </w:rPr>
              <w:t>SU-MIMO</w:t>
            </w:r>
          </w:p>
        </w:tc>
        <w:tc>
          <w:tcPr>
            <w:tcW w:w="1423" w:type="dxa"/>
            <w:shd w:val="clear" w:color="auto" w:fill="auto"/>
            <w:vAlign w:val="center"/>
          </w:tcPr>
          <w:p w14:paraId="5B42037E" w14:textId="048ADEA3" w:rsidR="0047624F" w:rsidRDefault="0047624F" w:rsidP="0047624F">
            <w:pPr>
              <w:spacing w:afterLines="20" w:after="48"/>
              <w:rPr>
                <w:sz w:val="16"/>
                <w:szCs w:val="16"/>
              </w:rPr>
            </w:pPr>
            <w:ins w:id="3608" w:author="vivo" w:date="2021-11-18T23:14:00Z">
              <w:r>
                <w:rPr>
                  <w:sz w:val="16"/>
                  <w:szCs w:val="16"/>
                </w:rPr>
                <w:t>reciprocity-based precoding</w:t>
              </w:r>
            </w:ins>
          </w:p>
        </w:tc>
        <w:tc>
          <w:tcPr>
            <w:tcW w:w="855" w:type="dxa"/>
            <w:shd w:val="clear" w:color="auto" w:fill="auto"/>
            <w:vAlign w:val="center"/>
          </w:tcPr>
          <w:p w14:paraId="0E8CCF3E" w14:textId="77777777" w:rsidR="0047624F" w:rsidRDefault="0047624F" w:rsidP="0047624F">
            <w:pPr>
              <w:spacing w:afterLines="20" w:after="48"/>
              <w:rPr>
                <w:color w:val="000000"/>
                <w:sz w:val="16"/>
                <w:szCs w:val="16"/>
              </w:rPr>
            </w:pPr>
            <w:r>
              <w:rPr>
                <w:color w:val="000000"/>
                <w:sz w:val="16"/>
                <w:szCs w:val="16"/>
              </w:rPr>
              <w:t>same</w:t>
            </w:r>
          </w:p>
        </w:tc>
        <w:tc>
          <w:tcPr>
            <w:tcW w:w="684" w:type="dxa"/>
            <w:shd w:val="clear" w:color="auto" w:fill="auto"/>
            <w:vAlign w:val="center"/>
          </w:tcPr>
          <w:p w14:paraId="4AF74887"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0BA63611" w14:textId="77777777" w:rsidR="0047624F" w:rsidRDefault="0047624F" w:rsidP="0047624F">
            <w:pPr>
              <w:spacing w:afterLines="20" w:after="48"/>
              <w:rPr>
                <w:sz w:val="16"/>
                <w:szCs w:val="16"/>
              </w:rPr>
            </w:pPr>
            <w:r>
              <w:rPr>
                <w:sz w:val="16"/>
                <w:szCs w:val="16"/>
              </w:rPr>
              <w:t>10.1</w:t>
            </w:r>
          </w:p>
        </w:tc>
        <w:tc>
          <w:tcPr>
            <w:tcW w:w="980" w:type="dxa"/>
            <w:shd w:val="clear" w:color="auto" w:fill="auto"/>
            <w:vAlign w:val="center"/>
          </w:tcPr>
          <w:p w14:paraId="0274E78C" w14:textId="77777777" w:rsidR="0047624F" w:rsidRDefault="0047624F" w:rsidP="0047624F">
            <w:pPr>
              <w:spacing w:afterLines="20" w:after="48"/>
              <w:rPr>
                <w:sz w:val="16"/>
                <w:szCs w:val="16"/>
              </w:rPr>
            </w:pPr>
            <w:r>
              <w:rPr>
                <w:sz w:val="16"/>
                <w:szCs w:val="16"/>
              </w:rPr>
              <w:t>10</w:t>
            </w:r>
          </w:p>
        </w:tc>
        <w:tc>
          <w:tcPr>
            <w:tcW w:w="997" w:type="dxa"/>
            <w:shd w:val="clear" w:color="auto" w:fill="auto"/>
            <w:vAlign w:val="center"/>
          </w:tcPr>
          <w:p w14:paraId="59E39044" w14:textId="77777777" w:rsidR="0047624F" w:rsidRDefault="0047624F" w:rsidP="0047624F">
            <w:pPr>
              <w:spacing w:afterLines="20" w:after="48"/>
              <w:rPr>
                <w:sz w:val="16"/>
                <w:szCs w:val="16"/>
              </w:rPr>
            </w:pPr>
            <w:r>
              <w:rPr>
                <w:sz w:val="16"/>
                <w:szCs w:val="16"/>
              </w:rPr>
              <w:t>93%</w:t>
            </w:r>
          </w:p>
        </w:tc>
        <w:tc>
          <w:tcPr>
            <w:tcW w:w="855" w:type="dxa"/>
            <w:shd w:val="clear" w:color="auto" w:fill="auto"/>
            <w:noWrap/>
            <w:vAlign w:val="center"/>
          </w:tcPr>
          <w:p w14:paraId="0A227992" w14:textId="77777777" w:rsidR="0047624F" w:rsidRDefault="0047624F" w:rsidP="0047624F">
            <w:pPr>
              <w:spacing w:afterLines="20" w:after="48"/>
              <w:rPr>
                <w:rFonts w:eastAsiaTheme="minorEastAsia"/>
                <w:sz w:val="16"/>
                <w:szCs w:val="16"/>
                <w:lang w:eastAsia="zh-CN"/>
              </w:rPr>
            </w:pPr>
            <w:r>
              <w:rPr>
                <w:rFonts w:eastAsiaTheme="minorEastAsia"/>
                <w:sz w:val="16"/>
                <w:szCs w:val="16"/>
                <w:lang w:eastAsia="zh-CN"/>
              </w:rPr>
              <w:t>Note 2, 6</w:t>
            </w:r>
          </w:p>
        </w:tc>
      </w:tr>
      <w:tr w:rsidR="0047624F" w14:paraId="350066A5" w14:textId="77777777" w:rsidTr="00AD18B1">
        <w:trPr>
          <w:trHeight w:val="283"/>
          <w:jc w:val="center"/>
        </w:trPr>
        <w:tc>
          <w:tcPr>
            <w:tcW w:w="1138" w:type="dxa"/>
            <w:shd w:val="clear" w:color="auto" w:fill="auto"/>
            <w:noWrap/>
            <w:vAlign w:val="center"/>
          </w:tcPr>
          <w:p w14:paraId="45ACFA0B" w14:textId="77777777" w:rsidR="0047624F" w:rsidRDefault="0047624F" w:rsidP="0047624F">
            <w:pPr>
              <w:spacing w:afterLines="20" w:after="48"/>
              <w:rPr>
                <w:sz w:val="16"/>
                <w:szCs w:val="16"/>
              </w:rPr>
            </w:pPr>
            <w:r>
              <w:rPr>
                <w:color w:val="000000"/>
                <w:sz w:val="16"/>
                <w:szCs w:val="16"/>
              </w:rPr>
              <w:t>Source 7</w:t>
            </w:r>
          </w:p>
        </w:tc>
        <w:tc>
          <w:tcPr>
            <w:tcW w:w="854" w:type="dxa"/>
            <w:shd w:val="clear" w:color="auto" w:fill="auto"/>
            <w:noWrap/>
            <w:vAlign w:val="center"/>
          </w:tcPr>
          <w:p w14:paraId="180148B2" w14:textId="77777777" w:rsidR="0047624F" w:rsidRDefault="0047624F" w:rsidP="0047624F">
            <w:pPr>
              <w:spacing w:afterLines="20" w:after="48"/>
              <w:rPr>
                <w:sz w:val="16"/>
                <w:szCs w:val="16"/>
              </w:rPr>
            </w:pPr>
            <w:r>
              <w:rPr>
                <w:color w:val="000000"/>
                <w:sz w:val="16"/>
                <w:szCs w:val="16"/>
              </w:rPr>
              <w:t>R1-2110144</w:t>
            </w:r>
          </w:p>
        </w:tc>
        <w:tc>
          <w:tcPr>
            <w:tcW w:w="854" w:type="dxa"/>
            <w:shd w:val="clear" w:color="auto" w:fill="auto"/>
            <w:vAlign w:val="center"/>
          </w:tcPr>
          <w:p w14:paraId="044EA032" w14:textId="77777777" w:rsidR="0047624F" w:rsidRDefault="0047624F" w:rsidP="0047624F">
            <w:pPr>
              <w:spacing w:afterLines="20" w:after="48"/>
              <w:rPr>
                <w:sz w:val="16"/>
                <w:szCs w:val="16"/>
              </w:rPr>
            </w:pPr>
            <w:r>
              <w:rPr>
                <w:color w:val="000000"/>
                <w:sz w:val="16"/>
                <w:szCs w:val="16"/>
              </w:rPr>
              <w:t>DDDSU</w:t>
            </w:r>
          </w:p>
        </w:tc>
        <w:tc>
          <w:tcPr>
            <w:tcW w:w="855" w:type="dxa"/>
            <w:shd w:val="clear" w:color="auto" w:fill="auto"/>
            <w:vAlign w:val="center"/>
          </w:tcPr>
          <w:p w14:paraId="5764553C" w14:textId="77777777" w:rsidR="0047624F" w:rsidRDefault="0047624F" w:rsidP="0047624F">
            <w:pPr>
              <w:spacing w:afterLines="20" w:after="48"/>
              <w:rPr>
                <w:sz w:val="16"/>
                <w:szCs w:val="16"/>
              </w:rPr>
            </w:pPr>
            <w:r>
              <w:rPr>
                <w:color w:val="000000"/>
                <w:sz w:val="16"/>
                <w:szCs w:val="16"/>
              </w:rPr>
              <w:t>SU-MIMO</w:t>
            </w:r>
          </w:p>
        </w:tc>
        <w:tc>
          <w:tcPr>
            <w:tcW w:w="1423" w:type="dxa"/>
            <w:shd w:val="clear" w:color="auto" w:fill="auto"/>
            <w:vAlign w:val="center"/>
          </w:tcPr>
          <w:p w14:paraId="3F26CC0B" w14:textId="77777777" w:rsidR="0047624F" w:rsidRDefault="0047624F" w:rsidP="0047624F">
            <w:pPr>
              <w:spacing w:afterLines="20" w:after="48"/>
              <w:rPr>
                <w:sz w:val="16"/>
                <w:szCs w:val="16"/>
              </w:rPr>
            </w:pPr>
            <w:r>
              <w:rPr>
                <w:color w:val="000000"/>
                <w:sz w:val="16"/>
                <w:szCs w:val="16"/>
              </w:rPr>
              <w:t>reciprocity-based precoding</w:t>
            </w:r>
          </w:p>
        </w:tc>
        <w:tc>
          <w:tcPr>
            <w:tcW w:w="855" w:type="dxa"/>
            <w:shd w:val="clear" w:color="auto" w:fill="auto"/>
            <w:vAlign w:val="center"/>
          </w:tcPr>
          <w:p w14:paraId="4E6E9564" w14:textId="77777777" w:rsidR="0047624F" w:rsidRDefault="0047624F" w:rsidP="0047624F">
            <w:pPr>
              <w:spacing w:afterLines="20" w:after="48"/>
              <w:rPr>
                <w:color w:val="000000"/>
                <w:sz w:val="16"/>
                <w:szCs w:val="16"/>
              </w:rPr>
            </w:pPr>
            <w:r>
              <w:rPr>
                <w:color w:val="000000"/>
                <w:sz w:val="16"/>
                <w:szCs w:val="16"/>
              </w:rPr>
              <w:t>random</w:t>
            </w:r>
          </w:p>
        </w:tc>
        <w:tc>
          <w:tcPr>
            <w:tcW w:w="684" w:type="dxa"/>
            <w:shd w:val="clear" w:color="auto" w:fill="auto"/>
            <w:vAlign w:val="center"/>
          </w:tcPr>
          <w:p w14:paraId="0365FD8A" w14:textId="77777777" w:rsidR="0047624F" w:rsidRDefault="0047624F" w:rsidP="0047624F">
            <w:pPr>
              <w:spacing w:afterLines="20" w:after="48"/>
              <w:rPr>
                <w:sz w:val="16"/>
                <w:szCs w:val="16"/>
              </w:rPr>
            </w:pPr>
            <w:r>
              <w:rPr>
                <w:color w:val="000000"/>
                <w:sz w:val="16"/>
                <w:szCs w:val="16"/>
              </w:rPr>
              <w:t>15</w:t>
            </w:r>
          </w:p>
        </w:tc>
        <w:tc>
          <w:tcPr>
            <w:tcW w:w="855" w:type="dxa"/>
            <w:shd w:val="clear" w:color="auto" w:fill="auto"/>
            <w:vAlign w:val="center"/>
          </w:tcPr>
          <w:p w14:paraId="7ABC534C" w14:textId="77777777" w:rsidR="0047624F" w:rsidRDefault="0047624F" w:rsidP="0047624F">
            <w:pPr>
              <w:spacing w:afterLines="20" w:after="48"/>
              <w:rPr>
                <w:sz w:val="16"/>
                <w:szCs w:val="16"/>
              </w:rPr>
            </w:pPr>
            <w:r>
              <w:rPr>
                <w:color w:val="000000"/>
                <w:sz w:val="16"/>
                <w:szCs w:val="16"/>
              </w:rPr>
              <w:t>11</w:t>
            </w:r>
          </w:p>
        </w:tc>
        <w:tc>
          <w:tcPr>
            <w:tcW w:w="980" w:type="dxa"/>
            <w:shd w:val="clear" w:color="auto" w:fill="auto"/>
            <w:vAlign w:val="center"/>
          </w:tcPr>
          <w:p w14:paraId="25D48558" w14:textId="77777777" w:rsidR="0047624F" w:rsidRDefault="0047624F" w:rsidP="0047624F">
            <w:pPr>
              <w:spacing w:afterLines="20" w:after="48"/>
              <w:rPr>
                <w:sz w:val="16"/>
                <w:szCs w:val="16"/>
              </w:rPr>
            </w:pPr>
          </w:p>
        </w:tc>
        <w:tc>
          <w:tcPr>
            <w:tcW w:w="997" w:type="dxa"/>
            <w:shd w:val="clear" w:color="auto" w:fill="auto"/>
            <w:vAlign w:val="center"/>
          </w:tcPr>
          <w:p w14:paraId="650C48D3" w14:textId="77777777" w:rsidR="0047624F" w:rsidRDefault="0047624F" w:rsidP="0047624F">
            <w:pPr>
              <w:spacing w:afterLines="20" w:after="48"/>
              <w:rPr>
                <w:sz w:val="16"/>
                <w:szCs w:val="16"/>
              </w:rPr>
            </w:pPr>
          </w:p>
        </w:tc>
        <w:tc>
          <w:tcPr>
            <w:tcW w:w="855" w:type="dxa"/>
            <w:shd w:val="clear" w:color="auto" w:fill="auto"/>
            <w:noWrap/>
            <w:vAlign w:val="center"/>
          </w:tcPr>
          <w:p w14:paraId="2352A7E9" w14:textId="77777777" w:rsidR="0047624F" w:rsidRDefault="0047624F" w:rsidP="0047624F">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47624F" w14:paraId="489EE447" w14:textId="77777777" w:rsidTr="00AD18B1">
        <w:trPr>
          <w:trHeight w:val="283"/>
          <w:jc w:val="center"/>
        </w:trPr>
        <w:tc>
          <w:tcPr>
            <w:tcW w:w="10350" w:type="dxa"/>
            <w:gridSpan w:val="11"/>
            <w:shd w:val="clear" w:color="auto" w:fill="auto"/>
            <w:noWrap/>
            <w:vAlign w:val="center"/>
          </w:tcPr>
          <w:p w14:paraId="6B6E88FA"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A89D223"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44F512B"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E9D143" w14:textId="77777777" w:rsidR="0047624F" w:rsidRDefault="0047624F" w:rsidP="0047624F">
            <w:pPr>
              <w:jc w:val="both"/>
              <w:rPr>
                <w:rFonts w:eastAsiaTheme="minorEastAsia"/>
                <w:sz w:val="16"/>
                <w:szCs w:val="16"/>
                <w:lang w:eastAsia="zh-CN"/>
              </w:rPr>
            </w:pPr>
            <w:r>
              <w:rPr>
                <w:rFonts w:eastAsiaTheme="minorEastAsia"/>
                <w:sz w:val="16"/>
                <w:szCs w:val="16"/>
                <w:lang w:eastAsia="zh-CN"/>
              </w:rPr>
              <w:t>Note 4: 64QAM</w:t>
            </w:r>
          </w:p>
          <w:p w14:paraId="120DCDBC" w14:textId="77777777" w:rsidR="0047624F" w:rsidRDefault="0047624F" w:rsidP="0047624F">
            <w:pPr>
              <w:rPr>
                <w:rFonts w:eastAsiaTheme="minorEastAsia"/>
                <w:sz w:val="16"/>
                <w:szCs w:val="16"/>
                <w:lang w:eastAsia="zh-CN"/>
              </w:rPr>
            </w:pPr>
            <w:r>
              <w:rPr>
                <w:rFonts w:eastAsiaTheme="minorEastAsia"/>
                <w:sz w:val="16"/>
                <w:szCs w:val="16"/>
                <w:lang w:eastAsia="zh-CN"/>
              </w:rPr>
              <w:t>Note 5: Jitter STD=2ms, Jitter range Min=0ms, Jitter range Max=8ms</w:t>
            </w:r>
          </w:p>
          <w:p w14:paraId="369A6955" w14:textId="77777777" w:rsidR="0047624F" w:rsidRDefault="0047624F" w:rsidP="0047624F">
            <w:pPr>
              <w:rPr>
                <w:rFonts w:eastAsiaTheme="minorEastAsia"/>
                <w:sz w:val="16"/>
                <w:szCs w:val="16"/>
                <w:lang w:eastAsia="zh-CN"/>
              </w:rPr>
            </w:pPr>
            <w:r>
              <w:rPr>
                <w:rFonts w:eastAsiaTheme="minorEastAsia"/>
                <w:sz w:val="16"/>
                <w:szCs w:val="16"/>
                <w:lang w:eastAsia="zh-CN"/>
              </w:rPr>
              <w:t>Note 6: Without jitter</w:t>
            </w:r>
          </w:p>
          <w:p w14:paraId="5CC7B905" w14:textId="77777777" w:rsidR="0047624F" w:rsidRDefault="0047624F" w:rsidP="0047624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 the traffic model for [3, 109, 91]% relationship</w:t>
            </w:r>
          </w:p>
          <w:p w14:paraId="7511D82B" w14:textId="77777777" w:rsidR="0047624F" w:rsidRDefault="0047624F" w:rsidP="0047624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12A85EF9" w14:textId="77777777" w:rsidR="00AA233A" w:rsidRDefault="00AA233A" w:rsidP="00AA233A">
      <w:pPr>
        <w:spacing w:before="120" w:after="120" w:line="276" w:lineRule="auto"/>
        <w:jc w:val="both"/>
      </w:pPr>
    </w:p>
    <w:p w14:paraId="60502E80"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B.1.1.2-4.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632FCBD" w14:textId="77777777" w:rsidTr="00AD18B1">
        <w:trPr>
          <w:trHeight w:val="20"/>
          <w:jc w:val="center"/>
        </w:trPr>
        <w:tc>
          <w:tcPr>
            <w:tcW w:w="1138" w:type="dxa"/>
            <w:shd w:val="clear" w:color="auto" w:fill="E7E6E6" w:themeFill="background2"/>
            <w:vAlign w:val="center"/>
          </w:tcPr>
          <w:p w14:paraId="7F14DF9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D327D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ACE1C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5EC512"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BB105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6EBA6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F2420F" w14:textId="22A4E4A7"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7DD1338" w14:textId="7CC8FDE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736EFA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195EA16"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421BD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D56082E" w14:textId="77777777" w:rsidTr="00AD18B1">
        <w:trPr>
          <w:trHeight w:val="283"/>
          <w:jc w:val="center"/>
        </w:trPr>
        <w:tc>
          <w:tcPr>
            <w:tcW w:w="1138" w:type="dxa"/>
            <w:shd w:val="clear" w:color="auto" w:fill="auto"/>
            <w:noWrap/>
          </w:tcPr>
          <w:p w14:paraId="1D16E59C" w14:textId="77777777" w:rsidR="00AA233A" w:rsidRDefault="00AA233A" w:rsidP="00AD18B1">
            <w:pPr>
              <w:spacing w:afterLines="20" w:after="48"/>
              <w:rPr>
                <w:sz w:val="16"/>
                <w:szCs w:val="16"/>
              </w:rPr>
            </w:pPr>
            <w:r>
              <w:rPr>
                <w:sz w:val="16"/>
                <w:szCs w:val="16"/>
              </w:rPr>
              <w:t>Source 9</w:t>
            </w:r>
          </w:p>
        </w:tc>
        <w:tc>
          <w:tcPr>
            <w:tcW w:w="854" w:type="dxa"/>
            <w:shd w:val="clear" w:color="auto" w:fill="auto"/>
            <w:noWrap/>
          </w:tcPr>
          <w:p w14:paraId="12734A65" w14:textId="77777777" w:rsidR="00AA233A" w:rsidRDefault="00AA233A" w:rsidP="00AD18B1">
            <w:pPr>
              <w:spacing w:afterLines="20" w:after="48"/>
              <w:rPr>
                <w:sz w:val="16"/>
                <w:szCs w:val="16"/>
              </w:rPr>
            </w:pPr>
            <w:r>
              <w:rPr>
                <w:sz w:val="16"/>
                <w:szCs w:val="16"/>
              </w:rPr>
              <w:t>R1-2110811</w:t>
            </w:r>
          </w:p>
        </w:tc>
        <w:tc>
          <w:tcPr>
            <w:tcW w:w="854" w:type="dxa"/>
            <w:shd w:val="clear" w:color="auto" w:fill="auto"/>
          </w:tcPr>
          <w:p w14:paraId="6BF9CB6C"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8FDDA0E"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DA3339C"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tcPr>
          <w:p w14:paraId="28FFD06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8EB96A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10043B7" w14:textId="77777777" w:rsidR="00AA233A" w:rsidRDefault="00AA233A" w:rsidP="00AD18B1">
            <w:pPr>
              <w:spacing w:afterLines="20" w:after="48"/>
              <w:rPr>
                <w:sz w:val="16"/>
                <w:szCs w:val="16"/>
              </w:rPr>
            </w:pPr>
            <w:r>
              <w:rPr>
                <w:sz w:val="16"/>
                <w:szCs w:val="16"/>
              </w:rPr>
              <w:t>16.1</w:t>
            </w:r>
          </w:p>
        </w:tc>
        <w:tc>
          <w:tcPr>
            <w:tcW w:w="980" w:type="dxa"/>
            <w:shd w:val="clear" w:color="auto" w:fill="auto"/>
          </w:tcPr>
          <w:p w14:paraId="0232877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6782CA39" w14:textId="77777777" w:rsidR="00AA233A" w:rsidRDefault="00AA233A" w:rsidP="00AD18B1">
            <w:pPr>
              <w:spacing w:afterLines="20" w:after="48"/>
              <w:rPr>
                <w:sz w:val="16"/>
                <w:szCs w:val="16"/>
              </w:rPr>
            </w:pPr>
            <w:r>
              <w:rPr>
                <w:sz w:val="16"/>
                <w:szCs w:val="16"/>
              </w:rPr>
              <w:t>90.77%</w:t>
            </w:r>
          </w:p>
        </w:tc>
        <w:tc>
          <w:tcPr>
            <w:tcW w:w="855" w:type="dxa"/>
            <w:shd w:val="clear" w:color="auto" w:fill="auto"/>
            <w:noWrap/>
          </w:tcPr>
          <w:p w14:paraId="1F94DF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20F26E" w14:textId="77777777" w:rsidTr="00AD18B1">
        <w:trPr>
          <w:trHeight w:val="283"/>
          <w:jc w:val="center"/>
        </w:trPr>
        <w:tc>
          <w:tcPr>
            <w:tcW w:w="1138" w:type="dxa"/>
            <w:shd w:val="clear" w:color="auto" w:fill="auto"/>
            <w:noWrap/>
          </w:tcPr>
          <w:p w14:paraId="58848AC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6FCBD0DF"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7918F524"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4D81694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8B0A4BA"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AC6EE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11276D2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30937E2F" w14:textId="77777777" w:rsidR="00AA233A" w:rsidRDefault="00AA233A" w:rsidP="00AD18B1">
            <w:pPr>
              <w:spacing w:afterLines="20" w:after="48"/>
              <w:rPr>
                <w:sz w:val="16"/>
                <w:szCs w:val="16"/>
              </w:rPr>
            </w:pPr>
            <w:r>
              <w:rPr>
                <w:sz w:val="16"/>
                <w:szCs w:val="16"/>
              </w:rPr>
              <w:t>12.3</w:t>
            </w:r>
          </w:p>
        </w:tc>
        <w:tc>
          <w:tcPr>
            <w:tcW w:w="980" w:type="dxa"/>
            <w:shd w:val="clear" w:color="auto" w:fill="auto"/>
          </w:tcPr>
          <w:p w14:paraId="255CA512" w14:textId="77777777" w:rsidR="00AA233A" w:rsidRDefault="00AA233A" w:rsidP="00AD18B1">
            <w:pPr>
              <w:spacing w:afterLines="20" w:after="48"/>
              <w:rPr>
                <w:sz w:val="16"/>
                <w:szCs w:val="16"/>
              </w:rPr>
            </w:pPr>
            <w:r>
              <w:rPr>
                <w:sz w:val="16"/>
                <w:szCs w:val="16"/>
              </w:rPr>
              <w:t>12</w:t>
            </w:r>
          </w:p>
        </w:tc>
        <w:tc>
          <w:tcPr>
            <w:tcW w:w="997" w:type="dxa"/>
            <w:shd w:val="clear" w:color="auto" w:fill="auto"/>
          </w:tcPr>
          <w:p w14:paraId="6E356EC4"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12E73D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9B211DA" w14:textId="77777777" w:rsidTr="00AD18B1">
        <w:trPr>
          <w:trHeight w:val="283"/>
          <w:jc w:val="center"/>
        </w:trPr>
        <w:tc>
          <w:tcPr>
            <w:tcW w:w="1138" w:type="dxa"/>
            <w:shd w:val="clear" w:color="auto" w:fill="auto"/>
            <w:noWrap/>
          </w:tcPr>
          <w:p w14:paraId="27013ED4"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5D40ED3"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63499D40"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1A228FF9"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AF9F04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21832C0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03C114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6EE438" w14:textId="77777777" w:rsidR="00AA233A" w:rsidRDefault="00AA233A" w:rsidP="00AD18B1">
            <w:pPr>
              <w:spacing w:afterLines="20" w:after="48"/>
              <w:rPr>
                <w:sz w:val="16"/>
                <w:szCs w:val="16"/>
              </w:rPr>
            </w:pPr>
            <w:r>
              <w:rPr>
                <w:sz w:val="16"/>
                <w:szCs w:val="16"/>
              </w:rPr>
              <w:t>19.7</w:t>
            </w:r>
          </w:p>
        </w:tc>
        <w:tc>
          <w:tcPr>
            <w:tcW w:w="980" w:type="dxa"/>
            <w:shd w:val="clear" w:color="auto" w:fill="auto"/>
          </w:tcPr>
          <w:p w14:paraId="483630FA"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6201D197"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7AD287D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10C81AB" w14:textId="77777777" w:rsidTr="00AD18B1">
        <w:trPr>
          <w:trHeight w:val="283"/>
          <w:jc w:val="center"/>
        </w:trPr>
        <w:tc>
          <w:tcPr>
            <w:tcW w:w="1138" w:type="dxa"/>
            <w:shd w:val="clear" w:color="auto" w:fill="auto"/>
            <w:noWrap/>
          </w:tcPr>
          <w:p w14:paraId="3F63D4C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3E79902"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6E5C81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83985E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21D2B235"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0B531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C7EE61A"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4E6A5B" w14:textId="77777777" w:rsidR="00AA233A" w:rsidRDefault="00AA233A" w:rsidP="00AD18B1">
            <w:pPr>
              <w:spacing w:afterLines="20" w:after="48"/>
              <w:rPr>
                <w:sz w:val="16"/>
                <w:szCs w:val="16"/>
              </w:rPr>
            </w:pPr>
            <w:r>
              <w:rPr>
                <w:sz w:val="16"/>
                <w:szCs w:val="16"/>
              </w:rPr>
              <w:t>17.1</w:t>
            </w:r>
          </w:p>
        </w:tc>
        <w:tc>
          <w:tcPr>
            <w:tcW w:w="980" w:type="dxa"/>
            <w:shd w:val="clear" w:color="auto" w:fill="auto"/>
          </w:tcPr>
          <w:p w14:paraId="6A530916" w14:textId="77777777" w:rsidR="00AA233A" w:rsidRDefault="00AA233A" w:rsidP="00AD18B1">
            <w:pPr>
              <w:spacing w:afterLines="20" w:after="48"/>
              <w:rPr>
                <w:sz w:val="16"/>
                <w:szCs w:val="16"/>
              </w:rPr>
            </w:pPr>
            <w:r>
              <w:rPr>
                <w:sz w:val="16"/>
                <w:szCs w:val="16"/>
              </w:rPr>
              <w:t>17</w:t>
            </w:r>
          </w:p>
        </w:tc>
        <w:tc>
          <w:tcPr>
            <w:tcW w:w="997" w:type="dxa"/>
            <w:shd w:val="clear" w:color="auto" w:fill="auto"/>
          </w:tcPr>
          <w:p w14:paraId="0E907DA4"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5830BE9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4782AC3" w14:textId="77777777" w:rsidTr="00AD18B1">
        <w:trPr>
          <w:trHeight w:val="283"/>
          <w:jc w:val="center"/>
        </w:trPr>
        <w:tc>
          <w:tcPr>
            <w:tcW w:w="1138" w:type="dxa"/>
            <w:shd w:val="clear" w:color="auto" w:fill="auto"/>
            <w:noWrap/>
          </w:tcPr>
          <w:p w14:paraId="37D75CA8"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5C0A6335"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58CE1B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8BBEDD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C9F379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4323FBA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679720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C178FBF" w14:textId="77777777" w:rsidR="00AA233A" w:rsidRDefault="00AA233A" w:rsidP="00AD18B1">
            <w:pPr>
              <w:spacing w:afterLines="20" w:after="48"/>
              <w:rPr>
                <w:sz w:val="16"/>
                <w:szCs w:val="16"/>
              </w:rPr>
            </w:pPr>
            <w:r>
              <w:rPr>
                <w:sz w:val="16"/>
                <w:szCs w:val="16"/>
              </w:rPr>
              <w:t>22.9</w:t>
            </w:r>
          </w:p>
        </w:tc>
        <w:tc>
          <w:tcPr>
            <w:tcW w:w="980" w:type="dxa"/>
            <w:shd w:val="clear" w:color="auto" w:fill="auto"/>
          </w:tcPr>
          <w:p w14:paraId="7EF23DC4" w14:textId="77777777" w:rsidR="00AA233A" w:rsidRDefault="00AA233A" w:rsidP="00AD18B1">
            <w:pPr>
              <w:spacing w:afterLines="20" w:after="48"/>
              <w:rPr>
                <w:sz w:val="16"/>
                <w:szCs w:val="16"/>
              </w:rPr>
            </w:pPr>
            <w:r>
              <w:rPr>
                <w:sz w:val="16"/>
                <w:szCs w:val="16"/>
              </w:rPr>
              <w:t>22</w:t>
            </w:r>
          </w:p>
        </w:tc>
        <w:tc>
          <w:tcPr>
            <w:tcW w:w="997" w:type="dxa"/>
            <w:shd w:val="clear" w:color="auto" w:fill="auto"/>
          </w:tcPr>
          <w:p w14:paraId="2E388EED"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4ACFE45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AA233A" w14:paraId="7894418A" w14:textId="77777777" w:rsidTr="00AD18B1">
        <w:trPr>
          <w:trHeight w:val="283"/>
          <w:jc w:val="center"/>
        </w:trPr>
        <w:tc>
          <w:tcPr>
            <w:tcW w:w="1138" w:type="dxa"/>
            <w:shd w:val="clear" w:color="auto" w:fill="auto"/>
            <w:noWrap/>
          </w:tcPr>
          <w:p w14:paraId="310D3B0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639F551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729108E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0EADA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B28BAB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48F7FD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027CC5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71D72E1F" w14:textId="77777777" w:rsidR="00AA233A" w:rsidRDefault="00AA233A" w:rsidP="00AD18B1">
            <w:pPr>
              <w:spacing w:afterLines="20" w:after="48"/>
              <w:rPr>
                <w:sz w:val="16"/>
                <w:szCs w:val="16"/>
              </w:rPr>
            </w:pPr>
            <w:r>
              <w:rPr>
                <w:sz w:val="16"/>
                <w:szCs w:val="16"/>
              </w:rPr>
              <w:t>19.65</w:t>
            </w:r>
          </w:p>
        </w:tc>
        <w:tc>
          <w:tcPr>
            <w:tcW w:w="980" w:type="dxa"/>
            <w:shd w:val="clear" w:color="auto" w:fill="auto"/>
          </w:tcPr>
          <w:p w14:paraId="67115984"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1FA3F958" w14:textId="77777777" w:rsidR="00AA233A" w:rsidRDefault="00AA233A" w:rsidP="00AD18B1">
            <w:pPr>
              <w:spacing w:afterLines="20" w:after="48"/>
              <w:rPr>
                <w:sz w:val="16"/>
                <w:szCs w:val="16"/>
              </w:rPr>
            </w:pPr>
            <w:r>
              <w:rPr>
                <w:sz w:val="16"/>
                <w:szCs w:val="16"/>
              </w:rPr>
              <w:t>92.56%</w:t>
            </w:r>
          </w:p>
        </w:tc>
        <w:tc>
          <w:tcPr>
            <w:tcW w:w="855" w:type="dxa"/>
            <w:shd w:val="clear" w:color="auto" w:fill="auto"/>
            <w:noWrap/>
          </w:tcPr>
          <w:p w14:paraId="70A1570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3569D8" w14:textId="77777777" w:rsidTr="00AD18B1">
        <w:trPr>
          <w:trHeight w:val="283"/>
          <w:jc w:val="center"/>
        </w:trPr>
        <w:tc>
          <w:tcPr>
            <w:tcW w:w="1138" w:type="dxa"/>
            <w:shd w:val="clear" w:color="auto" w:fill="auto"/>
            <w:noWrap/>
          </w:tcPr>
          <w:p w14:paraId="6AA34C88"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15BBF1E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63CAF84"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26516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60E300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954E1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85B891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1AA75442" w14:textId="77777777" w:rsidR="00AA233A" w:rsidRDefault="00AA233A" w:rsidP="00AD18B1">
            <w:pPr>
              <w:spacing w:afterLines="20" w:after="48"/>
              <w:rPr>
                <w:sz w:val="16"/>
                <w:szCs w:val="16"/>
              </w:rPr>
            </w:pPr>
            <w:r>
              <w:rPr>
                <w:sz w:val="16"/>
                <w:szCs w:val="16"/>
              </w:rPr>
              <w:t>19.75</w:t>
            </w:r>
          </w:p>
        </w:tc>
        <w:tc>
          <w:tcPr>
            <w:tcW w:w="980" w:type="dxa"/>
            <w:shd w:val="clear" w:color="auto" w:fill="auto"/>
          </w:tcPr>
          <w:p w14:paraId="20582917"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712D2B46" w14:textId="77777777" w:rsidR="00AA233A" w:rsidRDefault="00AA233A" w:rsidP="00AD18B1">
            <w:pPr>
              <w:spacing w:afterLines="20" w:after="48"/>
              <w:rPr>
                <w:sz w:val="16"/>
                <w:szCs w:val="16"/>
              </w:rPr>
            </w:pPr>
            <w:r>
              <w:rPr>
                <w:sz w:val="16"/>
                <w:szCs w:val="16"/>
              </w:rPr>
              <w:t>92.86%</w:t>
            </w:r>
          </w:p>
        </w:tc>
        <w:tc>
          <w:tcPr>
            <w:tcW w:w="855" w:type="dxa"/>
            <w:shd w:val="clear" w:color="auto" w:fill="auto"/>
            <w:noWrap/>
          </w:tcPr>
          <w:p w14:paraId="6CE207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005E706E" w14:textId="77777777" w:rsidTr="00AD18B1">
        <w:trPr>
          <w:trHeight w:val="283"/>
          <w:jc w:val="center"/>
        </w:trPr>
        <w:tc>
          <w:tcPr>
            <w:tcW w:w="1138" w:type="dxa"/>
            <w:shd w:val="clear" w:color="auto" w:fill="auto"/>
            <w:noWrap/>
          </w:tcPr>
          <w:p w14:paraId="3A2A618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tcPr>
          <w:p w14:paraId="06EB6A22"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10534CC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6B5517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50461D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42AFDE7" w14:textId="77777777" w:rsidR="00AA233A" w:rsidRDefault="00AA233A" w:rsidP="00AD18B1">
            <w:pPr>
              <w:spacing w:afterLines="20" w:after="48"/>
              <w:rPr>
                <w:color w:val="000000"/>
                <w:sz w:val="16"/>
                <w:szCs w:val="16"/>
              </w:rPr>
            </w:pPr>
          </w:p>
        </w:tc>
        <w:tc>
          <w:tcPr>
            <w:tcW w:w="684" w:type="dxa"/>
            <w:shd w:val="clear" w:color="auto" w:fill="auto"/>
          </w:tcPr>
          <w:p w14:paraId="205B5D9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C230994" w14:textId="77777777" w:rsidR="00AA233A" w:rsidRDefault="00AA233A" w:rsidP="00AD18B1">
            <w:pPr>
              <w:spacing w:afterLines="20" w:after="48"/>
              <w:rPr>
                <w:sz w:val="16"/>
                <w:szCs w:val="16"/>
              </w:rPr>
            </w:pPr>
            <w:r>
              <w:rPr>
                <w:sz w:val="16"/>
                <w:szCs w:val="16"/>
              </w:rPr>
              <w:t>14.7</w:t>
            </w:r>
          </w:p>
        </w:tc>
        <w:tc>
          <w:tcPr>
            <w:tcW w:w="980" w:type="dxa"/>
            <w:shd w:val="clear" w:color="auto" w:fill="auto"/>
          </w:tcPr>
          <w:p w14:paraId="17335FCA"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28EE86F3"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1BBE574" w14:textId="77777777" w:rsidR="00AA233A" w:rsidRDefault="00AA233A" w:rsidP="00AD18B1">
            <w:pPr>
              <w:spacing w:afterLines="20" w:after="48"/>
              <w:rPr>
                <w:rFonts w:eastAsiaTheme="minorEastAsia"/>
                <w:sz w:val="16"/>
                <w:szCs w:val="16"/>
                <w:lang w:eastAsia="zh-CN"/>
              </w:rPr>
            </w:pPr>
            <w:r>
              <w:rPr>
                <w:sz w:val="16"/>
                <w:szCs w:val="16"/>
              </w:rPr>
              <w:t>Note 1, 4</w:t>
            </w:r>
          </w:p>
        </w:tc>
      </w:tr>
      <w:tr w:rsidR="00AA233A" w14:paraId="0ABB19DA" w14:textId="77777777" w:rsidTr="00AD18B1">
        <w:trPr>
          <w:trHeight w:val="283"/>
          <w:jc w:val="center"/>
        </w:trPr>
        <w:tc>
          <w:tcPr>
            <w:tcW w:w="1138" w:type="dxa"/>
            <w:shd w:val="clear" w:color="auto" w:fill="auto"/>
            <w:noWrap/>
          </w:tcPr>
          <w:p w14:paraId="420BE4E8"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tcPr>
          <w:p w14:paraId="5D5973EB"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4BC0EC3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332DEC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11989E1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6F54ACC" w14:textId="77777777" w:rsidR="00AA233A" w:rsidRDefault="00AA233A" w:rsidP="00AD18B1">
            <w:pPr>
              <w:spacing w:afterLines="20" w:after="48"/>
              <w:rPr>
                <w:color w:val="000000"/>
                <w:sz w:val="16"/>
                <w:szCs w:val="16"/>
              </w:rPr>
            </w:pPr>
          </w:p>
        </w:tc>
        <w:tc>
          <w:tcPr>
            <w:tcW w:w="684" w:type="dxa"/>
            <w:shd w:val="clear" w:color="auto" w:fill="auto"/>
          </w:tcPr>
          <w:p w14:paraId="2B432C4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4B078F04" w14:textId="77777777" w:rsidR="00AA233A" w:rsidRDefault="00AA233A" w:rsidP="00AD18B1">
            <w:pPr>
              <w:spacing w:afterLines="20" w:after="48"/>
              <w:rPr>
                <w:sz w:val="16"/>
                <w:szCs w:val="16"/>
              </w:rPr>
            </w:pPr>
            <w:r>
              <w:rPr>
                <w:sz w:val="16"/>
                <w:szCs w:val="16"/>
              </w:rPr>
              <w:t>14.8</w:t>
            </w:r>
          </w:p>
        </w:tc>
        <w:tc>
          <w:tcPr>
            <w:tcW w:w="980" w:type="dxa"/>
            <w:shd w:val="clear" w:color="auto" w:fill="auto"/>
          </w:tcPr>
          <w:p w14:paraId="7C066EC1"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1DD3EE4E"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669FA7A" w14:textId="77777777" w:rsidR="00AA233A" w:rsidRDefault="00AA233A" w:rsidP="00AD18B1">
            <w:pPr>
              <w:spacing w:afterLines="20" w:after="48"/>
              <w:rPr>
                <w:rFonts w:eastAsiaTheme="minorEastAsia"/>
                <w:sz w:val="16"/>
                <w:szCs w:val="16"/>
                <w:lang w:eastAsia="zh-CN"/>
              </w:rPr>
            </w:pPr>
            <w:r>
              <w:rPr>
                <w:sz w:val="16"/>
                <w:szCs w:val="16"/>
              </w:rPr>
              <w:t>Note 1, 4, 5</w:t>
            </w:r>
          </w:p>
        </w:tc>
      </w:tr>
      <w:tr w:rsidR="00AA233A" w14:paraId="2904BBC2" w14:textId="77777777" w:rsidTr="00AD18B1">
        <w:trPr>
          <w:trHeight w:val="283"/>
          <w:jc w:val="center"/>
        </w:trPr>
        <w:tc>
          <w:tcPr>
            <w:tcW w:w="1138" w:type="dxa"/>
            <w:shd w:val="clear" w:color="auto" w:fill="auto"/>
            <w:noWrap/>
          </w:tcPr>
          <w:p w14:paraId="46DB7984"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tcPr>
          <w:p w14:paraId="6CD19511" w14:textId="77777777" w:rsidR="00AA233A" w:rsidRDefault="00AA233A" w:rsidP="00AD18B1">
            <w:pPr>
              <w:spacing w:afterLines="20" w:after="48"/>
              <w:rPr>
                <w:sz w:val="16"/>
                <w:szCs w:val="16"/>
              </w:rPr>
            </w:pPr>
            <w:r>
              <w:rPr>
                <w:sz w:val="16"/>
                <w:szCs w:val="16"/>
              </w:rPr>
              <w:t>R1-2111360</w:t>
            </w:r>
          </w:p>
        </w:tc>
        <w:tc>
          <w:tcPr>
            <w:tcW w:w="854" w:type="dxa"/>
            <w:shd w:val="clear" w:color="auto" w:fill="auto"/>
          </w:tcPr>
          <w:p w14:paraId="3F509E6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2D94DD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58C70C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7CF27D4"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tcPr>
          <w:p w14:paraId="1137F04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A0A45E3" w14:textId="77777777" w:rsidR="00AA233A" w:rsidRDefault="00AA233A" w:rsidP="00AD18B1">
            <w:pPr>
              <w:spacing w:afterLines="20" w:after="48"/>
              <w:rPr>
                <w:sz w:val="16"/>
                <w:szCs w:val="16"/>
              </w:rPr>
            </w:pPr>
            <w:r>
              <w:rPr>
                <w:sz w:val="16"/>
                <w:szCs w:val="16"/>
              </w:rPr>
              <w:t>&gt;8</w:t>
            </w:r>
          </w:p>
        </w:tc>
        <w:tc>
          <w:tcPr>
            <w:tcW w:w="980" w:type="dxa"/>
            <w:shd w:val="clear" w:color="auto" w:fill="auto"/>
          </w:tcPr>
          <w:p w14:paraId="6727EABB"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164FCE7"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1A46CBC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048A6DA" w14:textId="77777777" w:rsidTr="00AD18B1">
        <w:trPr>
          <w:trHeight w:val="283"/>
          <w:jc w:val="center"/>
        </w:trPr>
        <w:tc>
          <w:tcPr>
            <w:tcW w:w="1138" w:type="dxa"/>
            <w:shd w:val="clear" w:color="auto" w:fill="auto"/>
            <w:noWrap/>
          </w:tcPr>
          <w:p w14:paraId="35A3C95F"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67711312"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77F57B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F97338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6A1AAFA" w14:textId="77777777" w:rsidR="00AA233A" w:rsidRDefault="00AA233A" w:rsidP="00AD18B1">
            <w:pPr>
              <w:spacing w:afterLines="20" w:after="48"/>
              <w:rPr>
                <w:sz w:val="16"/>
                <w:szCs w:val="16"/>
              </w:rPr>
            </w:pPr>
          </w:p>
        </w:tc>
        <w:tc>
          <w:tcPr>
            <w:tcW w:w="855" w:type="dxa"/>
            <w:shd w:val="clear" w:color="auto" w:fill="auto"/>
          </w:tcPr>
          <w:p w14:paraId="0328EA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3C753B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E454A1" w14:textId="77777777" w:rsidR="00AA233A" w:rsidRDefault="00AA233A" w:rsidP="00AD18B1">
            <w:pPr>
              <w:spacing w:afterLines="20" w:after="48"/>
              <w:rPr>
                <w:sz w:val="16"/>
                <w:szCs w:val="16"/>
              </w:rPr>
            </w:pPr>
            <w:r>
              <w:rPr>
                <w:sz w:val="16"/>
                <w:szCs w:val="16"/>
              </w:rPr>
              <w:t>7.47</w:t>
            </w:r>
          </w:p>
        </w:tc>
        <w:tc>
          <w:tcPr>
            <w:tcW w:w="980" w:type="dxa"/>
            <w:shd w:val="clear" w:color="auto" w:fill="auto"/>
          </w:tcPr>
          <w:p w14:paraId="728F5C3B"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00D24909" w14:textId="77777777" w:rsidR="00AA233A" w:rsidRDefault="00AA233A" w:rsidP="00AD18B1">
            <w:pPr>
              <w:spacing w:afterLines="20" w:after="48"/>
              <w:rPr>
                <w:sz w:val="16"/>
                <w:szCs w:val="16"/>
              </w:rPr>
            </w:pPr>
            <w:r>
              <w:rPr>
                <w:sz w:val="16"/>
                <w:szCs w:val="16"/>
              </w:rPr>
              <w:t>94.35</w:t>
            </w:r>
          </w:p>
        </w:tc>
        <w:tc>
          <w:tcPr>
            <w:tcW w:w="855" w:type="dxa"/>
            <w:shd w:val="clear" w:color="auto" w:fill="auto"/>
            <w:noWrap/>
          </w:tcPr>
          <w:p w14:paraId="1E488C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AA233A" w14:paraId="7BA5F34D" w14:textId="77777777" w:rsidTr="00AD18B1">
        <w:trPr>
          <w:trHeight w:val="283"/>
          <w:jc w:val="center"/>
        </w:trPr>
        <w:tc>
          <w:tcPr>
            <w:tcW w:w="1138" w:type="dxa"/>
            <w:shd w:val="clear" w:color="auto" w:fill="auto"/>
            <w:noWrap/>
          </w:tcPr>
          <w:p w14:paraId="5E35E9C6"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55563ABA"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6817DD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6A0AD4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D23B4A4" w14:textId="77777777" w:rsidR="00AA233A" w:rsidRDefault="00AA233A" w:rsidP="00AD18B1">
            <w:pPr>
              <w:spacing w:afterLines="20" w:after="48"/>
              <w:rPr>
                <w:sz w:val="16"/>
                <w:szCs w:val="16"/>
              </w:rPr>
            </w:pPr>
          </w:p>
        </w:tc>
        <w:tc>
          <w:tcPr>
            <w:tcW w:w="855" w:type="dxa"/>
            <w:shd w:val="clear" w:color="auto" w:fill="auto"/>
          </w:tcPr>
          <w:p w14:paraId="2DD5AE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988C453"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EE09047" w14:textId="77777777" w:rsidR="00AA233A" w:rsidRDefault="00AA233A" w:rsidP="00AD18B1">
            <w:pPr>
              <w:spacing w:afterLines="20" w:after="48"/>
              <w:rPr>
                <w:sz w:val="16"/>
                <w:szCs w:val="16"/>
              </w:rPr>
            </w:pPr>
            <w:r>
              <w:rPr>
                <w:sz w:val="16"/>
                <w:szCs w:val="16"/>
              </w:rPr>
              <w:t>8.2</w:t>
            </w:r>
          </w:p>
        </w:tc>
        <w:tc>
          <w:tcPr>
            <w:tcW w:w="980" w:type="dxa"/>
            <w:shd w:val="clear" w:color="auto" w:fill="auto"/>
          </w:tcPr>
          <w:p w14:paraId="580BAB77"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52BDCC7F" w14:textId="77777777" w:rsidR="00AA233A" w:rsidRDefault="00AA233A" w:rsidP="00AD18B1">
            <w:pPr>
              <w:spacing w:afterLines="20" w:after="48"/>
              <w:rPr>
                <w:sz w:val="16"/>
                <w:szCs w:val="16"/>
              </w:rPr>
            </w:pPr>
            <w:r>
              <w:rPr>
                <w:sz w:val="16"/>
                <w:szCs w:val="16"/>
              </w:rPr>
              <w:t>90.14</w:t>
            </w:r>
          </w:p>
        </w:tc>
        <w:tc>
          <w:tcPr>
            <w:tcW w:w="855" w:type="dxa"/>
            <w:shd w:val="clear" w:color="auto" w:fill="auto"/>
            <w:noWrap/>
          </w:tcPr>
          <w:p w14:paraId="565AFC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AA233A" w14:paraId="63F93316" w14:textId="77777777" w:rsidTr="00AD18B1">
        <w:trPr>
          <w:trHeight w:val="283"/>
          <w:jc w:val="center"/>
        </w:trPr>
        <w:tc>
          <w:tcPr>
            <w:tcW w:w="1138" w:type="dxa"/>
            <w:shd w:val="clear" w:color="auto" w:fill="auto"/>
            <w:noWrap/>
          </w:tcPr>
          <w:p w14:paraId="2873BDB2"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7B411EB7"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0C44568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4B76EC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C228370" w14:textId="77777777" w:rsidR="00AA233A" w:rsidRDefault="00AA233A" w:rsidP="00AD18B1">
            <w:pPr>
              <w:spacing w:afterLines="20" w:after="48"/>
              <w:rPr>
                <w:sz w:val="16"/>
                <w:szCs w:val="16"/>
              </w:rPr>
            </w:pPr>
          </w:p>
        </w:tc>
        <w:tc>
          <w:tcPr>
            <w:tcW w:w="855" w:type="dxa"/>
            <w:shd w:val="clear" w:color="auto" w:fill="auto"/>
          </w:tcPr>
          <w:p w14:paraId="53195F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0F63C0D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0EAE7DC" w14:textId="77777777" w:rsidR="00AA233A" w:rsidRDefault="00AA233A" w:rsidP="00AD18B1">
            <w:pPr>
              <w:spacing w:afterLines="20" w:after="48"/>
              <w:rPr>
                <w:sz w:val="16"/>
                <w:szCs w:val="16"/>
              </w:rPr>
            </w:pPr>
            <w:r>
              <w:rPr>
                <w:sz w:val="16"/>
                <w:szCs w:val="16"/>
              </w:rPr>
              <w:t>11.26</w:t>
            </w:r>
          </w:p>
        </w:tc>
        <w:tc>
          <w:tcPr>
            <w:tcW w:w="980" w:type="dxa"/>
            <w:shd w:val="clear" w:color="auto" w:fill="auto"/>
          </w:tcPr>
          <w:p w14:paraId="4ECD82E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3D243A5A"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31DF70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731089B" w14:textId="77777777" w:rsidTr="00AD18B1">
        <w:trPr>
          <w:trHeight w:val="283"/>
          <w:jc w:val="center"/>
        </w:trPr>
        <w:tc>
          <w:tcPr>
            <w:tcW w:w="1138" w:type="dxa"/>
            <w:shd w:val="clear" w:color="auto" w:fill="auto"/>
            <w:noWrap/>
          </w:tcPr>
          <w:p w14:paraId="6A29AF4D" w14:textId="77777777" w:rsidR="00AA233A" w:rsidRDefault="00AA233A" w:rsidP="00AD18B1">
            <w:pPr>
              <w:spacing w:afterLines="20" w:after="48"/>
              <w:rPr>
                <w:sz w:val="16"/>
                <w:szCs w:val="16"/>
              </w:rPr>
            </w:pPr>
            <w:r>
              <w:rPr>
                <w:sz w:val="16"/>
                <w:szCs w:val="16"/>
              </w:rPr>
              <w:t>Source 6</w:t>
            </w:r>
          </w:p>
        </w:tc>
        <w:tc>
          <w:tcPr>
            <w:tcW w:w="854" w:type="dxa"/>
            <w:shd w:val="clear" w:color="auto" w:fill="auto"/>
            <w:noWrap/>
          </w:tcPr>
          <w:p w14:paraId="5C3714C8" w14:textId="77777777" w:rsidR="00AA233A" w:rsidRDefault="00AA233A" w:rsidP="00AD18B1">
            <w:pPr>
              <w:spacing w:afterLines="20" w:after="48"/>
              <w:rPr>
                <w:sz w:val="16"/>
                <w:szCs w:val="16"/>
              </w:rPr>
            </w:pPr>
            <w:r>
              <w:rPr>
                <w:sz w:val="16"/>
                <w:szCs w:val="16"/>
              </w:rPr>
              <w:t>R1-2111632</w:t>
            </w:r>
          </w:p>
        </w:tc>
        <w:tc>
          <w:tcPr>
            <w:tcW w:w="854" w:type="dxa"/>
            <w:shd w:val="clear" w:color="auto" w:fill="auto"/>
          </w:tcPr>
          <w:p w14:paraId="4825278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4695A73"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8BFDEC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3D2021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AA7BE25"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366058" w14:textId="77777777" w:rsidR="00AA233A" w:rsidRDefault="00AA233A" w:rsidP="00AD18B1">
            <w:pPr>
              <w:spacing w:afterLines="20" w:after="48"/>
              <w:rPr>
                <w:sz w:val="16"/>
                <w:szCs w:val="16"/>
              </w:rPr>
            </w:pPr>
            <w:r>
              <w:rPr>
                <w:sz w:val="16"/>
                <w:szCs w:val="16"/>
              </w:rPr>
              <w:t>10.1</w:t>
            </w:r>
          </w:p>
        </w:tc>
        <w:tc>
          <w:tcPr>
            <w:tcW w:w="980" w:type="dxa"/>
            <w:shd w:val="clear" w:color="auto" w:fill="auto"/>
          </w:tcPr>
          <w:p w14:paraId="611ACDB5"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5C528C5E" w14:textId="77777777" w:rsidR="00AA233A" w:rsidRDefault="00AA233A" w:rsidP="00AD18B1">
            <w:pPr>
              <w:spacing w:afterLines="20" w:after="48"/>
              <w:rPr>
                <w:sz w:val="16"/>
                <w:szCs w:val="16"/>
              </w:rPr>
            </w:pPr>
            <w:r>
              <w:rPr>
                <w:sz w:val="16"/>
                <w:szCs w:val="16"/>
              </w:rPr>
              <w:t>90.53%</w:t>
            </w:r>
          </w:p>
        </w:tc>
        <w:tc>
          <w:tcPr>
            <w:tcW w:w="855" w:type="dxa"/>
            <w:shd w:val="clear" w:color="auto" w:fill="auto"/>
            <w:noWrap/>
          </w:tcPr>
          <w:p w14:paraId="65DFD6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47E1F8A4" w14:textId="77777777" w:rsidTr="00AD18B1">
        <w:trPr>
          <w:trHeight w:val="283"/>
          <w:jc w:val="center"/>
        </w:trPr>
        <w:tc>
          <w:tcPr>
            <w:tcW w:w="1138" w:type="dxa"/>
            <w:shd w:val="clear" w:color="auto" w:fill="auto"/>
            <w:noWrap/>
          </w:tcPr>
          <w:p w14:paraId="0F23FE53" w14:textId="77777777" w:rsidR="00AA233A" w:rsidRDefault="00AA233A" w:rsidP="00AD18B1">
            <w:pPr>
              <w:spacing w:afterLines="20" w:after="48"/>
              <w:rPr>
                <w:sz w:val="16"/>
                <w:szCs w:val="16"/>
              </w:rPr>
            </w:pPr>
            <w:r>
              <w:rPr>
                <w:sz w:val="16"/>
                <w:szCs w:val="16"/>
              </w:rPr>
              <w:t>Source 11</w:t>
            </w:r>
          </w:p>
        </w:tc>
        <w:tc>
          <w:tcPr>
            <w:tcW w:w="854" w:type="dxa"/>
            <w:shd w:val="clear" w:color="auto" w:fill="auto"/>
            <w:noWrap/>
          </w:tcPr>
          <w:p w14:paraId="72E06BB9" w14:textId="77777777" w:rsidR="00AA233A" w:rsidRDefault="00AA233A" w:rsidP="00AD18B1">
            <w:pPr>
              <w:spacing w:afterLines="20" w:after="48"/>
              <w:rPr>
                <w:sz w:val="16"/>
                <w:szCs w:val="16"/>
              </w:rPr>
            </w:pPr>
            <w:r>
              <w:rPr>
                <w:sz w:val="16"/>
                <w:szCs w:val="16"/>
              </w:rPr>
              <w:t>R1-2111830</w:t>
            </w:r>
          </w:p>
        </w:tc>
        <w:tc>
          <w:tcPr>
            <w:tcW w:w="854" w:type="dxa"/>
            <w:shd w:val="clear" w:color="auto" w:fill="auto"/>
          </w:tcPr>
          <w:p w14:paraId="2691938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9D5EE6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F26992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6CEB44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2E5ECD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9BBDC07" w14:textId="77777777" w:rsidR="00AA233A" w:rsidRDefault="00AA233A" w:rsidP="00AD18B1">
            <w:pPr>
              <w:spacing w:afterLines="20" w:after="48"/>
              <w:rPr>
                <w:sz w:val="16"/>
                <w:szCs w:val="16"/>
              </w:rPr>
            </w:pPr>
            <w:r>
              <w:rPr>
                <w:sz w:val="16"/>
                <w:szCs w:val="16"/>
              </w:rPr>
              <w:t>5</w:t>
            </w:r>
          </w:p>
        </w:tc>
        <w:tc>
          <w:tcPr>
            <w:tcW w:w="980" w:type="dxa"/>
            <w:shd w:val="clear" w:color="auto" w:fill="auto"/>
          </w:tcPr>
          <w:p w14:paraId="66F4F645"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5E98AD53" w14:textId="77777777" w:rsidR="00AA233A" w:rsidRDefault="00AA233A" w:rsidP="00AD18B1">
            <w:pPr>
              <w:spacing w:afterLines="20" w:after="48"/>
              <w:rPr>
                <w:sz w:val="16"/>
                <w:szCs w:val="16"/>
              </w:rPr>
            </w:pPr>
            <w:r>
              <w:rPr>
                <w:sz w:val="16"/>
                <w:szCs w:val="16"/>
              </w:rPr>
              <w:t>90%</w:t>
            </w:r>
          </w:p>
        </w:tc>
        <w:tc>
          <w:tcPr>
            <w:tcW w:w="855" w:type="dxa"/>
            <w:shd w:val="clear" w:color="auto" w:fill="auto"/>
            <w:noWrap/>
          </w:tcPr>
          <w:p w14:paraId="223E3773" w14:textId="77777777" w:rsidR="00AA233A" w:rsidRDefault="00AA233A" w:rsidP="00AD18B1">
            <w:pPr>
              <w:spacing w:afterLines="20" w:after="48"/>
              <w:rPr>
                <w:rFonts w:eastAsiaTheme="minorEastAsia"/>
                <w:sz w:val="16"/>
                <w:szCs w:val="16"/>
                <w:lang w:eastAsia="zh-CN"/>
              </w:rPr>
            </w:pPr>
            <w:r>
              <w:rPr>
                <w:sz w:val="16"/>
                <w:szCs w:val="16"/>
                <w:lang w:eastAsia="zh-CN"/>
              </w:rPr>
              <w:t>Note 2</w:t>
            </w:r>
          </w:p>
        </w:tc>
      </w:tr>
      <w:tr w:rsidR="00AA233A" w14:paraId="7A8528ED" w14:textId="77777777" w:rsidTr="00AD18B1">
        <w:trPr>
          <w:trHeight w:val="283"/>
          <w:jc w:val="center"/>
        </w:trPr>
        <w:tc>
          <w:tcPr>
            <w:tcW w:w="1138" w:type="dxa"/>
            <w:shd w:val="clear" w:color="auto" w:fill="auto"/>
            <w:noWrap/>
          </w:tcPr>
          <w:p w14:paraId="430C78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tcPr>
          <w:p w14:paraId="5075E1EA" w14:textId="45CE072E" w:rsidR="00AA233A" w:rsidRDefault="00A11BE0" w:rsidP="00AD18B1">
            <w:pPr>
              <w:spacing w:afterLines="20" w:after="48"/>
              <w:rPr>
                <w:sz w:val="16"/>
                <w:szCs w:val="16"/>
              </w:rPr>
            </w:pPr>
            <w:r>
              <w:rPr>
                <w:sz w:val="16"/>
                <w:szCs w:val="16"/>
              </w:rPr>
              <w:t>R1-</w:t>
            </w:r>
            <w:del w:id="3609" w:author="vivo" w:date="2021-11-18T14:15:00Z">
              <w:r w:rsidR="00AA233A">
                <w:rPr>
                  <w:sz w:val="16"/>
                  <w:szCs w:val="16"/>
                </w:rPr>
                <w:delText>2110402</w:delText>
              </w:r>
            </w:del>
            <w:ins w:id="3610" w:author="vivo" w:date="2021-11-19T07:41:00Z">
              <w:r w:rsidR="00940A7D">
                <w:rPr>
                  <w:sz w:val="16"/>
                  <w:szCs w:val="16"/>
                </w:rPr>
                <w:t>2112720</w:t>
              </w:r>
            </w:ins>
          </w:p>
        </w:tc>
        <w:tc>
          <w:tcPr>
            <w:tcW w:w="854" w:type="dxa"/>
            <w:shd w:val="clear" w:color="auto" w:fill="auto"/>
          </w:tcPr>
          <w:p w14:paraId="5568BDC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E463B9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769BD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E8CD6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C0424F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60B487C" w14:textId="77777777" w:rsidR="00AA233A" w:rsidRDefault="00AA233A" w:rsidP="00AD18B1">
            <w:pPr>
              <w:spacing w:afterLines="20" w:after="48"/>
              <w:rPr>
                <w:sz w:val="16"/>
                <w:szCs w:val="16"/>
              </w:rPr>
            </w:pPr>
            <w:r>
              <w:rPr>
                <w:sz w:val="16"/>
                <w:szCs w:val="16"/>
              </w:rPr>
              <w:t>16.5</w:t>
            </w:r>
          </w:p>
        </w:tc>
        <w:tc>
          <w:tcPr>
            <w:tcW w:w="980" w:type="dxa"/>
            <w:shd w:val="clear" w:color="auto" w:fill="auto"/>
          </w:tcPr>
          <w:p w14:paraId="09E8A9B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3DC2D3AD"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763F6EA8"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1FBB37EA" w14:textId="77777777" w:rsidTr="00AD18B1">
        <w:trPr>
          <w:trHeight w:val="283"/>
          <w:jc w:val="center"/>
        </w:trPr>
        <w:tc>
          <w:tcPr>
            <w:tcW w:w="1138" w:type="dxa"/>
            <w:shd w:val="clear" w:color="auto" w:fill="auto"/>
            <w:noWrap/>
            <w:vAlign w:val="center"/>
          </w:tcPr>
          <w:p w14:paraId="617FFCB7"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060ED2A0"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01B2E4F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705E0D2"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478EA804"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46D0761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465066D7"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5862F4F" w14:textId="77777777" w:rsidR="00AA233A" w:rsidRDefault="00AA233A" w:rsidP="00AD18B1">
            <w:pPr>
              <w:spacing w:afterLines="20" w:after="48"/>
              <w:rPr>
                <w:sz w:val="16"/>
                <w:szCs w:val="16"/>
              </w:rPr>
            </w:pPr>
            <w:r>
              <w:rPr>
                <w:sz w:val="16"/>
                <w:szCs w:val="21"/>
              </w:rPr>
              <w:t>15.1</w:t>
            </w:r>
          </w:p>
        </w:tc>
        <w:tc>
          <w:tcPr>
            <w:tcW w:w="980" w:type="dxa"/>
            <w:shd w:val="clear" w:color="auto" w:fill="auto"/>
          </w:tcPr>
          <w:p w14:paraId="57D19E13" w14:textId="77777777" w:rsidR="00AA233A" w:rsidRDefault="00AA233A" w:rsidP="00AD18B1">
            <w:pPr>
              <w:spacing w:afterLines="20" w:after="48"/>
              <w:rPr>
                <w:sz w:val="16"/>
                <w:szCs w:val="16"/>
              </w:rPr>
            </w:pPr>
          </w:p>
        </w:tc>
        <w:tc>
          <w:tcPr>
            <w:tcW w:w="997" w:type="dxa"/>
            <w:shd w:val="clear" w:color="auto" w:fill="auto"/>
          </w:tcPr>
          <w:p w14:paraId="1FAA1778" w14:textId="77777777" w:rsidR="00AA233A" w:rsidRDefault="00AA233A" w:rsidP="00AD18B1">
            <w:pPr>
              <w:spacing w:afterLines="20" w:after="48"/>
              <w:rPr>
                <w:sz w:val="16"/>
                <w:szCs w:val="16"/>
              </w:rPr>
            </w:pPr>
          </w:p>
        </w:tc>
        <w:tc>
          <w:tcPr>
            <w:tcW w:w="855" w:type="dxa"/>
            <w:shd w:val="clear" w:color="auto" w:fill="auto"/>
            <w:noWrap/>
          </w:tcPr>
          <w:p w14:paraId="5B5324E4"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48176779" w14:textId="77777777" w:rsidTr="00AD18B1">
        <w:trPr>
          <w:trHeight w:val="283"/>
          <w:jc w:val="center"/>
        </w:trPr>
        <w:tc>
          <w:tcPr>
            <w:tcW w:w="10350" w:type="dxa"/>
            <w:gridSpan w:val="11"/>
            <w:shd w:val="clear" w:color="auto" w:fill="auto"/>
            <w:noWrap/>
            <w:vAlign w:val="center"/>
          </w:tcPr>
          <w:p w14:paraId="6C5CD3DD"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038A68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859F3A4"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0DE4CFE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4: 64QAM</w:t>
            </w:r>
          </w:p>
          <w:p w14:paraId="1E092F15" w14:textId="77777777" w:rsidR="00AA233A" w:rsidRDefault="00AA233A" w:rsidP="00AD18B1">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the traffic model for [3, 109, 91]% relationship</w:t>
            </w:r>
          </w:p>
          <w:p w14:paraId="616001C2" w14:textId="77777777" w:rsidR="00AA233A" w:rsidRDefault="00AA233A" w:rsidP="00AD18B1">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3B30541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44E97ABA" w14:textId="77777777" w:rsidR="00AA233A" w:rsidRDefault="00AA233A" w:rsidP="00AA233A">
      <w:pPr>
        <w:spacing w:before="120" w:after="120" w:line="276" w:lineRule="auto"/>
        <w:jc w:val="both"/>
      </w:pPr>
    </w:p>
    <w:p w14:paraId="4C160F61"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B.1.1.2-5. FR1, DL, DU, CG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79967F0" w14:textId="77777777" w:rsidTr="00AD18B1">
        <w:trPr>
          <w:trHeight w:val="20"/>
          <w:jc w:val="center"/>
        </w:trPr>
        <w:tc>
          <w:tcPr>
            <w:tcW w:w="1138" w:type="dxa"/>
            <w:shd w:val="clear" w:color="auto" w:fill="E7E6E6" w:themeFill="background2"/>
            <w:vAlign w:val="center"/>
          </w:tcPr>
          <w:p w14:paraId="0558E5F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E7AF38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DD176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5D774F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5AF7B4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183DC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50630D0" w14:textId="1EF9DE6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8B86A4" w14:textId="45C22D0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8B8E46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81FC87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5A772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79735B" w14:paraId="4A399EED" w14:textId="77777777" w:rsidTr="00AD18B1">
        <w:trPr>
          <w:trHeight w:val="283"/>
          <w:jc w:val="center"/>
        </w:trPr>
        <w:tc>
          <w:tcPr>
            <w:tcW w:w="1138" w:type="dxa"/>
            <w:shd w:val="clear" w:color="auto" w:fill="auto"/>
            <w:noWrap/>
            <w:vAlign w:val="center"/>
          </w:tcPr>
          <w:p w14:paraId="23351D28"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47AC5F7F"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3AD86E6B"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1C10CC33"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4B768563" w14:textId="5834CB5B" w:rsidR="0079735B" w:rsidRDefault="0079735B" w:rsidP="0079735B">
            <w:pPr>
              <w:spacing w:afterLines="20" w:after="48"/>
              <w:rPr>
                <w:sz w:val="16"/>
                <w:szCs w:val="16"/>
              </w:rPr>
            </w:pPr>
            <w:commentRangeStart w:id="3611"/>
            <w:ins w:id="3612" w:author="vivo" w:date="2021-11-18T23:15:00Z">
              <w:r>
                <w:rPr>
                  <w:sz w:val="16"/>
                  <w:szCs w:val="16"/>
                </w:rPr>
                <w:t>reciprocity-based precoding</w:t>
              </w:r>
              <w:commentRangeEnd w:id="3611"/>
              <w:r>
                <w:rPr>
                  <w:rStyle w:val="CommentReference"/>
                </w:rPr>
                <w:commentReference w:id="3611"/>
              </w:r>
            </w:ins>
          </w:p>
        </w:tc>
        <w:tc>
          <w:tcPr>
            <w:tcW w:w="855" w:type="dxa"/>
            <w:shd w:val="clear" w:color="auto" w:fill="auto"/>
            <w:vAlign w:val="center"/>
          </w:tcPr>
          <w:p w14:paraId="1CE7FE09" w14:textId="77777777" w:rsidR="0079735B" w:rsidRDefault="0079735B" w:rsidP="0079735B">
            <w:pPr>
              <w:spacing w:afterLines="20" w:after="48"/>
              <w:rPr>
                <w:color w:val="000000"/>
                <w:sz w:val="16"/>
                <w:szCs w:val="16"/>
              </w:rPr>
            </w:pPr>
            <w:r>
              <w:rPr>
                <w:color w:val="000000"/>
                <w:sz w:val="16"/>
                <w:szCs w:val="16"/>
              </w:rPr>
              <w:t>random</w:t>
            </w:r>
          </w:p>
        </w:tc>
        <w:tc>
          <w:tcPr>
            <w:tcW w:w="684" w:type="dxa"/>
            <w:shd w:val="clear" w:color="auto" w:fill="auto"/>
            <w:vAlign w:val="center"/>
          </w:tcPr>
          <w:p w14:paraId="0B09554C"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0019F6AA" w14:textId="77777777" w:rsidR="0079735B" w:rsidRDefault="0079735B" w:rsidP="0079735B">
            <w:pPr>
              <w:spacing w:afterLines="20" w:after="48"/>
              <w:rPr>
                <w:sz w:val="16"/>
                <w:szCs w:val="16"/>
              </w:rPr>
            </w:pPr>
            <w:r>
              <w:rPr>
                <w:sz w:val="16"/>
                <w:szCs w:val="16"/>
              </w:rPr>
              <w:t>6.3</w:t>
            </w:r>
          </w:p>
        </w:tc>
        <w:tc>
          <w:tcPr>
            <w:tcW w:w="980" w:type="dxa"/>
            <w:shd w:val="clear" w:color="auto" w:fill="auto"/>
            <w:vAlign w:val="center"/>
          </w:tcPr>
          <w:p w14:paraId="7F18981E"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6D90B839" w14:textId="77777777" w:rsidR="0079735B" w:rsidRDefault="0079735B" w:rsidP="0079735B">
            <w:pPr>
              <w:spacing w:afterLines="20" w:after="48"/>
              <w:rPr>
                <w:sz w:val="16"/>
                <w:szCs w:val="16"/>
              </w:rPr>
            </w:pPr>
            <w:r>
              <w:rPr>
                <w:sz w:val="16"/>
                <w:szCs w:val="16"/>
              </w:rPr>
              <w:t>94%</w:t>
            </w:r>
          </w:p>
        </w:tc>
        <w:tc>
          <w:tcPr>
            <w:tcW w:w="855" w:type="dxa"/>
            <w:shd w:val="clear" w:color="auto" w:fill="auto"/>
            <w:noWrap/>
            <w:vAlign w:val="center"/>
          </w:tcPr>
          <w:p w14:paraId="63F85DF6"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w:t>
            </w:r>
          </w:p>
        </w:tc>
      </w:tr>
      <w:tr w:rsidR="0079735B" w14:paraId="6745C470" w14:textId="77777777" w:rsidTr="00AD18B1">
        <w:trPr>
          <w:trHeight w:val="283"/>
          <w:jc w:val="center"/>
        </w:trPr>
        <w:tc>
          <w:tcPr>
            <w:tcW w:w="1138" w:type="dxa"/>
            <w:shd w:val="clear" w:color="auto" w:fill="auto"/>
            <w:noWrap/>
            <w:vAlign w:val="center"/>
          </w:tcPr>
          <w:p w14:paraId="1F92CDE8"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5DF1EEA8"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255D97C5"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12943A42"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5B8BB9B6" w14:textId="11804421" w:rsidR="0079735B" w:rsidRDefault="0079735B" w:rsidP="0079735B">
            <w:pPr>
              <w:spacing w:afterLines="20" w:after="48"/>
              <w:rPr>
                <w:sz w:val="16"/>
                <w:szCs w:val="16"/>
              </w:rPr>
            </w:pPr>
            <w:ins w:id="3613" w:author="vivo" w:date="2021-11-18T23:15:00Z">
              <w:r>
                <w:rPr>
                  <w:sz w:val="16"/>
                  <w:szCs w:val="16"/>
                </w:rPr>
                <w:t>reciprocity-based precoding</w:t>
              </w:r>
            </w:ins>
          </w:p>
        </w:tc>
        <w:tc>
          <w:tcPr>
            <w:tcW w:w="855" w:type="dxa"/>
            <w:shd w:val="clear" w:color="auto" w:fill="auto"/>
            <w:vAlign w:val="center"/>
          </w:tcPr>
          <w:p w14:paraId="1A605CC0" w14:textId="77777777" w:rsidR="0079735B" w:rsidRDefault="0079735B" w:rsidP="0079735B">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7DD2FF39"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229626DE" w14:textId="77777777" w:rsidR="0079735B" w:rsidRDefault="0079735B" w:rsidP="0079735B">
            <w:pPr>
              <w:spacing w:afterLines="20" w:after="48"/>
              <w:rPr>
                <w:sz w:val="16"/>
                <w:szCs w:val="16"/>
              </w:rPr>
            </w:pPr>
            <w:r>
              <w:rPr>
                <w:sz w:val="16"/>
                <w:szCs w:val="16"/>
              </w:rPr>
              <w:t>6.3</w:t>
            </w:r>
          </w:p>
        </w:tc>
        <w:tc>
          <w:tcPr>
            <w:tcW w:w="980" w:type="dxa"/>
            <w:shd w:val="clear" w:color="auto" w:fill="auto"/>
            <w:vAlign w:val="center"/>
          </w:tcPr>
          <w:p w14:paraId="755DE18C"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2DA29BF7" w14:textId="77777777" w:rsidR="0079735B" w:rsidRDefault="0079735B" w:rsidP="0079735B">
            <w:pPr>
              <w:spacing w:afterLines="20" w:after="48"/>
              <w:rPr>
                <w:sz w:val="16"/>
                <w:szCs w:val="16"/>
              </w:rPr>
            </w:pPr>
            <w:r>
              <w:rPr>
                <w:sz w:val="16"/>
                <w:szCs w:val="16"/>
              </w:rPr>
              <w:t>94%</w:t>
            </w:r>
          </w:p>
        </w:tc>
        <w:tc>
          <w:tcPr>
            <w:tcW w:w="855" w:type="dxa"/>
            <w:shd w:val="clear" w:color="auto" w:fill="auto"/>
            <w:noWrap/>
            <w:vAlign w:val="center"/>
          </w:tcPr>
          <w:p w14:paraId="52461FFB"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w:t>
            </w:r>
          </w:p>
        </w:tc>
      </w:tr>
      <w:tr w:rsidR="0079735B" w14:paraId="1E6BA4B6" w14:textId="77777777" w:rsidTr="00AD18B1">
        <w:trPr>
          <w:trHeight w:val="283"/>
          <w:jc w:val="center"/>
        </w:trPr>
        <w:tc>
          <w:tcPr>
            <w:tcW w:w="1138" w:type="dxa"/>
            <w:shd w:val="clear" w:color="auto" w:fill="auto"/>
            <w:noWrap/>
            <w:vAlign w:val="center"/>
          </w:tcPr>
          <w:p w14:paraId="7A8DD7DF"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2E9F8863"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394019E7"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6B2E87E2"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731FE88D" w14:textId="00C254AC" w:rsidR="0079735B" w:rsidRDefault="0079735B" w:rsidP="0079735B">
            <w:pPr>
              <w:spacing w:afterLines="20" w:after="48"/>
              <w:rPr>
                <w:sz w:val="16"/>
                <w:szCs w:val="16"/>
              </w:rPr>
            </w:pPr>
            <w:ins w:id="3614" w:author="vivo" w:date="2021-11-18T23:15:00Z">
              <w:r>
                <w:rPr>
                  <w:sz w:val="16"/>
                  <w:szCs w:val="16"/>
                </w:rPr>
                <w:t>reciprocity-based precoding</w:t>
              </w:r>
            </w:ins>
          </w:p>
        </w:tc>
        <w:tc>
          <w:tcPr>
            <w:tcW w:w="855" w:type="dxa"/>
            <w:shd w:val="clear" w:color="auto" w:fill="auto"/>
            <w:vAlign w:val="center"/>
          </w:tcPr>
          <w:p w14:paraId="2A296861" w14:textId="77777777" w:rsidR="0079735B" w:rsidRDefault="0079735B" w:rsidP="0079735B">
            <w:pPr>
              <w:spacing w:afterLines="20" w:after="48"/>
              <w:rPr>
                <w:color w:val="000000"/>
                <w:sz w:val="16"/>
                <w:szCs w:val="16"/>
              </w:rPr>
            </w:pPr>
            <w:r>
              <w:rPr>
                <w:color w:val="000000"/>
                <w:sz w:val="16"/>
                <w:szCs w:val="16"/>
              </w:rPr>
              <w:t>same</w:t>
            </w:r>
          </w:p>
        </w:tc>
        <w:tc>
          <w:tcPr>
            <w:tcW w:w="684" w:type="dxa"/>
            <w:shd w:val="clear" w:color="auto" w:fill="auto"/>
            <w:vAlign w:val="center"/>
          </w:tcPr>
          <w:p w14:paraId="11960E28"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44A9E1DB" w14:textId="77777777" w:rsidR="0079735B" w:rsidRDefault="0079735B" w:rsidP="0079735B">
            <w:pPr>
              <w:spacing w:afterLines="20" w:after="48"/>
              <w:rPr>
                <w:sz w:val="16"/>
                <w:szCs w:val="16"/>
              </w:rPr>
            </w:pPr>
            <w:r>
              <w:rPr>
                <w:sz w:val="16"/>
                <w:szCs w:val="16"/>
              </w:rPr>
              <w:t>6.4</w:t>
            </w:r>
          </w:p>
        </w:tc>
        <w:tc>
          <w:tcPr>
            <w:tcW w:w="980" w:type="dxa"/>
            <w:shd w:val="clear" w:color="auto" w:fill="auto"/>
            <w:vAlign w:val="center"/>
          </w:tcPr>
          <w:p w14:paraId="444A79C8"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782EC4B8" w14:textId="77777777" w:rsidR="0079735B" w:rsidRDefault="0079735B" w:rsidP="0079735B">
            <w:pPr>
              <w:spacing w:afterLines="20" w:after="48"/>
              <w:rPr>
                <w:sz w:val="16"/>
                <w:szCs w:val="16"/>
              </w:rPr>
            </w:pPr>
            <w:r>
              <w:rPr>
                <w:sz w:val="16"/>
                <w:szCs w:val="16"/>
              </w:rPr>
              <w:t>96%</w:t>
            </w:r>
          </w:p>
        </w:tc>
        <w:tc>
          <w:tcPr>
            <w:tcW w:w="855" w:type="dxa"/>
            <w:shd w:val="clear" w:color="auto" w:fill="auto"/>
            <w:noWrap/>
            <w:vAlign w:val="center"/>
          </w:tcPr>
          <w:p w14:paraId="353DC998"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w:t>
            </w:r>
          </w:p>
        </w:tc>
      </w:tr>
      <w:tr w:rsidR="0079735B" w14:paraId="6D39105E" w14:textId="77777777" w:rsidTr="00AD18B1">
        <w:trPr>
          <w:trHeight w:val="283"/>
          <w:jc w:val="center"/>
        </w:trPr>
        <w:tc>
          <w:tcPr>
            <w:tcW w:w="1138" w:type="dxa"/>
            <w:shd w:val="clear" w:color="auto" w:fill="auto"/>
            <w:noWrap/>
            <w:vAlign w:val="center"/>
          </w:tcPr>
          <w:p w14:paraId="229AA173"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21308F9F"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5F028E3E"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0017C54E"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2AF90094" w14:textId="3A37042E" w:rsidR="0079735B" w:rsidRDefault="0079735B" w:rsidP="0079735B">
            <w:pPr>
              <w:spacing w:afterLines="20" w:after="48"/>
              <w:rPr>
                <w:sz w:val="16"/>
                <w:szCs w:val="16"/>
              </w:rPr>
            </w:pPr>
            <w:ins w:id="3615" w:author="vivo" w:date="2021-11-18T23:15:00Z">
              <w:r>
                <w:rPr>
                  <w:sz w:val="16"/>
                  <w:szCs w:val="16"/>
                </w:rPr>
                <w:t>reciprocity-based precoding</w:t>
              </w:r>
            </w:ins>
          </w:p>
        </w:tc>
        <w:tc>
          <w:tcPr>
            <w:tcW w:w="855" w:type="dxa"/>
            <w:shd w:val="clear" w:color="auto" w:fill="auto"/>
            <w:vAlign w:val="center"/>
          </w:tcPr>
          <w:p w14:paraId="2D97ECEF" w14:textId="77777777" w:rsidR="0079735B" w:rsidRDefault="0079735B" w:rsidP="0079735B">
            <w:pPr>
              <w:spacing w:afterLines="20" w:after="48"/>
              <w:rPr>
                <w:color w:val="000000"/>
                <w:sz w:val="16"/>
                <w:szCs w:val="16"/>
              </w:rPr>
            </w:pPr>
            <w:r>
              <w:rPr>
                <w:color w:val="000000"/>
                <w:sz w:val="16"/>
                <w:szCs w:val="16"/>
              </w:rPr>
              <w:t>random</w:t>
            </w:r>
          </w:p>
        </w:tc>
        <w:tc>
          <w:tcPr>
            <w:tcW w:w="684" w:type="dxa"/>
            <w:shd w:val="clear" w:color="auto" w:fill="auto"/>
            <w:vAlign w:val="center"/>
          </w:tcPr>
          <w:p w14:paraId="386952A8"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3B94DBF6" w14:textId="77777777" w:rsidR="0079735B" w:rsidRDefault="0079735B" w:rsidP="0079735B">
            <w:pPr>
              <w:spacing w:afterLines="20" w:after="48"/>
              <w:rPr>
                <w:sz w:val="16"/>
                <w:szCs w:val="16"/>
              </w:rPr>
            </w:pPr>
            <w:r>
              <w:rPr>
                <w:sz w:val="16"/>
                <w:szCs w:val="16"/>
              </w:rPr>
              <w:t>6.7</w:t>
            </w:r>
          </w:p>
        </w:tc>
        <w:tc>
          <w:tcPr>
            <w:tcW w:w="980" w:type="dxa"/>
            <w:shd w:val="clear" w:color="auto" w:fill="auto"/>
            <w:vAlign w:val="center"/>
          </w:tcPr>
          <w:p w14:paraId="58C7398B"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6DF766C8" w14:textId="77777777" w:rsidR="0079735B" w:rsidRDefault="0079735B" w:rsidP="0079735B">
            <w:pPr>
              <w:spacing w:afterLines="20" w:after="48"/>
              <w:rPr>
                <w:sz w:val="16"/>
                <w:szCs w:val="16"/>
              </w:rPr>
            </w:pPr>
            <w:r>
              <w:rPr>
                <w:sz w:val="16"/>
                <w:szCs w:val="16"/>
              </w:rPr>
              <w:t>98%</w:t>
            </w:r>
          </w:p>
        </w:tc>
        <w:tc>
          <w:tcPr>
            <w:tcW w:w="855" w:type="dxa"/>
            <w:shd w:val="clear" w:color="auto" w:fill="auto"/>
            <w:noWrap/>
            <w:vAlign w:val="center"/>
          </w:tcPr>
          <w:p w14:paraId="472EE5F7"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 2</w:t>
            </w:r>
          </w:p>
        </w:tc>
      </w:tr>
      <w:tr w:rsidR="0079735B" w14:paraId="5CB9CEB9" w14:textId="77777777" w:rsidTr="00AD18B1">
        <w:trPr>
          <w:trHeight w:val="283"/>
          <w:jc w:val="center"/>
        </w:trPr>
        <w:tc>
          <w:tcPr>
            <w:tcW w:w="1138" w:type="dxa"/>
            <w:shd w:val="clear" w:color="auto" w:fill="auto"/>
            <w:noWrap/>
            <w:vAlign w:val="center"/>
          </w:tcPr>
          <w:p w14:paraId="4135C59B"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46EAB508"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352FD90F"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07A6F689"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2B4C9055" w14:textId="6BA82D4E" w:rsidR="0079735B" w:rsidRDefault="0079735B" w:rsidP="0079735B">
            <w:pPr>
              <w:spacing w:afterLines="20" w:after="48"/>
              <w:rPr>
                <w:sz w:val="16"/>
                <w:szCs w:val="16"/>
              </w:rPr>
            </w:pPr>
            <w:ins w:id="3616" w:author="vivo" w:date="2021-11-18T23:15:00Z">
              <w:r>
                <w:rPr>
                  <w:sz w:val="16"/>
                  <w:szCs w:val="16"/>
                </w:rPr>
                <w:t>reciprocity-based precoding</w:t>
              </w:r>
            </w:ins>
          </w:p>
        </w:tc>
        <w:tc>
          <w:tcPr>
            <w:tcW w:w="855" w:type="dxa"/>
            <w:shd w:val="clear" w:color="auto" w:fill="auto"/>
            <w:vAlign w:val="center"/>
          </w:tcPr>
          <w:p w14:paraId="3349C6F3" w14:textId="77777777" w:rsidR="0079735B" w:rsidRDefault="0079735B" w:rsidP="0079735B">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062295A"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40D929B4" w14:textId="77777777" w:rsidR="0079735B" w:rsidRDefault="0079735B" w:rsidP="0079735B">
            <w:pPr>
              <w:spacing w:afterLines="20" w:after="48"/>
              <w:rPr>
                <w:sz w:val="16"/>
                <w:szCs w:val="16"/>
              </w:rPr>
            </w:pPr>
            <w:r>
              <w:rPr>
                <w:sz w:val="16"/>
                <w:szCs w:val="16"/>
              </w:rPr>
              <w:t>7.1</w:t>
            </w:r>
          </w:p>
        </w:tc>
        <w:tc>
          <w:tcPr>
            <w:tcW w:w="980" w:type="dxa"/>
            <w:shd w:val="clear" w:color="auto" w:fill="auto"/>
            <w:vAlign w:val="center"/>
          </w:tcPr>
          <w:p w14:paraId="6621A738" w14:textId="77777777" w:rsidR="0079735B" w:rsidRDefault="0079735B" w:rsidP="0079735B">
            <w:pPr>
              <w:spacing w:afterLines="20" w:after="48"/>
              <w:rPr>
                <w:sz w:val="16"/>
                <w:szCs w:val="16"/>
              </w:rPr>
            </w:pPr>
            <w:r>
              <w:rPr>
                <w:sz w:val="16"/>
                <w:szCs w:val="16"/>
              </w:rPr>
              <w:t>7</w:t>
            </w:r>
          </w:p>
        </w:tc>
        <w:tc>
          <w:tcPr>
            <w:tcW w:w="997" w:type="dxa"/>
            <w:shd w:val="clear" w:color="auto" w:fill="auto"/>
            <w:vAlign w:val="center"/>
          </w:tcPr>
          <w:p w14:paraId="3418FE77" w14:textId="77777777" w:rsidR="0079735B" w:rsidRDefault="0079735B" w:rsidP="0079735B">
            <w:pPr>
              <w:spacing w:afterLines="20" w:after="48"/>
              <w:rPr>
                <w:sz w:val="16"/>
                <w:szCs w:val="16"/>
              </w:rPr>
            </w:pPr>
            <w:r>
              <w:rPr>
                <w:sz w:val="16"/>
                <w:szCs w:val="16"/>
              </w:rPr>
              <w:t>90%</w:t>
            </w:r>
          </w:p>
        </w:tc>
        <w:tc>
          <w:tcPr>
            <w:tcW w:w="855" w:type="dxa"/>
            <w:shd w:val="clear" w:color="auto" w:fill="auto"/>
            <w:noWrap/>
            <w:vAlign w:val="center"/>
          </w:tcPr>
          <w:p w14:paraId="3DE6DD05"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 2</w:t>
            </w:r>
          </w:p>
        </w:tc>
      </w:tr>
      <w:tr w:rsidR="0079735B" w14:paraId="44A0A249" w14:textId="77777777" w:rsidTr="00AD18B1">
        <w:trPr>
          <w:trHeight w:val="283"/>
          <w:jc w:val="center"/>
        </w:trPr>
        <w:tc>
          <w:tcPr>
            <w:tcW w:w="1138" w:type="dxa"/>
            <w:shd w:val="clear" w:color="auto" w:fill="auto"/>
            <w:noWrap/>
            <w:vAlign w:val="center"/>
          </w:tcPr>
          <w:p w14:paraId="5F3C7B1A" w14:textId="77777777" w:rsidR="0079735B" w:rsidRDefault="0079735B" w:rsidP="0079735B">
            <w:pPr>
              <w:spacing w:afterLines="20" w:after="48"/>
              <w:rPr>
                <w:sz w:val="16"/>
                <w:szCs w:val="16"/>
              </w:rPr>
            </w:pPr>
            <w:r>
              <w:rPr>
                <w:sz w:val="16"/>
                <w:szCs w:val="16"/>
              </w:rPr>
              <w:t>Source 17</w:t>
            </w:r>
          </w:p>
        </w:tc>
        <w:tc>
          <w:tcPr>
            <w:tcW w:w="854" w:type="dxa"/>
            <w:shd w:val="clear" w:color="auto" w:fill="auto"/>
            <w:noWrap/>
            <w:vAlign w:val="center"/>
          </w:tcPr>
          <w:p w14:paraId="2E4B83DD" w14:textId="77777777" w:rsidR="0079735B" w:rsidRDefault="0079735B" w:rsidP="0079735B">
            <w:pPr>
              <w:spacing w:afterLines="20" w:after="48"/>
              <w:rPr>
                <w:sz w:val="16"/>
                <w:szCs w:val="16"/>
              </w:rPr>
            </w:pPr>
            <w:r>
              <w:rPr>
                <w:sz w:val="16"/>
                <w:szCs w:val="16"/>
              </w:rPr>
              <w:t>R1-2111349</w:t>
            </w:r>
          </w:p>
        </w:tc>
        <w:tc>
          <w:tcPr>
            <w:tcW w:w="854" w:type="dxa"/>
            <w:shd w:val="clear" w:color="auto" w:fill="auto"/>
            <w:vAlign w:val="center"/>
          </w:tcPr>
          <w:p w14:paraId="220E92F3" w14:textId="77777777" w:rsidR="0079735B" w:rsidRDefault="0079735B" w:rsidP="0079735B">
            <w:pPr>
              <w:spacing w:afterLines="20" w:after="48"/>
              <w:rPr>
                <w:sz w:val="16"/>
                <w:szCs w:val="16"/>
              </w:rPr>
            </w:pPr>
            <w:r>
              <w:rPr>
                <w:sz w:val="16"/>
                <w:szCs w:val="16"/>
              </w:rPr>
              <w:t>DDDSU</w:t>
            </w:r>
          </w:p>
        </w:tc>
        <w:tc>
          <w:tcPr>
            <w:tcW w:w="855" w:type="dxa"/>
            <w:shd w:val="clear" w:color="auto" w:fill="auto"/>
            <w:vAlign w:val="center"/>
          </w:tcPr>
          <w:p w14:paraId="242829B4" w14:textId="77777777" w:rsidR="0079735B" w:rsidRDefault="0079735B" w:rsidP="0079735B">
            <w:pPr>
              <w:spacing w:afterLines="20" w:after="48"/>
              <w:rPr>
                <w:sz w:val="16"/>
                <w:szCs w:val="16"/>
              </w:rPr>
            </w:pPr>
            <w:r>
              <w:rPr>
                <w:sz w:val="16"/>
                <w:szCs w:val="16"/>
              </w:rPr>
              <w:t>SU-MIMO</w:t>
            </w:r>
          </w:p>
        </w:tc>
        <w:tc>
          <w:tcPr>
            <w:tcW w:w="1423" w:type="dxa"/>
            <w:shd w:val="clear" w:color="auto" w:fill="auto"/>
            <w:vAlign w:val="center"/>
          </w:tcPr>
          <w:p w14:paraId="33D4A56C" w14:textId="2DDEF16A" w:rsidR="0079735B" w:rsidRDefault="0079735B" w:rsidP="0079735B">
            <w:pPr>
              <w:spacing w:afterLines="20" w:after="48"/>
              <w:rPr>
                <w:sz w:val="16"/>
                <w:szCs w:val="16"/>
              </w:rPr>
            </w:pPr>
            <w:ins w:id="3617" w:author="vivo" w:date="2021-11-18T23:15:00Z">
              <w:r>
                <w:rPr>
                  <w:sz w:val="16"/>
                  <w:szCs w:val="16"/>
                </w:rPr>
                <w:t>reciprocity-based precoding</w:t>
              </w:r>
            </w:ins>
          </w:p>
        </w:tc>
        <w:tc>
          <w:tcPr>
            <w:tcW w:w="855" w:type="dxa"/>
            <w:shd w:val="clear" w:color="auto" w:fill="auto"/>
            <w:vAlign w:val="center"/>
          </w:tcPr>
          <w:p w14:paraId="7FDB0190" w14:textId="77777777" w:rsidR="0079735B" w:rsidRDefault="0079735B" w:rsidP="0079735B">
            <w:pPr>
              <w:spacing w:afterLines="20" w:after="48"/>
              <w:rPr>
                <w:color w:val="000000"/>
                <w:sz w:val="16"/>
                <w:szCs w:val="16"/>
              </w:rPr>
            </w:pPr>
            <w:r>
              <w:rPr>
                <w:color w:val="000000"/>
                <w:sz w:val="16"/>
                <w:szCs w:val="16"/>
              </w:rPr>
              <w:t>same</w:t>
            </w:r>
          </w:p>
        </w:tc>
        <w:tc>
          <w:tcPr>
            <w:tcW w:w="684" w:type="dxa"/>
            <w:shd w:val="clear" w:color="auto" w:fill="auto"/>
            <w:vAlign w:val="center"/>
          </w:tcPr>
          <w:p w14:paraId="0FD7EFA5" w14:textId="77777777" w:rsidR="0079735B" w:rsidRDefault="0079735B" w:rsidP="0079735B">
            <w:pPr>
              <w:spacing w:afterLines="20" w:after="48"/>
              <w:rPr>
                <w:sz w:val="16"/>
                <w:szCs w:val="16"/>
              </w:rPr>
            </w:pPr>
            <w:r>
              <w:rPr>
                <w:color w:val="000000"/>
                <w:sz w:val="16"/>
                <w:szCs w:val="16"/>
              </w:rPr>
              <w:t>15</w:t>
            </w:r>
          </w:p>
        </w:tc>
        <w:tc>
          <w:tcPr>
            <w:tcW w:w="855" w:type="dxa"/>
            <w:shd w:val="clear" w:color="auto" w:fill="auto"/>
            <w:vAlign w:val="center"/>
          </w:tcPr>
          <w:p w14:paraId="6A114A01" w14:textId="77777777" w:rsidR="0079735B" w:rsidRDefault="0079735B" w:rsidP="0079735B">
            <w:pPr>
              <w:spacing w:afterLines="20" w:after="48"/>
              <w:rPr>
                <w:sz w:val="16"/>
                <w:szCs w:val="16"/>
              </w:rPr>
            </w:pPr>
            <w:r>
              <w:rPr>
                <w:sz w:val="16"/>
                <w:szCs w:val="16"/>
              </w:rPr>
              <w:t>6.3</w:t>
            </w:r>
          </w:p>
        </w:tc>
        <w:tc>
          <w:tcPr>
            <w:tcW w:w="980" w:type="dxa"/>
            <w:shd w:val="clear" w:color="auto" w:fill="auto"/>
            <w:vAlign w:val="center"/>
          </w:tcPr>
          <w:p w14:paraId="345109FE" w14:textId="77777777" w:rsidR="0079735B" w:rsidRDefault="0079735B" w:rsidP="0079735B">
            <w:pPr>
              <w:spacing w:afterLines="20" w:after="48"/>
              <w:rPr>
                <w:sz w:val="16"/>
                <w:szCs w:val="16"/>
              </w:rPr>
            </w:pPr>
            <w:r>
              <w:rPr>
                <w:sz w:val="16"/>
                <w:szCs w:val="16"/>
              </w:rPr>
              <w:t>6</w:t>
            </w:r>
          </w:p>
        </w:tc>
        <w:tc>
          <w:tcPr>
            <w:tcW w:w="997" w:type="dxa"/>
            <w:shd w:val="clear" w:color="auto" w:fill="auto"/>
            <w:vAlign w:val="center"/>
          </w:tcPr>
          <w:p w14:paraId="23F911E4" w14:textId="77777777" w:rsidR="0079735B" w:rsidRDefault="0079735B" w:rsidP="0079735B">
            <w:pPr>
              <w:spacing w:afterLines="20" w:after="48"/>
              <w:rPr>
                <w:sz w:val="16"/>
                <w:szCs w:val="16"/>
              </w:rPr>
            </w:pPr>
            <w:r>
              <w:rPr>
                <w:sz w:val="16"/>
                <w:szCs w:val="16"/>
              </w:rPr>
              <w:t>95%</w:t>
            </w:r>
          </w:p>
        </w:tc>
        <w:tc>
          <w:tcPr>
            <w:tcW w:w="855" w:type="dxa"/>
            <w:shd w:val="clear" w:color="auto" w:fill="auto"/>
            <w:noWrap/>
            <w:vAlign w:val="center"/>
          </w:tcPr>
          <w:p w14:paraId="25302FA5" w14:textId="77777777" w:rsidR="0079735B" w:rsidRDefault="0079735B" w:rsidP="0079735B">
            <w:pPr>
              <w:spacing w:afterLines="20" w:after="48"/>
              <w:rPr>
                <w:rFonts w:eastAsiaTheme="minorEastAsia"/>
                <w:sz w:val="16"/>
                <w:szCs w:val="16"/>
                <w:lang w:eastAsia="zh-CN"/>
              </w:rPr>
            </w:pPr>
            <w:r>
              <w:rPr>
                <w:rFonts w:eastAsiaTheme="minorEastAsia"/>
                <w:sz w:val="16"/>
                <w:szCs w:val="16"/>
                <w:lang w:eastAsia="zh-CN"/>
              </w:rPr>
              <w:t>Note 1, 2</w:t>
            </w:r>
          </w:p>
        </w:tc>
      </w:tr>
      <w:tr w:rsidR="0079735B" w14:paraId="4091F157" w14:textId="77777777" w:rsidTr="00AD18B1">
        <w:trPr>
          <w:trHeight w:val="283"/>
          <w:jc w:val="center"/>
        </w:trPr>
        <w:tc>
          <w:tcPr>
            <w:tcW w:w="10350" w:type="dxa"/>
            <w:gridSpan w:val="11"/>
            <w:shd w:val="clear" w:color="auto" w:fill="auto"/>
            <w:noWrap/>
            <w:vAlign w:val="center"/>
          </w:tcPr>
          <w:p w14:paraId="617EA016" w14:textId="77777777" w:rsidR="0079735B" w:rsidRDefault="0079735B" w:rsidP="0079735B">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51D05677" w14:textId="77777777" w:rsidR="0079735B" w:rsidRDefault="0079735B" w:rsidP="0079735B">
            <w:pPr>
              <w:spacing w:afterLines="20" w:after="48"/>
            </w:pPr>
            <w:r>
              <w:rPr>
                <w:rFonts w:eastAsiaTheme="minorEastAsia"/>
                <w:sz w:val="18"/>
                <w:szCs w:val="18"/>
                <w:lang w:eastAsia="zh-CN"/>
              </w:rPr>
              <w:t>Note 2: Without jitter</w:t>
            </w:r>
          </w:p>
        </w:tc>
      </w:tr>
    </w:tbl>
    <w:p w14:paraId="39E475D7" w14:textId="77777777" w:rsidR="00AA233A" w:rsidRDefault="00AA233A" w:rsidP="00AA233A">
      <w:pPr>
        <w:spacing w:before="120" w:after="120" w:line="276" w:lineRule="auto"/>
        <w:jc w:val="both"/>
      </w:pPr>
    </w:p>
    <w:p w14:paraId="0C898DC7" w14:textId="77777777" w:rsidR="00AA233A" w:rsidRDefault="00AA233A" w:rsidP="009609B0">
      <w:pPr>
        <w:keepNext/>
        <w:numPr>
          <w:ilvl w:val="2"/>
          <w:numId w:val="19"/>
        </w:numPr>
        <w:spacing w:before="180"/>
        <w:outlineLvl w:val="2"/>
        <w:rPr>
          <w:rFonts w:ascii="Arial" w:eastAsia="SimSun" w:hAnsi="Arial" w:cs="Arial"/>
          <w:sz w:val="24"/>
          <w:lang w:eastAsia="zh-CN"/>
        </w:rPr>
      </w:pPr>
      <w:r>
        <w:rPr>
          <w:rFonts w:ascii="Arial" w:eastAsia="SimSun" w:hAnsi="Arial" w:cs="Arial"/>
          <w:sz w:val="24"/>
          <w:lang w:eastAsia="zh-CN"/>
        </w:rPr>
        <w:t>InH Scenario</w:t>
      </w:r>
    </w:p>
    <w:p w14:paraId="1410C883"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VR/AR</w:t>
      </w:r>
    </w:p>
    <w:p w14:paraId="62E90C6D" w14:textId="77777777" w:rsidR="00AA233A" w:rsidRDefault="00AA233A" w:rsidP="009609B0">
      <w:pPr>
        <w:keepNext/>
        <w:numPr>
          <w:ilvl w:val="4"/>
          <w:numId w:val="19"/>
        </w:numPr>
        <w:tabs>
          <w:tab w:val="clear" w:pos="992"/>
          <w:tab w:val="left" w:pos="1134"/>
        </w:tabs>
        <w:spacing w:before="180"/>
        <w:outlineLvl w:val="4"/>
        <w:rPr>
          <w:rFonts w:ascii="Arial" w:eastAsia="SimSun" w:hAnsi="Arial" w:cs="Arial"/>
          <w:sz w:val="24"/>
          <w:lang w:eastAsia="zh-CN"/>
        </w:rPr>
      </w:pPr>
      <w:r>
        <w:rPr>
          <w:rFonts w:ascii="Arial" w:eastAsia="SimSun" w:hAnsi="Arial" w:cs="Arial"/>
          <w:sz w:val="24"/>
          <w:lang w:eastAsia="zh-CN"/>
        </w:rPr>
        <w:t>Single stream traffic model</w:t>
      </w:r>
    </w:p>
    <w:p w14:paraId="218E8C57" w14:textId="77777777" w:rsidR="00AA233A" w:rsidRPr="005A2FBC" w:rsidRDefault="00AA233A" w:rsidP="00AA233A">
      <w:pPr>
        <w:pStyle w:val="Caption"/>
        <w:keepNext/>
        <w:spacing w:after="120"/>
        <w:ind w:left="403" w:hanging="403"/>
        <w:jc w:val="center"/>
      </w:pPr>
      <w:r w:rsidRPr="005A2FBC">
        <w:rPr>
          <w:b/>
          <w:i w:val="0"/>
          <w:color w:val="auto"/>
        </w:rPr>
        <w:t>Table B.1.2.1.1-1</w:t>
      </w:r>
      <w:r>
        <w:rPr>
          <w:b/>
          <w:i w:val="0"/>
          <w:color w:val="auto"/>
        </w:rPr>
        <w:t>.</w:t>
      </w:r>
      <w:r w:rsidRPr="005A2FBC">
        <w:rPr>
          <w:b/>
          <w:i w:val="0"/>
          <w:color w:val="auto"/>
        </w:rPr>
        <w:t xml:space="preserve"> </w:t>
      </w:r>
      <w:r w:rsidRPr="00C97A1C">
        <w:rPr>
          <w:b/>
          <w:i w:val="0"/>
          <w:color w:val="auto"/>
        </w:rPr>
        <w:t>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3AD5878" w14:textId="77777777" w:rsidTr="00AD18B1">
        <w:trPr>
          <w:trHeight w:val="20"/>
          <w:jc w:val="center"/>
        </w:trPr>
        <w:tc>
          <w:tcPr>
            <w:tcW w:w="1138" w:type="dxa"/>
            <w:shd w:val="clear" w:color="auto" w:fill="E7E6E6" w:themeFill="background2"/>
            <w:vAlign w:val="center"/>
          </w:tcPr>
          <w:p w14:paraId="74AA97C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F8EAE8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C937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5B2D6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EAD87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7EF83D"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06200A" w14:textId="72D6A76E"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507FE58" w14:textId="4545A3A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5EB5403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A6DA4C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57002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172DECA" w14:textId="77777777" w:rsidTr="00AD18B1">
        <w:trPr>
          <w:trHeight w:val="283"/>
          <w:jc w:val="center"/>
        </w:trPr>
        <w:tc>
          <w:tcPr>
            <w:tcW w:w="1138" w:type="dxa"/>
            <w:shd w:val="clear" w:color="auto" w:fill="auto"/>
            <w:noWrap/>
          </w:tcPr>
          <w:p w14:paraId="4C27C2F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2C6E7F1A"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260EE356"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4341A6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DE4E7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19811D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1F2329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38C7704" w14:textId="77777777" w:rsidR="00AA233A" w:rsidRDefault="00AA233A" w:rsidP="00AD18B1">
            <w:pPr>
              <w:spacing w:afterLines="20" w:after="48"/>
              <w:rPr>
                <w:sz w:val="16"/>
                <w:szCs w:val="16"/>
              </w:rPr>
            </w:pPr>
            <w:r>
              <w:rPr>
                <w:sz w:val="16"/>
                <w:szCs w:val="16"/>
              </w:rPr>
              <w:t>8.27</w:t>
            </w:r>
          </w:p>
        </w:tc>
        <w:tc>
          <w:tcPr>
            <w:tcW w:w="980" w:type="dxa"/>
            <w:shd w:val="clear" w:color="auto" w:fill="auto"/>
          </w:tcPr>
          <w:p w14:paraId="4EBEC751"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7F159BA" w14:textId="77777777" w:rsidR="00AA233A" w:rsidRDefault="00AA233A" w:rsidP="00AD18B1">
            <w:pPr>
              <w:spacing w:afterLines="20" w:after="48"/>
              <w:rPr>
                <w:sz w:val="16"/>
                <w:szCs w:val="16"/>
              </w:rPr>
            </w:pPr>
            <w:r>
              <w:rPr>
                <w:sz w:val="16"/>
                <w:szCs w:val="16"/>
              </w:rPr>
              <w:t>92.71%</w:t>
            </w:r>
          </w:p>
        </w:tc>
        <w:tc>
          <w:tcPr>
            <w:tcW w:w="855" w:type="dxa"/>
            <w:shd w:val="clear" w:color="auto" w:fill="auto"/>
            <w:noWrap/>
          </w:tcPr>
          <w:p w14:paraId="510BEC3E" w14:textId="77777777" w:rsidR="00AA233A" w:rsidRDefault="00AA233A" w:rsidP="00AD18B1">
            <w:pPr>
              <w:spacing w:afterLines="20" w:after="48"/>
              <w:rPr>
                <w:rFonts w:eastAsiaTheme="minorEastAsia"/>
                <w:sz w:val="16"/>
                <w:szCs w:val="16"/>
                <w:lang w:eastAsia="zh-CN"/>
              </w:rPr>
            </w:pPr>
          </w:p>
        </w:tc>
      </w:tr>
      <w:tr w:rsidR="00AA233A" w14:paraId="65C80D25" w14:textId="77777777" w:rsidTr="00AD18B1">
        <w:trPr>
          <w:trHeight w:val="283"/>
          <w:jc w:val="center"/>
        </w:trPr>
        <w:tc>
          <w:tcPr>
            <w:tcW w:w="1138" w:type="dxa"/>
            <w:shd w:val="clear" w:color="auto" w:fill="auto"/>
            <w:noWrap/>
          </w:tcPr>
          <w:p w14:paraId="3ED9C42C"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4347AF31"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3018B129"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E513AE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D4C7A1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9F3BE1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6D018A6"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84E7D28" w14:textId="77777777" w:rsidR="00AA233A" w:rsidRDefault="00AA233A" w:rsidP="00AD18B1">
            <w:pPr>
              <w:spacing w:afterLines="20" w:after="48"/>
              <w:rPr>
                <w:sz w:val="16"/>
                <w:szCs w:val="16"/>
              </w:rPr>
            </w:pPr>
            <w:r>
              <w:rPr>
                <w:sz w:val="16"/>
                <w:szCs w:val="16"/>
              </w:rPr>
              <w:t>10.77</w:t>
            </w:r>
          </w:p>
        </w:tc>
        <w:tc>
          <w:tcPr>
            <w:tcW w:w="980" w:type="dxa"/>
            <w:shd w:val="clear" w:color="auto" w:fill="auto"/>
          </w:tcPr>
          <w:p w14:paraId="5624541A"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4ABB4ADA" w14:textId="77777777" w:rsidR="00AA233A" w:rsidRDefault="00AA233A" w:rsidP="00AD18B1">
            <w:pPr>
              <w:spacing w:afterLines="20" w:after="48"/>
              <w:rPr>
                <w:sz w:val="16"/>
                <w:szCs w:val="16"/>
              </w:rPr>
            </w:pPr>
            <w:r>
              <w:rPr>
                <w:sz w:val="16"/>
                <w:szCs w:val="16"/>
              </w:rPr>
              <w:t>95.20%</w:t>
            </w:r>
          </w:p>
        </w:tc>
        <w:tc>
          <w:tcPr>
            <w:tcW w:w="855" w:type="dxa"/>
            <w:shd w:val="clear" w:color="auto" w:fill="auto"/>
            <w:noWrap/>
          </w:tcPr>
          <w:p w14:paraId="0E336C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349E9A" w14:textId="77777777" w:rsidTr="00AD18B1">
        <w:trPr>
          <w:trHeight w:val="283"/>
          <w:jc w:val="center"/>
        </w:trPr>
        <w:tc>
          <w:tcPr>
            <w:tcW w:w="1138" w:type="dxa"/>
            <w:shd w:val="clear" w:color="auto" w:fill="auto"/>
            <w:noWrap/>
          </w:tcPr>
          <w:p w14:paraId="46AD388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7E5D9490"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7194123"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EE4BA0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7C2528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34E3C0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068838B"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8B23C4" w14:textId="77777777" w:rsidR="00AA233A" w:rsidRDefault="00AA233A" w:rsidP="00AD18B1">
            <w:pPr>
              <w:spacing w:afterLines="20" w:after="48"/>
              <w:rPr>
                <w:sz w:val="16"/>
                <w:szCs w:val="16"/>
              </w:rPr>
            </w:pPr>
            <w:r>
              <w:rPr>
                <w:sz w:val="16"/>
                <w:szCs w:val="16"/>
              </w:rPr>
              <w:t>11.63</w:t>
            </w:r>
          </w:p>
        </w:tc>
        <w:tc>
          <w:tcPr>
            <w:tcW w:w="980" w:type="dxa"/>
            <w:shd w:val="clear" w:color="auto" w:fill="auto"/>
          </w:tcPr>
          <w:p w14:paraId="48E7FFD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074F2C62" w14:textId="77777777" w:rsidR="00AA233A" w:rsidRDefault="00AA233A" w:rsidP="00AD18B1">
            <w:pPr>
              <w:spacing w:afterLines="20" w:after="48"/>
              <w:rPr>
                <w:sz w:val="16"/>
                <w:szCs w:val="16"/>
              </w:rPr>
            </w:pPr>
            <w:r>
              <w:rPr>
                <w:sz w:val="16"/>
                <w:szCs w:val="16"/>
              </w:rPr>
              <w:t>95.28%</w:t>
            </w:r>
          </w:p>
        </w:tc>
        <w:tc>
          <w:tcPr>
            <w:tcW w:w="855" w:type="dxa"/>
            <w:shd w:val="clear" w:color="auto" w:fill="auto"/>
            <w:noWrap/>
          </w:tcPr>
          <w:p w14:paraId="03666B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5F03D602" w14:textId="77777777" w:rsidTr="00AD18B1">
        <w:trPr>
          <w:trHeight w:val="283"/>
          <w:jc w:val="center"/>
        </w:trPr>
        <w:tc>
          <w:tcPr>
            <w:tcW w:w="1138" w:type="dxa"/>
            <w:shd w:val="clear" w:color="auto" w:fill="auto"/>
            <w:noWrap/>
          </w:tcPr>
          <w:p w14:paraId="7CB53788"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tcPr>
          <w:p w14:paraId="4F206872" w14:textId="77777777" w:rsidR="00AA233A" w:rsidRDefault="00AA233A" w:rsidP="00AD18B1">
            <w:pPr>
              <w:spacing w:afterLines="20" w:after="48"/>
              <w:rPr>
                <w:sz w:val="16"/>
                <w:szCs w:val="16"/>
              </w:rPr>
            </w:pPr>
            <w:r>
              <w:rPr>
                <w:sz w:val="16"/>
                <w:szCs w:val="16"/>
              </w:rPr>
              <w:t>R1-2112573</w:t>
            </w:r>
          </w:p>
        </w:tc>
        <w:tc>
          <w:tcPr>
            <w:tcW w:w="854" w:type="dxa"/>
            <w:shd w:val="clear" w:color="auto" w:fill="auto"/>
          </w:tcPr>
          <w:p w14:paraId="2953C9F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E78A9F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61CD49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B13EA8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61A640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D7BAECA"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6CED643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6A2A2383"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6DA145E8" w14:textId="77777777" w:rsidR="00AA233A" w:rsidRDefault="00AA233A" w:rsidP="00AD18B1">
            <w:pPr>
              <w:spacing w:afterLines="20" w:after="48"/>
              <w:rPr>
                <w:rFonts w:eastAsiaTheme="minorEastAsia"/>
                <w:sz w:val="16"/>
                <w:szCs w:val="16"/>
                <w:lang w:eastAsia="zh-CN"/>
              </w:rPr>
            </w:pPr>
          </w:p>
        </w:tc>
      </w:tr>
      <w:tr w:rsidR="00AA233A" w14:paraId="1666595B" w14:textId="77777777" w:rsidTr="00AD18B1">
        <w:trPr>
          <w:trHeight w:val="283"/>
          <w:jc w:val="center"/>
        </w:trPr>
        <w:tc>
          <w:tcPr>
            <w:tcW w:w="1138" w:type="dxa"/>
            <w:shd w:val="clear" w:color="auto" w:fill="auto"/>
            <w:noWrap/>
          </w:tcPr>
          <w:p w14:paraId="3135E6F7" w14:textId="77777777" w:rsidR="00AA233A" w:rsidRDefault="00AA233A" w:rsidP="00AD18B1">
            <w:pPr>
              <w:spacing w:afterLines="20" w:after="48"/>
              <w:rPr>
                <w:sz w:val="16"/>
                <w:szCs w:val="16"/>
              </w:rPr>
            </w:pPr>
            <w:r>
              <w:rPr>
                <w:sz w:val="16"/>
                <w:szCs w:val="16"/>
              </w:rPr>
              <w:t>Source 15</w:t>
            </w:r>
          </w:p>
        </w:tc>
        <w:tc>
          <w:tcPr>
            <w:tcW w:w="854" w:type="dxa"/>
            <w:shd w:val="clear" w:color="auto" w:fill="auto"/>
            <w:noWrap/>
          </w:tcPr>
          <w:p w14:paraId="7BEA5C35" w14:textId="2206712B" w:rsidR="00AA233A" w:rsidRDefault="0009406D" w:rsidP="00AD18B1">
            <w:pPr>
              <w:spacing w:afterLines="20" w:after="48"/>
              <w:rPr>
                <w:sz w:val="16"/>
                <w:szCs w:val="16"/>
              </w:rPr>
            </w:pPr>
            <w:r>
              <w:rPr>
                <w:sz w:val="16"/>
                <w:szCs w:val="16"/>
              </w:rPr>
              <w:t>R1-</w:t>
            </w:r>
            <w:del w:id="3618" w:author="vivo" w:date="2021-11-18T14:15:00Z">
              <w:r w:rsidR="00AA233A">
                <w:rPr>
                  <w:sz w:val="16"/>
                  <w:szCs w:val="16"/>
                </w:rPr>
                <w:delText>2111828</w:delText>
              </w:r>
            </w:del>
            <w:ins w:id="3619" w:author="vivo" w:date="2021-11-18T14:15:00Z">
              <w:r>
                <w:rPr>
                  <w:sz w:val="16"/>
                  <w:szCs w:val="16"/>
                </w:rPr>
                <w:t>2112572</w:t>
              </w:r>
            </w:ins>
          </w:p>
        </w:tc>
        <w:tc>
          <w:tcPr>
            <w:tcW w:w="854" w:type="dxa"/>
            <w:shd w:val="clear" w:color="auto" w:fill="auto"/>
          </w:tcPr>
          <w:p w14:paraId="68E04C3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FD900FE"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3080BC1" w14:textId="77777777" w:rsidR="00AA233A" w:rsidRDefault="00AA233A" w:rsidP="00AD18B1">
            <w:pPr>
              <w:spacing w:afterLines="20" w:after="48"/>
              <w:rPr>
                <w:sz w:val="16"/>
                <w:szCs w:val="16"/>
              </w:rPr>
            </w:pPr>
          </w:p>
        </w:tc>
        <w:tc>
          <w:tcPr>
            <w:tcW w:w="855" w:type="dxa"/>
            <w:shd w:val="clear" w:color="auto" w:fill="auto"/>
          </w:tcPr>
          <w:p w14:paraId="26B7D2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5057F8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EFB2135" w14:textId="77777777" w:rsidR="00AA233A" w:rsidRDefault="00AA233A" w:rsidP="00AD18B1">
            <w:pPr>
              <w:spacing w:afterLines="20" w:after="48"/>
              <w:rPr>
                <w:sz w:val="16"/>
                <w:szCs w:val="16"/>
              </w:rPr>
            </w:pPr>
            <w:r>
              <w:rPr>
                <w:sz w:val="16"/>
                <w:szCs w:val="16"/>
              </w:rPr>
              <w:t>5.2</w:t>
            </w:r>
          </w:p>
        </w:tc>
        <w:tc>
          <w:tcPr>
            <w:tcW w:w="980" w:type="dxa"/>
            <w:shd w:val="clear" w:color="auto" w:fill="auto"/>
          </w:tcPr>
          <w:p w14:paraId="3335D821"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33B136CA" w14:textId="77777777" w:rsidR="00AA233A" w:rsidRDefault="00AA233A" w:rsidP="00AD18B1">
            <w:pPr>
              <w:spacing w:afterLines="20" w:after="48"/>
              <w:rPr>
                <w:sz w:val="16"/>
                <w:szCs w:val="16"/>
              </w:rPr>
            </w:pPr>
            <w:r>
              <w:rPr>
                <w:sz w:val="16"/>
                <w:szCs w:val="16"/>
              </w:rPr>
              <w:t>94%</w:t>
            </w:r>
          </w:p>
        </w:tc>
        <w:tc>
          <w:tcPr>
            <w:tcW w:w="855" w:type="dxa"/>
            <w:shd w:val="clear" w:color="auto" w:fill="auto"/>
            <w:noWrap/>
          </w:tcPr>
          <w:p w14:paraId="308FC431" w14:textId="77777777" w:rsidR="00AA233A" w:rsidRDefault="00AA233A" w:rsidP="00AD18B1">
            <w:pPr>
              <w:spacing w:afterLines="20" w:after="48"/>
              <w:rPr>
                <w:rFonts w:eastAsiaTheme="minorEastAsia"/>
                <w:sz w:val="16"/>
                <w:szCs w:val="16"/>
                <w:lang w:eastAsia="zh-CN"/>
              </w:rPr>
            </w:pPr>
          </w:p>
        </w:tc>
      </w:tr>
      <w:tr w:rsidR="00AA233A" w14:paraId="3B0C7450" w14:textId="77777777" w:rsidTr="00AD18B1">
        <w:trPr>
          <w:trHeight w:val="283"/>
          <w:jc w:val="center"/>
        </w:trPr>
        <w:tc>
          <w:tcPr>
            <w:tcW w:w="1138" w:type="dxa"/>
            <w:shd w:val="clear" w:color="auto" w:fill="auto"/>
            <w:noWrap/>
          </w:tcPr>
          <w:p w14:paraId="6F7EAB75" w14:textId="77777777" w:rsidR="00AA233A" w:rsidRDefault="00AA233A" w:rsidP="00AD18B1">
            <w:pPr>
              <w:spacing w:afterLines="20" w:after="48"/>
              <w:rPr>
                <w:sz w:val="16"/>
                <w:szCs w:val="16"/>
              </w:rPr>
            </w:pPr>
            <w:r>
              <w:rPr>
                <w:sz w:val="16"/>
                <w:szCs w:val="16"/>
              </w:rPr>
              <w:t>Source 12</w:t>
            </w:r>
          </w:p>
        </w:tc>
        <w:tc>
          <w:tcPr>
            <w:tcW w:w="854" w:type="dxa"/>
            <w:shd w:val="clear" w:color="auto" w:fill="auto"/>
            <w:noWrap/>
          </w:tcPr>
          <w:p w14:paraId="69849892" w14:textId="77777777" w:rsidR="00AA233A" w:rsidRDefault="00AA233A" w:rsidP="00AD18B1">
            <w:pPr>
              <w:spacing w:afterLines="20" w:after="48"/>
              <w:rPr>
                <w:sz w:val="16"/>
                <w:szCs w:val="16"/>
              </w:rPr>
            </w:pPr>
            <w:r>
              <w:rPr>
                <w:sz w:val="16"/>
                <w:szCs w:val="16"/>
              </w:rPr>
              <w:t>R1-2112175</w:t>
            </w:r>
          </w:p>
        </w:tc>
        <w:tc>
          <w:tcPr>
            <w:tcW w:w="854" w:type="dxa"/>
            <w:shd w:val="clear" w:color="auto" w:fill="auto"/>
          </w:tcPr>
          <w:p w14:paraId="1EDDF6A0"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44B2CF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13080B12" w14:textId="77777777" w:rsidR="00AA233A" w:rsidRDefault="00AA233A" w:rsidP="00AD18B1">
            <w:pPr>
              <w:spacing w:afterLines="20" w:after="48"/>
              <w:rPr>
                <w:sz w:val="16"/>
                <w:szCs w:val="16"/>
              </w:rPr>
            </w:pPr>
          </w:p>
        </w:tc>
        <w:tc>
          <w:tcPr>
            <w:tcW w:w="855" w:type="dxa"/>
            <w:shd w:val="clear" w:color="auto" w:fill="auto"/>
          </w:tcPr>
          <w:p w14:paraId="369D6C22" w14:textId="77777777" w:rsidR="00AA233A" w:rsidRDefault="00AA233A" w:rsidP="00AD18B1">
            <w:pPr>
              <w:spacing w:afterLines="20" w:after="48"/>
              <w:rPr>
                <w:color w:val="000000"/>
                <w:sz w:val="16"/>
                <w:szCs w:val="16"/>
              </w:rPr>
            </w:pPr>
            <w:r>
              <w:rPr>
                <w:sz w:val="16"/>
                <w:szCs w:val="16"/>
              </w:rPr>
              <w:t>synchronized</w:t>
            </w:r>
          </w:p>
        </w:tc>
        <w:tc>
          <w:tcPr>
            <w:tcW w:w="684" w:type="dxa"/>
            <w:shd w:val="clear" w:color="auto" w:fill="auto"/>
          </w:tcPr>
          <w:p w14:paraId="504A2FD7"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91A1CA1" w14:textId="77777777" w:rsidR="00AA233A" w:rsidRDefault="00AA233A" w:rsidP="00AD18B1">
            <w:pPr>
              <w:spacing w:afterLines="20" w:after="48"/>
              <w:rPr>
                <w:sz w:val="16"/>
                <w:szCs w:val="16"/>
              </w:rPr>
            </w:pPr>
            <w:r>
              <w:rPr>
                <w:sz w:val="16"/>
                <w:szCs w:val="16"/>
              </w:rPr>
              <w:t>4.85</w:t>
            </w:r>
          </w:p>
        </w:tc>
        <w:tc>
          <w:tcPr>
            <w:tcW w:w="980" w:type="dxa"/>
            <w:shd w:val="clear" w:color="auto" w:fill="auto"/>
          </w:tcPr>
          <w:p w14:paraId="09C917F2"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02A84F06" w14:textId="77777777" w:rsidR="00AA233A" w:rsidRDefault="00AA233A" w:rsidP="00AD18B1">
            <w:pPr>
              <w:spacing w:afterLines="20" w:after="48"/>
              <w:rPr>
                <w:sz w:val="16"/>
                <w:szCs w:val="16"/>
              </w:rPr>
            </w:pPr>
            <w:r>
              <w:rPr>
                <w:sz w:val="16"/>
                <w:szCs w:val="16"/>
              </w:rPr>
              <w:t>100.00%</w:t>
            </w:r>
          </w:p>
        </w:tc>
        <w:tc>
          <w:tcPr>
            <w:tcW w:w="855" w:type="dxa"/>
            <w:shd w:val="clear" w:color="auto" w:fill="auto"/>
            <w:noWrap/>
          </w:tcPr>
          <w:p w14:paraId="0DEC3DD3" w14:textId="77777777" w:rsidR="00AA233A" w:rsidRDefault="00AA233A" w:rsidP="00AD18B1">
            <w:pPr>
              <w:spacing w:afterLines="20" w:after="48"/>
              <w:rPr>
                <w:rFonts w:eastAsiaTheme="minorEastAsia"/>
                <w:sz w:val="16"/>
                <w:szCs w:val="16"/>
                <w:lang w:eastAsia="zh-CN"/>
              </w:rPr>
            </w:pPr>
          </w:p>
        </w:tc>
      </w:tr>
      <w:tr w:rsidR="00AA233A" w14:paraId="5FD7DE13" w14:textId="77777777" w:rsidTr="00AD18B1">
        <w:trPr>
          <w:trHeight w:val="283"/>
          <w:jc w:val="center"/>
        </w:trPr>
        <w:tc>
          <w:tcPr>
            <w:tcW w:w="1138" w:type="dxa"/>
            <w:shd w:val="clear" w:color="auto" w:fill="auto"/>
            <w:noWrap/>
          </w:tcPr>
          <w:p w14:paraId="67D6F56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tcPr>
          <w:p w14:paraId="3C926B08" w14:textId="0117876B" w:rsidR="00AA233A" w:rsidRDefault="00A11BE0" w:rsidP="00AD18B1">
            <w:pPr>
              <w:spacing w:afterLines="20" w:after="48"/>
              <w:rPr>
                <w:sz w:val="16"/>
                <w:szCs w:val="16"/>
              </w:rPr>
            </w:pPr>
            <w:r>
              <w:rPr>
                <w:sz w:val="16"/>
                <w:szCs w:val="16"/>
              </w:rPr>
              <w:t>R1-</w:t>
            </w:r>
            <w:del w:id="3620" w:author="vivo" w:date="2021-11-18T14:15:00Z">
              <w:r w:rsidR="00AA233A">
                <w:rPr>
                  <w:sz w:val="16"/>
                  <w:szCs w:val="16"/>
                </w:rPr>
                <w:delText>2110402</w:delText>
              </w:r>
            </w:del>
            <w:ins w:id="3621" w:author="vivo" w:date="2021-11-19T07:41:00Z">
              <w:r w:rsidR="00940A7D">
                <w:rPr>
                  <w:sz w:val="16"/>
                  <w:szCs w:val="16"/>
                </w:rPr>
                <w:t>2112720</w:t>
              </w:r>
            </w:ins>
          </w:p>
        </w:tc>
        <w:tc>
          <w:tcPr>
            <w:tcW w:w="854" w:type="dxa"/>
            <w:shd w:val="clear" w:color="auto" w:fill="auto"/>
          </w:tcPr>
          <w:p w14:paraId="5820E53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106BB5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A4CAC5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A7CCCB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0C5792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2C547EC"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25650D8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30C44032"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73DF7D53" w14:textId="77777777" w:rsidR="00AA233A" w:rsidRDefault="00AA233A" w:rsidP="00AD18B1">
            <w:pPr>
              <w:spacing w:afterLines="20" w:after="48"/>
              <w:rPr>
                <w:rFonts w:eastAsiaTheme="minorEastAsia"/>
                <w:sz w:val="16"/>
                <w:szCs w:val="16"/>
                <w:lang w:eastAsia="zh-CN"/>
              </w:rPr>
            </w:pPr>
          </w:p>
        </w:tc>
      </w:tr>
      <w:tr w:rsidR="00AA233A" w14:paraId="5E6BF1AE" w14:textId="77777777" w:rsidTr="00AD18B1">
        <w:trPr>
          <w:trHeight w:val="283"/>
          <w:jc w:val="center"/>
        </w:trPr>
        <w:tc>
          <w:tcPr>
            <w:tcW w:w="1138" w:type="dxa"/>
            <w:shd w:val="clear" w:color="auto" w:fill="auto"/>
            <w:noWrap/>
            <w:vAlign w:val="center"/>
          </w:tcPr>
          <w:p w14:paraId="776F61BB"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705332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6D8923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3BF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A1FC0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A4E61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BA7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334BFC"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48F6CAB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ECB3228" w14:textId="77777777" w:rsidR="00AA233A" w:rsidRDefault="00AA233A" w:rsidP="00AD18B1">
            <w:pPr>
              <w:spacing w:afterLines="20" w:after="48"/>
              <w:rPr>
                <w:sz w:val="16"/>
                <w:szCs w:val="16"/>
              </w:rPr>
            </w:pPr>
            <w:r>
              <w:rPr>
                <w:color w:val="000000"/>
                <w:sz w:val="16"/>
                <w:szCs w:val="16"/>
              </w:rPr>
              <w:t>88.13%</w:t>
            </w:r>
          </w:p>
        </w:tc>
        <w:tc>
          <w:tcPr>
            <w:tcW w:w="855" w:type="dxa"/>
            <w:shd w:val="clear" w:color="auto" w:fill="auto"/>
            <w:noWrap/>
          </w:tcPr>
          <w:p w14:paraId="14500F69" w14:textId="77777777" w:rsidR="00AA233A" w:rsidRDefault="00AA233A" w:rsidP="00AD18B1">
            <w:pPr>
              <w:spacing w:afterLines="20" w:after="48"/>
              <w:rPr>
                <w:rFonts w:eastAsiaTheme="minorEastAsia"/>
                <w:sz w:val="16"/>
                <w:szCs w:val="16"/>
                <w:lang w:eastAsia="zh-CN"/>
              </w:rPr>
            </w:pPr>
          </w:p>
        </w:tc>
      </w:tr>
      <w:tr w:rsidR="00AA233A" w14:paraId="4B597F68" w14:textId="77777777" w:rsidTr="00AD18B1">
        <w:trPr>
          <w:trHeight w:val="283"/>
          <w:jc w:val="center"/>
        </w:trPr>
        <w:tc>
          <w:tcPr>
            <w:tcW w:w="1138" w:type="dxa"/>
            <w:shd w:val="clear" w:color="auto" w:fill="auto"/>
            <w:noWrap/>
            <w:vAlign w:val="center"/>
          </w:tcPr>
          <w:p w14:paraId="6E238570"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63C302BC"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4B4CD99C"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E45246A"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1D92E22F"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26FBD93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26C949BC" w14:textId="77777777" w:rsidR="00AA233A" w:rsidRDefault="00AA233A" w:rsidP="00AD18B1">
            <w:pPr>
              <w:spacing w:afterLines="20" w:after="48"/>
              <w:rPr>
                <w:sz w:val="16"/>
                <w:szCs w:val="16"/>
              </w:rPr>
            </w:pPr>
            <w:r>
              <w:rPr>
                <w:sz w:val="16"/>
                <w:szCs w:val="21"/>
              </w:rPr>
              <w:t>10</w:t>
            </w:r>
          </w:p>
        </w:tc>
        <w:tc>
          <w:tcPr>
            <w:tcW w:w="855" w:type="dxa"/>
            <w:shd w:val="clear" w:color="auto" w:fill="auto"/>
            <w:vAlign w:val="center"/>
          </w:tcPr>
          <w:p w14:paraId="131E659A" w14:textId="77777777" w:rsidR="00AA233A" w:rsidRDefault="00AA233A" w:rsidP="00AD18B1">
            <w:pPr>
              <w:spacing w:afterLines="20" w:after="48"/>
              <w:rPr>
                <w:sz w:val="16"/>
                <w:szCs w:val="16"/>
              </w:rPr>
            </w:pPr>
            <w:r>
              <w:rPr>
                <w:sz w:val="16"/>
                <w:szCs w:val="21"/>
              </w:rPr>
              <w:t>8.5</w:t>
            </w:r>
          </w:p>
        </w:tc>
        <w:tc>
          <w:tcPr>
            <w:tcW w:w="980" w:type="dxa"/>
            <w:shd w:val="clear" w:color="auto" w:fill="auto"/>
            <w:vAlign w:val="center"/>
          </w:tcPr>
          <w:p w14:paraId="102C702F" w14:textId="77777777" w:rsidR="00AA233A" w:rsidRDefault="00AA233A" w:rsidP="00AD18B1">
            <w:pPr>
              <w:spacing w:afterLines="20" w:after="48"/>
              <w:rPr>
                <w:sz w:val="16"/>
                <w:szCs w:val="16"/>
              </w:rPr>
            </w:pPr>
          </w:p>
        </w:tc>
        <w:tc>
          <w:tcPr>
            <w:tcW w:w="997" w:type="dxa"/>
            <w:shd w:val="clear" w:color="auto" w:fill="auto"/>
            <w:vAlign w:val="center"/>
          </w:tcPr>
          <w:p w14:paraId="13D86723" w14:textId="77777777" w:rsidR="00AA233A" w:rsidRDefault="00AA233A" w:rsidP="00AD18B1">
            <w:pPr>
              <w:spacing w:afterLines="20" w:after="48"/>
              <w:rPr>
                <w:sz w:val="16"/>
                <w:szCs w:val="16"/>
              </w:rPr>
            </w:pPr>
          </w:p>
        </w:tc>
        <w:tc>
          <w:tcPr>
            <w:tcW w:w="855" w:type="dxa"/>
            <w:shd w:val="clear" w:color="auto" w:fill="auto"/>
            <w:noWrap/>
          </w:tcPr>
          <w:p w14:paraId="6FF955B2" w14:textId="77777777" w:rsidR="00AA233A" w:rsidRDefault="00AA233A" w:rsidP="00AD18B1">
            <w:pPr>
              <w:spacing w:afterLines="20" w:after="48"/>
              <w:rPr>
                <w:rFonts w:eastAsiaTheme="minorEastAsia"/>
                <w:sz w:val="16"/>
                <w:szCs w:val="16"/>
                <w:lang w:eastAsia="zh-CN"/>
              </w:rPr>
            </w:pPr>
          </w:p>
        </w:tc>
      </w:tr>
      <w:tr w:rsidR="00AA233A" w14:paraId="239DAE42" w14:textId="77777777" w:rsidTr="00AD18B1">
        <w:trPr>
          <w:trHeight w:val="283"/>
          <w:jc w:val="center"/>
        </w:trPr>
        <w:tc>
          <w:tcPr>
            <w:tcW w:w="1138" w:type="dxa"/>
            <w:shd w:val="clear" w:color="auto" w:fill="auto"/>
            <w:noWrap/>
            <w:vAlign w:val="center"/>
          </w:tcPr>
          <w:p w14:paraId="4379886E"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2873C106"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7BC0CD95"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E9BB521"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6809153"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D53EAE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76874C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D5467E8" w14:textId="77777777" w:rsidR="00AA233A" w:rsidRDefault="00AA233A" w:rsidP="00AD18B1">
            <w:pPr>
              <w:spacing w:afterLines="20" w:after="48"/>
              <w:rPr>
                <w:sz w:val="16"/>
                <w:szCs w:val="16"/>
              </w:rPr>
            </w:pPr>
            <w:r>
              <w:rPr>
                <w:sz w:val="16"/>
                <w:szCs w:val="16"/>
              </w:rPr>
              <w:t>1</w:t>
            </w:r>
          </w:p>
        </w:tc>
        <w:tc>
          <w:tcPr>
            <w:tcW w:w="980" w:type="dxa"/>
            <w:shd w:val="clear" w:color="auto" w:fill="auto"/>
            <w:vAlign w:val="center"/>
          </w:tcPr>
          <w:p w14:paraId="3A230DEB" w14:textId="77777777" w:rsidR="00AA233A" w:rsidRDefault="00AA233A" w:rsidP="00AD18B1">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6DD9B3A7"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53CE12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A3F7671" w14:textId="77777777" w:rsidTr="00AD18B1">
        <w:trPr>
          <w:trHeight w:val="283"/>
          <w:jc w:val="center"/>
        </w:trPr>
        <w:tc>
          <w:tcPr>
            <w:tcW w:w="10350" w:type="dxa"/>
            <w:gridSpan w:val="11"/>
            <w:shd w:val="clear" w:color="auto" w:fill="auto"/>
            <w:noWrap/>
            <w:vAlign w:val="center"/>
          </w:tcPr>
          <w:p w14:paraId="7332F17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04674E9C" w14:textId="77777777" w:rsidR="00AA233A" w:rsidRDefault="00AA233A" w:rsidP="00AD18B1">
            <w:pPr>
              <w:spacing w:after="40"/>
            </w:pPr>
            <w:r>
              <w:rPr>
                <w:rFonts w:eastAsiaTheme="minorEastAsia"/>
                <w:sz w:val="16"/>
                <w:szCs w:val="16"/>
                <w:lang w:eastAsia="zh-CN"/>
              </w:rPr>
              <w:t>Note 2: stream packet generation rate (Fps or Hz): 120</w:t>
            </w:r>
          </w:p>
        </w:tc>
      </w:tr>
    </w:tbl>
    <w:p w14:paraId="3FAF7044" w14:textId="77777777" w:rsidR="00AA233A" w:rsidRPr="005A2FBC" w:rsidRDefault="00AA233A" w:rsidP="00AA233A">
      <w:pPr>
        <w:spacing w:before="120" w:after="120" w:line="276" w:lineRule="auto"/>
        <w:jc w:val="both"/>
        <w:rPr>
          <w:i/>
          <w:color w:val="44546A" w:themeColor="text2"/>
          <w:sz w:val="18"/>
          <w:szCs w:val="18"/>
          <w:lang w:val="en-US"/>
        </w:rPr>
      </w:pPr>
    </w:p>
    <w:p w14:paraId="4872C8C7"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B.1.2.1.1-2</w:t>
      </w:r>
      <w:r>
        <w:rPr>
          <w:b/>
          <w:i w:val="0"/>
          <w:color w:val="auto"/>
        </w:rPr>
        <w:t>.</w:t>
      </w:r>
      <w:r w:rsidRPr="005A2FBC">
        <w:rPr>
          <w:b/>
          <w:i w:val="0"/>
          <w:color w:val="auto"/>
        </w:rPr>
        <w:t xml:space="preserve"> </w:t>
      </w:r>
      <w:r w:rsidRPr="00C97A1C">
        <w:rPr>
          <w:b/>
          <w:i w:val="0"/>
          <w:color w:val="auto"/>
        </w:rPr>
        <w:t>FR1, DL, InH,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9334A92" w14:textId="77777777" w:rsidTr="00AD18B1">
        <w:trPr>
          <w:trHeight w:val="20"/>
          <w:jc w:val="center"/>
        </w:trPr>
        <w:tc>
          <w:tcPr>
            <w:tcW w:w="1138" w:type="dxa"/>
            <w:shd w:val="clear" w:color="auto" w:fill="E7E6E6" w:themeFill="background2"/>
            <w:vAlign w:val="center"/>
          </w:tcPr>
          <w:p w14:paraId="768D5F9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993A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5BFEE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94F3F2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36CDC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821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7B06E82" w14:textId="2D668A4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68C7819" w14:textId="1BA53104"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5E83AA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1F4E9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16F7F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75D19A" w14:textId="77777777" w:rsidTr="00AD18B1">
        <w:trPr>
          <w:trHeight w:val="283"/>
          <w:jc w:val="center"/>
        </w:trPr>
        <w:tc>
          <w:tcPr>
            <w:tcW w:w="1138" w:type="dxa"/>
            <w:shd w:val="clear" w:color="auto" w:fill="auto"/>
            <w:noWrap/>
            <w:vAlign w:val="center"/>
          </w:tcPr>
          <w:p w14:paraId="7FC0915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994895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6523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0AD4C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915AB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51ED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0F663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DD1151D" w14:textId="77777777" w:rsidR="00AA233A" w:rsidRDefault="00AA233A" w:rsidP="00AD18B1">
            <w:pPr>
              <w:spacing w:afterLines="20" w:after="48"/>
              <w:rPr>
                <w:sz w:val="16"/>
                <w:szCs w:val="16"/>
              </w:rPr>
            </w:pPr>
            <w:r>
              <w:rPr>
                <w:color w:val="000000"/>
                <w:sz w:val="16"/>
                <w:szCs w:val="16"/>
              </w:rPr>
              <w:t>10.8</w:t>
            </w:r>
          </w:p>
        </w:tc>
        <w:tc>
          <w:tcPr>
            <w:tcW w:w="980" w:type="dxa"/>
            <w:shd w:val="clear" w:color="auto" w:fill="auto"/>
            <w:vAlign w:val="center"/>
          </w:tcPr>
          <w:p w14:paraId="7923B7CC"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6A4F0B23" w14:textId="77777777" w:rsidR="00AA233A" w:rsidRDefault="00AA233A" w:rsidP="00AD18B1">
            <w:pPr>
              <w:spacing w:afterLines="20" w:after="48"/>
              <w:rPr>
                <w:sz w:val="16"/>
                <w:szCs w:val="16"/>
              </w:rPr>
            </w:pPr>
            <w:r>
              <w:rPr>
                <w:color w:val="000000"/>
                <w:sz w:val="16"/>
                <w:szCs w:val="16"/>
              </w:rPr>
              <w:t>92.50%</w:t>
            </w:r>
          </w:p>
        </w:tc>
        <w:tc>
          <w:tcPr>
            <w:tcW w:w="855" w:type="dxa"/>
            <w:shd w:val="clear" w:color="auto" w:fill="auto"/>
            <w:noWrap/>
            <w:vAlign w:val="center"/>
          </w:tcPr>
          <w:p w14:paraId="756B2BA2"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58C05A2C" w14:textId="77777777" w:rsidTr="00AD18B1">
        <w:trPr>
          <w:trHeight w:val="283"/>
          <w:jc w:val="center"/>
        </w:trPr>
        <w:tc>
          <w:tcPr>
            <w:tcW w:w="1138" w:type="dxa"/>
            <w:shd w:val="clear" w:color="auto" w:fill="auto"/>
            <w:noWrap/>
            <w:vAlign w:val="center"/>
          </w:tcPr>
          <w:p w14:paraId="61F6BC3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F577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8EAF6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8F7B6C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2C8D3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337B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0C770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3E4E03"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42438B4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3441FF00" w14:textId="77777777" w:rsidR="00AA233A" w:rsidRDefault="00AA233A" w:rsidP="00AD18B1">
            <w:pPr>
              <w:spacing w:afterLines="20" w:after="48"/>
              <w:rPr>
                <w:sz w:val="16"/>
                <w:szCs w:val="16"/>
              </w:rPr>
            </w:pPr>
            <w:r>
              <w:rPr>
                <w:color w:val="000000"/>
                <w:sz w:val="16"/>
                <w:szCs w:val="16"/>
              </w:rPr>
              <w:t>93.06%</w:t>
            </w:r>
          </w:p>
        </w:tc>
        <w:tc>
          <w:tcPr>
            <w:tcW w:w="855" w:type="dxa"/>
            <w:shd w:val="clear" w:color="auto" w:fill="auto"/>
            <w:noWrap/>
            <w:vAlign w:val="center"/>
          </w:tcPr>
          <w:p w14:paraId="62E07A4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A9E9" w14:textId="77777777" w:rsidTr="00AD18B1">
        <w:trPr>
          <w:trHeight w:val="283"/>
          <w:jc w:val="center"/>
        </w:trPr>
        <w:tc>
          <w:tcPr>
            <w:tcW w:w="1138" w:type="dxa"/>
            <w:shd w:val="clear" w:color="auto" w:fill="auto"/>
            <w:noWrap/>
            <w:vAlign w:val="center"/>
          </w:tcPr>
          <w:p w14:paraId="66503C6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F29FCE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8D820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66A893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01F63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F4BC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F72A8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A26C97E" w14:textId="77777777" w:rsidR="00AA233A" w:rsidRDefault="00AA233A" w:rsidP="00AD18B1">
            <w:pPr>
              <w:spacing w:afterLines="20" w:after="48"/>
              <w:rPr>
                <w:sz w:val="16"/>
                <w:szCs w:val="16"/>
              </w:rPr>
            </w:pPr>
            <w:r>
              <w:rPr>
                <w:color w:val="000000"/>
                <w:sz w:val="16"/>
                <w:szCs w:val="16"/>
              </w:rPr>
              <w:t>16.53</w:t>
            </w:r>
          </w:p>
        </w:tc>
        <w:tc>
          <w:tcPr>
            <w:tcW w:w="980" w:type="dxa"/>
            <w:shd w:val="clear" w:color="auto" w:fill="auto"/>
            <w:vAlign w:val="center"/>
          </w:tcPr>
          <w:p w14:paraId="1D0CC1D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0D7416A4" w14:textId="77777777" w:rsidR="00AA233A" w:rsidRDefault="00AA233A" w:rsidP="00AD18B1">
            <w:pPr>
              <w:spacing w:afterLines="20" w:after="48"/>
              <w:rPr>
                <w:sz w:val="16"/>
                <w:szCs w:val="16"/>
              </w:rPr>
            </w:pPr>
            <w:r>
              <w:rPr>
                <w:color w:val="000000"/>
                <w:sz w:val="16"/>
                <w:szCs w:val="16"/>
              </w:rPr>
              <w:t>92.71%</w:t>
            </w:r>
          </w:p>
        </w:tc>
        <w:tc>
          <w:tcPr>
            <w:tcW w:w="855" w:type="dxa"/>
            <w:shd w:val="clear" w:color="auto" w:fill="auto"/>
            <w:noWrap/>
            <w:vAlign w:val="center"/>
          </w:tcPr>
          <w:p w14:paraId="39954F6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A9BC3DF" w14:textId="77777777" w:rsidTr="00AD18B1">
        <w:trPr>
          <w:trHeight w:val="283"/>
          <w:jc w:val="center"/>
        </w:trPr>
        <w:tc>
          <w:tcPr>
            <w:tcW w:w="1138" w:type="dxa"/>
            <w:shd w:val="clear" w:color="auto" w:fill="auto"/>
            <w:noWrap/>
            <w:vAlign w:val="center"/>
          </w:tcPr>
          <w:p w14:paraId="7D6A2FC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6DB7C0DA"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3D6E6A3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FECFB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876F9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3D06B3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AEE14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904F34D"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DF6A5B8"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A4048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1F1819A0" w14:textId="77777777" w:rsidR="00AA233A" w:rsidRDefault="00AA233A" w:rsidP="00AD18B1">
            <w:pPr>
              <w:spacing w:afterLines="20" w:after="48"/>
              <w:rPr>
                <w:rFonts w:eastAsiaTheme="minorEastAsia"/>
                <w:sz w:val="16"/>
                <w:szCs w:val="16"/>
                <w:lang w:eastAsia="zh-CN"/>
              </w:rPr>
            </w:pPr>
          </w:p>
        </w:tc>
      </w:tr>
      <w:tr w:rsidR="00AA233A" w14:paraId="3D0C51E8" w14:textId="77777777" w:rsidTr="00AD18B1">
        <w:trPr>
          <w:trHeight w:val="283"/>
          <w:jc w:val="center"/>
        </w:trPr>
        <w:tc>
          <w:tcPr>
            <w:tcW w:w="1138" w:type="dxa"/>
            <w:shd w:val="clear" w:color="auto" w:fill="auto"/>
            <w:noWrap/>
            <w:vAlign w:val="center"/>
          </w:tcPr>
          <w:p w14:paraId="44B63D6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1E5F1202"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40428B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FEDB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3AF72F"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829C34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3568B7" w14:textId="77777777" w:rsidR="00AA233A" w:rsidRDefault="00AA233A" w:rsidP="00AD18B1">
            <w:pPr>
              <w:spacing w:afterLines="20" w:after="48"/>
              <w:rPr>
                <w:sz w:val="16"/>
                <w:szCs w:val="16"/>
              </w:rPr>
            </w:pPr>
            <w:r>
              <w:rPr>
                <w:color w:val="000000"/>
                <w:sz w:val="16"/>
                <w:szCs w:val="16"/>
              </w:rPr>
              <w:t>7</w:t>
            </w:r>
          </w:p>
        </w:tc>
        <w:tc>
          <w:tcPr>
            <w:tcW w:w="855" w:type="dxa"/>
            <w:shd w:val="clear" w:color="auto" w:fill="auto"/>
            <w:vAlign w:val="center"/>
          </w:tcPr>
          <w:p w14:paraId="5CFEF9DD"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CC474C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7C0691B"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0B8D0BDA" w14:textId="77777777" w:rsidR="00AA233A" w:rsidRDefault="00AA233A" w:rsidP="00AD18B1">
            <w:pPr>
              <w:spacing w:afterLines="20" w:after="48"/>
              <w:rPr>
                <w:rFonts w:eastAsiaTheme="minorEastAsia"/>
                <w:sz w:val="16"/>
                <w:szCs w:val="16"/>
                <w:lang w:eastAsia="zh-CN"/>
              </w:rPr>
            </w:pPr>
          </w:p>
        </w:tc>
      </w:tr>
      <w:tr w:rsidR="00AA233A" w14:paraId="73AA32B2" w14:textId="77777777" w:rsidTr="00AD18B1">
        <w:trPr>
          <w:trHeight w:val="283"/>
          <w:jc w:val="center"/>
        </w:trPr>
        <w:tc>
          <w:tcPr>
            <w:tcW w:w="1138" w:type="dxa"/>
            <w:shd w:val="clear" w:color="auto" w:fill="auto"/>
            <w:noWrap/>
            <w:vAlign w:val="center"/>
          </w:tcPr>
          <w:p w14:paraId="1CAF157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03D7241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F90401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BF8E73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6C9F51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CCBD5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CBB7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C467FD1" w14:textId="77777777" w:rsidR="00AA233A" w:rsidRDefault="00AA233A" w:rsidP="00AD18B1">
            <w:pPr>
              <w:spacing w:afterLines="20" w:after="48"/>
              <w:rPr>
                <w:sz w:val="16"/>
                <w:szCs w:val="16"/>
              </w:rPr>
            </w:pPr>
            <w:r>
              <w:rPr>
                <w:color w:val="000000"/>
                <w:sz w:val="16"/>
                <w:szCs w:val="16"/>
              </w:rPr>
              <w:t>16</w:t>
            </w:r>
          </w:p>
        </w:tc>
        <w:tc>
          <w:tcPr>
            <w:tcW w:w="980" w:type="dxa"/>
            <w:shd w:val="clear" w:color="auto" w:fill="auto"/>
            <w:vAlign w:val="center"/>
          </w:tcPr>
          <w:p w14:paraId="77A259A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2A555420"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68912F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AA233A" w14:paraId="0111958D" w14:textId="77777777" w:rsidTr="00AD18B1">
        <w:trPr>
          <w:trHeight w:val="283"/>
          <w:jc w:val="center"/>
        </w:trPr>
        <w:tc>
          <w:tcPr>
            <w:tcW w:w="1138" w:type="dxa"/>
            <w:shd w:val="clear" w:color="auto" w:fill="auto"/>
            <w:noWrap/>
            <w:vAlign w:val="center"/>
          </w:tcPr>
          <w:p w14:paraId="6367DF1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2E7062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3E487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CBE2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6B6E6B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1BE7F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323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5945D50"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7CCA0CC"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3041B10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63319AE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AA233A" w14:paraId="05A213D5" w14:textId="77777777" w:rsidTr="00AD18B1">
        <w:trPr>
          <w:trHeight w:val="283"/>
          <w:jc w:val="center"/>
        </w:trPr>
        <w:tc>
          <w:tcPr>
            <w:tcW w:w="1138" w:type="dxa"/>
            <w:shd w:val="clear" w:color="auto" w:fill="auto"/>
            <w:noWrap/>
            <w:vAlign w:val="center"/>
          </w:tcPr>
          <w:p w14:paraId="1AA2E3B8"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606C4B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CB6632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06EB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08CD06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2522BC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636D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DC38FD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271A629"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4D004D2F"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F9DD9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AA233A" w14:paraId="789418CE" w14:textId="77777777" w:rsidTr="00AD18B1">
        <w:trPr>
          <w:trHeight w:val="283"/>
          <w:jc w:val="center"/>
        </w:trPr>
        <w:tc>
          <w:tcPr>
            <w:tcW w:w="1138" w:type="dxa"/>
            <w:shd w:val="clear" w:color="auto" w:fill="auto"/>
            <w:noWrap/>
            <w:vAlign w:val="center"/>
          </w:tcPr>
          <w:p w14:paraId="35DF7C7D"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59B7A465"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52AA0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BC78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F028A7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F85E9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57812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B02E7F3"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989180B"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B6C0B66"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AFE4B1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AA233A" w14:paraId="74E45112" w14:textId="77777777" w:rsidTr="00AD18B1">
        <w:trPr>
          <w:trHeight w:val="283"/>
          <w:jc w:val="center"/>
        </w:trPr>
        <w:tc>
          <w:tcPr>
            <w:tcW w:w="1138" w:type="dxa"/>
            <w:shd w:val="clear" w:color="auto" w:fill="auto"/>
            <w:noWrap/>
            <w:vAlign w:val="center"/>
          </w:tcPr>
          <w:p w14:paraId="64889A6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798867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616C22C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8017E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227F7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80E40E" w14:textId="77777777" w:rsidR="00AA233A" w:rsidRDefault="00AA233A" w:rsidP="00AD18B1">
            <w:pPr>
              <w:spacing w:afterLines="20" w:after="48"/>
              <w:rPr>
                <w:color w:val="000000"/>
                <w:sz w:val="16"/>
                <w:szCs w:val="16"/>
              </w:rPr>
            </w:pPr>
          </w:p>
        </w:tc>
        <w:tc>
          <w:tcPr>
            <w:tcW w:w="684" w:type="dxa"/>
            <w:shd w:val="clear" w:color="auto" w:fill="auto"/>
            <w:vAlign w:val="center"/>
          </w:tcPr>
          <w:p w14:paraId="0AB9AF2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0820CC5"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6830969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2B0EF5F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77FE61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4B39A3B4" w14:textId="77777777" w:rsidTr="00AD18B1">
        <w:trPr>
          <w:trHeight w:val="283"/>
          <w:jc w:val="center"/>
        </w:trPr>
        <w:tc>
          <w:tcPr>
            <w:tcW w:w="1138" w:type="dxa"/>
            <w:shd w:val="clear" w:color="auto" w:fill="auto"/>
            <w:noWrap/>
            <w:vAlign w:val="center"/>
          </w:tcPr>
          <w:p w14:paraId="760714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8AA612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B5E936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4995A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FFF33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69D382" w14:textId="77777777" w:rsidR="00AA233A" w:rsidRDefault="00AA233A" w:rsidP="00AD18B1">
            <w:pPr>
              <w:spacing w:afterLines="20" w:after="48"/>
              <w:rPr>
                <w:color w:val="000000"/>
                <w:sz w:val="16"/>
                <w:szCs w:val="16"/>
              </w:rPr>
            </w:pPr>
          </w:p>
        </w:tc>
        <w:tc>
          <w:tcPr>
            <w:tcW w:w="684" w:type="dxa"/>
            <w:shd w:val="clear" w:color="auto" w:fill="auto"/>
            <w:vAlign w:val="center"/>
          </w:tcPr>
          <w:p w14:paraId="12E404E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9D1A96"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3611D252"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4BE67DB"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7A3351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AA233A" w14:paraId="362FC34E" w14:textId="77777777" w:rsidTr="00AD18B1">
        <w:trPr>
          <w:trHeight w:val="283"/>
          <w:jc w:val="center"/>
        </w:trPr>
        <w:tc>
          <w:tcPr>
            <w:tcW w:w="1138" w:type="dxa"/>
            <w:shd w:val="clear" w:color="auto" w:fill="auto"/>
            <w:noWrap/>
            <w:vAlign w:val="center"/>
          </w:tcPr>
          <w:p w14:paraId="7D4A082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1C26CEB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7D58F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EB80D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3B9AB5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EE10BA" w14:textId="77777777" w:rsidR="00AA233A" w:rsidRDefault="00AA233A" w:rsidP="00AD18B1">
            <w:pPr>
              <w:spacing w:afterLines="20" w:after="48"/>
              <w:rPr>
                <w:color w:val="000000"/>
                <w:sz w:val="16"/>
                <w:szCs w:val="16"/>
              </w:rPr>
            </w:pPr>
          </w:p>
        </w:tc>
        <w:tc>
          <w:tcPr>
            <w:tcW w:w="684" w:type="dxa"/>
            <w:shd w:val="clear" w:color="auto" w:fill="auto"/>
            <w:vAlign w:val="center"/>
          </w:tcPr>
          <w:p w14:paraId="7C0482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073F1A" w14:textId="77777777" w:rsidR="00AA233A" w:rsidRDefault="00AA233A" w:rsidP="00AD18B1">
            <w:pPr>
              <w:spacing w:afterLines="20" w:after="48"/>
              <w:rPr>
                <w:sz w:val="16"/>
                <w:szCs w:val="16"/>
              </w:rPr>
            </w:pPr>
            <w:r>
              <w:rPr>
                <w:color w:val="000000"/>
                <w:sz w:val="16"/>
                <w:szCs w:val="16"/>
              </w:rPr>
              <w:t>16.6</w:t>
            </w:r>
          </w:p>
        </w:tc>
        <w:tc>
          <w:tcPr>
            <w:tcW w:w="980" w:type="dxa"/>
            <w:shd w:val="clear" w:color="auto" w:fill="auto"/>
            <w:vAlign w:val="center"/>
          </w:tcPr>
          <w:p w14:paraId="350CA9C7"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41DA0F4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5883A4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AA233A" w14:paraId="2D1934C3" w14:textId="77777777" w:rsidTr="00AD18B1">
        <w:trPr>
          <w:trHeight w:val="283"/>
          <w:jc w:val="center"/>
        </w:trPr>
        <w:tc>
          <w:tcPr>
            <w:tcW w:w="1138" w:type="dxa"/>
            <w:shd w:val="clear" w:color="auto" w:fill="auto"/>
            <w:noWrap/>
            <w:vAlign w:val="center"/>
          </w:tcPr>
          <w:p w14:paraId="61644C3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FCBF13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F240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AD90B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A95301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63C9DD" w14:textId="77777777" w:rsidR="00AA233A" w:rsidRDefault="00AA233A" w:rsidP="00AD18B1">
            <w:pPr>
              <w:spacing w:afterLines="20" w:after="48"/>
              <w:rPr>
                <w:color w:val="000000"/>
                <w:sz w:val="16"/>
                <w:szCs w:val="16"/>
              </w:rPr>
            </w:pPr>
          </w:p>
        </w:tc>
        <w:tc>
          <w:tcPr>
            <w:tcW w:w="684" w:type="dxa"/>
            <w:shd w:val="clear" w:color="auto" w:fill="auto"/>
            <w:vAlign w:val="center"/>
          </w:tcPr>
          <w:p w14:paraId="7743EA6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383E6A2"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76338254"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311BDA89"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149B83B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AA233A" w14:paraId="53539DA3" w14:textId="77777777" w:rsidTr="00AD18B1">
        <w:trPr>
          <w:trHeight w:val="283"/>
          <w:jc w:val="center"/>
        </w:trPr>
        <w:tc>
          <w:tcPr>
            <w:tcW w:w="1138" w:type="dxa"/>
            <w:shd w:val="clear" w:color="auto" w:fill="auto"/>
            <w:noWrap/>
            <w:vAlign w:val="center"/>
          </w:tcPr>
          <w:p w14:paraId="3B09ED8A"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6EA92AA"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0093A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22C4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D011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E4AF93F" w14:textId="77777777" w:rsidR="00AA233A" w:rsidRDefault="00AA233A" w:rsidP="00AD18B1">
            <w:pPr>
              <w:spacing w:afterLines="20" w:after="48"/>
              <w:rPr>
                <w:color w:val="000000"/>
                <w:sz w:val="16"/>
                <w:szCs w:val="16"/>
              </w:rPr>
            </w:pPr>
          </w:p>
        </w:tc>
        <w:tc>
          <w:tcPr>
            <w:tcW w:w="684" w:type="dxa"/>
            <w:shd w:val="clear" w:color="auto" w:fill="auto"/>
            <w:vAlign w:val="center"/>
          </w:tcPr>
          <w:p w14:paraId="0D48C02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015378"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3CEBE342"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07A2B73"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9E1B7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AA233A" w14:paraId="54267AD4" w14:textId="77777777" w:rsidTr="00AD18B1">
        <w:trPr>
          <w:trHeight w:val="283"/>
          <w:jc w:val="center"/>
        </w:trPr>
        <w:tc>
          <w:tcPr>
            <w:tcW w:w="1138" w:type="dxa"/>
            <w:shd w:val="clear" w:color="auto" w:fill="auto"/>
            <w:noWrap/>
            <w:vAlign w:val="center"/>
          </w:tcPr>
          <w:p w14:paraId="49D36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4D705B34"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A67AB3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1F2D5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51B922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DC31F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E5F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EAE1CA"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66E4F3E6"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86D9F95" w14:textId="77777777" w:rsidR="00AA233A" w:rsidRDefault="00AA233A" w:rsidP="00AD18B1">
            <w:pPr>
              <w:spacing w:afterLines="20" w:after="48"/>
              <w:rPr>
                <w:sz w:val="16"/>
                <w:szCs w:val="16"/>
              </w:rPr>
            </w:pPr>
            <w:r>
              <w:rPr>
                <w:sz w:val="16"/>
                <w:szCs w:val="16"/>
              </w:rPr>
              <w:t>96.80%</w:t>
            </w:r>
          </w:p>
        </w:tc>
        <w:tc>
          <w:tcPr>
            <w:tcW w:w="855" w:type="dxa"/>
            <w:shd w:val="clear" w:color="auto" w:fill="auto"/>
            <w:noWrap/>
            <w:vAlign w:val="center"/>
          </w:tcPr>
          <w:p w14:paraId="20901FF3"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01B4B2A3" w14:textId="77777777" w:rsidTr="00AD18B1">
        <w:trPr>
          <w:trHeight w:val="283"/>
          <w:jc w:val="center"/>
        </w:trPr>
        <w:tc>
          <w:tcPr>
            <w:tcW w:w="1138" w:type="dxa"/>
            <w:shd w:val="clear" w:color="auto" w:fill="auto"/>
            <w:noWrap/>
            <w:vAlign w:val="center"/>
          </w:tcPr>
          <w:p w14:paraId="6342F0C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A1BF35D" w14:textId="2AE43B06" w:rsidR="00AA233A" w:rsidRDefault="00A11BE0" w:rsidP="00AD18B1">
            <w:pPr>
              <w:spacing w:afterLines="20" w:after="48"/>
              <w:rPr>
                <w:sz w:val="16"/>
                <w:szCs w:val="16"/>
              </w:rPr>
            </w:pPr>
            <w:r>
              <w:rPr>
                <w:sz w:val="16"/>
                <w:szCs w:val="16"/>
              </w:rPr>
              <w:t>R1-</w:t>
            </w:r>
            <w:del w:id="3622" w:author="vivo" w:date="2021-11-18T14:15:00Z">
              <w:r w:rsidR="00AA233A">
                <w:rPr>
                  <w:sz w:val="16"/>
                  <w:szCs w:val="16"/>
                </w:rPr>
                <w:delText>2110402</w:delText>
              </w:r>
            </w:del>
            <w:ins w:id="3623" w:author="vivo" w:date="2021-11-19T07:41:00Z">
              <w:r w:rsidR="00940A7D">
                <w:rPr>
                  <w:sz w:val="16"/>
                  <w:szCs w:val="16"/>
                </w:rPr>
                <w:t>2112720</w:t>
              </w:r>
            </w:ins>
          </w:p>
        </w:tc>
        <w:tc>
          <w:tcPr>
            <w:tcW w:w="854" w:type="dxa"/>
            <w:shd w:val="clear" w:color="auto" w:fill="auto"/>
            <w:vAlign w:val="center"/>
          </w:tcPr>
          <w:p w14:paraId="3D53EDE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7DBB7A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322372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2A980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BC0BD7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31D772"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7F23206E"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01A00B02"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73D306B1"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50B5C096" w14:textId="77777777" w:rsidTr="00AD18B1">
        <w:trPr>
          <w:trHeight w:val="283"/>
          <w:jc w:val="center"/>
        </w:trPr>
        <w:tc>
          <w:tcPr>
            <w:tcW w:w="1138" w:type="dxa"/>
            <w:shd w:val="clear" w:color="auto" w:fill="auto"/>
            <w:noWrap/>
            <w:vAlign w:val="center"/>
          </w:tcPr>
          <w:p w14:paraId="0C35B95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412D7FC" w14:textId="2B02E7DA" w:rsidR="00AA233A" w:rsidRDefault="00AA233A" w:rsidP="00AD18B1">
            <w:pPr>
              <w:spacing w:afterLines="20" w:after="48"/>
              <w:rPr>
                <w:sz w:val="16"/>
                <w:szCs w:val="16"/>
              </w:rPr>
            </w:pPr>
            <w:r>
              <w:rPr>
                <w:color w:val="000000"/>
                <w:sz w:val="16"/>
                <w:szCs w:val="16"/>
              </w:rPr>
              <w:t> </w:t>
            </w:r>
            <w:ins w:id="3624" w:author="vivo" w:date="2021-11-18T14:15:00Z">
              <w:r w:rsidR="00A11BE0" w:rsidRPr="00A11BE0">
                <w:rPr>
                  <w:rFonts w:eastAsiaTheme="minorEastAsia"/>
                  <w:sz w:val="16"/>
                  <w:szCs w:val="16"/>
                  <w:lang w:eastAsia="zh-CN"/>
                </w:rPr>
                <w:t>R1-</w:t>
              </w:r>
            </w:ins>
            <w:ins w:id="3625" w:author="vivo" w:date="2021-11-19T07:41:00Z">
              <w:r w:rsidR="00940A7D">
                <w:rPr>
                  <w:rFonts w:eastAsiaTheme="minorEastAsia"/>
                  <w:sz w:val="16"/>
                  <w:szCs w:val="16"/>
                  <w:lang w:eastAsia="zh-CN"/>
                </w:rPr>
                <w:t>2112720</w:t>
              </w:r>
            </w:ins>
          </w:p>
        </w:tc>
        <w:tc>
          <w:tcPr>
            <w:tcW w:w="854" w:type="dxa"/>
            <w:shd w:val="clear" w:color="auto" w:fill="auto"/>
            <w:vAlign w:val="center"/>
          </w:tcPr>
          <w:p w14:paraId="61F47F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C0E65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25101C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8BEF4D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C4582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7771E9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DD972A"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72FD2BD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586D5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50790D57" w14:textId="77777777" w:rsidTr="00AD18B1">
        <w:trPr>
          <w:trHeight w:val="283"/>
          <w:jc w:val="center"/>
        </w:trPr>
        <w:tc>
          <w:tcPr>
            <w:tcW w:w="1138" w:type="dxa"/>
            <w:shd w:val="clear" w:color="auto" w:fill="auto"/>
            <w:noWrap/>
            <w:vAlign w:val="center"/>
          </w:tcPr>
          <w:p w14:paraId="67AA112F"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26217FD" w14:textId="7DE5E96C" w:rsidR="00AA233A" w:rsidRDefault="00AA233A" w:rsidP="00AD18B1">
            <w:pPr>
              <w:spacing w:afterLines="20" w:after="48"/>
              <w:rPr>
                <w:sz w:val="16"/>
                <w:szCs w:val="16"/>
              </w:rPr>
            </w:pPr>
            <w:r>
              <w:rPr>
                <w:color w:val="000000"/>
                <w:sz w:val="16"/>
                <w:szCs w:val="16"/>
              </w:rPr>
              <w:t> </w:t>
            </w:r>
            <w:ins w:id="3626" w:author="vivo" w:date="2021-11-18T14:15:00Z">
              <w:r w:rsidR="00A11BE0" w:rsidRPr="00A11BE0">
                <w:rPr>
                  <w:rFonts w:eastAsiaTheme="minorEastAsia"/>
                  <w:sz w:val="16"/>
                  <w:szCs w:val="16"/>
                  <w:lang w:eastAsia="zh-CN"/>
                </w:rPr>
                <w:t>R1-</w:t>
              </w:r>
            </w:ins>
            <w:ins w:id="3627" w:author="vivo" w:date="2021-11-19T07:41:00Z">
              <w:r w:rsidR="00940A7D">
                <w:rPr>
                  <w:rFonts w:eastAsiaTheme="minorEastAsia"/>
                  <w:sz w:val="16"/>
                  <w:szCs w:val="16"/>
                  <w:lang w:eastAsia="zh-CN"/>
                </w:rPr>
                <w:t>2112720</w:t>
              </w:r>
            </w:ins>
          </w:p>
        </w:tc>
        <w:tc>
          <w:tcPr>
            <w:tcW w:w="854" w:type="dxa"/>
            <w:shd w:val="clear" w:color="auto" w:fill="auto"/>
            <w:vAlign w:val="center"/>
          </w:tcPr>
          <w:p w14:paraId="083EE53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EBE0B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19DC97"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630560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2690C" w14:textId="2A5D885A" w:rsidR="00AA233A" w:rsidRDefault="00AA233A" w:rsidP="00AD18B1">
            <w:pPr>
              <w:spacing w:afterLines="20" w:after="48"/>
              <w:rPr>
                <w:sz w:val="16"/>
                <w:szCs w:val="16"/>
              </w:rPr>
            </w:pPr>
            <w:del w:id="3628" w:author="vivo" w:date="2021-11-18T14:15:00Z">
              <w:r>
                <w:rPr>
                  <w:color w:val="000000"/>
                  <w:sz w:val="16"/>
                  <w:szCs w:val="16"/>
                </w:rPr>
                <w:delText>10</w:delText>
              </w:r>
            </w:del>
            <w:ins w:id="3629"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2564C4E8"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5E2C011"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6EF001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9E3BA9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05B71C6A" w14:textId="77777777" w:rsidTr="00AD18B1">
        <w:trPr>
          <w:trHeight w:val="283"/>
          <w:jc w:val="center"/>
        </w:trPr>
        <w:tc>
          <w:tcPr>
            <w:tcW w:w="1138" w:type="dxa"/>
            <w:shd w:val="clear" w:color="auto" w:fill="auto"/>
            <w:noWrap/>
            <w:vAlign w:val="center"/>
          </w:tcPr>
          <w:p w14:paraId="4F01931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A744341" w14:textId="37575D24" w:rsidR="00AA233A" w:rsidRDefault="00AA233A" w:rsidP="00AD18B1">
            <w:pPr>
              <w:spacing w:afterLines="20" w:after="48"/>
              <w:rPr>
                <w:sz w:val="16"/>
                <w:szCs w:val="16"/>
              </w:rPr>
            </w:pPr>
            <w:r>
              <w:rPr>
                <w:color w:val="000000"/>
                <w:sz w:val="16"/>
                <w:szCs w:val="16"/>
              </w:rPr>
              <w:t> </w:t>
            </w:r>
            <w:ins w:id="3630" w:author="vivo" w:date="2021-11-18T14:15:00Z">
              <w:r w:rsidR="00A11BE0" w:rsidRPr="00A11BE0">
                <w:rPr>
                  <w:rFonts w:eastAsiaTheme="minorEastAsia"/>
                  <w:sz w:val="16"/>
                  <w:szCs w:val="16"/>
                  <w:lang w:eastAsia="zh-CN"/>
                </w:rPr>
                <w:t>R1-</w:t>
              </w:r>
            </w:ins>
            <w:ins w:id="3631" w:author="vivo" w:date="2021-11-19T07:41:00Z">
              <w:r w:rsidR="00940A7D">
                <w:rPr>
                  <w:rFonts w:eastAsiaTheme="minorEastAsia"/>
                  <w:sz w:val="16"/>
                  <w:szCs w:val="16"/>
                  <w:lang w:eastAsia="zh-CN"/>
                </w:rPr>
                <w:t>2112720</w:t>
              </w:r>
            </w:ins>
          </w:p>
        </w:tc>
        <w:tc>
          <w:tcPr>
            <w:tcW w:w="854" w:type="dxa"/>
            <w:shd w:val="clear" w:color="auto" w:fill="auto"/>
            <w:vAlign w:val="center"/>
          </w:tcPr>
          <w:p w14:paraId="2944D80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121307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14DBCA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E4AD73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301C13" w14:textId="6144B2C5" w:rsidR="00AA233A" w:rsidRDefault="00AA233A" w:rsidP="00AD18B1">
            <w:pPr>
              <w:spacing w:afterLines="20" w:after="48"/>
              <w:rPr>
                <w:sz w:val="16"/>
                <w:szCs w:val="16"/>
              </w:rPr>
            </w:pPr>
            <w:del w:id="3632" w:author="vivo" w:date="2021-11-18T14:15:00Z">
              <w:r>
                <w:rPr>
                  <w:color w:val="000000"/>
                  <w:sz w:val="16"/>
                  <w:szCs w:val="16"/>
                </w:rPr>
                <w:delText>10</w:delText>
              </w:r>
            </w:del>
            <w:ins w:id="3633" w:author="vivo" w:date="2021-11-18T14:15:00Z">
              <w:r w:rsidR="00287EC6">
                <w:rPr>
                  <w:color w:val="000000"/>
                  <w:sz w:val="16"/>
                  <w:szCs w:val="16"/>
                </w:rPr>
                <w:t>20</w:t>
              </w:r>
            </w:ins>
          </w:p>
        </w:tc>
        <w:tc>
          <w:tcPr>
            <w:tcW w:w="855" w:type="dxa"/>
            <w:shd w:val="clear" w:color="auto" w:fill="auto"/>
            <w:vAlign w:val="center"/>
          </w:tcPr>
          <w:p w14:paraId="28B1CCDF"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480D5F9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4187F11"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7ACF81E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76802D3F" w14:textId="77777777" w:rsidTr="00AD18B1">
        <w:trPr>
          <w:trHeight w:val="283"/>
          <w:jc w:val="center"/>
        </w:trPr>
        <w:tc>
          <w:tcPr>
            <w:tcW w:w="1138" w:type="dxa"/>
            <w:shd w:val="clear" w:color="auto" w:fill="auto"/>
            <w:noWrap/>
            <w:vAlign w:val="center"/>
          </w:tcPr>
          <w:p w14:paraId="5CC9C97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432549" w14:textId="7CD54D93" w:rsidR="00AA233A" w:rsidRDefault="00AA233A" w:rsidP="00AD18B1">
            <w:pPr>
              <w:spacing w:afterLines="20" w:after="48"/>
              <w:rPr>
                <w:sz w:val="16"/>
                <w:szCs w:val="16"/>
              </w:rPr>
            </w:pPr>
            <w:r>
              <w:rPr>
                <w:color w:val="000000"/>
                <w:sz w:val="16"/>
                <w:szCs w:val="16"/>
              </w:rPr>
              <w:t> </w:t>
            </w:r>
            <w:ins w:id="3634" w:author="vivo" w:date="2021-11-18T14:15:00Z">
              <w:r w:rsidR="00A11BE0" w:rsidRPr="00A11BE0">
                <w:rPr>
                  <w:rFonts w:eastAsiaTheme="minorEastAsia"/>
                  <w:sz w:val="16"/>
                  <w:szCs w:val="16"/>
                  <w:lang w:eastAsia="zh-CN"/>
                </w:rPr>
                <w:t>R1-</w:t>
              </w:r>
            </w:ins>
            <w:ins w:id="3635" w:author="vivo" w:date="2021-11-19T07:41:00Z">
              <w:r w:rsidR="00940A7D">
                <w:rPr>
                  <w:rFonts w:eastAsiaTheme="minorEastAsia"/>
                  <w:sz w:val="16"/>
                  <w:szCs w:val="16"/>
                  <w:lang w:eastAsia="zh-CN"/>
                </w:rPr>
                <w:t>2112720</w:t>
              </w:r>
            </w:ins>
          </w:p>
        </w:tc>
        <w:tc>
          <w:tcPr>
            <w:tcW w:w="854" w:type="dxa"/>
            <w:shd w:val="clear" w:color="auto" w:fill="auto"/>
            <w:vAlign w:val="center"/>
          </w:tcPr>
          <w:p w14:paraId="5EFA44C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22E39C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6C325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0BD3BDF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2AC94D" w14:textId="238B13BF" w:rsidR="00AA233A" w:rsidRDefault="00AA233A" w:rsidP="00AD18B1">
            <w:pPr>
              <w:spacing w:afterLines="20" w:after="48"/>
              <w:rPr>
                <w:sz w:val="16"/>
                <w:szCs w:val="16"/>
              </w:rPr>
            </w:pPr>
            <w:del w:id="3636" w:author="vivo" w:date="2021-11-18T14:15:00Z">
              <w:r>
                <w:rPr>
                  <w:color w:val="000000"/>
                  <w:sz w:val="16"/>
                  <w:szCs w:val="16"/>
                </w:rPr>
                <w:delText>10</w:delText>
              </w:r>
            </w:del>
            <w:ins w:id="3637" w:author="vivo" w:date="2021-11-18T14:15:00Z">
              <w:r w:rsidR="00287EC6">
                <w:rPr>
                  <w:color w:val="000000"/>
                  <w:sz w:val="16"/>
                  <w:szCs w:val="16"/>
                </w:rPr>
                <w:t>50</w:t>
              </w:r>
            </w:ins>
          </w:p>
        </w:tc>
        <w:tc>
          <w:tcPr>
            <w:tcW w:w="855" w:type="dxa"/>
            <w:shd w:val="clear" w:color="auto" w:fill="auto"/>
            <w:vAlign w:val="center"/>
          </w:tcPr>
          <w:p w14:paraId="65797E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00F243FB"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6926A782"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AF5105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6E7A2596" w14:textId="77777777" w:rsidTr="00AD18B1">
        <w:trPr>
          <w:trHeight w:val="283"/>
          <w:jc w:val="center"/>
        </w:trPr>
        <w:tc>
          <w:tcPr>
            <w:tcW w:w="1138" w:type="dxa"/>
            <w:shd w:val="clear" w:color="auto" w:fill="auto"/>
            <w:noWrap/>
            <w:vAlign w:val="center"/>
          </w:tcPr>
          <w:p w14:paraId="2E54B5B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2CBC948" w14:textId="1806A568" w:rsidR="00AA233A" w:rsidRDefault="00AA233A" w:rsidP="00AD18B1">
            <w:pPr>
              <w:spacing w:afterLines="20" w:after="48"/>
              <w:rPr>
                <w:sz w:val="16"/>
                <w:szCs w:val="16"/>
              </w:rPr>
            </w:pPr>
            <w:r>
              <w:rPr>
                <w:color w:val="000000"/>
                <w:sz w:val="16"/>
                <w:szCs w:val="16"/>
              </w:rPr>
              <w:t> </w:t>
            </w:r>
            <w:ins w:id="3638" w:author="vivo" w:date="2021-11-18T14:15:00Z">
              <w:r w:rsidR="00A11BE0" w:rsidRPr="00A11BE0">
                <w:rPr>
                  <w:rFonts w:eastAsiaTheme="minorEastAsia"/>
                  <w:sz w:val="16"/>
                  <w:szCs w:val="16"/>
                  <w:lang w:eastAsia="zh-CN"/>
                </w:rPr>
                <w:t>R1-</w:t>
              </w:r>
            </w:ins>
            <w:ins w:id="3639" w:author="vivo" w:date="2021-11-19T07:41:00Z">
              <w:r w:rsidR="00940A7D">
                <w:rPr>
                  <w:rFonts w:eastAsiaTheme="minorEastAsia"/>
                  <w:sz w:val="16"/>
                  <w:szCs w:val="16"/>
                  <w:lang w:eastAsia="zh-CN"/>
                </w:rPr>
                <w:t>2112720</w:t>
              </w:r>
            </w:ins>
          </w:p>
        </w:tc>
        <w:tc>
          <w:tcPr>
            <w:tcW w:w="854" w:type="dxa"/>
            <w:shd w:val="clear" w:color="auto" w:fill="auto"/>
            <w:vAlign w:val="center"/>
          </w:tcPr>
          <w:p w14:paraId="5EF5918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DD58C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41F4F"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65229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0B89F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B8CD5B"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EAAE2D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CCE2B1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6C575C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45F7F660" w14:textId="77777777" w:rsidTr="00AD18B1">
        <w:trPr>
          <w:trHeight w:val="283"/>
          <w:jc w:val="center"/>
        </w:trPr>
        <w:tc>
          <w:tcPr>
            <w:tcW w:w="1138" w:type="dxa"/>
            <w:shd w:val="clear" w:color="auto" w:fill="auto"/>
            <w:noWrap/>
            <w:vAlign w:val="center"/>
          </w:tcPr>
          <w:p w14:paraId="5F00E9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119E084" w14:textId="088658C8" w:rsidR="00AA233A" w:rsidRDefault="00AA233A" w:rsidP="00AD18B1">
            <w:pPr>
              <w:spacing w:afterLines="20" w:after="48"/>
              <w:rPr>
                <w:sz w:val="16"/>
                <w:szCs w:val="16"/>
              </w:rPr>
            </w:pPr>
            <w:r>
              <w:rPr>
                <w:color w:val="000000"/>
                <w:sz w:val="16"/>
                <w:szCs w:val="16"/>
              </w:rPr>
              <w:t> </w:t>
            </w:r>
            <w:ins w:id="3640" w:author="vivo" w:date="2021-11-18T14:15:00Z">
              <w:r w:rsidR="00A11BE0" w:rsidRPr="00A11BE0">
                <w:rPr>
                  <w:rFonts w:eastAsiaTheme="minorEastAsia"/>
                  <w:sz w:val="16"/>
                  <w:szCs w:val="16"/>
                  <w:lang w:eastAsia="zh-CN"/>
                </w:rPr>
                <w:t>R1-</w:t>
              </w:r>
            </w:ins>
            <w:ins w:id="3641" w:author="vivo" w:date="2021-11-19T07:41:00Z">
              <w:r w:rsidR="00940A7D">
                <w:rPr>
                  <w:rFonts w:eastAsiaTheme="minorEastAsia"/>
                  <w:sz w:val="16"/>
                  <w:szCs w:val="16"/>
                  <w:lang w:eastAsia="zh-CN"/>
                </w:rPr>
                <w:t>2112720</w:t>
              </w:r>
            </w:ins>
          </w:p>
        </w:tc>
        <w:tc>
          <w:tcPr>
            <w:tcW w:w="854" w:type="dxa"/>
            <w:shd w:val="clear" w:color="auto" w:fill="auto"/>
            <w:vAlign w:val="center"/>
          </w:tcPr>
          <w:p w14:paraId="18C6F82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29CB1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261785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205372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C58EBE7" w14:textId="29815A9C" w:rsidR="00AA233A" w:rsidRDefault="00AA233A" w:rsidP="00AD18B1">
            <w:pPr>
              <w:spacing w:afterLines="20" w:after="48"/>
              <w:rPr>
                <w:sz w:val="16"/>
                <w:szCs w:val="16"/>
              </w:rPr>
            </w:pPr>
            <w:del w:id="3642" w:author="vivo" w:date="2021-11-18T14:15:00Z">
              <w:r>
                <w:rPr>
                  <w:color w:val="000000"/>
                  <w:sz w:val="16"/>
                  <w:szCs w:val="16"/>
                </w:rPr>
                <w:delText>10</w:delText>
              </w:r>
            </w:del>
            <w:ins w:id="3643"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3A5EDAE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63FFBB09"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4B7252E"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11A388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AA233A" w14:paraId="18D13816" w14:textId="77777777" w:rsidTr="00AD18B1">
        <w:trPr>
          <w:trHeight w:val="283"/>
          <w:jc w:val="center"/>
        </w:trPr>
        <w:tc>
          <w:tcPr>
            <w:tcW w:w="1138" w:type="dxa"/>
            <w:shd w:val="clear" w:color="auto" w:fill="auto"/>
            <w:noWrap/>
            <w:vAlign w:val="center"/>
          </w:tcPr>
          <w:p w14:paraId="54B39E7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D2E9B1" w14:textId="5573F635" w:rsidR="00AA233A" w:rsidRDefault="00AA233A" w:rsidP="00AD18B1">
            <w:pPr>
              <w:spacing w:afterLines="20" w:after="48"/>
              <w:rPr>
                <w:sz w:val="16"/>
                <w:szCs w:val="16"/>
              </w:rPr>
            </w:pPr>
            <w:r>
              <w:rPr>
                <w:color w:val="000000"/>
                <w:sz w:val="16"/>
                <w:szCs w:val="16"/>
              </w:rPr>
              <w:t> </w:t>
            </w:r>
            <w:ins w:id="3644" w:author="vivo" w:date="2021-11-18T14:15:00Z">
              <w:r w:rsidR="00A11BE0" w:rsidRPr="00A11BE0">
                <w:rPr>
                  <w:rFonts w:eastAsiaTheme="minorEastAsia"/>
                  <w:sz w:val="16"/>
                  <w:szCs w:val="16"/>
                  <w:lang w:eastAsia="zh-CN"/>
                </w:rPr>
                <w:t>R1-</w:t>
              </w:r>
            </w:ins>
            <w:ins w:id="3645" w:author="vivo" w:date="2021-11-19T07:41:00Z">
              <w:r w:rsidR="00940A7D">
                <w:rPr>
                  <w:rFonts w:eastAsiaTheme="minorEastAsia"/>
                  <w:sz w:val="16"/>
                  <w:szCs w:val="16"/>
                  <w:lang w:eastAsia="zh-CN"/>
                </w:rPr>
                <w:t>2112720</w:t>
              </w:r>
            </w:ins>
          </w:p>
        </w:tc>
        <w:tc>
          <w:tcPr>
            <w:tcW w:w="854" w:type="dxa"/>
            <w:shd w:val="clear" w:color="auto" w:fill="auto"/>
            <w:vAlign w:val="center"/>
          </w:tcPr>
          <w:p w14:paraId="7B5BD01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4AE35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FFF4FB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0A1657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BF2F9E" w14:textId="627DCC71" w:rsidR="00AA233A" w:rsidRDefault="00AA233A" w:rsidP="00AD18B1">
            <w:pPr>
              <w:spacing w:afterLines="20" w:after="48"/>
              <w:rPr>
                <w:sz w:val="16"/>
                <w:szCs w:val="16"/>
              </w:rPr>
            </w:pPr>
            <w:del w:id="3646" w:author="vivo" w:date="2021-11-18T14:15:00Z">
              <w:r>
                <w:rPr>
                  <w:color w:val="000000"/>
                  <w:sz w:val="16"/>
                  <w:szCs w:val="16"/>
                </w:rPr>
                <w:delText>10</w:delText>
              </w:r>
            </w:del>
            <w:ins w:id="3647" w:author="vivo" w:date="2021-11-18T14:15:00Z">
              <w:r w:rsidR="00287EC6">
                <w:rPr>
                  <w:color w:val="000000"/>
                  <w:sz w:val="16"/>
                  <w:szCs w:val="16"/>
                </w:rPr>
                <w:t>20</w:t>
              </w:r>
            </w:ins>
          </w:p>
        </w:tc>
        <w:tc>
          <w:tcPr>
            <w:tcW w:w="855" w:type="dxa"/>
            <w:shd w:val="clear" w:color="auto" w:fill="auto"/>
            <w:vAlign w:val="center"/>
          </w:tcPr>
          <w:p w14:paraId="1392BE0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91EA16"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BCE4761"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39511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AA233A" w14:paraId="47313EAD" w14:textId="77777777" w:rsidTr="00AD18B1">
        <w:trPr>
          <w:trHeight w:val="283"/>
          <w:jc w:val="center"/>
        </w:trPr>
        <w:tc>
          <w:tcPr>
            <w:tcW w:w="1138" w:type="dxa"/>
            <w:shd w:val="clear" w:color="auto" w:fill="auto"/>
            <w:noWrap/>
            <w:vAlign w:val="center"/>
          </w:tcPr>
          <w:p w14:paraId="2D61502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4BB4F1" w14:textId="46DA6A59" w:rsidR="00AA233A" w:rsidRDefault="00AA233A" w:rsidP="00AD18B1">
            <w:pPr>
              <w:spacing w:afterLines="20" w:after="48"/>
              <w:rPr>
                <w:sz w:val="16"/>
                <w:szCs w:val="16"/>
              </w:rPr>
            </w:pPr>
            <w:r>
              <w:rPr>
                <w:color w:val="000000"/>
                <w:sz w:val="16"/>
                <w:szCs w:val="16"/>
              </w:rPr>
              <w:t> </w:t>
            </w:r>
            <w:ins w:id="3648" w:author="vivo" w:date="2021-11-18T14:15:00Z">
              <w:r w:rsidR="00A11BE0" w:rsidRPr="00A11BE0">
                <w:rPr>
                  <w:rFonts w:eastAsiaTheme="minorEastAsia"/>
                  <w:sz w:val="16"/>
                  <w:szCs w:val="16"/>
                  <w:lang w:eastAsia="zh-CN"/>
                </w:rPr>
                <w:t>R1-</w:t>
              </w:r>
            </w:ins>
            <w:ins w:id="3649" w:author="vivo" w:date="2021-11-19T07:41:00Z">
              <w:r w:rsidR="00940A7D">
                <w:rPr>
                  <w:rFonts w:eastAsiaTheme="minorEastAsia"/>
                  <w:sz w:val="16"/>
                  <w:szCs w:val="16"/>
                  <w:lang w:eastAsia="zh-CN"/>
                </w:rPr>
                <w:t>2112720</w:t>
              </w:r>
            </w:ins>
          </w:p>
        </w:tc>
        <w:tc>
          <w:tcPr>
            <w:tcW w:w="854" w:type="dxa"/>
            <w:shd w:val="clear" w:color="auto" w:fill="auto"/>
            <w:vAlign w:val="center"/>
          </w:tcPr>
          <w:p w14:paraId="386948C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A1AFD1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86B8D81"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12072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CC83D4" w14:textId="0F18E69E" w:rsidR="00AA233A" w:rsidRDefault="00AA233A" w:rsidP="00AD18B1">
            <w:pPr>
              <w:spacing w:afterLines="20" w:after="48"/>
              <w:rPr>
                <w:sz w:val="16"/>
                <w:szCs w:val="16"/>
              </w:rPr>
            </w:pPr>
            <w:del w:id="3650" w:author="vivo" w:date="2021-11-18T14:15:00Z">
              <w:r>
                <w:rPr>
                  <w:color w:val="000000"/>
                  <w:sz w:val="16"/>
                  <w:szCs w:val="16"/>
                </w:rPr>
                <w:delText>10</w:delText>
              </w:r>
            </w:del>
            <w:ins w:id="3651" w:author="vivo" w:date="2021-11-18T14:15:00Z">
              <w:r w:rsidR="00287EC6">
                <w:rPr>
                  <w:color w:val="000000"/>
                  <w:sz w:val="16"/>
                  <w:szCs w:val="16"/>
                </w:rPr>
                <w:t>50</w:t>
              </w:r>
            </w:ins>
          </w:p>
        </w:tc>
        <w:tc>
          <w:tcPr>
            <w:tcW w:w="855" w:type="dxa"/>
            <w:shd w:val="clear" w:color="auto" w:fill="auto"/>
            <w:vAlign w:val="center"/>
          </w:tcPr>
          <w:p w14:paraId="54EA2FC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7380EB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7C9903AD"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52F007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AA233A" w14:paraId="4E346AF0" w14:textId="77777777" w:rsidTr="00AD18B1">
        <w:trPr>
          <w:trHeight w:val="283"/>
          <w:jc w:val="center"/>
        </w:trPr>
        <w:tc>
          <w:tcPr>
            <w:tcW w:w="1138" w:type="dxa"/>
            <w:shd w:val="clear" w:color="auto" w:fill="auto"/>
            <w:noWrap/>
            <w:vAlign w:val="center"/>
          </w:tcPr>
          <w:p w14:paraId="473E593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DF0D80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B9BC6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268CE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F839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CAFD9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30F63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E630E4C"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692863C8" w14:textId="77777777" w:rsidR="00AA233A" w:rsidRDefault="00AA233A" w:rsidP="00AD18B1">
            <w:pPr>
              <w:spacing w:afterLines="20" w:after="48"/>
              <w:rPr>
                <w:sz w:val="16"/>
                <w:szCs w:val="16"/>
              </w:rPr>
            </w:pPr>
          </w:p>
        </w:tc>
        <w:tc>
          <w:tcPr>
            <w:tcW w:w="997" w:type="dxa"/>
            <w:shd w:val="clear" w:color="auto" w:fill="auto"/>
            <w:vAlign w:val="center"/>
          </w:tcPr>
          <w:p w14:paraId="4D88D855" w14:textId="77777777" w:rsidR="00AA233A" w:rsidRDefault="00AA233A" w:rsidP="00AD18B1">
            <w:pPr>
              <w:spacing w:afterLines="20" w:after="48"/>
              <w:rPr>
                <w:sz w:val="16"/>
                <w:szCs w:val="16"/>
              </w:rPr>
            </w:pPr>
          </w:p>
        </w:tc>
        <w:tc>
          <w:tcPr>
            <w:tcW w:w="855" w:type="dxa"/>
            <w:shd w:val="clear" w:color="auto" w:fill="auto"/>
            <w:noWrap/>
            <w:vAlign w:val="center"/>
          </w:tcPr>
          <w:p w14:paraId="15E00534" w14:textId="77777777" w:rsidR="00AA233A" w:rsidRDefault="00AA233A" w:rsidP="00AD18B1">
            <w:pPr>
              <w:spacing w:afterLines="20" w:after="48"/>
              <w:rPr>
                <w:rFonts w:eastAsiaTheme="minorEastAsia"/>
                <w:sz w:val="16"/>
                <w:szCs w:val="16"/>
                <w:lang w:eastAsia="zh-CN"/>
              </w:rPr>
            </w:pPr>
          </w:p>
        </w:tc>
      </w:tr>
      <w:tr w:rsidR="00AA233A" w14:paraId="06C8C227" w14:textId="77777777" w:rsidTr="00AD18B1">
        <w:trPr>
          <w:trHeight w:val="283"/>
          <w:jc w:val="center"/>
        </w:trPr>
        <w:tc>
          <w:tcPr>
            <w:tcW w:w="1138" w:type="dxa"/>
            <w:shd w:val="clear" w:color="auto" w:fill="auto"/>
            <w:noWrap/>
            <w:vAlign w:val="center"/>
          </w:tcPr>
          <w:p w14:paraId="4BF76B3A"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6DD97B71"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4B61830E"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6ED843A"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10F6A49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6115616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C47059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1BAD27ED" w14:textId="77777777" w:rsidR="00AA233A" w:rsidRDefault="00AA233A" w:rsidP="00AD18B1">
            <w:pPr>
              <w:spacing w:afterLines="20" w:after="48"/>
              <w:rPr>
                <w:sz w:val="16"/>
                <w:szCs w:val="16"/>
              </w:rPr>
            </w:pPr>
            <w:r>
              <w:rPr>
                <w:sz w:val="16"/>
                <w:szCs w:val="21"/>
              </w:rPr>
              <w:t>5</w:t>
            </w:r>
          </w:p>
        </w:tc>
        <w:tc>
          <w:tcPr>
            <w:tcW w:w="980" w:type="dxa"/>
            <w:shd w:val="clear" w:color="auto" w:fill="auto"/>
            <w:vAlign w:val="center"/>
          </w:tcPr>
          <w:p w14:paraId="5CE174EE" w14:textId="77777777" w:rsidR="00AA233A" w:rsidRDefault="00AA233A" w:rsidP="00AD18B1">
            <w:pPr>
              <w:spacing w:afterLines="20" w:after="48"/>
              <w:rPr>
                <w:sz w:val="16"/>
                <w:szCs w:val="16"/>
              </w:rPr>
            </w:pPr>
            <w:r>
              <w:rPr>
                <w:sz w:val="16"/>
                <w:szCs w:val="21"/>
              </w:rPr>
              <w:t>5</w:t>
            </w:r>
          </w:p>
        </w:tc>
        <w:tc>
          <w:tcPr>
            <w:tcW w:w="997" w:type="dxa"/>
            <w:shd w:val="clear" w:color="auto" w:fill="auto"/>
            <w:vAlign w:val="center"/>
          </w:tcPr>
          <w:p w14:paraId="504FB364" w14:textId="77777777" w:rsidR="00AA233A" w:rsidRDefault="00AA233A" w:rsidP="00AD18B1">
            <w:pPr>
              <w:spacing w:afterLines="20" w:after="48"/>
              <w:rPr>
                <w:sz w:val="16"/>
                <w:szCs w:val="16"/>
              </w:rPr>
            </w:pPr>
            <w:r>
              <w:rPr>
                <w:sz w:val="16"/>
                <w:szCs w:val="21"/>
              </w:rPr>
              <w:t>91.67%</w:t>
            </w:r>
          </w:p>
        </w:tc>
        <w:tc>
          <w:tcPr>
            <w:tcW w:w="855" w:type="dxa"/>
            <w:shd w:val="clear" w:color="auto" w:fill="auto"/>
            <w:noWrap/>
            <w:vAlign w:val="center"/>
          </w:tcPr>
          <w:p w14:paraId="1CA1D08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60BF" w14:textId="77777777" w:rsidTr="00AD18B1">
        <w:trPr>
          <w:trHeight w:val="283"/>
          <w:jc w:val="center"/>
        </w:trPr>
        <w:tc>
          <w:tcPr>
            <w:tcW w:w="10350" w:type="dxa"/>
            <w:gridSpan w:val="11"/>
            <w:shd w:val="clear" w:color="auto" w:fill="auto"/>
            <w:noWrap/>
            <w:vAlign w:val="center"/>
          </w:tcPr>
          <w:p w14:paraId="5ECD0B1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7B30332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0327FE72"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64QAM</w:t>
            </w:r>
          </w:p>
          <w:p w14:paraId="30591EC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65FE771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6E2B59B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101D895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82A899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72ECA45E"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the traffic model for [3, 109, 91]% relationship</w:t>
            </w:r>
          </w:p>
          <w:p w14:paraId="7B6A8D6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41C0825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1155F5B1" w14:textId="77777777" w:rsidR="00AA233A" w:rsidRDefault="00AA233A" w:rsidP="00AD18B1">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29BF3ADA" w14:textId="77777777" w:rsidR="00AA233A" w:rsidRDefault="00AA233A" w:rsidP="00AD18B1">
            <w:pPr>
              <w:spacing w:after="40"/>
              <w:rPr>
                <w:rFonts w:eastAsiaTheme="minorEastAsia"/>
                <w:sz w:val="16"/>
                <w:szCs w:val="16"/>
                <w:lang w:eastAsia="zh-CN"/>
              </w:rPr>
            </w:pPr>
            <w:r>
              <w:rPr>
                <w:color w:val="000000"/>
                <w:sz w:val="16"/>
                <w:szCs w:val="16"/>
              </w:rPr>
              <w:t>Note 13: ADU awareness, PDB=10ms: ADU capacity</w:t>
            </w:r>
          </w:p>
          <w:p w14:paraId="284195D6" w14:textId="77777777" w:rsidR="00AA233A" w:rsidRDefault="00AA233A" w:rsidP="00AD18B1">
            <w:pPr>
              <w:spacing w:after="40"/>
              <w:rPr>
                <w:rFonts w:eastAsiaTheme="minorEastAsia"/>
                <w:sz w:val="16"/>
                <w:szCs w:val="16"/>
                <w:lang w:eastAsia="zh-CN"/>
              </w:rPr>
            </w:pPr>
            <w:r>
              <w:rPr>
                <w:color w:val="000000"/>
                <w:sz w:val="16"/>
                <w:szCs w:val="16"/>
              </w:rPr>
              <w:t>Note 14: ADU awareness, PDB=15ms: ADU capacity</w:t>
            </w:r>
          </w:p>
          <w:p w14:paraId="771E0802" w14:textId="77777777" w:rsidR="00AA233A" w:rsidRDefault="00AA233A" w:rsidP="00AD18B1">
            <w:pPr>
              <w:spacing w:after="40"/>
              <w:rPr>
                <w:rFonts w:eastAsiaTheme="minorEastAsia"/>
                <w:sz w:val="16"/>
                <w:szCs w:val="16"/>
                <w:lang w:eastAsia="zh-CN"/>
              </w:rPr>
            </w:pPr>
            <w:r>
              <w:rPr>
                <w:color w:val="000000"/>
                <w:sz w:val="16"/>
                <w:szCs w:val="16"/>
              </w:rPr>
              <w:t>Note 15: ADU awareness, PDB=20ms: ADU capacity</w:t>
            </w:r>
          </w:p>
          <w:p w14:paraId="562629B0" w14:textId="77777777" w:rsidR="00AA233A" w:rsidRDefault="00AA233A" w:rsidP="00AD18B1">
            <w:pPr>
              <w:spacing w:after="40"/>
              <w:rPr>
                <w:rFonts w:eastAsiaTheme="minorEastAsia"/>
                <w:sz w:val="16"/>
                <w:szCs w:val="16"/>
                <w:lang w:eastAsia="zh-CN"/>
              </w:rPr>
            </w:pPr>
            <w:r>
              <w:rPr>
                <w:color w:val="000000"/>
                <w:sz w:val="16"/>
                <w:szCs w:val="16"/>
              </w:rPr>
              <w:t>Note 16: ADU awareness, PDB=50ms: ADU capacity</w:t>
            </w:r>
          </w:p>
          <w:p w14:paraId="111A339C" w14:textId="77777777" w:rsidR="00AA233A" w:rsidRDefault="00AA233A" w:rsidP="00AD18B1">
            <w:pPr>
              <w:spacing w:after="40"/>
              <w:rPr>
                <w:rFonts w:eastAsiaTheme="minorEastAsia"/>
                <w:sz w:val="16"/>
                <w:szCs w:val="16"/>
                <w:lang w:eastAsia="zh-CN"/>
              </w:rPr>
            </w:pPr>
            <w:r>
              <w:rPr>
                <w:color w:val="000000"/>
                <w:sz w:val="16"/>
                <w:szCs w:val="16"/>
              </w:rPr>
              <w:t>Note 17: ADU awareness, PDB=10ms: PKT capacity</w:t>
            </w:r>
          </w:p>
          <w:p w14:paraId="353AA603" w14:textId="77777777" w:rsidR="00AA233A" w:rsidRDefault="00AA233A" w:rsidP="00AD18B1">
            <w:pPr>
              <w:spacing w:after="40"/>
              <w:rPr>
                <w:rFonts w:eastAsiaTheme="minorEastAsia"/>
                <w:sz w:val="16"/>
                <w:szCs w:val="16"/>
                <w:lang w:eastAsia="zh-CN"/>
              </w:rPr>
            </w:pPr>
            <w:r>
              <w:rPr>
                <w:color w:val="000000"/>
                <w:sz w:val="16"/>
                <w:szCs w:val="16"/>
              </w:rPr>
              <w:t>Note 18: ADU awareness, PDB=15ms: PKT capacity</w:t>
            </w:r>
          </w:p>
          <w:p w14:paraId="25FF9FBA" w14:textId="77777777" w:rsidR="00AA233A" w:rsidRDefault="00AA233A" w:rsidP="00AD18B1">
            <w:pPr>
              <w:spacing w:after="40"/>
              <w:rPr>
                <w:rFonts w:eastAsiaTheme="minorEastAsia"/>
                <w:sz w:val="16"/>
                <w:szCs w:val="16"/>
                <w:lang w:eastAsia="zh-CN"/>
              </w:rPr>
            </w:pPr>
            <w:r>
              <w:rPr>
                <w:color w:val="000000"/>
                <w:sz w:val="16"/>
                <w:szCs w:val="16"/>
              </w:rPr>
              <w:t>Note 19: ADU awareness, PDB=20ms: PKT capacity</w:t>
            </w:r>
          </w:p>
          <w:p w14:paraId="5A9F65DB" w14:textId="77777777" w:rsidR="00AA233A" w:rsidRDefault="00AA233A" w:rsidP="00AD18B1">
            <w:pPr>
              <w:spacing w:after="40"/>
            </w:pPr>
            <w:r>
              <w:rPr>
                <w:color w:val="000000"/>
                <w:sz w:val="16"/>
                <w:szCs w:val="16"/>
              </w:rPr>
              <w:t>Note 20: ADU awareness, PDB=50ms: PKT capacity</w:t>
            </w:r>
          </w:p>
        </w:tc>
      </w:tr>
    </w:tbl>
    <w:p w14:paraId="72733F39" w14:textId="77777777" w:rsidR="00AA233A" w:rsidRPr="005A2FBC" w:rsidRDefault="00AA233A" w:rsidP="00AA233A">
      <w:pPr>
        <w:spacing w:before="120" w:after="120" w:line="276" w:lineRule="auto"/>
        <w:jc w:val="both"/>
        <w:rPr>
          <w:i/>
          <w:color w:val="44546A" w:themeColor="text2"/>
          <w:sz w:val="18"/>
          <w:szCs w:val="18"/>
          <w:lang w:val="en-US"/>
        </w:rPr>
      </w:pPr>
    </w:p>
    <w:p w14:paraId="4A4D649E"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B.1.2.1.1-3</w:t>
      </w:r>
      <w:r>
        <w:rPr>
          <w:b/>
          <w:i w:val="0"/>
          <w:color w:val="auto"/>
        </w:rPr>
        <w:t>.</w:t>
      </w:r>
      <w:r w:rsidRPr="005A2FBC">
        <w:rPr>
          <w:b/>
          <w:i w:val="0"/>
          <w:color w:val="auto"/>
        </w:rPr>
        <w:t xml:space="preserve"> </w:t>
      </w:r>
      <w:r w:rsidRPr="00C97A1C">
        <w:rPr>
          <w:b/>
          <w:i w:val="0"/>
          <w:color w:val="auto"/>
        </w:rPr>
        <w:t>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B4832FC" w14:textId="77777777" w:rsidTr="00AD18B1">
        <w:trPr>
          <w:trHeight w:val="20"/>
          <w:jc w:val="center"/>
        </w:trPr>
        <w:tc>
          <w:tcPr>
            <w:tcW w:w="1138" w:type="dxa"/>
            <w:shd w:val="clear" w:color="auto" w:fill="E7E6E6" w:themeFill="background2"/>
            <w:vAlign w:val="center"/>
          </w:tcPr>
          <w:p w14:paraId="1619E56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83733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FE8F9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C7C77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3B208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55CAD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7E6669" w14:textId="697D73C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F2BB151" w14:textId="2B562206"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A3E753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922FA4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E813B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A862D82" w14:textId="77777777" w:rsidTr="00AD18B1">
        <w:trPr>
          <w:trHeight w:val="283"/>
          <w:jc w:val="center"/>
        </w:trPr>
        <w:tc>
          <w:tcPr>
            <w:tcW w:w="1138" w:type="dxa"/>
            <w:shd w:val="clear" w:color="auto" w:fill="auto"/>
            <w:noWrap/>
            <w:vAlign w:val="center"/>
          </w:tcPr>
          <w:p w14:paraId="0BD8C48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5F8B78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1A678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A7390D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87F38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955C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D1137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8493AB" w14:textId="77777777" w:rsidR="00AA233A" w:rsidRDefault="00AA233A" w:rsidP="00AD18B1">
            <w:pPr>
              <w:spacing w:afterLines="20" w:after="48"/>
              <w:rPr>
                <w:sz w:val="16"/>
                <w:szCs w:val="16"/>
              </w:rPr>
            </w:pPr>
            <w:r>
              <w:rPr>
                <w:color w:val="000000"/>
                <w:sz w:val="16"/>
                <w:szCs w:val="16"/>
              </w:rPr>
              <w:t>4.65</w:t>
            </w:r>
          </w:p>
        </w:tc>
        <w:tc>
          <w:tcPr>
            <w:tcW w:w="980" w:type="dxa"/>
            <w:shd w:val="clear" w:color="auto" w:fill="auto"/>
            <w:vAlign w:val="center"/>
          </w:tcPr>
          <w:p w14:paraId="6121CE27"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8EE8F7F"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2303F978" w14:textId="77777777" w:rsidR="00AA233A" w:rsidRDefault="00AA233A" w:rsidP="00AD18B1">
            <w:pPr>
              <w:spacing w:afterLines="20" w:after="48"/>
              <w:rPr>
                <w:rFonts w:eastAsiaTheme="minorEastAsia"/>
                <w:sz w:val="16"/>
                <w:szCs w:val="16"/>
                <w:lang w:eastAsia="zh-CN"/>
              </w:rPr>
            </w:pPr>
          </w:p>
        </w:tc>
      </w:tr>
      <w:tr w:rsidR="00AA233A" w14:paraId="4645056A" w14:textId="77777777" w:rsidTr="00AD18B1">
        <w:trPr>
          <w:trHeight w:val="283"/>
          <w:jc w:val="center"/>
        </w:trPr>
        <w:tc>
          <w:tcPr>
            <w:tcW w:w="1138" w:type="dxa"/>
            <w:shd w:val="clear" w:color="auto" w:fill="auto"/>
            <w:noWrap/>
            <w:vAlign w:val="center"/>
          </w:tcPr>
          <w:p w14:paraId="388CC7E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DE473C"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95F79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EC4FFE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997FE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9CBC1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8C9CD3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D1BE45" w14:textId="77777777" w:rsidR="00AA233A" w:rsidRDefault="00AA233A" w:rsidP="00AD18B1">
            <w:pPr>
              <w:spacing w:afterLines="20" w:after="48"/>
              <w:rPr>
                <w:sz w:val="16"/>
                <w:szCs w:val="16"/>
              </w:rPr>
            </w:pPr>
            <w:r>
              <w:rPr>
                <w:color w:val="000000"/>
                <w:sz w:val="16"/>
                <w:szCs w:val="16"/>
              </w:rPr>
              <w:t>6.59</w:t>
            </w:r>
          </w:p>
        </w:tc>
        <w:tc>
          <w:tcPr>
            <w:tcW w:w="980" w:type="dxa"/>
            <w:shd w:val="clear" w:color="auto" w:fill="auto"/>
            <w:vAlign w:val="center"/>
          </w:tcPr>
          <w:p w14:paraId="197D455F"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75DAFAFE"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6CDBC5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B9FC124" w14:textId="77777777" w:rsidTr="00AD18B1">
        <w:trPr>
          <w:trHeight w:val="283"/>
          <w:jc w:val="center"/>
        </w:trPr>
        <w:tc>
          <w:tcPr>
            <w:tcW w:w="1138" w:type="dxa"/>
            <w:shd w:val="clear" w:color="auto" w:fill="auto"/>
            <w:noWrap/>
            <w:vAlign w:val="center"/>
          </w:tcPr>
          <w:p w14:paraId="60ED982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15F24E62"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BB5CD0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886A38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3CA87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18CEE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CC73C2E"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25C81B5" w14:textId="77777777" w:rsidR="00AA233A" w:rsidRDefault="00AA233A" w:rsidP="00AD18B1">
            <w:pPr>
              <w:spacing w:afterLines="20" w:after="48"/>
              <w:rPr>
                <w:sz w:val="16"/>
                <w:szCs w:val="16"/>
              </w:rPr>
            </w:pPr>
            <w:r>
              <w:rPr>
                <w:sz w:val="16"/>
                <w:szCs w:val="16"/>
              </w:rPr>
              <w:t>5</w:t>
            </w:r>
          </w:p>
        </w:tc>
        <w:tc>
          <w:tcPr>
            <w:tcW w:w="980" w:type="dxa"/>
            <w:shd w:val="clear" w:color="auto" w:fill="auto"/>
            <w:vAlign w:val="center"/>
          </w:tcPr>
          <w:p w14:paraId="71E8E42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0E859F7C" w14:textId="77777777" w:rsidR="00AA233A" w:rsidRDefault="00AA233A" w:rsidP="00AD18B1">
            <w:pPr>
              <w:spacing w:afterLines="20" w:after="48"/>
              <w:rPr>
                <w:sz w:val="16"/>
                <w:szCs w:val="16"/>
              </w:rPr>
            </w:pPr>
            <w:r>
              <w:rPr>
                <w:color w:val="000000"/>
                <w:sz w:val="16"/>
                <w:szCs w:val="16"/>
              </w:rPr>
              <w:t>93.25%</w:t>
            </w:r>
          </w:p>
        </w:tc>
        <w:tc>
          <w:tcPr>
            <w:tcW w:w="855" w:type="dxa"/>
            <w:shd w:val="clear" w:color="auto" w:fill="auto"/>
            <w:noWrap/>
            <w:vAlign w:val="center"/>
          </w:tcPr>
          <w:p w14:paraId="37442081" w14:textId="77777777" w:rsidR="00AA233A" w:rsidRDefault="00AA233A" w:rsidP="00AD18B1">
            <w:pPr>
              <w:spacing w:afterLines="20" w:after="48"/>
              <w:rPr>
                <w:rFonts w:eastAsiaTheme="minorEastAsia"/>
                <w:sz w:val="16"/>
                <w:szCs w:val="16"/>
                <w:lang w:eastAsia="zh-CN"/>
              </w:rPr>
            </w:pPr>
          </w:p>
        </w:tc>
      </w:tr>
      <w:tr w:rsidR="00AA233A" w14:paraId="08BFF6BA" w14:textId="77777777" w:rsidTr="00AD18B1">
        <w:trPr>
          <w:trHeight w:val="283"/>
          <w:jc w:val="center"/>
        </w:trPr>
        <w:tc>
          <w:tcPr>
            <w:tcW w:w="1138" w:type="dxa"/>
            <w:shd w:val="clear" w:color="auto" w:fill="auto"/>
            <w:noWrap/>
            <w:vAlign w:val="center"/>
          </w:tcPr>
          <w:p w14:paraId="4AC1587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766BDDFD" w14:textId="4953ED86" w:rsidR="00AA233A" w:rsidRDefault="0009406D" w:rsidP="00AD18B1">
            <w:pPr>
              <w:spacing w:afterLines="20" w:after="48"/>
              <w:rPr>
                <w:sz w:val="16"/>
                <w:szCs w:val="16"/>
              </w:rPr>
            </w:pPr>
            <w:r>
              <w:rPr>
                <w:color w:val="000000"/>
                <w:sz w:val="16"/>
                <w:szCs w:val="16"/>
              </w:rPr>
              <w:t>R1-</w:t>
            </w:r>
            <w:del w:id="3652" w:author="vivo" w:date="2021-11-18T14:15:00Z">
              <w:r w:rsidR="00AA233A">
                <w:rPr>
                  <w:color w:val="000000"/>
                  <w:sz w:val="16"/>
                  <w:szCs w:val="16"/>
                </w:rPr>
                <w:delText>2111828</w:delText>
              </w:r>
            </w:del>
            <w:ins w:id="3653" w:author="vivo" w:date="2021-11-18T14:15:00Z">
              <w:r>
                <w:rPr>
                  <w:color w:val="000000"/>
                  <w:sz w:val="16"/>
                  <w:szCs w:val="16"/>
                </w:rPr>
                <w:t>2112572</w:t>
              </w:r>
            </w:ins>
          </w:p>
        </w:tc>
        <w:tc>
          <w:tcPr>
            <w:tcW w:w="854" w:type="dxa"/>
            <w:shd w:val="clear" w:color="auto" w:fill="auto"/>
            <w:vAlign w:val="center"/>
          </w:tcPr>
          <w:p w14:paraId="233030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BE35F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81373" w14:textId="77777777" w:rsidR="00AA233A" w:rsidRDefault="00AA233A" w:rsidP="00AD18B1">
            <w:pPr>
              <w:spacing w:afterLines="20" w:after="48"/>
              <w:rPr>
                <w:sz w:val="16"/>
                <w:szCs w:val="16"/>
              </w:rPr>
            </w:pPr>
          </w:p>
        </w:tc>
        <w:tc>
          <w:tcPr>
            <w:tcW w:w="855" w:type="dxa"/>
            <w:shd w:val="clear" w:color="auto" w:fill="auto"/>
            <w:vAlign w:val="center"/>
          </w:tcPr>
          <w:p w14:paraId="227F05C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0CBB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97A0197" w14:textId="77777777" w:rsidR="00AA233A" w:rsidRDefault="00AA233A" w:rsidP="00AD18B1">
            <w:pPr>
              <w:spacing w:afterLines="20" w:after="48"/>
              <w:rPr>
                <w:sz w:val="16"/>
                <w:szCs w:val="16"/>
              </w:rPr>
            </w:pPr>
            <w:r>
              <w:rPr>
                <w:color w:val="000000"/>
                <w:sz w:val="16"/>
                <w:szCs w:val="16"/>
              </w:rPr>
              <w:t>3.27</w:t>
            </w:r>
          </w:p>
        </w:tc>
        <w:tc>
          <w:tcPr>
            <w:tcW w:w="980" w:type="dxa"/>
            <w:shd w:val="clear" w:color="auto" w:fill="auto"/>
            <w:vAlign w:val="center"/>
          </w:tcPr>
          <w:p w14:paraId="689BD37F"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3D0DA094"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4ED627C1" w14:textId="77777777" w:rsidR="00AA233A" w:rsidRDefault="00AA233A" w:rsidP="00AD18B1">
            <w:pPr>
              <w:spacing w:afterLines="20" w:after="48"/>
              <w:rPr>
                <w:rFonts w:eastAsiaTheme="minorEastAsia"/>
                <w:sz w:val="16"/>
                <w:szCs w:val="16"/>
                <w:lang w:eastAsia="zh-CN"/>
              </w:rPr>
            </w:pPr>
          </w:p>
        </w:tc>
      </w:tr>
      <w:tr w:rsidR="00AA233A" w14:paraId="12C502CB" w14:textId="77777777" w:rsidTr="00AD18B1">
        <w:trPr>
          <w:trHeight w:val="283"/>
          <w:jc w:val="center"/>
        </w:trPr>
        <w:tc>
          <w:tcPr>
            <w:tcW w:w="1138" w:type="dxa"/>
            <w:shd w:val="clear" w:color="auto" w:fill="auto"/>
            <w:noWrap/>
            <w:vAlign w:val="center"/>
          </w:tcPr>
          <w:p w14:paraId="4768E85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EA6BA09" w14:textId="4D4E00FA" w:rsidR="00AA233A" w:rsidRDefault="00A11BE0" w:rsidP="00AD18B1">
            <w:pPr>
              <w:spacing w:afterLines="20" w:after="48"/>
              <w:rPr>
                <w:sz w:val="16"/>
                <w:szCs w:val="16"/>
              </w:rPr>
            </w:pPr>
            <w:r>
              <w:rPr>
                <w:sz w:val="16"/>
                <w:szCs w:val="16"/>
              </w:rPr>
              <w:t>R1-</w:t>
            </w:r>
            <w:del w:id="3654" w:author="vivo" w:date="2021-11-18T14:15:00Z">
              <w:r w:rsidR="00AA233A">
                <w:rPr>
                  <w:sz w:val="16"/>
                  <w:szCs w:val="16"/>
                </w:rPr>
                <w:delText>2110402</w:delText>
              </w:r>
            </w:del>
            <w:ins w:id="3655" w:author="vivo" w:date="2021-11-19T07:41:00Z">
              <w:r w:rsidR="00940A7D">
                <w:rPr>
                  <w:sz w:val="16"/>
                  <w:szCs w:val="16"/>
                </w:rPr>
                <w:t>2112720</w:t>
              </w:r>
            </w:ins>
          </w:p>
        </w:tc>
        <w:tc>
          <w:tcPr>
            <w:tcW w:w="854" w:type="dxa"/>
            <w:shd w:val="clear" w:color="auto" w:fill="auto"/>
            <w:vAlign w:val="center"/>
          </w:tcPr>
          <w:p w14:paraId="7D3BAFF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DAF95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C9B56B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599C0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EC4207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1D9612" w14:textId="77777777" w:rsidR="00AA233A" w:rsidRDefault="00AA233A" w:rsidP="00AD18B1">
            <w:pPr>
              <w:spacing w:afterLines="20" w:after="48"/>
              <w:rPr>
                <w:sz w:val="16"/>
                <w:szCs w:val="16"/>
              </w:rPr>
            </w:pPr>
            <w:r>
              <w:rPr>
                <w:sz w:val="16"/>
                <w:szCs w:val="16"/>
              </w:rPr>
              <w:t>4.3</w:t>
            </w:r>
          </w:p>
        </w:tc>
        <w:tc>
          <w:tcPr>
            <w:tcW w:w="980" w:type="dxa"/>
            <w:shd w:val="clear" w:color="auto" w:fill="auto"/>
            <w:vAlign w:val="center"/>
          </w:tcPr>
          <w:p w14:paraId="0B1316AB"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5967C6" w14:textId="77777777" w:rsidR="00AA233A" w:rsidRDefault="00AA233A" w:rsidP="00AD18B1">
            <w:pPr>
              <w:spacing w:afterLines="20" w:after="48"/>
              <w:rPr>
                <w:sz w:val="16"/>
                <w:szCs w:val="16"/>
              </w:rPr>
            </w:pPr>
            <w:r>
              <w:rPr>
                <w:sz w:val="16"/>
                <w:szCs w:val="16"/>
              </w:rPr>
              <w:t>97%</w:t>
            </w:r>
          </w:p>
        </w:tc>
        <w:tc>
          <w:tcPr>
            <w:tcW w:w="855" w:type="dxa"/>
            <w:shd w:val="clear" w:color="auto" w:fill="auto"/>
            <w:noWrap/>
            <w:vAlign w:val="center"/>
          </w:tcPr>
          <w:p w14:paraId="5EEF05F9" w14:textId="77777777" w:rsidR="00AA233A" w:rsidRDefault="00AA233A" w:rsidP="00AD18B1">
            <w:pPr>
              <w:spacing w:afterLines="20" w:after="48"/>
              <w:rPr>
                <w:rFonts w:eastAsiaTheme="minorEastAsia"/>
                <w:sz w:val="16"/>
                <w:szCs w:val="16"/>
                <w:lang w:eastAsia="zh-CN"/>
              </w:rPr>
            </w:pPr>
          </w:p>
        </w:tc>
      </w:tr>
      <w:tr w:rsidR="00AA233A" w14:paraId="7676331D" w14:textId="77777777" w:rsidTr="00AD18B1">
        <w:trPr>
          <w:trHeight w:val="283"/>
          <w:jc w:val="center"/>
        </w:trPr>
        <w:tc>
          <w:tcPr>
            <w:tcW w:w="1138" w:type="dxa"/>
            <w:shd w:val="clear" w:color="auto" w:fill="auto"/>
            <w:noWrap/>
            <w:vAlign w:val="center"/>
          </w:tcPr>
          <w:p w14:paraId="2B08D75A"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D3A549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11CCD85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952CA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7DE8D0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FD462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CA8AB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23786C9"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073AA8B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67F45C" w14:textId="77777777" w:rsidR="00AA233A" w:rsidRDefault="00AA233A" w:rsidP="00AD18B1">
            <w:pPr>
              <w:spacing w:afterLines="20" w:after="48"/>
              <w:rPr>
                <w:sz w:val="16"/>
                <w:szCs w:val="16"/>
              </w:rPr>
            </w:pPr>
            <w:r>
              <w:rPr>
                <w:color w:val="000000"/>
                <w:sz w:val="16"/>
                <w:szCs w:val="16"/>
              </w:rPr>
              <w:t>96.30%</w:t>
            </w:r>
          </w:p>
        </w:tc>
        <w:tc>
          <w:tcPr>
            <w:tcW w:w="855" w:type="dxa"/>
            <w:shd w:val="clear" w:color="auto" w:fill="auto"/>
            <w:noWrap/>
            <w:vAlign w:val="center"/>
          </w:tcPr>
          <w:p w14:paraId="5F1652E0" w14:textId="77777777" w:rsidR="00AA233A" w:rsidRDefault="00AA233A" w:rsidP="00AD18B1">
            <w:pPr>
              <w:spacing w:afterLines="20" w:after="48"/>
              <w:rPr>
                <w:rFonts w:eastAsiaTheme="minorEastAsia"/>
                <w:sz w:val="16"/>
                <w:szCs w:val="16"/>
                <w:lang w:eastAsia="zh-CN"/>
              </w:rPr>
            </w:pPr>
          </w:p>
        </w:tc>
      </w:tr>
      <w:tr w:rsidR="00AA233A" w14:paraId="48DE3949" w14:textId="77777777" w:rsidTr="00AD18B1">
        <w:trPr>
          <w:trHeight w:val="283"/>
          <w:jc w:val="center"/>
        </w:trPr>
        <w:tc>
          <w:tcPr>
            <w:tcW w:w="1138" w:type="dxa"/>
            <w:shd w:val="clear" w:color="auto" w:fill="auto"/>
            <w:noWrap/>
            <w:vAlign w:val="center"/>
          </w:tcPr>
          <w:p w14:paraId="2F93D44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5435B45"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141137B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394270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5AAEBF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2A95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A41FE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6801FC" w14:textId="77777777" w:rsidR="00AA233A" w:rsidRDefault="00AA233A" w:rsidP="00AD18B1">
            <w:pPr>
              <w:spacing w:afterLines="20" w:after="48"/>
              <w:rPr>
                <w:sz w:val="16"/>
                <w:szCs w:val="16"/>
              </w:rPr>
            </w:pPr>
            <w:r>
              <w:rPr>
                <w:color w:val="000000"/>
                <w:sz w:val="16"/>
                <w:szCs w:val="16"/>
              </w:rPr>
              <w:t>4.8</w:t>
            </w:r>
          </w:p>
        </w:tc>
        <w:tc>
          <w:tcPr>
            <w:tcW w:w="980" w:type="dxa"/>
            <w:shd w:val="clear" w:color="auto" w:fill="auto"/>
            <w:vAlign w:val="center"/>
          </w:tcPr>
          <w:p w14:paraId="5120F511" w14:textId="77777777" w:rsidR="00AA233A" w:rsidRDefault="00AA233A" w:rsidP="00AD18B1">
            <w:pPr>
              <w:spacing w:afterLines="20" w:after="48"/>
              <w:rPr>
                <w:sz w:val="16"/>
                <w:szCs w:val="16"/>
              </w:rPr>
            </w:pPr>
          </w:p>
        </w:tc>
        <w:tc>
          <w:tcPr>
            <w:tcW w:w="997" w:type="dxa"/>
            <w:shd w:val="clear" w:color="auto" w:fill="auto"/>
            <w:vAlign w:val="center"/>
          </w:tcPr>
          <w:p w14:paraId="786662D1" w14:textId="77777777" w:rsidR="00AA233A" w:rsidRDefault="00AA233A" w:rsidP="00AD18B1">
            <w:pPr>
              <w:spacing w:afterLines="20" w:after="48"/>
              <w:rPr>
                <w:sz w:val="16"/>
                <w:szCs w:val="16"/>
              </w:rPr>
            </w:pPr>
          </w:p>
        </w:tc>
        <w:tc>
          <w:tcPr>
            <w:tcW w:w="855" w:type="dxa"/>
            <w:shd w:val="clear" w:color="auto" w:fill="auto"/>
            <w:noWrap/>
            <w:vAlign w:val="center"/>
          </w:tcPr>
          <w:p w14:paraId="0AE9DD5F" w14:textId="77777777" w:rsidR="00AA233A" w:rsidRDefault="00AA233A" w:rsidP="00AD18B1">
            <w:pPr>
              <w:spacing w:afterLines="20" w:after="48"/>
              <w:rPr>
                <w:rFonts w:eastAsiaTheme="minorEastAsia"/>
                <w:sz w:val="16"/>
                <w:szCs w:val="16"/>
                <w:lang w:eastAsia="zh-CN"/>
              </w:rPr>
            </w:pPr>
          </w:p>
        </w:tc>
      </w:tr>
      <w:tr w:rsidR="00AA233A" w14:paraId="4B3EBC15" w14:textId="77777777" w:rsidTr="00AD18B1">
        <w:trPr>
          <w:trHeight w:val="283"/>
          <w:jc w:val="center"/>
        </w:trPr>
        <w:tc>
          <w:tcPr>
            <w:tcW w:w="10350" w:type="dxa"/>
            <w:gridSpan w:val="11"/>
            <w:shd w:val="clear" w:color="auto" w:fill="auto"/>
            <w:noWrap/>
            <w:vAlign w:val="center"/>
          </w:tcPr>
          <w:p w14:paraId="10489311" w14:textId="77777777" w:rsidR="00AA233A" w:rsidRDefault="00AA233A" w:rsidP="00AD18B1">
            <w:pPr>
              <w:spacing w:afterLines="20" w:after="48"/>
            </w:pPr>
            <w:r>
              <w:rPr>
                <w:rFonts w:eastAsiaTheme="minorEastAsia"/>
                <w:sz w:val="16"/>
                <w:szCs w:val="16"/>
                <w:lang w:eastAsia="zh-CN"/>
              </w:rPr>
              <w:t>Note 1: stream packet generation rate (Fps or Hz): 120</w:t>
            </w:r>
          </w:p>
        </w:tc>
      </w:tr>
    </w:tbl>
    <w:p w14:paraId="40C2415A" w14:textId="77777777" w:rsidR="00AA233A" w:rsidRPr="005A2FBC" w:rsidRDefault="00AA233A" w:rsidP="00AA233A">
      <w:pPr>
        <w:spacing w:before="120" w:after="120" w:line="276" w:lineRule="auto"/>
        <w:jc w:val="both"/>
        <w:rPr>
          <w:i/>
          <w:color w:val="44546A" w:themeColor="text2"/>
          <w:sz w:val="18"/>
          <w:szCs w:val="18"/>
          <w:lang w:val="en-US"/>
        </w:rPr>
      </w:pPr>
    </w:p>
    <w:p w14:paraId="7751FDB9"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B.1.2.1.1-4</w:t>
      </w:r>
      <w:r>
        <w:rPr>
          <w:b/>
          <w:i w:val="0"/>
          <w:color w:val="auto"/>
        </w:rPr>
        <w:t>.</w:t>
      </w:r>
      <w:r w:rsidRPr="005A2FBC">
        <w:rPr>
          <w:b/>
          <w:i w:val="0"/>
          <w:color w:val="auto"/>
        </w:rPr>
        <w:t xml:space="preserve"> </w:t>
      </w:r>
      <w:r w:rsidRPr="00C97A1C">
        <w:rPr>
          <w:b/>
          <w:i w:val="0"/>
          <w:color w:val="auto"/>
        </w:rPr>
        <w:t>FR1, DL, InH,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3E3D83" w14:textId="77777777" w:rsidTr="00AD18B1">
        <w:trPr>
          <w:trHeight w:val="20"/>
          <w:jc w:val="center"/>
        </w:trPr>
        <w:tc>
          <w:tcPr>
            <w:tcW w:w="1138" w:type="dxa"/>
            <w:shd w:val="clear" w:color="auto" w:fill="E7E6E6" w:themeFill="background2"/>
            <w:vAlign w:val="center"/>
          </w:tcPr>
          <w:p w14:paraId="1F7F8ED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9829B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5609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D77EA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22F2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7B4B84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B0F3226" w14:textId="4C2231E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31039CEB" w14:textId="2264032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2A7B74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2F7C8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C84CF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6088A4" w14:textId="77777777" w:rsidTr="00AD18B1">
        <w:trPr>
          <w:trHeight w:val="283"/>
          <w:jc w:val="center"/>
        </w:trPr>
        <w:tc>
          <w:tcPr>
            <w:tcW w:w="1138" w:type="dxa"/>
            <w:shd w:val="clear" w:color="auto" w:fill="auto"/>
            <w:noWrap/>
            <w:vAlign w:val="center"/>
          </w:tcPr>
          <w:p w14:paraId="6CCA758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E0B729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37EDB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A642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5E298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6B5B6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D9E96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7F8C292" w14:textId="77777777" w:rsidR="00AA233A" w:rsidRDefault="00AA233A" w:rsidP="00AD18B1">
            <w:pPr>
              <w:spacing w:afterLines="20" w:after="48"/>
              <w:rPr>
                <w:sz w:val="16"/>
                <w:szCs w:val="16"/>
              </w:rPr>
            </w:pPr>
            <w:r>
              <w:rPr>
                <w:color w:val="000000"/>
                <w:sz w:val="16"/>
                <w:szCs w:val="16"/>
              </w:rPr>
              <w:t>5.91</w:t>
            </w:r>
          </w:p>
        </w:tc>
        <w:tc>
          <w:tcPr>
            <w:tcW w:w="980" w:type="dxa"/>
            <w:shd w:val="clear" w:color="auto" w:fill="auto"/>
            <w:vAlign w:val="center"/>
          </w:tcPr>
          <w:p w14:paraId="3D4D102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071ECC7" w14:textId="77777777" w:rsidR="00AA233A" w:rsidRDefault="00AA233A" w:rsidP="00AD18B1">
            <w:pPr>
              <w:spacing w:afterLines="20" w:after="48"/>
              <w:rPr>
                <w:sz w:val="16"/>
                <w:szCs w:val="16"/>
              </w:rPr>
            </w:pPr>
            <w:r>
              <w:rPr>
                <w:color w:val="000000"/>
                <w:sz w:val="16"/>
                <w:szCs w:val="16"/>
              </w:rPr>
              <w:t>96.67%</w:t>
            </w:r>
          </w:p>
        </w:tc>
        <w:tc>
          <w:tcPr>
            <w:tcW w:w="855" w:type="dxa"/>
            <w:shd w:val="clear" w:color="auto" w:fill="auto"/>
            <w:noWrap/>
            <w:vAlign w:val="center"/>
          </w:tcPr>
          <w:p w14:paraId="3D95801C" w14:textId="77777777" w:rsidR="00AA233A" w:rsidRDefault="00AA233A" w:rsidP="00AD18B1">
            <w:pPr>
              <w:spacing w:afterLines="20" w:after="48"/>
              <w:rPr>
                <w:rFonts w:eastAsiaTheme="minorEastAsia"/>
                <w:sz w:val="16"/>
                <w:szCs w:val="16"/>
                <w:lang w:eastAsia="zh-CN"/>
              </w:rPr>
            </w:pPr>
          </w:p>
        </w:tc>
      </w:tr>
      <w:tr w:rsidR="00AA233A" w14:paraId="4F147E5E" w14:textId="77777777" w:rsidTr="00AD18B1">
        <w:trPr>
          <w:trHeight w:val="283"/>
          <w:jc w:val="center"/>
        </w:trPr>
        <w:tc>
          <w:tcPr>
            <w:tcW w:w="1138" w:type="dxa"/>
            <w:shd w:val="clear" w:color="auto" w:fill="auto"/>
            <w:noWrap/>
            <w:vAlign w:val="center"/>
          </w:tcPr>
          <w:p w14:paraId="3166C69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EDD152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81368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15F6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A004F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EC5D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CF481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10E6DB4" w14:textId="77777777" w:rsidR="00AA233A" w:rsidRDefault="00AA233A" w:rsidP="00AD18B1">
            <w:pPr>
              <w:spacing w:afterLines="20" w:after="48"/>
              <w:rPr>
                <w:sz w:val="16"/>
                <w:szCs w:val="16"/>
              </w:rPr>
            </w:pPr>
            <w:r>
              <w:rPr>
                <w:color w:val="000000"/>
                <w:sz w:val="16"/>
                <w:szCs w:val="16"/>
              </w:rPr>
              <w:t>9.22</w:t>
            </w:r>
          </w:p>
        </w:tc>
        <w:tc>
          <w:tcPr>
            <w:tcW w:w="980" w:type="dxa"/>
            <w:shd w:val="clear" w:color="auto" w:fill="auto"/>
            <w:vAlign w:val="center"/>
          </w:tcPr>
          <w:p w14:paraId="51938541"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236BF9FD" w14:textId="77777777" w:rsidR="00AA233A" w:rsidRDefault="00AA233A" w:rsidP="00AD18B1">
            <w:pPr>
              <w:spacing w:afterLines="20" w:after="48"/>
              <w:rPr>
                <w:sz w:val="16"/>
                <w:szCs w:val="16"/>
              </w:rPr>
            </w:pPr>
            <w:r>
              <w:rPr>
                <w:color w:val="000000"/>
                <w:sz w:val="16"/>
                <w:szCs w:val="16"/>
              </w:rPr>
              <w:t>91.36%</w:t>
            </w:r>
          </w:p>
        </w:tc>
        <w:tc>
          <w:tcPr>
            <w:tcW w:w="855" w:type="dxa"/>
            <w:shd w:val="clear" w:color="auto" w:fill="auto"/>
            <w:noWrap/>
            <w:vAlign w:val="center"/>
          </w:tcPr>
          <w:p w14:paraId="00621D8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000025" w14:textId="77777777" w:rsidTr="00AD18B1">
        <w:trPr>
          <w:trHeight w:val="283"/>
          <w:jc w:val="center"/>
        </w:trPr>
        <w:tc>
          <w:tcPr>
            <w:tcW w:w="1138" w:type="dxa"/>
            <w:shd w:val="clear" w:color="auto" w:fill="auto"/>
            <w:noWrap/>
            <w:vAlign w:val="center"/>
          </w:tcPr>
          <w:p w14:paraId="6040B55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D78AC22" w14:textId="77777777" w:rsidR="00AA233A" w:rsidRDefault="00AA233A" w:rsidP="00AD18B1">
            <w:pPr>
              <w:spacing w:afterLines="20" w:after="48"/>
              <w:rPr>
                <w:sz w:val="16"/>
                <w:szCs w:val="16"/>
              </w:rPr>
            </w:pPr>
            <w:r>
              <w:rPr>
                <w:color w:val="000000"/>
                <w:sz w:val="16"/>
                <w:szCs w:val="16"/>
              </w:rPr>
              <w:t>R1-2109200/R1-2111234</w:t>
            </w:r>
          </w:p>
        </w:tc>
        <w:tc>
          <w:tcPr>
            <w:tcW w:w="854" w:type="dxa"/>
            <w:shd w:val="clear" w:color="auto" w:fill="auto"/>
            <w:vAlign w:val="center"/>
          </w:tcPr>
          <w:p w14:paraId="097067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460AB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1641D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AE96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ACAA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EE1760"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5703B77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4A2E251"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7D1283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45078A28" w14:textId="77777777" w:rsidTr="00AD18B1">
        <w:trPr>
          <w:trHeight w:val="283"/>
          <w:jc w:val="center"/>
        </w:trPr>
        <w:tc>
          <w:tcPr>
            <w:tcW w:w="1138" w:type="dxa"/>
            <w:shd w:val="clear" w:color="auto" w:fill="auto"/>
            <w:noWrap/>
            <w:vAlign w:val="center"/>
          </w:tcPr>
          <w:p w14:paraId="1112808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DDA9DD5"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6E5AA7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9E9B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41780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BC91F9" w14:textId="77777777" w:rsidR="00AA233A" w:rsidRDefault="00AA233A" w:rsidP="00AD18B1">
            <w:pPr>
              <w:spacing w:afterLines="20" w:after="48"/>
              <w:rPr>
                <w:color w:val="000000"/>
                <w:sz w:val="16"/>
                <w:szCs w:val="16"/>
              </w:rPr>
            </w:pPr>
          </w:p>
        </w:tc>
        <w:tc>
          <w:tcPr>
            <w:tcW w:w="684" w:type="dxa"/>
            <w:shd w:val="clear" w:color="auto" w:fill="auto"/>
            <w:vAlign w:val="center"/>
          </w:tcPr>
          <w:p w14:paraId="1138E77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F153459"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7B860BE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847BE1"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5915F7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085FB01A" w14:textId="77777777" w:rsidTr="00AD18B1">
        <w:trPr>
          <w:trHeight w:val="283"/>
          <w:jc w:val="center"/>
        </w:trPr>
        <w:tc>
          <w:tcPr>
            <w:tcW w:w="1138" w:type="dxa"/>
            <w:shd w:val="clear" w:color="auto" w:fill="auto"/>
            <w:noWrap/>
            <w:vAlign w:val="center"/>
          </w:tcPr>
          <w:p w14:paraId="4D4BF00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544320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4402F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6D1B8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DC6B63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B48DBC1" w14:textId="77777777" w:rsidR="00AA233A" w:rsidRDefault="00AA233A" w:rsidP="00AD18B1">
            <w:pPr>
              <w:spacing w:afterLines="20" w:after="48"/>
              <w:rPr>
                <w:color w:val="000000"/>
                <w:sz w:val="16"/>
                <w:szCs w:val="16"/>
              </w:rPr>
            </w:pPr>
          </w:p>
        </w:tc>
        <w:tc>
          <w:tcPr>
            <w:tcW w:w="684" w:type="dxa"/>
            <w:shd w:val="clear" w:color="auto" w:fill="auto"/>
            <w:vAlign w:val="center"/>
          </w:tcPr>
          <w:p w14:paraId="6523666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A1CA82F"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586CC4FA"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FCD839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A3EDAE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AA233A" w14:paraId="4009EBFB" w14:textId="77777777" w:rsidTr="00AD18B1">
        <w:trPr>
          <w:trHeight w:val="283"/>
          <w:jc w:val="center"/>
        </w:trPr>
        <w:tc>
          <w:tcPr>
            <w:tcW w:w="1138" w:type="dxa"/>
            <w:shd w:val="clear" w:color="auto" w:fill="auto"/>
            <w:noWrap/>
            <w:vAlign w:val="center"/>
          </w:tcPr>
          <w:p w14:paraId="59F37810"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6C51D481"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1A5238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F58CA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C60C15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6E639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3A449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B6720F0"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2E67723A"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5195E925"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7F1E149E" w14:textId="77777777" w:rsidR="00AA233A" w:rsidRDefault="00AA233A" w:rsidP="00AD18B1">
            <w:pPr>
              <w:spacing w:afterLines="20" w:after="48"/>
              <w:rPr>
                <w:rFonts w:eastAsiaTheme="minorEastAsia"/>
                <w:sz w:val="16"/>
                <w:szCs w:val="16"/>
                <w:lang w:eastAsia="zh-CN"/>
              </w:rPr>
            </w:pPr>
          </w:p>
        </w:tc>
      </w:tr>
      <w:tr w:rsidR="00AA233A" w14:paraId="652182DE" w14:textId="77777777" w:rsidTr="00AD18B1">
        <w:trPr>
          <w:trHeight w:val="283"/>
          <w:jc w:val="center"/>
        </w:trPr>
        <w:tc>
          <w:tcPr>
            <w:tcW w:w="1138" w:type="dxa"/>
            <w:shd w:val="clear" w:color="auto" w:fill="auto"/>
            <w:noWrap/>
            <w:vAlign w:val="center"/>
          </w:tcPr>
          <w:p w14:paraId="57AEDC5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A46EAFC" w14:textId="3CD8D193" w:rsidR="00AA233A" w:rsidRDefault="00A11BE0" w:rsidP="00AD18B1">
            <w:pPr>
              <w:spacing w:afterLines="20" w:after="48"/>
              <w:rPr>
                <w:sz w:val="16"/>
                <w:szCs w:val="16"/>
              </w:rPr>
            </w:pPr>
            <w:r>
              <w:rPr>
                <w:sz w:val="16"/>
                <w:szCs w:val="16"/>
              </w:rPr>
              <w:t>R1-</w:t>
            </w:r>
            <w:del w:id="3656" w:author="vivo" w:date="2021-11-18T14:15:00Z">
              <w:r w:rsidR="00AA233A">
                <w:rPr>
                  <w:sz w:val="16"/>
                  <w:szCs w:val="16"/>
                </w:rPr>
                <w:delText>2110402</w:delText>
              </w:r>
            </w:del>
            <w:ins w:id="3657" w:author="vivo" w:date="2021-11-19T07:41:00Z">
              <w:r w:rsidR="00940A7D">
                <w:rPr>
                  <w:sz w:val="16"/>
                  <w:szCs w:val="16"/>
                </w:rPr>
                <w:t>2112720</w:t>
              </w:r>
            </w:ins>
          </w:p>
        </w:tc>
        <w:tc>
          <w:tcPr>
            <w:tcW w:w="854" w:type="dxa"/>
            <w:shd w:val="clear" w:color="auto" w:fill="auto"/>
            <w:vAlign w:val="center"/>
          </w:tcPr>
          <w:p w14:paraId="3DB1C46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C86A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EB41E9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F0674B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B7DBCF"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9785371" w14:textId="77777777" w:rsidR="00AA233A" w:rsidRDefault="00AA233A" w:rsidP="00AD18B1">
            <w:pPr>
              <w:spacing w:afterLines="20" w:after="48"/>
              <w:rPr>
                <w:sz w:val="16"/>
                <w:szCs w:val="16"/>
              </w:rPr>
            </w:pPr>
            <w:r>
              <w:rPr>
                <w:sz w:val="16"/>
                <w:szCs w:val="16"/>
              </w:rPr>
              <w:t>6.4</w:t>
            </w:r>
          </w:p>
        </w:tc>
        <w:tc>
          <w:tcPr>
            <w:tcW w:w="980" w:type="dxa"/>
            <w:shd w:val="clear" w:color="auto" w:fill="auto"/>
            <w:vAlign w:val="center"/>
          </w:tcPr>
          <w:p w14:paraId="3825D537"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1E717D8B"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2E9F9D1" w14:textId="77777777" w:rsidR="00AA233A" w:rsidRDefault="00AA233A" w:rsidP="00AD18B1">
            <w:pPr>
              <w:spacing w:afterLines="20" w:after="48"/>
              <w:rPr>
                <w:rFonts w:eastAsiaTheme="minorEastAsia"/>
                <w:sz w:val="16"/>
                <w:szCs w:val="16"/>
                <w:lang w:eastAsia="zh-CN"/>
              </w:rPr>
            </w:pPr>
          </w:p>
        </w:tc>
      </w:tr>
      <w:tr w:rsidR="00AA233A" w14:paraId="17B12487" w14:textId="77777777" w:rsidTr="00AD18B1">
        <w:trPr>
          <w:trHeight w:val="283"/>
          <w:jc w:val="center"/>
        </w:trPr>
        <w:tc>
          <w:tcPr>
            <w:tcW w:w="1138" w:type="dxa"/>
            <w:shd w:val="clear" w:color="auto" w:fill="auto"/>
            <w:noWrap/>
            <w:vAlign w:val="center"/>
          </w:tcPr>
          <w:p w14:paraId="51A6647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7698764"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67BF6D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B8BAE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5E7A10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19C4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8513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9F598F"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4D3B827D" w14:textId="77777777" w:rsidR="00AA233A" w:rsidRDefault="00AA233A" w:rsidP="00AD18B1">
            <w:pPr>
              <w:spacing w:afterLines="20" w:after="48"/>
              <w:rPr>
                <w:sz w:val="16"/>
                <w:szCs w:val="16"/>
              </w:rPr>
            </w:pPr>
          </w:p>
        </w:tc>
        <w:tc>
          <w:tcPr>
            <w:tcW w:w="997" w:type="dxa"/>
            <w:shd w:val="clear" w:color="auto" w:fill="auto"/>
            <w:vAlign w:val="center"/>
          </w:tcPr>
          <w:p w14:paraId="7F09D072" w14:textId="77777777" w:rsidR="00AA233A" w:rsidRDefault="00AA233A" w:rsidP="00AD18B1">
            <w:pPr>
              <w:spacing w:afterLines="20" w:after="48"/>
              <w:rPr>
                <w:sz w:val="16"/>
                <w:szCs w:val="16"/>
              </w:rPr>
            </w:pPr>
          </w:p>
        </w:tc>
        <w:tc>
          <w:tcPr>
            <w:tcW w:w="855" w:type="dxa"/>
            <w:shd w:val="clear" w:color="auto" w:fill="auto"/>
            <w:noWrap/>
            <w:vAlign w:val="center"/>
          </w:tcPr>
          <w:p w14:paraId="368E99DB" w14:textId="77777777" w:rsidR="00AA233A" w:rsidRDefault="00AA233A" w:rsidP="00AD18B1">
            <w:pPr>
              <w:spacing w:afterLines="20" w:after="48"/>
              <w:rPr>
                <w:rFonts w:eastAsiaTheme="minorEastAsia"/>
                <w:sz w:val="16"/>
                <w:szCs w:val="16"/>
                <w:lang w:eastAsia="zh-CN"/>
              </w:rPr>
            </w:pPr>
          </w:p>
        </w:tc>
      </w:tr>
      <w:tr w:rsidR="00AA233A" w14:paraId="71ECBA88" w14:textId="77777777" w:rsidTr="00AD18B1">
        <w:trPr>
          <w:trHeight w:val="283"/>
          <w:jc w:val="center"/>
        </w:trPr>
        <w:tc>
          <w:tcPr>
            <w:tcW w:w="10350" w:type="dxa"/>
            <w:gridSpan w:val="11"/>
            <w:shd w:val="clear" w:color="auto" w:fill="auto"/>
            <w:noWrap/>
            <w:vAlign w:val="center"/>
          </w:tcPr>
          <w:p w14:paraId="01D30A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18538BA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5820A22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76FA0DB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4: the traffic model for [3, 109, 91]% relationship</w:t>
            </w:r>
          </w:p>
        </w:tc>
      </w:tr>
    </w:tbl>
    <w:p w14:paraId="21BCF542" w14:textId="77777777" w:rsidR="00AA233A" w:rsidRDefault="00AA233A" w:rsidP="00AA233A">
      <w:pPr>
        <w:spacing w:before="120" w:after="120" w:line="276" w:lineRule="auto"/>
        <w:jc w:val="both"/>
        <w:rPr>
          <w:b/>
          <w:bCs/>
          <w:u w:val="single"/>
        </w:rPr>
      </w:pPr>
    </w:p>
    <w:p w14:paraId="6919B692"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B.1.2.1.1-5</w:t>
      </w:r>
      <w:r>
        <w:rPr>
          <w:b/>
          <w:i w:val="0"/>
          <w:color w:val="auto"/>
        </w:rPr>
        <w:t>.</w:t>
      </w:r>
      <w:r w:rsidRPr="005A2FBC">
        <w:rPr>
          <w:b/>
          <w:i w:val="0"/>
          <w:color w:val="auto"/>
        </w:rPr>
        <w:t xml:space="preserve"> </w:t>
      </w:r>
      <w:r w:rsidRPr="00C97A1C">
        <w:rPr>
          <w:b/>
          <w:i w:val="0"/>
          <w:color w:val="auto"/>
        </w:rPr>
        <w:t>FR1, DL, InH, VR/AR 60Mbps,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49FA2A4" w14:textId="77777777" w:rsidTr="00AD18B1">
        <w:trPr>
          <w:trHeight w:val="20"/>
          <w:jc w:val="center"/>
        </w:trPr>
        <w:tc>
          <w:tcPr>
            <w:tcW w:w="1138" w:type="dxa"/>
            <w:shd w:val="clear" w:color="auto" w:fill="E7E6E6" w:themeFill="background2"/>
            <w:vAlign w:val="center"/>
          </w:tcPr>
          <w:p w14:paraId="1A7DF7D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D992BF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39C76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BA2A3E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76188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297B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4BA66B" w14:textId="2058DBA0"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7B3C0ED7" w14:textId="71DA4AE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A12593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F6AB9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E209FC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E5B0D2" w14:textId="77777777" w:rsidTr="00AD18B1">
        <w:trPr>
          <w:trHeight w:val="283"/>
          <w:jc w:val="center"/>
        </w:trPr>
        <w:tc>
          <w:tcPr>
            <w:tcW w:w="1138" w:type="dxa"/>
            <w:shd w:val="clear" w:color="auto" w:fill="auto"/>
            <w:noWrap/>
            <w:vAlign w:val="center"/>
          </w:tcPr>
          <w:p w14:paraId="1B2F2A4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B7577D9"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83B7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C2059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22678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2E9F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86F5B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8C2B0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1D5C1120"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09C114"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41410EE8"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16462C43" w14:textId="77777777" w:rsidTr="00AD18B1">
        <w:trPr>
          <w:trHeight w:val="283"/>
          <w:jc w:val="center"/>
        </w:trPr>
        <w:tc>
          <w:tcPr>
            <w:tcW w:w="1138" w:type="dxa"/>
            <w:shd w:val="clear" w:color="auto" w:fill="auto"/>
            <w:noWrap/>
            <w:vAlign w:val="center"/>
          </w:tcPr>
          <w:p w14:paraId="41BD60A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930A92D" w14:textId="6C324C60" w:rsidR="00AA233A" w:rsidRDefault="00A11BE0" w:rsidP="00AD18B1">
            <w:pPr>
              <w:spacing w:afterLines="20" w:after="48"/>
              <w:rPr>
                <w:sz w:val="16"/>
                <w:szCs w:val="16"/>
              </w:rPr>
            </w:pPr>
            <w:ins w:id="3658" w:author="vivo" w:date="2021-11-18T14:15:00Z">
              <w:r w:rsidRPr="00A11BE0">
                <w:rPr>
                  <w:rFonts w:eastAsiaTheme="minorEastAsia"/>
                  <w:sz w:val="16"/>
                  <w:szCs w:val="16"/>
                  <w:lang w:eastAsia="zh-CN"/>
                </w:rPr>
                <w:t>R1-</w:t>
              </w:r>
            </w:ins>
            <w:ins w:id="3659" w:author="vivo" w:date="2021-11-19T07:41:00Z">
              <w:r w:rsidR="00940A7D">
                <w:rPr>
                  <w:rFonts w:eastAsiaTheme="minorEastAsia"/>
                  <w:sz w:val="16"/>
                  <w:szCs w:val="16"/>
                  <w:lang w:eastAsia="zh-CN"/>
                </w:rPr>
                <w:t>2112720</w:t>
              </w:r>
            </w:ins>
          </w:p>
        </w:tc>
        <w:tc>
          <w:tcPr>
            <w:tcW w:w="854" w:type="dxa"/>
            <w:shd w:val="clear" w:color="auto" w:fill="auto"/>
            <w:vAlign w:val="center"/>
          </w:tcPr>
          <w:p w14:paraId="7AD6EF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9CA48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E619A4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6957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13EBC0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C08554" w14:textId="77777777" w:rsidR="00AA233A" w:rsidRDefault="00AA233A" w:rsidP="00AD18B1">
            <w:pPr>
              <w:spacing w:afterLines="20" w:after="48"/>
              <w:rPr>
                <w:sz w:val="16"/>
                <w:szCs w:val="16"/>
              </w:rPr>
            </w:pPr>
            <w:r>
              <w:rPr>
                <w:color w:val="000000"/>
                <w:sz w:val="16"/>
                <w:szCs w:val="16"/>
              </w:rPr>
              <w:t>2.93</w:t>
            </w:r>
          </w:p>
        </w:tc>
        <w:tc>
          <w:tcPr>
            <w:tcW w:w="980" w:type="dxa"/>
            <w:shd w:val="clear" w:color="auto" w:fill="auto"/>
            <w:vAlign w:val="center"/>
          </w:tcPr>
          <w:p w14:paraId="4AC7BC1C"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6B885AC8"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690F97F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2295F395" w14:textId="77777777" w:rsidTr="00AD18B1">
        <w:trPr>
          <w:trHeight w:val="283"/>
          <w:jc w:val="center"/>
        </w:trPr>
        <w:tc>
          <w:tcPr>
            <w:tcW w:w="1138" w:type="dxa"/>
            <w:shd w:val="clear" w:color="auto" w:fill="auto"/>
            <w:noWrap/>
            <w:vAlign w:val="center"/>
          </w:tcPr>
          <w:p w14:paraId="1D1CC309"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372E8B0" w14:textId="4971CC16" w:rsidR="00AA233A" w:rsidRDefault="00A11BE0" w:rsidP="00AD18B1">
            <w:pPr>
              <w:spacing w:afterLines="20" w:after="48"/>
              <w:rPr>
                <w:sz w:val="16"/>
                <w:szCs w:val="16"/>
              </w:rPr>
            </w:pPr>
            <w:ins w:id="3660" w:author="vivo" w:date="2021-11-18T14:15:00Z">
              <w:r w:rsidRPr="00A11BE0">
                <w:rPr>
                  <w:rFonts w:eastAsiaTheme="minorEastAsia"/>
                  <w:sz w:val="16"/>
                  <w:szCs w:val="16"/>
                  <w:lang w:eastAsia="zh-CN"/>
                </w:rPr>
                <w:t>R1-</w:t>
              </w:r>
            </w:ins>
            <w:ins w:id="3661" w:author="vivo" w:date="2021-11-19T07:41:00Z">
              <w:r w:rsidR="00940A7D">
                <w:rPr>
                  <w:rFonts w:eastAsiaTheme="minorEastAsia"/>
                  <w:sz w:val="16"/>
                  <w:szCs w:val="16"/>
                  <w:lang w:eastAsia="zh-CN"/>
                </w:rPr>
                <w:t>2112720</w:t>
              </w:r>
            </w:ins>
          </w:p>
        </w:tc>
        <w:tc>
          <w:tcPr>
            <w:tcW w:w="854" w:type="dxa"/>
            <w:shd w:val="clear" w:color="auto" w:fill="auto"/>
            <w:vAlign w:val="center"/>
          </w:tcPr>
          <w:p w14:paraId="1A559F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1D5AD9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7293B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F999CF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32850A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CAB001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172F6200"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0FCF6635"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90A85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AA233A" w14:paraId="4DE029A9" w14:textId="77777777" w:rsidTr="00AD18B1">
        <w:trPr>
          <w:trHeight w:val="283"/>
          <w:jc w:val="center"/>
        </w:trPr>
        <w:tc>
          <w:tcPr>
            <w:tcW w:w="1138" w:type="dxa"/>
            <w:shd w:val="clear" w:color="auto" w:fill="auto"/>
            <w:noWrap/>
            <w:vAlign w:val="center"/>
          </w:tcPr>
          <w:p w14:paraId="6DAE71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8544511" w14:textId="36B702FA" w:rsidR="00AA233A" w:rsidRDefault="00A11BE0" w:rsidP="00AD18B1">
            <w:pPr>
              <w:spacing w:afterLines="20" w:after="48"/>
              <w:rPr>
                <w:sz w:val="16"/>
                <w:szCs w:val="16"/>
              </w:rPr>
            </w:pPr>
            <w:ins w:id="3662" w:author="vivo" w:date="2021-11-18T14:15:00Z">
              <w:r w:rsidRPr="00A11BE0">
                <w:rPr>
                  <w:rFonts w:eastAsiaTheme="minorEastAsia"/>
                  <w:sz w:val="16"/>
                  <w:szCs w:val="16"/>
                  <w:lang w:eastAsia="zh-CN"/>
                </w:rPr>
                <w:t>R1-</w:t>
              </w:r>
            </w:ins>
            <w:ins w:id="3663" w:author="vivo" w:date="2021-11-19T07:41:00Z">
              <w:r w:rsidR="00940A7D">
                <w:rPr>
                  <w:rFonts w:eastAsiaTheme="minorEastAsia"/>
                  <w:sz w:val="16"/>
                  <w:szCs w:val="16"/>
                  <w:lang w:eastAsia="zh-CN"/>
                </w:rPr>
                <w:t>2112720</w:t>
              </w:r>
            </w:ins>
          </w:p>
        </w:tc>
        <w:tc>
          <w:tcPr>
            <w:tcW w:w="854" w:type="dxa"/>
            <w:shd w:val="clear" w:color="auto" w:fill="auto"/>
            <w:vAlign w:val="center"/>
          </w:tcPr>
          <w:p w14:paraId="33EA862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7294C0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65580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FF7A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0C058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3BDED0" w14:textId="77777777" w:rsidR="00AA233A" w:rsidRDefault="00AA233A" w:rsidP="00AD18B1">
            <w:pPr>
              <w:spacing w:afterLines="20" w:after="48"/>
              <w:rPr>
                <w:sz w:val="16"/>
                <w:szCs w:val="16"/>
              </w:rPr>
            </w:pPr>
            <w:r>
              <w:rPr>
                <w:color w:val="000000"/>
                <w:sz w:val="16"/>
                <w:szCs w:val="16"/>
              </w:rPr>
              <w:t>2.1</w:t>
            </w:r>
          </w:p>
        </w:tc>
        <w:tc>
          <w:tcPr>
            <w:tcW w:w="980" w:type="dxa"/>
            <w:shd w:val="clear" w:color="auto" w:fill="auto"/>
            <w:vAlign w:val="center"/>
          </w:tcPr>
          <w:p w14:paraId="61DF86D6"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57449F33"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7E9C51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AA233A" w14:paraId="22D275B7" w14:textId="77777777" w:rsidTr="00AD18B1">
        <w:trPr>
          <w:trHeight w:val="283"/>
          <w:jc w:val="center"/>
        </w:trPr>
        <w:tc>
          <w:tcPr>
            <w:tcW w:w="1138" w:type="dxa"/>
            <w:shd w:val="clear" w:color="auto" w:fill="auto"/>
            <w:noWrap/>
            <w:vAlign w:val="center"/>
          </w:tcPr>
          <w:p w14:paraId="2BAB22B8"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F5FBD04" w14:textId="01054EC6" w:rsidR="00AA233A" w:rsidRDefault="00A11BE0" w:rsidP="00AD18B1">
            <w:pPr>
              <w:spacing w:afterLines="20" w:after="48"/>
              <w:rPr>
                <w:sz w:val="16"/>
                <w:szCs w:val="16"/>
              </w:rPr>
            </w:pPr>
            <w:ins w:id="3664" w:author="vivo" w:date="2021-11-18T14:15:00Z">
              <w:r w:rsidRPr="00A11BE0">
                <w:rPr>
                  <w:rFonts w:eastAsiaTheme="minorEastAsia"/>
                  <w:sz w:val="16"/>
                  <w:szCs w:val="16"/>
                  <w:lang w:eastAsia="zh-CN"/>
                </w:rPr>
                <w:t>R1-</w:t>
              </w:r>
            </w:ins>
            <w:ins w:id="3665" w:author="vivo" w:date="2021-11-19T07:41:00Z">
              <w:r w:rsidR="00940A7D">
                <w:rPr>
                  <w:rFonts w:eastAsiaTheme="minorEastAsia"/>
                  <w:sz w:val="16"/>
                  <w:szCs w:val="16"/>
                  <w:lang w:eastAsia="zh-CN"/>
                </w:rPr>
                <w:t>2112720</w:t>
              </w:r>
            </w:ins>
          </w:p>
        </w:tc>
        <w:tc>
          <w:tcPr>
            <w:tcW w:w="854" w:type="dxa"/>
            <w:shd w:val="clear" w:color="auto" w:fill="auto"/>
            <w:vAlign w:val="center"/>
          </w:tcPr>
          <w:p w14:paraId="76E329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C636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0D6AD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4C965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59B21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11CB6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46B557A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35F194A4"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0FE01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AA233A" w14:paraId="234AF7BD" w14:textId="77777777" w:rsidTr="00AD18B1">
        <w:trPr>
          <w:trHeight w:val="283"/>
          <w:jc w:val="center"/>
        </w:trPr>
        <w:tc>
          <w:tcPr>
            <w:tcW w:w="1138" w:type="dxa"/>
            <w:shd w:val="clear" w:color="auto" w:fill="auto"/>
            <w:noWrap/>
            <w:vAlign w:val="center"/>
          </w:tcPr>
          <w:p w14:paraId="7EFAADE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1EEF24D" w14:textId="2D2A4AA7" w:rsidR="00AA233A" w:rsidRDefault="00A11BE0" w:rsidP="00AD18B1">
            <w:pPr>
              <w:spacing w:afterLines="20" w:after="48"/>
              <w:rPr>
                <w:sz w:val="16"/>
                <w:szCs w:val="16"/>
              </w:rPr>
            </w:pPr>
            <w:ins w:id="3666" w:author="vivo" w:date="2021-11-18T14:15:00Z">
              <w:r w:rsidRPr="00A11BE0">
                <w:rPr>
                  <w:rFonts w:eastAsiaTheme="minorEastAsia"/>
                  <w:sz w:val="16"/>
                  <w:szCs w:val="16"/>
                  <w:lang w:eastAsia="zh-CN"/>
                </w:rPr>
                <w:t>R1-</w:t>
              </w:r>
            </w:ins>
            <w:ins w:id="3667" w:author="vivo" w:date="2021-11-19T07:41:00Z">
              <w:r w:rsidR="00940A7D">
                <w:rPr>
                  <w:rFonts w:eastAsiaTheme="minorEastAsia"/>
                  <w:sz w:val="16"/>
                  <w:szCs w:val="16"/>
                  <w:lang w:eastAsia="zh-CN"/>
                </w:rPr>
                <w:t>2112720</w:t>
              </w:r>
            </w:ins>
          </w:p>
        </w:tc>
        <w:tc>
          <w:tcPr>
            <w:tcW w:w="854" w:type="dxa"/>
            <w:shd w:val="clear" w:color="auto" w:fill="auto"/>
            <w:vAlign w:val="center"/>
          </w:tcPr>
          <w:p w14:paraId="76D25D6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5DB6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CF1E6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3CDB4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991C3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DCACB8" w14:textId="77777777" w:rsidR="00AA233A" w:rsidRDefault="00AA233A" w:rsidP="00AD18B1">
            <w:pPr>
              <w:spacing w:afterLines="20" w:after="48"/>
              <w:rPr>
                <w:sz w:val="16"/>
                <w:szCs w:val="16"/>
              </w:rPr>
            </w:pPr>
            <w:r>
              <w:rPr>
                <w:color w:val="000000"/>
                <w:sz w:val="16"/>
                <w:szCs w:val="16"/>
              </w:rPr>
              <w:t>1.17</w:t>
            </w:r>
          </w:p>
        </w:tc>
        <w:tc>
          <w:tcPr>
            <w:tcW w:w="980" w:type="dxa"/>
            <w:shd w:val="clear" w:color="auto" w:fill="auto"/>
            <w:vAlign w:val="center"/>
          </w:tcPr>
          <w:p w14:paraId="25DAEBE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A98EDAF"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37E33A9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AA233A" w14:paraId="3D9C0171" w14:textId="77777777" w:rsidTr="00AD18B1">
        <w:trPr>
          <w:trHeight w:val="283"/>
          <w:jc w:val="center"/>
        </w:trPr>
        <w:tc>
          <w:tcPr>
            <w:tcW w:w="1138" w:type="dxa"/>
            <w:shd w:val="clear" w:color="auto" w:fill="auto"/>
            <w:noWrap/>
            <w:vAlign w:val="center"/>
          </w:tcPr>
          <w:p w14:paraId="0E0EDB7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B051FFE" w14:textId="7C9F7F65" w:rsidR="00AA233A" w:rsidRDefault="00A11BE0" w:rsidP="00AD18B1">
            <w:pPr>
              <w:spacing w:afterLines="20" w:after="48"/>
              <w:rPr>
                <w:sz w:val="16"/>
                <w:szCs w:val="16"/>
              </w:rPr>
            </w:pPr>
            <w:ins w:id="3668" w:author="vivo" w:date="2021-11-18T14:15:00Z">
              <w:r w:rsidRPr="00A11BE0">
                <w:rPr>
                  <w:rFonts w:eastAsiaTheme="minorEastAsia"/>
                  <w:sz w:val="16"/>
                  <w:szCs w:val="16"/>
                  <w:lang w:eastAsia="zh-CN"/>
                </w:rPr>
                <w:t>R1-</w:t>
              </w:r>
            </w:ins>
            <w:ins w:id="3669" w:author="vivo" w:date="2021-11-19T07:41:00Z">
              <w:r w:rsidR="00940A7D">
                <w:rPr>
                  <w:rFonts w:eastAsiaTheme="minorEastAsia"/>
                  <w:sz w:val="16"/>
                  <w:szCs w:val="16"/>
                  <w:lang w:eastAsia="zh-CN"/>
                </w:rPr>
                <w:t>2112720</w:t>
              </w:r>
            </w:ins>
          </w:p>
        </w:tc>
        <w:tc>
          <w:tcPr>
            <w:tcW w:w="854" w:type="dxa"/>
            <w:shd w:val="clear" w:color="auto" w:fill="auto"/>
            <w:vAlign w:val="center"/>
          </w:tcPr>
          <w:p w14:paraId="3EA937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D550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E7C5BC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3DA32B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D88AA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4ABE12"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086A76E2"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775F745F"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400612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AA233A" w14:paraId="3540FF71" w14:textId="77777777" w:rsidTr="00AD18B1">
        <w:trPr>
          <w:trHeight w:val="283"/>
          <w:jc w:val="center"/>
        </w:trPr>
        <w:tc>
          <w:tcPr>
            <w:tcW w:w="10350" w:type="dxa"/>
            <w:gridSpan w:val="11"/>
            <w:shd w:val="clear" w:color="auto" w:fill="auto"/>
            <w:noWrap/>
            <w:vAlign w:val="center"/>
          </w:tcPr>
          <w:p w14:paraId="24F0119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64QAM</w:t>
            </w:r>
          </w:p>
          <w:p w14:paraId="28DF708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EED888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Note3: Soft HARQ-Ack, k3 = 4</w:t>
            </w:r>
          </w:p>
          <w:p w14:paraId="199B321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Note4: Baseline HARQ-Ack, k3 = 4</w:t>
            </w:r>
          </w:p>
          <w:p w14:paraId="71DDFC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Note5: Soft HARQ-Ack, k3 = 6</w:t>
            </w:r>
          </w:p>
          <w:p w14:paraId="6C39A56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Note6: Baseline HARQ-Ack, k3 = 6</w:t>
            </w:r>
          </w:p>
          <w:p w14:paraId="7A8C91B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Note7: Soft HARQ-Ack, k3 = 8</w:t>
            </w:r>
          </w:p>
          <w:p w14:paraId="7DBF76E4" w14:textId="77777777" w:rsidR="00AA233A" w:rsidRDefault="00AA233A" w:rsidP="00AD18B1">
            <w:pPr>
              <w:spacing w:after="40"/>
              <w:jc w:val="both"/>
            </w:pPr>
            <w:r>
              <w:rPr>
                <w:rFonts w:eastAsiaTheme="minorEastAsia"/>
                <w:sz w:val="16"/>
                <w:szCs w:val="16"/>
                <w:lang w:eastAsia="zh-CN"/>
              </w:rPr>
              <w:t>Note8: Baseline HARQ-Ack, k3 = 8</w:t>
            </w:r>
          </w:p>
        </w:tc>
      </w:tr>
    </w:tbl>
    <w:p w14:paraId="19945A36" w14:textId="77777777" w:rsidR="00AA233A" w:rsidRDefault="00AA233A" w:rsidP="00AA233A">
      <w:pPr>
        <w:spacing w:before="120" w:after="120" w:line="276" w:lineRule="auto"/>
        <w:jc w:val="both"/>
        <w:rPr>
          <w:b/>
          <w:bCs/>
          <w:u w:val="single"/>
        </w:rPr>
      </w:pPr>
    </w:p>
    <w:p w14:paraId="6B557A05" w14:textId="77777777" w:rsidR="00AA233A" w:rsidRDefault="00AA233A" w:rsidP="009609B0">
      <w:pPr>
        <w:keepNext/>
        <w:numPr>
          <w:ilvl w:val="4"/>
          <w:numId w:val="19"/>
        </w:numPr>
        <w:tabs>
          <w:tab w:val="clear" w:pos="992"/>
          <w:tab w:val="left" w:pos="1134"/>
        </w:tabs>
        <w:spacing w:before="180"/>
        <w:outlineLvl w:val="4"/>
        <w:rPr>
          <w:rFonts w:ascii="Arial" w:eastAsia="SimSun" w:hAnsi="Arial" w:cs="Arial"/>
          <w:sz w:val="24"/>
          <w:lang w:eastAsia="zh-CN"/>
        </w:rPr>
      </w:pPr>
      <w:r>
        <w:rPr>
          <w:rFonts w:ascii="Arial" w:eastAsia="SimSun" w:hAnsi="Arial" w:cs="Arial"/>
          <w:sz w:val="24"/>
          <w:lang w:eastAsia="zh-CN"/>
        </w:rPr>
        <w:t>Multi-stream traffic model</w:t>
      </w:r>
    </w:p>
    <w:p w14:paraId="4936F8B1" w14:textId="0BEE5807" w:rsidR="00AA233A" w:rsidRPr="00C97A1C" w:rsidRDefault="00AA233A" w:rsidP="005A2FBC">
      <w:pPr>
        <w:pStyle w:val="Caption"/>
        <w:keepNext/>
        <w:spacing w:after="120"/>
        <w:ind w:left="403" w:hanging="403"/>
        <w:jc w:val="center"/>
        <w:rPr>
          <w:b/>
          <w:i w:val="0"/>
          <w:color w:val="auto"/>
        </w:rPr>
      </w:pPr>
      <w:r w:rsidRPr="005A2FBC">
        <w:rPr>
          <w:b/>
          <w:i w:val="0"/>
          <w:color w:val="auto"/>
        </w:rPr>
        <w:t>Table B.1.2.1.2-1</w:t>
      </w:r>
      <w:r>
        <w:rPr>
          <w:b/>
          <w:i w:val="0"/>
          <w:color w:val="auto"/>
        </w:rPr>
        <w:t>.</w:t>
      </w:r>
      <w:r w:rsidRPr="005A2FBC">
        <w:rPr>
          <w:b/>
          <w:i w:val="0"/>
          <w:color w:val="auto"/>
        </w:rPr>
        <w:t xml:space="preserve"> </w:t>
      </w:r>
      <w:r w:rsidRPr="00C97A1C">
        <w:rPr>
          <w:b/>
          <w:i w:val="0"/>
          <w:color w:val="auto"/>
        </w:rPr>
        <w:t xml:space="preserve">FR1, </w:t>
      </w:r>
      <w:r w:rsidR="00426850">
        <w:rPr>
          <w:b/>
          <w:i w:val="0"/>
          <w:color w:val="auto"/>
        </w:rPr>
        <w:t>D</w:t>
      </w:r>
      <w:r w:rsidR="00426850" w:rsidRPr="00C97A1C">
        <w:rPr>
          <w:b/>
          <w:i w:val="0"/>
          <w:color w:val="auto"/>
        </w:rPr>
        <w:t>L</w:t>
      </w:r>
      <w:r w:rsidRPr="00C97A1C">
        <w:rPr>
          <w:b/>
          <w:i w:val="0"/>
          <w:color w:val="auto"/>
        </w:rPr>
        <w:t>, InH, Video stream 30Mbps+Data/audio stream 1.12Mbps, SU-MIMO, 100MHz bandwidth</w:t>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002"/>
        <w:gridCol w:w="854"/>
        <w:gridCol w:w="855"/>
        <w:gridCol w:w="1255"/>
        <w:gridCol w:w="850"/>
        <w:gridCol w:w="1134"/>
        <w:gridCol w:w="851"/>
        <w:gridCol w:w="991"/>
        <w:gridCol w:w="850"/>
        <w:gridCol w:w="846"/>
      </w:tblGrid>
      <w:tr w:rsidR="00AA233A" w14:paraId="0293EB89" w14:textId="77777777" w:rsidTr="00AD18B1">
        <w:trPr>
          <w:trHeight w:val="20"/>
          <w:jc w:val="center"/>
        </w:trPr>
        <w:tc>
          <w:tcPr>
            <w:tcW w:w="848" w:type="dxa"/>
            <w:shd w:val="clear" w:color="auto" w:fill="E7E6E6" w:themeFill="background2"/>
            <w:vAlign w:val="center"/>
          </w:tcPr>
          <w:p w14:paraId="5CEF8746" w14:textId="77777777" w:rsidR="00AA233A" w:rsidRDefault="00AA233A" w:rsidP="00AD18B1">
            <w:pPr>
              <w:spacing w:after="0"/>
              <w:jc w:val="center"/>
              <w:rPr>
                <w:color w:val="000000"/>
                <w:sz w:val="16"/>
                <w:szCs w:val="16"/>
                <w:lang w:eastAsia="ko-KR"/>
              </w:rPr>
            </w:pPr>
            <w:r>
              <w:rPr>
                <w:rFonts w:eastAsiaTheme="minorEastAsia" w:hint="eastAsia"/>
                <w:sz w:val="16"/>
                <w:szCs w:val="16"/>
                <w:lang w:eastAsia="zh-CN"/>
              </w:rPr>
              <w:t>Source 1</w:t>
            </w:r>
            <w:r>
              <w:rPr>
                <w:sz w:val="16"/>
                <w:szCs w:val="16"/>
              </w:rPr>
              <w:t>Source</w:t>
            </w:r>
          </w:p>
        </w:tc>
        <w:tc>
          <w:tcPr>
            <w:tcW w:w="1002" w:type="dxa"/>
            <w:shd w:val="clear" w:color="000000" w:fill="E7E6E6"/>
            <w:vAlign w:val="center"/>
          </w:tcPr>
          <w:p w14:paraId="6C2574A0"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73F8030D"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0C99FD57" w14:textId="77777777" w:rsidR="00AA233A" w:rsidRDefault="00AA233A" w:rsidP="00AD18B1">
            <w:pPr>
              <w:spacing w:after="0"/>
              <w:jc w:val="center"/>
              <w:rPr>
                <w:color w:val="000000"/>
                <w:sz w:val="16"/>
                <w:szCs w:val="16"/>
                <w:lang w:eastAsia="ko-KR"/>
              </w:rPr>
            </w:pPr>
            <w:r>
              <w:rPr>
                <w:sz w:val="16"/>
                <w:szCs w:val="16"/>
              </w:rPr>
              <w:t>SU/MU-MIMO</w:t>
            </w:r>
          </w:p>
        </w:tc>
        <w:tc>
          <w:tcPr>
            <w:tcW w:w="1255" w:type="dxa"/>
            <w:shd w:val="clear" w:color="000000" w:fill="E7E6E6"/>
            <w:vAlign w:val="center"/>
          </w:tcPr>
          <w:p w14:paraId="0A98B093" w14:textId="77777777" w:rsidR="00AA233A" w:rsidRDefault="00AA233A" w:rsidP="00AD18B1">
            <w:pPr>
              <w:spacing w:after="0"/>
              <w:jc w:val="center"/>
              <w:rPr>
                <w:color w:val="000000"/>
                <w:sz w:val="16"/>
                <w:szCs w:val="16"/>
                <w:lang w:eastAsia="ko-KR"/>
              </w:rPr>
            </w:pPr>
            <w:r>
              <w:rPr>
                <w:sz w:val="16"/>
                <w:szCs w:val="16"/>
              </w:rPr>
              <w:t>Transmission scheme</w:t>
            </w:r>
          </w:p>
        </w:tc>
        <w:tc>
          <w:tcPr>
            <w:tcW w:w="850" w:type="dxa"/>
            <w:shd w:val="clear" w:color="000000" w:fill="E7E6E6"/>
            <w:vAlign w:val="center"/>
          </w:tcPr>
          <w:p w14:paraId="1EBAB33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134" w:type="dxa"/>
            <w:shd w:val="clear" w:color="000000" w:fill="E7E6E6"/>
            <w:vAlign w:val="center"/>
          </w:tcPr>
          <w:p w14:paraId="79F3BE65" w14:textId="2A508F13" w:rsidR="00AA233A" w:rsidRPr="000508C8" w:rsidRDefault="00426850" w:rsidP="00AD18B1">
            <w:pPr>
              <w:jc w:val="center"/>
              <w:rPr>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Data/audio_PDB] (ms)</w:t>
            </w:r>
          </w:p>
        </w:tc>
        <w:tc>
          <w:tcPr>
            <w:tcW w:w="851" w:type="dxa"/>
            <w:shd w:val="clear" w:color="000000" w:fill="E7E6E6"/>
            <w:vAlign w:val="center"/>
          </w:tcPr>
          <w:p w14:paraId="16DC2081" w14:textId="5E798325" w:rsidR="00AA233A" w:rsidRDefault="00AA233A" w:rsidP="00AD18B1">
            <w:pPr>
              <w:jc w:val="center"/>
              <w:rPr>
                <w:color w:val="000000"/>
                <w:sz w:val="16"/>
                <w:szCs w:val="16"/>
                <w:lang w:eastAsia="ko-KR"/>
              </w:rPr>
            </w:pPr>
            <w:r>
              <w:rPr>
                <w:sz w:val="16"/>
                <w:szCs w:val="16"/>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91" w:type="dxa"/>
            <w:shd w:val="clear" w:color="000000" w:fill="E7E6E6"/>
            <w:vAlign w:val="center"/>
          </w:tcPr>
          <w:p w14:paraId="15D7B96D" w14:textId="77777777" w:rsidR="00AA233A" w:rsidRDefault="00AA233A" w:rsidP="00AD18B1">
            <w:pPr>
              <w:jc w:val="center"/>
              <w:rPr>
                <w:color w:val="000000"/>
                <w:sz w:val="16"/>
                <w:szCs w:val="16"/>
                <w:lang w:eastAsia="ko-KR"/>
              </w:rPr>
            </w:pPr>
            <w:r>
              <w:rPr>
                <w:sz w:val="16"/>
                <w:szCs w:val="16"/>
              </w:rPr>
              <w:t>C1=floor (Capacity)</w:t>
            </w:r>
          </w:p>
        </w:tc>
        <w:tc>
          <w:tcPr>
            <w:tcW w:w="850" w:type="dxa"/>
            <w:shd w:val="clear" w:color="000000" w:fill="E7E6E6"/>
            <w:vAlign w:val="center"/>
          </w:tcPr>
          <w:p w14:paraId="0FF145CB" w14:textId="77777777" w:rsidR="00AA233A" w:rsidRDefault="00AA233A" w:rsidP="00AD18B1">
            <w:pPr>
              <w:jc w:val="center"/>
              <w:rPr>
                <w:color w:val="000000"/>
                <w:sz w:val="16"/>
                <w:szCs w:val="16"/>
                <w:lang w:eastAsia="ko-KR"/>
              </w:rPr>
            </w:pPr>
            <w:r>
              <w:rPr>
                <w:sz w:val="16"/>
                <w:szCs w:val="16"/>
              </w:rPr>
              <w:t>% of satisfied UEs when #UEs/cell =C1</w:t>
            </w:r>
          </w:p>
        </w:tc>
        <w:tc>
          <w:tcPr>
            <w:tcW w:w="846" w:type="dxa"/>
            <w:shd w:val="clear" w:color="000000" w:fill="E7E6E6"/>
            <w:vAlign w:val="center"/>
          </w:tcPr>
          <w:p w14:paraId="360F4341" w14:textId="77777777" w:rsidR="00AA233A" w:rsidRDefault="00AA233A" w:rsidP="00AD18B1">
            <w:pPr>
              <w:jc w:val="center"/>
              <w:rPr>
                <w:color w:val="000000"/>
                <w:sz w:val="16"/>
                <w:szCs w:val="16"/>
                <w:lang w:eastAsia="ko-KR"/>
              </w:rPr>
            </w:pPr>
            <w:r>
              <w:rPr>
                <w:sz w:val="16"/>
                <w:szCs w:val="16"/>
              </w:rPr>
              <w:t>Notes</w:t>
            </w:r>
          </w:p>
        </w:tc>
      </w:tr>
      <w:tr w:rsidR="00AA233A" w14:paraId="27E89376" w14:textId="77777777" w:rsidTr="00AD18B1">
        <w:trPr>
          <w:trHeight w:val="283"/>
          <w:jc w:val="center"/>
        </w:trPr>
        <w:tc>
          <w:tcPr>
            <w:tcW w:w="848" w:type="dxa"/>
            <w:shd w:val="clear" w:color="auto" w:fill="auto"/>
            <w:noWrap/>
            <w:vAlign w:val="center"/>
          </w:tcPr>
          <w:p w14:paraId="7FBF8EDA"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1002" w:type="dxa"/>
            <w:shd w:val="clear" w:color="auto" w:fill="auto"/>
            <w:noWrap/>
            <w:vAlign w:val="center"/>
          </w:tcPr>
          <w:p w14:paraId="72D84837"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E576309"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97F3041"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255" w:type="dxa"/>
            <w:shd w:val="clear" w:color="auto" w:fill="auto"/>
            <w:vAlign w:val="center"/>
          </w:tcPr>
          <w:p w14:paraId="0F6AFB51" w14:textId="77777777" w:rsidR="00AA233A" w:rsidRDefault="00AA233A" w:rsidP="00AD18B1">
            <w:pPr>
              <w:spacing w:afterLines="20" w:after="48"/>
              <w:rPr>
                <w:sz w:val="16"/>
                <w:szCs w:val="16"/>
              </w:rPr>
            </w:pPr>
          </w:p>
        </w:tc>
        <w:tc>
          <w:tcPr>
            <w:tcW w:w="850" w:type="dxa"/>
            <w:shd w:val="clear" w:color="auto" w:fill="auto"/>
            <w:vAlign w:val="center"/>
          </w:tcPr>
          <w:p w14:paraId="163813C4"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005B08AB" w14:textId="6F8D9F99"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426850">
              <w:rPr>
                <w:sz w:val="16"/>
                <w:szCs w:val="16"/>
                <w:lang w:val="en-US" w:eastAsia="zh-CN"/>
              </w:rPr>
              <w:t>3</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3F684005" w14:textId="77777777" w:rsidR="00AA233A" w:rsidRDefault="00AA233A" w:rsidP="00AD18B1">
            <w:pPr>
              <w:spacing w:afterLines="20" w:after="48"/>
              <w:rPr>
                <w:sz w:val="16"/>
                <w:szCs w:val="16"/>
              </w:rPr>
            </w:pPr>
            <w:r>
              <w:rPr>
                <w:rFonts w:eastAsiaTheme="minorEastAsia"/>
                <w:sz w:val="16"/>
                <w:szCs w:val="16"/>
                <w:lang w:eastAsia="zh-CN"/>
              </w:rPr>
              <w:t>4.1</w:t>
            </w:r>
          </w:p>
        </w:tc>
        <w:tc>
          <w:tcPr>
            <w:tcW w:w="991" w:type="dxa"/>
            <w:shd w:val="clear" w:color="auto" w:fill="auto"/>
            <w:vAlign w:val="center"/>
          </w:tcPr>
          <w:p w14:paraId="1D6CC6A1" w14:textId="77777777" w:rsidR="00AA233A" w:rsidRDefault="00AA233A" w:rsidP="00AD18B1">
            <w:pPr>
              <w:spacing w:afterLines="20" w:after="48"/>
              <w:rPr>
                <w:sz w:val="16"/>
                <w:szCs w:val="16"/>
              </w:rPr>
            </w:pPr>
            <w:r>
              <w:rPr>
                <w:rFonts w:eastAsiaTheme="minorEastAsia"/>
                <w:sz w:val="16"/>
                <w:szCs w:val="16"/>
                <w:lang w:eastAsia="zh-CN"/>
              </w:rPr>
              <w:t>4</w:t>
            </w:r>
          </w:p>
        </w:tc>
        <w:tc>
          <w:tcPr>
            <w:tcW w:w="850" w:type="dxa"/>
            <w:shd w:val="clear" w:color="auto" w:fill="auto"/>
            <w:vAlign w:val="center"/>
          </w:tcPr>
          <w:p w14:paraId="710CC2EF" w14:textId="77777777" w:rsidR="00AA233A" w:rsidRDefault="00AA233A" w:rsidP="00AD18B1">
            <w:pPr>
              <w:spacing w:afterLines="20" w:after="48"/>
              <w:rPr>
                <w:sz w:val="16"/>
                <w:szCs w:val="16"/>
              </w:rPr>
            </w:pPr>
            <w:r>
              <w:rPr>
                <w:sz w:val="16"/>
                <w:szCs w:val="16"/>
              </w:rPr>
              <w:t>91%</w:t>
            </w:r>
          </w:p>
        </w:tc>
        <w:tc>
          <w:tcPr>
            <w:tcW w:w="846" w:type="dxa"/>
            <w:shd w:val="clear" w:color="auto" w:fill="auto"/>
            <w:noWrap/>
            <w:vAlign w:val="center"/>
          </w:tcPr>
          <w:p w14:paraId="119F50B9" w14:textId="77777777" w:rsidR="00AA233A" w:rsidRDefault="00AA233A" w:rsidP="00AD18B1">
            <w:pPr>
              <w:spacing w:afterLines="20" w:after="48"/>
              <w:rPr>
                <w:rFonts w:eastAsiaTheme="minorEastAsia"/>
                <w:sz w:val="16"/>
                <w:szCs w:val="16"/>
                <w:lang w:eastAsia="zh-CN"/>
              </w:rPr>
            </w:pPr>
          </w:p>
        </w:tc>
      </w:tr>
      <w:tr w:rsidR="00AA233A" w14:paraId="4FC9CBC5" w14:textId="77777777" w:rsidTr="00AD18B1">
        <w:trPr>
          <w:trHeight w:val="283"/>
          <w:jc w:val="center"/>
        </w:trPr>
        <w:tc>
          <w:tcPr>
            <w:tcW w:w="848" w:type="dxa"/>
            <w:shd w:val="clear" w:color="auto" w:fill="auto"/>
            <w:noWrap/>
            <w:vAlign w:val="center"/>
          </w:tcPr>
          <w:p w14:paraId="206DEFEF"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349A640A"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1FCA0A9"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73AC42B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32895A93"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5A649470"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5F9F8120" w14:textId="27309D4E"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05298CCF" w14:textId="77777777" w:rsidR="00AA233A" w:rsidRDefault="00AA233A" w:rsidP="00AD18B1">
            <w:pPr>
              <w:spacing w:afterLines="20" w:after="48"/>
              <w:rPr>
                <w:sz w:val="16"/>
                <w:szCs w:val="16"/>
              </w:rPr>
            </w:pPr>
            <w:r>
              <w:rPr>
                <w:rFonts w:eastAsiaTheme="minorEastAsia" w:hint="eastAsia"/>
                <w:sz w:val="16"/>
                <w:szCs w:val="16"/>
                <w:lang w:val="en-US" w:eastAsia="zh-CN"/>
              </w:rPr>
              <w:t>8.4</w:t>
            </w:r>
          </w:p>
        </w:tc>
        <w:tc>
          <w:tcPr>
            <w:tcW w:w="991" w:type="dxa"/>
            <w:shd w:val="clear" w:color="auto" w:fill="auto"/>
            <w:vAlign w:val="center"/>
          </w:tcPr>
          <w:p w14:paraId="260B8F0F" w14:textId="77777777" w:rsidR="00AA233A" w:rsidRDefault="00AA233A" w:rsidP="00AD18B1">
            <w:pPr>
              <w:spacing w:afterLines="20" w:after="48"/>
              <w:rPr>
                <w:sz w:val="16"/>
                <w:szCs w:val="16"/>
              </w:rPr>
            </w:pPr>
            <w:r>
              <w:rPr>
                <w:rFonts w:eastAsiaTheme="minorEastAsia" w:hint="eastAsia"/>
                <w:sz w:val="16"/>
                <w:szCs w:val="16"/>
                <w:lang w:val="en-US" w:eastAsia="zh-CN"/>
              </w:rPr>
              <w:t>8</w:t>
            </w:r>
          </w:p>
        </w:tc>
        <w:tc>
          <w:tcPr>
            <w:tcW w:w="850" w:type="dxa"/>
            <w:shd w:val="clear" w:color="auto" w:fill="auto"/>
            <w:vAlign w:val="center"/>
          </w:tcPr>
          <w:p w14:paraId="247BEC39"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4121FBE8"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37392DA9" w14:textId="77777777" w:rsidTr="00AD18B1">
        <w:trPr>
          <w:trHeight w:val="283"/>
          <w:jc w:val="center"/>
        </w:trPr>
        <w:tc>
          <w:tcPr>
            <w:tcW w:w="848" w:type="dxa"/>
            <w:shd w:val="clear" w:color="auto" w:fill="auto"/>
            <w:noWrap/>
            <w:vAlign w:val="center"/>
          </w:tcPr>
          <w:p w14:paraId="0B9B3244"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5BE40B2E"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568DD18E"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9AD195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20B2EA64"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0AD6BD7F"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6B306955" w14:textId="0F0F8265"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3B45C48F" w14:textId="77777777" w:rsidR="00AA233A" w:rsidRDefault="00AA233A" w:rsidP="00AD18B1">
            <w:pPr>
              <w:spacing w:afterLines="20" w:after="48"/>
              <w:rPr>
                <w:sz w:val="16"/>
                <w:szCs w:val="16"/>
              </w:rPr>
            </w:pPr>
            <w:r>
              <w:rPr>
                <w:rFonts w:eastAsiaTheme="minorEastAsia" w:hint="eastAsia"/>
                <w:sz w:val="16"/>
                <w:szCs w:val="16"/>
                <w:lang w:val="en-US" w:eastAsia="zh-CN"/>
              </w:rPr>
              <w:t>5.7</w:t>
            </w:r>
          </w:p>
        </w:tc>
        <w:tc>
          <w:tcPr>
            <w:tcW w:w="991" w:type="dxa"/>
            <w:shd w:val="clear" w:color="auto" w:fill="auto"/>
            <w:vAlign w:val="center"/>
          </w:tcPr>
          <w:p w14:paraId="7E928454" w14:textId="77777777" w:rsidR="00AA233A" w:rsidRDefault="00AA233A" w:rsidP="00AD18B1">
            <w:pPr>
              <w:spacing w:afterLines="20" w:after="48"/>
              <w:rPr>
                <w:sz w:val="16"/>
                <w:szCs w:val="16"/>
              </w:rPr>
            </w:pPr>
            <w:r>
              <w:rPr>
                <w:rFonts w:eastAsiaTheme="minorEastAsia" w:hint="eastAsia"/>
                <w:sz w:val="16"/>
                <w:szCs w:val="16"/>
                <w:lang w:val="en-US" w:eastAsia="zh-CN"/>
              </w:rPr>
              <w:t>5</w:t>
            </w:r>
          </w:p>
        </w:tc>
        <w:tc>
          <w:tcPr>
            <w:tcW w:w="850" w:type="dxa"/>
            <w:shd w:val="clear" w:color="auto" w:fill="auto"/>
            <w:vAlign w:val="center"/>
          </w:tcPr>
          <w:p w14:paraId="55EB774F" w14:textId="77777777" w:rsidR="00AA233A" w:rsidRDefault="00AA233A" w:rsidP="00AD18B1">
            <w:pPr>
              <w:spacing w:afterLines="20" w:after="48"/>
              <w:rPr>
                <w:sz w:val="16"/>
                <w:szCs w:val="16"/>
              </w:rPr>
            </w:pPr>
            <w:r>
              <w:rPr>
                <w:rFonts w:hint="eastAsia"/>
                <w:sz w:val="16"/>
                <w:szCs w:val="16"/>
                <w:lang w:val="en-US" w:eastAsia="zh-CN"/>
              </w:rPr>
              <w:t>95%</w:t>
            </w:r>
          </w:p>
        </w:tc>
        <w:tc>
          <w:tcPr>
            <w:tcW w:w="846" w:type="dxa"/>
            <w:shd w:val="clear" w:color="auto" w:fill="auto"/>
            <w:noWrap/>
            <w:vAlign w:val="center"/>
          </w:tcPr>
          <w:p w14:paraId="454D0803"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63AE0911" w14:textId="77777777" w:rsidTr="00AD18B1">
        <w:trPr>
          <w:trHeight w:val="283"/>
          <w:jc w:val="center"/>
        </w:trPr>
        <w:tc>
          <w:tcPr>
            <w:tcW w:w="848" w:type="dxa"/>
            <w:shd w:val="clear" w:color="auto" w:fill="auto"/>
            <w:noWrap/>
            <w:vAlign w:val="center"/>
          </w:tcPr>
          <w:p w14:paraId="27998CAE"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48B6B259"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3E4D095"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C22AC36"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7935636A"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1033C482" w14:textId="77777777" w:rsidR="00AA233A" w:rsidRDefault="00AA233A" w:rsidP="00AD18B1">
            <w:pPr>
              <w:spacing w:afterLines="20" w:after="48"/>
              <w:rPr>
                <w:sz w:val="16"/>
                <w:szCs w:val="16"/>
                <w:lang w:val="en-US" w:eastAsia="zh-CN"/>
              </w:rPr>
            </w:pPr>
            <w:r>
              <w:rPr>
                <w:rFonts w:hint="eastAsia"/>
                <w:sz w:val="16"/>
                <w:szCs w:val="16"/>
                <w:lang w:val="en-US" w:eastAsia="zh-CN"/>
              </w:rPr>
              <w:t>Random</w:t>
            </w:r>
          </w:p>
        </w:tc>
        <w:tc>
          <w:tcPr>
            <w:tcW w:w="1134" w:type="dxa"/>
            <w:shd w:val="clear" w:color="auto" w:fill="auto"/>
            <w:vAlign w:val="center"/>
          </w:tcPr>
          <w:p w14:paraId="2D067164" w14:textId="610A13FD" w:rsidR="00AA233A" w:rsidRDefault="00AA233A" w:rsidP="00AD18B1">
            <w:pPr>
              <w:spacing w:afterLines="20" w:after="48"/>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6B38CBB6"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4.9</w:t>
            </w:r>
          </w:p>
        </w:tc>
        <w:tc>
          <w:tcPr>
            <w:tcW w:w="991" w:type="dxa"/>
            <w:shd w:val="clear" w:color="auto" w:fill="auto"/>
            <w:vAlign w:val="center"/>
          </w:tcPr>
          <w:p w14:paraId="7CEC02C5"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w:t>
            </w:r>
          </w:p>
        </w:tc>
        <w:tc>
          <w:tcPr>
            <w:tcW w:w="850" w:type="dxa"/>
            <w:shd w:val="clear" w:color="auto" w:fill="auto"/>
            <w:vAlign w:val="center"/>
          </w:tcPr>
          <w:p w14:paraId="053330F0"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17E913EC" w14:textId="77777777" w:rsidR="00AA233A" w:rsidRDefault="00AA233A" w:rsidP="00AD18B1">
            <w:pPr>
              <w:spacing w:afterLines="20" w:after="48"/>
              <w:rPr>
                <w:sz w:val="16"/>
                <w:szCs w:val="16"/>
              </w:rPr>
            </w:pPr>
            <w:r>
              <w:rPr>
                <w:rFonts w:hint="eastAsia"/>
                <w:sz w:val="16"/>
                <w:szCs w:val="16"/>
              </w:rPr>
              <w:t>N</w:t>
            </w:r>
            <w:r>
              <w:rPr>
                <w:sz w:val="16"/>
                <w:szCs w:val="16"/>
              </w:rPr>
              <w:t>ote 1, 4</w:t>
            </w:r>
          </w:p>
        </w:tc>
      </w:tr>
      <w:tr w:rsidR="00AA233A" w14:paraId="744734F1" w14:textId="77777777" w:rsidTr="005A2FBC">
        <w:trPr>
          <w:trHeight w:val="283"/>
          <w:jc w:val="center"/>
        </w:trPr>
        <w:tc>
          <w:tcPr>
            <w:tcW w:w="10336" w:type="dxa"/>
            <w:gridSpan w:val="11"/>
            <w:shd w:val="clear" w:color="auto" w:fill="auto"/>
            <w:noWrap/>
            <w:vAlign w:val="center"/>
          </w:tcPr>
          <w:p w14:paraId="269EC431" w14:textId="77777777" w:rsidR="00AA233A" w:rsidRDefault="00AA233A" w:rsidP="00AD18B1">
            <w:pPr>
              <w:spacing w:after="0"/>
              <w:rPr>
                <w:sz w:val="16"/>
                <w:szCs w:val="16"/>
              </w:rPr>
            </w:pPr>
            <w:r>
              <w:rPr>
                <w:sz w:val="16"/>
                <w:szCs w:val="16"/>
              </w:rPr>
              <w:t>Note 1: 64QAM</w:t>
            </w:r>
          </w:p>
          <w:p w14:paraId="33D95EAC" w14:textId="77777777" w:rsidR="00AA233A" w:rsidRDefault="00AA233A" w:rsidP="00AD18B1">
            <w:pPr>
              <w:spacing w:after="0"/>
              <w:rPr>
                <w:sz w:val="16"/>
                <w:szCs w:val="16"/>
              </w:rPr>
            </w:pPr>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511C247" w14:textId="77777777" w:rsidR="00AA233A" w:rsidRDefault="00AA233A" w:rsidP="00AD18B1">
            <w:pPr>
              <w:spacing w:after="0"/>
              <w:rPr>
                <w:sz w:val="16"/>
                <w:szCs w:val="16"/>
              </w:rPr>
            </w:pPr>
            <w:r>
              <w:rPr>
                <w:sz w:val="16"/>
                <w:szCs w:val="16"/>
              </w:rPr>
              <w:t>Note 3: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0556F6D0" w14:textId="77777777" w:rsidR="00AA233A" w:rsidRDefault="00AA233A" w:rsidP="00AD18B1">
            <w:pPr>
              <w:spacing w:afterLines="20" w:after="48"/>
            </w:pPr>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6AC70845" w14:textId="77777777" w:rsidR="00AA233A" w:rsidRPr="005A2FBC" w:rsidRDefault="00AA233A" w:rsidP="005A2FBC">
      <w:pPr>
        <w:spacing w:before="120" w:after="120" w:line="276" w:lineRule="auto"/>
        <w:jc w:val="both"/>
        <w:rPr>
          <w:b/>
          <w:bCs/>
          <w:u w:val="single"/>
        </w:rPr>
      </w:pPr>
    </w:p>
    <w:p w14:paraId="70952FAE" w14:textId="0D2B2134" w:rsidR="00AA233A" w:rsidRPr="005A2FBC" w:rsidRDefault="00AA233A" w:rsidP="005A2FBC">
      <w:pPr>
        <w:pStyle w:val="Caption"/>
        <w:keepNext/>
        <w:spacing w:after="120"/>
        <w:ind w:left="403" w:hanging="403"/>
        <w:jc w:val="center"/>
        <w:rPr>
          <w:b/>
        </w:rPr>
      </w:pPr>
      <w:r w:rsidRPr="005A2FBC">
        <w:rPr>
          <w:b/>
          <w:i w:val="0"/>
          <w:color w:val="auto"/>
        </w:rPr>
        <w:t>Table B.1.2.1.2-2</w:t>
      </w:r>
      <w:r>
        <w:rPr>
          <w:b/>
          <w:i w:val="0"/>
          <w:color w:val="auto"/>
        </w:rPr>
        <w:t>.</w:t>
      </w:r>
      <w:r w:rsidR="00F90D19">
        <w:rPr>
          <w:b/>
          <w:i w:val="0"/>
          <w:color w:val="auto"/>
        </w:rPr>
        <w:t xml:space="preserve"> </w:t>
      </w:r>
      <w:r w:rsidRPr="005A2FBC">
        <w:rPr>
          <w:b/>
          <w:i w:val="0"/>
          <w:color w:val="auto"/>
        </w:rPr>
        <w:t>FR1, DL, InH, slice-based multi-streams traffic model and single stream video traffic model, MU-MIMO</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854"/>
        <w:gridCol w:w="854"/>
        <w:gridCol w:w="855"/>
        <w:gridCol w:w="1397"/>
        <w:gridCol w:w="881"/>
        <w:gridCol w:w="1098"/>
        <w:gridCol w:w="851"/>
        <w:gridCol w:w="850"/>
        <w:gridCol w:w="851"/>
        <w:gridCol w:w="850"/>
      </w:tblGrid>
      <w:tr w:rsidR="00AA233A" w14:paraId="00E94CA4" w14:textId="77777777" w:rsidTr="00AD18B1">
        <w:trPr>
          <w:trHeight w:val="20"/>
          <w:jc w:val="center"/>
        </w:trPr>
        <w:tc>
          <w:tcPr>
            <w:tcW w:w="860" w:type="dxa"/>
            <w:shd w:val="clear" w:color="auto" w:fill="E7E6E6" w:themeFill="background2"/>
            <w:vAlign w:val="center"/>
          </w:tcPr>
          <w:p w14:paraId="265326B7" w14:textId="77777777" w:rsidR="00AA233A" w:rsidRDefault="00AA233A" w:rsidP="00AD18B1">
            <w:pPr>
              <w:spacing w:after="0"/>
              <w:jc w:val="center"/>
              <w:rPr>
                <w:color w:val="000000"/>
                <w:sz w:val="16"/>
                <w:szCs w:val="16"/>
                <w:lang w:eastAsia="ko-KR"/>
              </w:rPr>
            </w:pPr>
            <w:r>
              <w:rPr>
                <w:sz w:val="16"/>
                <w:szCs w:val="16"/>
              </w:rPr>
              <w:t>Source</w:t>
            </w:r>
          </w:p>
        </w:tc>
        <w:tc>
          <w:tcPr>
            <w:tcW w:w="854" w:type="dxa"/>
            <w:shd w:val="clear" w:color="000000" w:fill="E7E6E6"/>
            <w:vAlign w:val="center"/>
          </w:tcPr>
          <w:p w14:paraId="5F0101BC"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44AC7F89"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28A57660" w14:textId="77777777" w:rsidR="00AA233A" w:rsidRDefault="00AA233A" w:rsidP="00AD18B1">
            <w:pPr>
              <w:spacing w:after="0"/>
              <w:jc w:val="center"/>
              <w:rPr>
                <w:color w:val="000000"/>
                <w:sz w:val="16"/>
                <w:szCs w:val="16"/>
                <w:lang w:eastAsia="ko-KR"/>
              </w:rPr>
            </w:pPr>
            <w:r>
              <w:rPr>
                <w:sz w:val="16"/>
                <w:szCs w:val="16"/>
              </w:rPr>
              <w:t>SU/MU-MIMO</w:t>
            </w:r>
          </w:p>
        </w:tc>
        <w:tc>
          <w:tcPr>
            <w:tcW w:w="1397" w:type="dxa"/>
            <w:shd w:val="clear" w:color="000000" w:fill="E7E6E6"/>
            <w:vAlign w:val="center"/>
          </w:tcPr>
          <w:p w14:paraId="6EBAFEEA" w14:textId="77777777" w:rsidR="00AA233A" w:rsidRDefault="00AA233A" w:rsidP="00AD18B1">
            <w:pPr>
              <w:spacing w:after="0"/>
              <w:jc w:val="center"/>
              <w:rPr>
                <w:color w:val="000000"/>
                <w:sz w:val="16"/>
                <w:szCs w:val="16"/>
                <w:lang w:eastAsia="ko-KR"/>
              </w:rPr>
            </w:pPr>
            <w:r>
              <w:rPr>
                <w:sz w:val="16"/>
                <w:szCs w:val="16"/>
              </w:rPr>
              <w:t>Transmission scheme</w:t>
            </w:r>
          </w:p>
        </w:tc>
        <w:tc>
          <w:tcPr>
            <w:tcW w:w="881" w:type="dxa"/>
            <w:shd w:val="clear" w:color="000000" w:fill="E7E6E6"/>
            <w:vAlign w:val="center"/>
          </w:tcPr>
          <w:p w14:paraId="16D2402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098" w:type="dxa"/>
            <w:shd w:val="clear" w:color="000000" w:fill="E7E6E6"/>
            <w:vAlign w:val="center"/>
          </w:tcPr>
          <w:p w14:paraId="1AF32C33" w14:textId="77777777" w:rsidR="00AA233A" w:rsidRPr="009E3F57" w:rsidRDefault="00AA233A" w:rsidP="00AD18B1">
            <w:pPr>
              <w:spacing w:after="0"/>
              <w:jc w:val="center"/>
              <w:rPr>
                <w:sz w:val="16"/>
                <w:szCs w:val="16"/>
              </w:rPr>
            </w:pPr>
            <w:r w:rsidRPr="009E3F57">
              <w:rPr>
                <w:rFonts w:hint="eastAsia"/>
                <w:sz w:val="16"/>
                <w:szCs w:val="16"/>
                <w:lang w:val="en-US" w:eastAsia="zh-CN"/>
              </w:rPr>
              <w:t>[I_PDB, P_PDB, PDB_video]</w:t>
            </w:r>
            <w:r w:rsidRPr="009E3F57">
              <w:rPr>
                <w:sz w:val="16"/>
                <w:szCs w:val="16"/>
              </w:rPr>
              <w:t xml:space="preserve"> (ms)</w:t>
            </w:r>
          </w:p>
          <w:p w14:paraId="7DF35DD1" w14:textId="77777777" w:rsidR="00AA233A" w:rsidRDefault="00AA233A" w:rsidP="00AD18B1">
            <w:pPr>
              <w:jc w:val="center"/>
              <w:rPr>
                <w:color w:val="000000"/>
                <w:sz w:val="16"/>
                <w:szCs w:val="16"/>
                <w:lang w:eastAsia="ko-KR"/>
              </w:rPr>
            </w:pPr>
          </w:p>
        </w:tc>
        <w:tc>
          <w:tcPr>
            <w:tcW w:w="851" w:type="dxa"/>
            <w:shd w:val="clear" w:color="000000" w:fill="E7E6E6"/>
            <w:vAlign w:val="center"/>
          </w:tcPr>
          <w:p w14:paraId="7C630B17" w14:textId="76A917DA" w:rsidR="00AA233A" w:rsidRDefault="00AA233A" w:rsidP="00AD18B1">
            <w:pPr>
              <w:jc w:val="center"/>
              <w:rPr>
                <w:color w:val="000000"/>
                <w:sz w:val="16"/>
                <w:szCs w:val="16"/>
                <w:lang w:eastAsia="ko-KR"/>
              </w:rPr>
            </w:pPr>
            <w:r>
              <w:rPr>
                <w:sz w:val="16"/>
                <w:szCs w:val="16"/>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850" w:type="dxa"/>
            <w:shd w:val="clear" w:color="000000" w:fill="E7E6E6"/>
            <w:vAlign w:val="center"/>
          </w:tcPr>
          <w:p w14:paraId="7EAD6E68" w14:textId="77777777" w:rsidR="00AA233A" w:rsidRDefault="00AA233A" w:rsidP="00AD18B1">
            <w:pPr>
              <w:jc w:val="center"/>
              <w:rPr>
                <w:color w:val="000000"/>
                <w:sz w:val="16"/>
                <w:szCs w:val="16"/>
                <w:lang w:eastAsia="ko-KR"/>
              </w:rPr>
            </w:pPr>
            <w:r>
              <w:rPr>
                <w:sz w:val="16"/>
                <w:szCs w:val="16"/>
              </w:rPr>
              <w:t>C1=floor (Capacity)</w:t>
            </w:r>
          </w:p>
        </w:tc>
        <w:tc>
          <w:tcPr>
            <w:tcW w:w="851" w:type="dxa"/>
            <w:shd w:val="clear" w:color="000000" w:fill="E7E6E6"/>
            <w:vAlign w:val="center"/>
          </w:tcPr>
          <w:p w14:paraId="5E719220" w14:textId="77777777" w:rsidR="00AA233A" w:rsidRDefault="00AA233A" w:rsidP="00AD18B1">
            <w:pPr>
              <w:jc w:val="center"/>
              <w:rPr>
                <w:color w:val="000000"/>
                <w:sz w:val="16"/>
                <w:szCs w:val="16"/>
                <w:lang w:eastAsia="ko-KR"/>
              </w:rPr>
            </w:pPr>
            <w:r>
              <w:rPr>
                <w:sz w:val="16"/>
                <w:szCs w:val="16"/>
              </w:rPr>
              <w:t>% of satisfied UEs when #UEs/cell =C1</w:t>
            </w:r>
          </w:p>
        </w:tc>
        <w:tc>
          <w:tcPr>
            <w:tcW w:w="850" w:type="dxa"/>
            <w:shd w:val="clear" w:color="000000" w:fill="E7E6E6"/>
            <w:vAlign w:val="center"/>
          </w:tcPr>
          <w:p w14:paraId="45FFC9B0" w14:textId="77777777" w:rsidR="00AA233A" w:rsidRDefault="00AA233A" w:rsidP="00AD18B1">
            <w:pPr>
              <w:jc w:val="center"/>
              <w:rPr>
                <w:color w:val="000000"/>
                <w:sz w:val="16"/>
                <w:szCs w:val="16"/>
                <w:lang w:eastAsia="ko-KR"/>
              </w:rPr>
            </w:pPr>
            <w:r>
              <w:rPr>
                <w:sz w:val="16"/>
                <w:szCs w:val="16"/>
              </w:rPr>
              <w:t>Notes</w:t>
            </w:r>
          </w:p>
        </w:tc>
      </w:tr>
      <w:tr w:rsidR="00AA233A" w14:paraId="71B73AC5" w14:textId="77777777" w:rsidTr="00AD18B1">
        <w:trPr>
          <w:trHeight w:val="283"/>
          <w:jc w:val="center"/>
        </w:trPr>
        <w:tc>
          <w:tcPr>
            <w:tcW w:w="860" w:type="dxa"/>
            <w:shd w:val="clear" w:color="auto" w:fill="auto"/>
            <w:noWrap/>
            <w:vAlign w:val="center"/>
          </w:tcPr>
          <w:p w14:paraId="112DF20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2AAB47E5"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07F1EE8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577F9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22C60F25"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33FCD6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1B84694"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5788B42" w14:textId="77777777" w:rsidR="00AA233A" w:rsidRDefault="00AA233A" w:rsidP="00AD18B1">
            <w:pPr>
              <w:spacing w:afterLines="20" w:after="48"/>
              <w:rPr>
                <w:sz w:val="16"/>
                <w:szCs w:val="16"/>
              </w:rPr>
            </w:pPr>
            <w:r>
              <w:rPr>
                <w:rFonts w:hint="eastAsia"/>
                <w:sz w:val="16"/>
                <w:szCs w:val="16"/>
                <w:lang w:val="en-US" w:eastAsia="zh-CN"/>
              </w:rPr>
              <w:t>10.2</w:t>
            </w:r>
          </w:p>
        </w:tc>
        <w:tc>
          <w:tcPr>
            <w:tcW w:w="850" w:type="dxa"/>
            <w:shd w:val="clear" w:color="auto" w:fill="auto"/>
            <w:vAlign w:val="center"/>
          </w:tcPr>
          <w:p w14:paraId="2C83479B" w14:textId="77777777" w:rsidR="00AA233A" w:rsidRDefault="00AA233A" w:rsidP="00AD18B1">
            <w:pPr>
              <w:spacing w:afterLines="20" w:after="48"/>
              <w:rPr>
                <w:sz w:val="16"/>
                <w:szCs w:val="16"/>
              </w:rPr>
            </w:pPr>
            <w:r>
              <w:rPr>
                <w:rFonts w:hint="eastAsia"/>
                <w:sz w:val="16"/>
                <w:szCs w:val="16"/>
                <w:lang w:val="en-US" w:eastAsia="zh-CN"/>
              </w:rPr>
              <w:t>10</w:t>
            </w:r>
          </w:p>
        </w:tc>
        <w:tc>
          <w:tcPr>
            <w:tcW w:w="851" w:type="dxa"/>
            <w:shd w:val="clear" w:color="auto" w:fill="auto"/>
            <w:vAlign w:val="center"/>
          </w:tcPr>
          <w:p w14:paraId="435EDD0D"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29530A19"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42707D1A" w14:textId="77777777" w:rsidTr="00AD18B1">
        <w:trPr>
          <w:trHeight w:val="283"/>
          <w:jc w:val="center"/>
        </w:trPr>
        <w:tc>
          <w:tcPr>
            <w:tcW w:w="860" w:type="dxa"/>
            <w:shd w:val="clear" w:color="auto" w:fill="auto"/>
            <w:noWrap/>
            <w:vAlign w:val="center"/>
          </w:tcPr>
          <w:p w14:paraId="1D5681A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1AB93864"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4EB521C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DEAEA2"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ADE4BA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5D0A08F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5077CEB"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6B502740" w14:textId="77777777" w:rsidR="00AA233A" w:rsidRDefault="00AA233A" w:rsidP="00AD18B1">
            <w:pPr>
              <w:spacing w:afterLines="20" w:after="48"/>
              <w:rPr>
                <w:sz w:val="16"/>
                <w:szCs w:val="16"/>
              </w:rPr>
            </w:pPr>
            <w:r>
              <w:rPr>
                <w:rFonts w:hint="eastAsia"/>
                <w:sz w:val="16"/>
                <w:szCs w:val="16"/>
                <w:lang w:val="en-US" w:eastAsia="zh-CN"/>
              </w:rPr>
              <w:t>7.1</w:t>
            </w:r>
          </w:p>
        </w:tc>
        <w:tc>
          <w:tcPr>
            <w:tcW w:w="850" w:type="dxa"/>
            <w:shd w:val="clear" w:color="auto" w:fill="auto"/>
            <w:vAlign w:val="center"/>
          </w:tcPr>
          <w:p w14:paraId="7CFEA0F5" w14:textId="77777777" w:rsidR="00AA233A" w:rsidRDefault="00AA233A" w:rsidP="00AD18B1">
            <w:pPr>
              <w:spacing w:afterLines="20" w:after="48"/>
              <w:rPr>
                <w:sz w:val="16"/>
                <w:szCs w:val="16"/>
              </w:rPr>
            </w:pPr>
            <w:r>
              <w:rPr>
                <w:rFonts w:hint="eastAsia"/>
                <w:sz w:val="16"/>
                <w:szCs w:val="16"/>
                <w:lang w:val="en-US" w:eastAsia="zh-CN"/>
              </w:rPr>
              <w:t>7</w:t>
            </w:r>
          </w:p>
        </w:tc>
        <w:tc>
          <w:tcPr>
            <w:tcW w:w="851" w:type="dxa"/>
            <w:shd w:val="clear" w:color="auto" w:fill="auto"/>
            <w:vAlign w:val="center"/>
          </w:tcPr>
          <w:p w14:paraId="4F71C79F"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5B03F8E6"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5772FB16" w14:textId="77777777" w:rsidTr="00AD18B1">
        <w:trPr>
          <w:trHeight w:val="283"/>
          <w:jc w:val="center"/>
        </w:trPr>
        <w:tc>
          <w:tcPr>
            <w:tcW w:w="860" w:type="dxa"/>
            <w:shd w:val="clear" w:color="auto" w:fill="auto"/>
            <w:noWrap/>
            <w:vAlign w:val="center"/>
          </w:tcPr>
          <w:p w14:paraId="707C1759"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6398A76B"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725B97E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EDF3F3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588700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E3F8B79"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56D6783F"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CCFFA2D" w14:textId="77777777" w:rsidR="00AA233A" w:rsidRDefault="00AA233A" w:rsidP="00AD18B1">
            <w:pPr>
              <w:spacing w:afterLines="20" w:after="48"/>
              <w:rPr>
                <w:sz w:val="16"/>
                <w:szCs w:val="16"/>
              </w:rPr>
            </w:pPr>
            <w:r>
              <w:rPr>
                <w:rFonts w:hint="eastAsia"/>
                <w:sz w:val="16"/>
                <w:szCs w:val="16"/>
                <w:lang w:val="en-US" w:eastAsia="zh-CN"/>
              </w:rPr>
              <w:t>4.5</w:t>
            </w:r>
          </w:p>
        </w:tc>
        <w:tc>
          <w:tcPr>
            <w:tcW w:w="850" w:type="dxa"/>
            <w:shd w:val="clear" w:color="auto" w:fill="auto"/>
            <w:vAlign w:val="center"/>
          </w:tcPr>
          <w:p w14:paraId="51BD82C3" w14:textId="77777777" w:rsidR="00AA233A" w:rsidRDefault="00AA233A" w:rsidP="00AD18B1">
            <w:pPr>
              <w:spacing w:afterLines="20" w:after="48"/>
              <w:rPr>
                <w:sz w:val="16"/>
                <w:szCs w:val="16"/>
              </w:rPr>
            </w:pPr>
            <w:r>
              <w:rPr>
                <w:rFonts w:hint="eastAsia"/>
                <w:sz w:val="16"/>
                <w:szCs w:val="16"/>
                <w:lang w:val="en-US" w:eastAsia="zh-CN"/>
              </w:rPr>
              <w:t>4</w:t>
            </w:r>
          </w:p>
        </w:tc>
        <w:tc>
          <w:tcPr>
            <w:tcW w:w="851" w:type="dxa"/>
            <w:shd w:val="clear" w:color="auto" w:fill="auto"/>
            <w:vAlign w:val="center"/>
          </w:tcPr>
          <w:p w14:paraId="6E4E5AC3"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3</w:t>
            </w:r>
            <w:r>
              <w:rPr>
                <w:sz w:val="16"/>
                <w:szCs w:val="16"/>
              </w:rPr>
              <w:t>%</w:t>
            </w:r>
          </w:p>
        </w:tc>
        <w:tc>
          <w:tcPr>
            <w:tcW w:w="850" w:type="dxa"/>
            <w:shd w:val="clear" w:color="auto" w:fill="auto"/>
            <w:noWrap/>
            <w:vAlign w:val="center"/>
          </w:tcPr>
          <w:p w14:paraId="4EFCE892"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4</w:t>
            </w:r>
          </w:p>
        </w:tc>
      </w:tr>
      <w:tr w:rsidR="00AA233A" w14:paraId="2685E7E8" w14:textId="77777777" w:rsidTr="005A2FBC">
        <w:trPr>
          <w:trHeight w:val="283"/>
          <w:jc w:val="center"/>
        </w:trPr>
        <w:tc>
          <w:tcPr>
            <w:tcW w:w="10201" w:type="dxa"/>
            <w:gridSpan w:val="11"/>
            <w:shd w:val="clear" w:color="auto" w:fill="auto"/>
            <w:noWrap/>
            <w:vAlign w:val="center"/>
          </w:tcPr>
          <w:p w14:paraId="711750DB" w14:textId="77777777" w:rsidR="00AA233A" w:rsidRDefault="00AA233A" w:rsidP="00AD18B1">
            <w:pPr>
              <w:spacing w:afterLines="20" w:after="48"/>
            </w:pPr>
          </w:p>
        </w:tc>
      </w:tr>
    </w:tbl>
    <w:p w14:paraId="7A1E7CFB" w14:textId="77777777" w:rsidR="00AA233A" w:rsidRDefault="00AA233A" w:rsidP="00AA233A"/>
    <w:p w14:paraId="7EAD90E1"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CG</w:t>
      </w:r>
    </w:p>
    <w:p w14:paraId="7628606E"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B.1.2.2-1</w:t>
      </w:r>
      <w:r>
        <w:rPr>
          <w:b/>
          <w:i w:val="0"/>
          <w:color w:val="auto"/>
        </w:rPr>
        <w:t>.</w:t>
      </w:r>
      <w:r w:rsidRPr="005A2FBC">
        <w:rPr>
          <w:b/>
          <w:i w:val="0"/>
          <w:color w:val="auto"/>
        </w:rPr>
        <w:t xml:space="preserve"> </w:t>
      </w:r>
      <w:r w:rsidRPr="00C97A1C">
        <w:rPr>
          <w:b/>
          <w:i w:val="0"/>
          <w:color w:val="auto"/>
        </w:rPr>
        <w:t>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3687AF2" w14:textId="77777777" w:rsidTr="00AD18B1">
        <w:trPr>
          <w:trHeight w:val="20"/>
          <w:jc w:val="center"/>
        </w:trPr>
        <w:tc>
          <w:tcPr>
            <w:tcW w:w="1138" w:type="dxa"/>
            <w:shd w:val="clear" w:color="auto" w:fill="E7E6E6" w:themeFill="background2"/>
            <w:vAlign w:val="center"/>
          </w:tcPr>
          <w:p w14:paraId="0608501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7F5BDE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83133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843B8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EDA10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489A8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5E3F2E" w14:textId="5AADACB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AAC2BF" w14:textId="5004F83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1FDD6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2247A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8B347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1B75F83" w14:textId="77777777" w:rsidTr="00AD18B1">
        <w:trPr>
          <w:trHeight w:val="283"/>
          <w:jc w:val="center"/>
        </w:trPr>
        <w:tc>
          <w:tcPr>
            <w:tcW w:w="1138" w:type="dxa"/>
            <w:shd w:val="clear" w:color="auto" w:fill="auto"/>
            <w:noWrap/>
            <w:vAlign w:val="center"/>
          </w:tcPr>
          <w:p w14:paraId="5A4154ED"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63FF16" w14:textId="7B0CC3F9" w:rsidR="00AA233A" w:rsidRDefault="00A11BE0" w:rsidP="00AD18B1">
            <w:pPr>
              <w:spacing w:afterLines="20" w:after="48"/>
              <w:rPr>
                <w:sz w:val="16"/>
                <w:szCs w:val="16"/>
              </w:rPr>
            </w:pPr>
            <w:r>
              <w:rPr>
                <w:sz w:val="16"/>
                <w:szCs w:val="16"/>
              </w:rPr>
              <w:t>R1-</w:t>
            </w:r>
            <w:del w:id="3670" w:author="vivo" w:date="2021-11-18T14:15:00Z">
              <w:r w:rsidR="00AA233A">
                <w:rPr>
                  <w:sz w:val="16"/>
                  <w:szCs w:val="16"/>
                </w:rPr>
                <w:delText>2110402</w:delText>
              </w:r>
            </w:del>
            <w:ins w:id="3671" w:author="vivo" w:date="2021-11-19T07:41:00Z">
              <w:r w:rsidR="00940A7D">
                <w:rPr>
                  <w:sz w:val="16"/>
                  <w:szCs w:val="16"/>
                </w:rPr>
                <w:t>2112720</w:t>
              </w:r>
            </w:ins>
          </w:p>
        </w:tc>
        <w:tc>
          <w:tcPr>
            <w:tcW w:w="854" w:type="dxa"/>
            <w:shd w:val="clear" w:color="auto" w:fill="auto"/>
            <w:vAlign w:val="center"/>
          </w:tcPr>
          <w:p w14:paraId="723DB38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41E09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6A045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3455E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FD0DE94"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F7B52C" w14:textId="77777777" w:rsidR="00AA233A" w:rsidRDefault="00AA233A" w:rsidP="00AD18B1">
            <w:pPr>
              <w:spacing w:afterLines="20" w:after="48"/>
              <w:rPr>
                <w:sz w:val="16"/>
                <w:szCs w:val="16"/>
              </w:rPr>
            </w:pPr>
            <w:r>
              <w:rPr>
                <w:sz w:val="16"/>
                <w:szCs w:val="16"/>
              </w:rPr>
              <w:t>22.3</w:t>
            </w:r>
          </w:p>
        </w:tc>
        <w:tc>
          <w:tcPr>
            <w:tcW w:w="980" w:type="dxa"/>
            <w:shd w:val="clear" w:color="auto" w:fill="auto"/>
            <w:vAlign w:val="center"/>
          </w:tcPr>
          <w:p w14:paraId="1BEE37EC" w14:textId="77777777" w:rsidR="00AA233A" w:rsidRDefault="00AA233A" w:rsidP="00AD18B1">
            <w:pPr>
              <w:spacing w:afterLines="20" w:after="48"/>
              <w:rPr>
                <w:sz w:val="16"/>
                <w:szCs w:val="16"/>
              </w:rPr>
            </w:pPr>
            <w:r>
              <w:rPr>
                <w:sz w:val="16"/>
                <w:szCs w:val="16"/>
              </w:rPr>
              <w:t>22</w:t>
            </w:r>
          </w:p>
        </w:tc>
        <w:tc>
          <w:tcPr>
            <w:tcW w:w="997" w:type="dxa"/>
            <w:shd w:val="clear" w:color="auto" w:fill="auto"/>
            <w:vAlign w:val="center"/>
          </w:tcPr>
          <w:p w14:paraId="1CE41188"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815C1B" w14:textId="77777777" w:rsidR="00AA233A" w:rsidRDefault="00AA233A" w:rsidP="00AD18B1">
            <w:pPr>
              <w:spacing w:afterLines="20" w:after="48"/>
              <w:rPr>
                <w:rFonts w:eastAsiaTheme="minorEastAsia"/>
                <w:sz w:val="16"/>
                <w:szCs w:val="16"/>
                <w:lang w:eastAsia="zh-CN"/>
              </w:rPr>
            </w:pPr>
          </w:p>
        </w:tc>
      </w:tr>
      <w:tr w:rsidR="00AA233A" w14:paraId="514C3094" w14:textId="77777777" w:rsidTr="00AD18B1">
        <w:trPr>
          <w:trHeight w:val="283"/>
          <w:jc w:val="center"/>
        </w:trPr>
        <w:tc>
          <w:tcPr>
            <w:tcW w:w="1138" w:type="dxa"/>
            <w:shd w:val="clear" w:color="auto" w:fill="auto"/>
            <w:noWrap/>
            <w:vAlign w:val="center"/>
          </w:tcPr>
          <w:p w14:paraId="12D7E70E" w14:textId="77777777" w:rsidR="00AA233A" w:rsidRDefault="00AA233A" w:rsidP="00AD18B1">
            <w:pPr>
              <w:spacing w:afterLines="20" w:after="48"/>
              <w:rPr>
                <w:sz w:val="16"/>
                <w:szCs w:val="16"/>
              </w:rPr>
            </w:pPr>
            <w:r>
              <w:rPr>
                <w:sz w:val="16"/>
                <w:szCs w:val="21"/>
              </w:rPr>
              <w:t>Source 14</w:t>
            </w:r>
          </w:p>
        </w:tc>
        <w:tc>
          <w:tcPr>
            <w:tcW w:w="854" w:type="dxa"/>
            <w:shd w:val="clear" w:color="auto" w:fill="auto"/>
            <w:noWrap/>
            <w:vAlign w:val="center"/>
          </w:tcPr>
          <w:p w14:paraId="7FC7BBF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2C83795B"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AD3648F"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2AC5AD40"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7C9427EB"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5ACC6100"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6DB215F0"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400895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3A14026"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5C26A31B" w14:textId="77777777" w:rsidR="00AA233A" w:rsidRDefault="00AA233A" w:rsidP="00AD18B1">
            <w:pPr>
              <w:spacing w:afterLines="20" w:after="48"/>
              <w:rPr>
                <w:rFonts w:eastAsiaTheme="minorEastAsia"/>
                <w:sz w:val="16"/>
                <w:szCs w:val="16"/>
                <w:lang w:eastAsia="zh-CN"/>
              </w:rPr>
            </w:pPr>
          </w:p>
        </w:tc>
      </w:tr>
      <w:tr w:rsidR="00AA233A" w14:paraId="358AA025" w14:textId="77777777" w:rsidTr="00AD18B1">
        <w:trPr>
          <w:trHeight w:val="283"/>
          <w:jc w:val="center"/>
        </w:trPr>
        <w:tc>
          <w:tcPr>
            <w:tcW w:w="1138" w:type="dxa"/>
            <w:shd w:val="clear" w:color="auto" w:fill="auto"/>
            <w:noWrap/>
            <w:vAlign w:val="center"/>
          </w:tcPr>
          <w:p w14:paraId="72F07B9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EC1A021"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528D0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9E1243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3851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A2AD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F325C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FE4BD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7FB0689E" w14:textId="77777777" w:rsidR="00AA233A" w:rsidRDefault="00AA233A" w:rsidP="00AD18B1">
            <w:pPr>
              <w:spacing w:afterLines="20" w:after="48"/>
              <w:rPr>
                <w:sz w:val="16"/>
                <w:szCs w:val="16"/>
              </w:rPr>
            </w:pPr>
          </w:p>
        </w:tc>
        <w:tc>
          <w:tcPr>
            <w:tcW w:w="997" w:type="dxa"/>
            <w:shd w:val="clear" w:color="auto" w:fill="auto"/>
            <w:vAlign w:val="center"/>
          </w:tcPr>
          <w:p w14:paraId="2DAA7CB8" w14:textId="77777777" w:rsidR="00AA233A" w:rsidRDefault="00AA233A" w:rsidP="00AD18B1">
            <w:pPr>
              <w:spacing w:afterLines="20" w:after="48"/>
              <w:rPr>
                <w:sz w:val="16"/>
                <w:szCs w:val="16"/>
              </w:rPr>
            </w:pPr>
          </w:p>
        </w:tc>
        <w:tc>
          <w:tcPr>
            <w:tcW w:w="855" w:type="dxa"/>
            <w:shd w:val="clear" w:color="auto" w:fill="auto"/>
            <w:noWrap/>
            <w:vAlign w:val="center"/>
          </w:tcPr>
          <w:p w14:paraId="007F7A7C" w14:textId="77777777" w:rsidR="00AA233A" w:rsidRDefault="00AA233A" w:rsidP="00AD18B1">
            <w:pPr>
              <w:spacing w:afterLines="20" w:after="48"/>
              <w:rPr>
                <w:rFonts w:eastAsiaTheme="minorEastAsia"/>
                <w:sz w:val="16"/>
                <w:szCs w:val="16"/>
                <w:lang w:eastAsia="zh-CN"/>
              </w:rPr>
            </w:pPr>
          </w:p>
        </w:tc>
      </w:tr>
      <w:tr w:rsidR="00AA233A" w14:paraId="6A57DF59" w14:textId="77777777" w:rsidTr="00AD18B1">
        <w:trPr>
          <w:trHeight w:val="283"/>
          <w:jc w:val="center"/>
        </w:trPr>
        <w:tc>
          <w:tcPr>
            <w:tcW w:w="10350" w:type="dxa"/>
            <w:gridSpan w:val="11"/>
            <w:shd w:val="clear" w:color="auto" w:fill="auto"/>
            <w:noWrap/>
            <w:vAlign w:val="center"/>
          </w:tcPr>
          <w:p w14:paraId="222E6EA8" w14:textId="77777777" w:rsidR="00AA233A" w:rsidRDefault="00AA233A" w:rsidP="00AD18B1">
            <w:pPr>
              <w:spacing w:afterLines="20" w:after="48"/>
            </w:pPr>
          </w:p>
        </w:tc>
      </w:tr>
    </w:tbl>
    <w:p w14:paraId="48203BA3" w14:textId="77777777" w:rsidR="00AA233A" w:rsidRDefault="00AA233A" w:rsidP="00AA233A">
      <w:pPr>
        <w:spacing w:before="120" w:after="120" w:line="276" w:lineRule="auto"/>
        <w:jc w:val="both"/>
        <w:rPr>
          <w:b/>
          <w:bCs/>
          <w:u w:val="single"/>
        </w:rPr>
      </w:pPr>
    </w:p>
    <w:p w14:paraId="179CC20C"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B.1.2.2-2</w:t>
      </w:r>
      <w:r>
        <w:rPr>
          <w:b/>
          <w:i w:val="0"/>
          <w:color w:val="auto"/>
        </w:rPr>
        <w:t>.</w:t>
      </w:r>
      <w:r w:rsidRPr="005A2FBC">
        <w:rPr>
          <w:b/>
          <w:i w:val="0"/>
          <w:color w:val="auto"/>
        </w:rPr>
        <w:t xml:space="preserve"> </w:t>
      </w:r>
      <w:r w:rsidRPr="00C97A1C">
        <w:rPr>
          <w:b/>
          <w:i w:val="0"/>
          <w:color w:val="auto"/>
        </w:rPr>
        <w:t>FR1, DL, InH,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B659BD8" w14:textId="77777777" w:rsidTr="00AD18B1">
        <w:trPr>
          <w:trHeight w:val="20"/>
          <w:jc w:val="center"/>
        </w:trPr>
        <w:tc>
          <w:tcPr>
            <w:tcW w:w="1138" w:type="dxa"/>
            <w:shd w:val="clear" w:color="auto" w:fill="E7E6E6" w:themeFill="background2"/>
            <w:vAlign w:val="center"/>
          </w:tcPr>
          <w:p w14:paraId="73CCF41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8BC026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B3DA6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CE0D0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D702E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96988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B66599E" w14:textId="17A61EC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88F5DE" w14:textId="69B4015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14CF59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076F86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2361A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AB5CD6" w14:textId="77777777" w:rsidTr="00AD18B1">
        <w:trPr>
          <w:trHeight w:val="283"/>
          <w:jc w:val="center"/>
        </w:trPr>
        <w:tc>
          <w:tcPr>
            <w:tcW w:w="1138" w:type="dxa"/>
            <w:shd w:val="clear" w:color="auto" w:fill="auto"/>
            <w:noWrap/>
            <w:vAlign w:val="center"/>
          </w:tcPr>
          <w:p w14:paraId="641885B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BCDE61E" w14:textId="775B11F8" w:rsidR="00AA233A" w:rsidRDefault="00A11BE0" w:rsidP="00AD18B1">
            <w:pPr>
              <w:spacing w:afterLines="20" w:after="48"/>
              <w:rPr>
                <w:sz w:val="16"/>
                <w:szCs w:val="16"/>
              </w:rPr>
            </w:pPr>
            <w:r>
              <w:rPr>
                <w:sz w:val="16"/>
                <w:szCs w:val="16"/>
              </w:rPr>
              <w:t>R1-</w:t>
            </w:r>
            <w:del w:id="3672" w:author="vivo" w:date="2021-11-18T14:15:00Z">
              <w:r w:rsidR="00AA233A">
                <w:rPr>
                  <w:sz w:val="16"/>
                  <w:szCs w:val="16"/>
                </w:rPr>
                <w:delText>2110402</w:delText>
              </w:r>
            </w:del>
            <w:ins w:id="3673" w:author="vivo" w:date="2021-11-19T07:41:00Z">
              <w:r w:rsidR="00940A7D">
                <w:rPr>
                  <w:sz w:val="16"/>
                  <w:szCs w:val="16"/>
                </w:rPr>
                <w:t>2112720</w:t>
              </w:r>
            </w:ins>
          </w:p>
        </w:tc>
        <w:tc>
          <w:tcPr>
            <w:tcW w:w="854" w:type="dxa"/>
            <w:shd w:val="clear" w:color="auto" w:fill="auto"/>
            <w:vAlign w:val="center"/>
          </w:tcPr>
          <w:p w14:paraId="4501C85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06EA6D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00350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3A330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C50A0F"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31FAC02" w14:textId="77777777" w:rsidR="00AA233A" w:rsidRDefault="00AA233A" w:rsidP="00AD18B1">
            <w:pPr>
              <w:spacing w:afterLines="20" w:after="48"/>
              <w:rPr>
                <w:sz w:val="16"/>
                <w:szCs w:val="16"/>
              </w:rPr>
            </w:pPr>
            <w:r>
              <w:rPr>
                <w:sz w:val="16"/>
                <w:szCs w:val="16"/>
              </w:rPr>
              <w:t>44.1</w:t>
            </w:r>
          </w:p>
        </w:tc>
        <w:tc>
          <w:tcPr>
            <w:tcW w:w="980" w:type="dxa"/>
            <w:shd w:val="clear" w:color="auto" w:fill="auto"/>
            <w:vAlign w:val="center"/>
          </w:tcPr>
          <w:p w14:paraId="411671F0" w14:textId="77777777" w:rsidR="00AA233A" w:rsidRDefault="00AA233A" w:rsidP="00AD18B1">
            <w:pPr>
              <w:spacing w:afterLines="20" w:after="48"/>
              <w:rPr>
                <w:sz w:val="16"/>
                <w:szCs w:val="16"/>
              </w:rPr>
            </w:pPr>
            <w:r>
              <w:rPr>
                <w:sz w:val="16"/>
                <w:szCs w:val="16"/>
              </w:rPr>
              <w:t>44</w:t>
            </w:r>
          </w:p>
        </w:tc>
        <w:tc>
          <w:tcPr>
            <w:tcW w:w="997" w:type="dxa"/>
            <w:shd w:val="clear" w:color="auto" w:fill="auto"/>
            <w:vAlign w:val="center"/>
          </w:tcPr>
          <w:p w14:paraId="151DDA48"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54BCAAF" w14:textId="77777777" w:rsidR="00AA233A" w:rsidRDefault="00AA233A" w:rsidP="00AD18B1">
            <w:pPr>
              <w:spacing w:afterLines="20" w:after="48"/>
              <w:rPr>
                <w:rFonts w:eastAsiaTheme="minorEastAsia"/>
                <w:sz w:val="16"/>
                <w:szCs w:val="16"/>
                <w:lang w:eastAsia="zh-CN"/>
              </w:rPr>
            </w:pPr>
          </w:p>
        </w:tc>
      </w:tr>
      <w:tr w:rsidR="00AA233A" w14:paraId="30512371" w14:textId="77777777" w:rsidTr="00AD18B1">
        <w:trPr>
          <w:trHeight w:val="283"/>
          <w:jc w:val="center"/>
        </w:trPr>
        <w:tc>
          <w:tcPr>
            <w:tcW w:w="1138" w:type="dxa"/>
            <w:shd w:val="clear" w:color="auto" w:fill="auto"/>
            <w:noWrap/>
            <w:vAlign w:val="center"/>
          </w:tcPr>
          <w:p w14:paraId="44155F9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30152F8"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4D8942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3B8DF3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657DDD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E5E53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97F2C2"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48CCA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60DFE3C7" w14:textId="77777777" w:rsidR="00AA233A" w:rsidRDefault="00AA233A" w:rsidP="00AD18B1">
            <w:pPr>
              <w:spacing w:afterLines="20" w:after="48"/>
              <w:rPr>
                <w:sz w:val="16"/>
                <w:szCs w:val="16"/>
              </w:rPr>
            </w:pPr>
          </w:p>
        </w:tc>
        <w:tc>
          <w:tcPr>
            <w:tcW w:w="997" w:type="dxa"/>
            <w:shd w:val="clear" w:color="auto" w:fill="auto"/>
            <w:vAlign w:val="center"/>
          </w:tcPr>
          <w:p w14:paraId="08324395" w14:textId="77777777" w:rsidR="00AA233A" w:rsidRDefault="00AA233A" w:rsidP="00AD18B1">
            <w:pPr>
              <w:spacing w:afterLines="20" w:after="48"/>
              <w:rPr>
                <w:sz w:val="16"/>
                <w:szCs w:val="16"/>
              </w:rPr>
            </w:pPr>
          </w:p>
        </w:tc>
        <w:tc>
          <w:tcPr>
            <w:tcW w:w="855" w:type="dxa"/>
            <w:shd w:val="clear" w:color="auto" w:fill="auto"/>
            <w:noWrap/>
            <w:vAlign w:val="center"/>
          </w:tcPr>
          <w:p w14:paraId="0B57547E" w14:textId="77777777" w:rsidR="00AA233A" w:rsidRDefault="00AA233A" w:rsidP="00AD18B1">
            <w:pPr>
              <w:spacing w:afterLines="20" w:after="48"/>
              <w:rPr>
                <w:rFonts w:eastAsiaTheme="minorEastAsia"/>
                <w:sz w:val="16"/>
                <w:szCs w:val="16"/>
                <w:lang w:eastAsia="zh-CN"/>
              </w:rPr>
            </w:pPr>
          </w:p>
        </w:tc>
      </w:tr>
      <w:tr w:rsidR="00AA233A" w14:paraId="514DE141" w14:textId="77777777" w:rsidTr="00AD18B1">
        <w:trPr>
          <w:trHeight w:val="283"/>
          <w:jc w:val="center"/>
        </w:trPr>
        <w:tc>
          <w:tcPr>
            <w:tcW w:w="10350" w:type="dxa"/>
            <w:gridSpan w:val="11"/>
            <w:shd w:val="clear" w:color="auto" w:fill="auto"/>
            <w:noWrap/>
            <w:vAlign w:val="center"/>
          </w:tcPr>
          <w:p w14:paraId="33C96C56" w14:textId="77777777" w:rsidR="00AA233A" w:rsidRDefault="00AA233A" w:rsidP="00AD18B1">
            <w:pPr>
              <w:spacing w:afterLines="20" w:after="48"/>
            </w:pPr>
          </w:p>
        </w:tc>
      </w:tr>
    </w:tbl>
    <w:p w14:paraId="33C7556D" w14:textId="77777777" w:rsidR="00AA233A" w:rsidRDefault="00AA233A" w:rsidP="00AA233A">
      <w:pPr>
        <w:spacing w:before="120" w:after="120" w:line="276" w:lineRule="auto"/>
        <w:jc w:val="both"/>
      </w:pPr>
    </w:p>
    <w:p w14:paraId="01251623" w14:textId="77777777" w:rsidR="00AA233A" w:rsidRPr="005A2FBC" w:rsidRDefault="00AA233A" w:rsidP="00AA233A">
      <w:pPr>
        <w:pStyle w:val="Caption"/>
        <w:keepNext/>
        <w:spacing w:after="120"/>
        <w:ind w:left="403" w:hanging="403"/>
        <w:jc w:val="center"/>
        <w:rPr>
          <w:rFonts w:eastAsiaTheme="minorEastAsia"/>
          <w:i w:val="0"/>
          <w:lang w:eastAsia="zh-CN"/>
        </w:rPr>
      </w:pPr>
      <w:r w:rsidRPr="005A2FBC">
        <w:rPr>
          <w:b/>
          <w:i w:val="0"/>
          <w:color w:val="auto"/>
        </w:rPr>
        <w:t>Table B.1.2.2-3</w:t>
      </w:r>
      <w:r>
        <w:rPr>
          <w:b/>
          <w:i w:val="0"/>
          <w:color w:val="auto"/>
        </w:rPr>
        <w:t>.</w:t>
      </w:r>
      <w:r w:rsidRPr="005A2FBC">
        <w:rPr>
          <w:b/>
          <w:i w:val="0"/>
          <w:color w:val="auto"/>
        </w:rPr>
        <w:t xml:space="preserve"> </w:t>
      </w:r>
      <w:r w:rsidRPr="00C97A1C">
        <w:rPr>
          <w:b/>
          <w:i w:val="0"/>
          <w:color w:val="auto"/>
        </w:rPr>
        <w:t>FR1,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37F2246" w14:textId="77777777" w:rsidTr="00AD18B1">
        <w:trPr>
          <w:trHeight w:val="20"/>
          <w:jc w:val="center"/>
        </w:trPr>
        <w:tc>
          <w:tcPr>
            <w:tcW w:w="1138" w:type="dxa"/>
            <w:shd w:val="clear" w:color="auto" w:fill="E7E6E6" w:themeFill="background2"/>
            <w:vAlign w:val="center"/>
          </w:tcPr>
          <w:p w14:paraId="06CEE08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988948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B5E8B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8ACF6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157D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44911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7F67CB" w14:textId="6C25D50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4BD85F3" w14:textId="39A3735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05C8A5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D8B94D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EDA9B2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05B6864" w14:textId="77777777" w:rsidTr="00AD18B1">
        <w:trPr>
          <w:trHeight w:val="283"/>
          <w:jc w:val="center"/>
        </w:trPr>
        <w:tc>
          <w:tcPr>
            <w:tcW w:w="1138" w:type="dxa"/>
            <w:shd w:val="clear" w:color="auto" w:fill="auto"/>
            <w:noWrap/>
            <w:vAlign w:val="center"/>
          </w:tcPr>
          <w:p w14:paraId="4F52C20D"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4EB58C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43B9548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EDC7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063D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7948E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F8A9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DA451D7" w14:textId="77777777" w:rsidR="00AA233A" w:rsidRDefault="00AA233A" w:rsidP="00AD18B1">
            <w:pPr>
              <w:spacing w:afterLines="20" w:after="48"/>
              <w:rPr>
                <w:sz w:val="16"/>
                <w:szCs w:val="16"/>
              </w:rPr>
            </w:pPr>
            <w:r>
              <w:rPr>
                <w:color w:val="000000"/>
                <w:sz w:val="16"/>
                <w:szCs w:val="16"/>
              </w:rPr>
              <w:t>10.14</w:t>
            </w:r>
          </w:p>
        </w:tc>
        <w:tc>
          <w:tcPr>
            <w:tcW w:w="980" w:type="dxa"/>
            <w:shd w:val="clear" w:color="auto" w:fill="auto"/>
            <w:vAlign w:val="center"/>
          </w:tcPr>
          <w:p w14:paraId="63E48B88"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1C9C5DC"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44B86083" w14:textId="77777777" w:rsidR="00AA233A" w:rsidRDefault="00AA233A" w:rsidP="00AD18B1">
            <w:pPr>
              <w:spacing w:afterLines="20" w:after="48"/>
              <w:rPr>
                <w:rFonts w:eastAsiaTheme="minorEastAsia"/>
                <w:sz w:val="16"/>
                <w:szCs w:val="16"/>
                <w:lang w:eastAsia="zh-CN"/>
              </w:rPr>
            </w:pPr>
          </w:p>
        </w:tc>
      </w:tr>
      <w:tr w:rsidR="00AA233A" w14:paraId="5A3C3865" w14:textId="77777777" w:rsidTr="00AD18B1">
        <w:trPr>
          <w:trHeight w:val="283"/>
          <w:jc w:val="center"/>
        </w:trPr>
        <w:tc>
          <w:tcPr>
            <w:tcW w:w="1138" w:type="dxa"/>
            <w:shd w:val="clear" w:color="auto" w:fill="auto"/>
            <w:noWrap/>
            <w:vAlign w:val="center"/>
          </w:tcPr>
          <w:p w14:paraId="7DC0A64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2B71B6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5A307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6E0A1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A8652B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E21585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4775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06ACC94" w14:textId="77777777" w:rsidR="00AA233A" w:rsidRDefault="00AA233A" w:rsidP="00AD18B1">
            <w:pPr>
              <w:spacing w:afterLines="20" w:after="48"/>
              <w:rPr>
                <w:sz w:val="16"/>
                <w:szCs w:val="16"/>
              </w:rPr>
            </w:pPr>
            <w:r>
              <w:rPr>
                <w:color w:val="000000"/>
                <w:sz w:val="16"/>
                <w:szCs w:val="16"/>
              </w:rPr>
              <w:t>11.43</w:t>
            </w:r>
          </w:p>
        </w:tc>
        <w:tc>
          <w:tcPr>
            <w:tcW w:w="980" w:type="dxa"/>
            <w:shd w:val="clear" w:color="auto" w:fill="auto"/>
            <w:vAlign w:val="center"/>
          </w:tcPr>
          <w:p w14:paraId="4C3734EA"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CF5C541" w14:textId="77777777" w:rsidR="00AA233A" w:rsidRDefault="00AA233A" w:rsidP="00AD18B1">
            <w:pPr>
              <w:spacing w:afterLines="20" w:after="48"/>
              <w:rPr>
                <w:sz w:val="16"/>
                <w:szCs w:val="16"/>
              </w:rPr>
            </w:pPr>
            <w:r>
              <w:rPr>
                <w:color w:val="000000"/>
                <w:sz w:val="16"/>
                <w:szCs w:val="16"/>
              </w:rPr>
              <w:t>96.06%</w:t>
            </w:r>
          </w:p>
        </w:tc>
        <w:tc>
          <w:tcPr>
            <w:tcW w:w="855" w:type="dxa"/>
            <w:shd w:val="clear" w:color="auto" w:fill="auto"/>
            <w:noWrap/>
            <w:vAlign w:val="center"/>
          </w:tcPr>
          <w:p w14:paraId="7B9D3D0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D3558D" w14:textId="77777777" w:rsidTr="00AD18B1">
        <w:trPr>
          <w:trHeight w:val="283"/>
          <w:jc w:val="center"/>
        </w:trPr>
        <w:tc>
          <w:tcPr>
            <w:tcW w:w="1138" w:type="dxa"/>
            <w:shd w:val="clear" w:color="auto" w:fill="auto"/>
            <w:noWrap/>
            <w:vAlign w:val="center"/>
          </w:tcPr>
          <w:p w14:paraId="534C73B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36FF814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30F662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0CF76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206033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B6E6F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C848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894E443"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0305D106"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13073A0" w14:textId="77777777" w:rsidR="00AA233A" w:rsidRDefault="00AA233A" w:rsidP="00AD18B1">
            <w:pPr>
              <w:spacing w:afterLines="20" w:after="48"/>
              <w:rPr>
                <w:sz w:val="16"/>
                <w:szCs w:val="16"/>
              </w:rPr>
            </w:pPr>
            <w:r>
              <w:rPr>
                <w:color w:val="000000"/>
                <w:sz w:val="16"/>
                <w:szCs w:val="16"/>
              </w:rPr>
              <w:t>93.54%</w:t>
            </w:r>
          </w:p>
        </w:tc>
        <w:tc>
          <w:tcPr>
            <w:tcW w:w="855" w:type="dxa"/>
            <w:shd w:val="clear" w:color="auto" w:fill="auto"/>
            <w:noWrap/>
            <w:vAlign w:val="center"/>
          </w:tcPr>
          <w:p w14:paraId="0AD08D8F" w14:textId="77777777" w:rsidR="00AA233A" w:rsidRDefault="00AA233A" w:rsidP="00AD18B1">
            <w:pPr>
              <w:spacing w:afterLines="20" w:after="48"/>
              <w:rPr>
                <w:rFonts w:eastAsiaTheme="minorEastAsia"/>
                <w:sz w:val="16"/>
                <w:szCs w:val="16"/>
                <w:lang w:eastAsia="zh-CN"/>
              </w:rPr>
            </w:pPr>
          </w:p>
        </w:tc>
      </w:tr>
      <w:tr w:rsidR="00AA233A" w14:paraId="14361FF1" w14:textId="77777777" w:rsidTr="00AD18B1">
        <w:trPr>
          <w:trHeight w:val="283"/>
          <w:jc w:val="center"/>
        </w:trPr>
        <w:tc>
          <w:tcPr>
            <w:tcW w:w="1138" w:type="dxa"/>
            <w:shd w:val="clear" w:color="auto" w:fill="auto"/>
            <w:noWrap/>
            <w:vAlign w:val="center"/>
          </w:tcPr>
          <w:p w14:paraId="2F8601AD"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42FB22A3"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376CAA6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2B7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DA0B3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BEC7A3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19964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2A60245" w14:textId="77777777" w:rsidR="00AA233A" w:rsidRDefault="00AA233A" w:rsidP="00AD18B1">
            <w:pPr>
              <w:spacing w:afterLines="20" w:after="48"/>
              <w:rPr>
                <w:sz w:val="16"/>
                <w:szCs w:val="16"/>
              </w:rPr>
            </w:pPr>
            <w:r>
              <w:rPr>
                <w:color w:val="000000"/>
                <w:sz w:val="16"/>
                <w:szCs w:val="16"/>
              </w:rPr>
              <w:t>6.8</w:t>
            </w:r>
          </w:p>
        </w:tc>
        <w:tc>
          <w:tcPr>
            <w:tcW w:w="980" w:type="dxa"/>
            <w:shd w:val="clear" w:color="auto" w:fill="auto"/>
            <w:vAlign w:val="center"/>
          </w:tcPr>
          <w:p w14:paraId="45B1F5EB"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573424F1" w14:textId="77777777" w:rsidR="00AA233A" w:rsidRDefault="00AA233A" w:rsidP="00AD18B1">
            <w:pPr>
              <w:spacing w:afterLines="20" w:after="48"/>
              <w:rPr>
                <w:sz w:val="16"/>
                <w:szCs w:val="16"/>
              </w:rPr>
            </w:pPr>
            <w:r>
              <w:rPr>
                <w:color w:val="000000"/>
                <w:sz w:val="16"/>
                <w:szCs w:val="16"/>
              </w:rPr>
              <w:t>92.98%</w:t>
            </w:r>
          </w:p>
        </w:tc>
        <w:tc>
          <w:tcPr>
            <w:tcW w:w="855" w:type="dxa"/>
            <w:shd w:val="clear" w:color="auto" w:fill="auto"/>
            <w:noWrap/>
            <w:vAlign w:val="center"/>
          </w:tcPr>
          <w:p w14:paraId="067A12F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FAAE75D" w14:textId="77777777" w:rsidTr="00AD18B1">
        <w:trPr>
          <w:trHeight w:val="283"/>
          <w:jc w:val="center"/>
        </w:trPr>
        <w:tc>
          <w:tcPr>
            <w:tcW w:w="1138" w:type="dxa"/>
            <w:shd w:val="clear" w:color="auto" w:fill="auto"/>
            <w:noWrap/>
            <w:vAlign w:val="center"/>
          </w:tcPr>
          <w:p w14:paraId="7B74195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FFD3909" w14:textId="088BE624" w:rsidR="00AA233A" w:rsidRDefault="0009406D" w:rsidP="00AD18B1">
            <w:pPr>
              <w:spacing w:afterLines="20" w:after="48"/>
              <w:rPr>
                <w:sz w:val="16"/>
                <w:szCs w:val="16"/>
              </w:rPr>
            </w:pPr>
            <w:r>
              <w:rPr>
                <w:color w:val="000000"/>
                <w:sz w:val="16"/>
                <w:szCs w:val="16"/>
              </w:rPr>
              <w:t>R1-</w:t>
            </w:r>
            <w:del w:id="3674" w:author="vivo" w:date="2021-11-18T14:15:00Z">
              <w:r w:rsidR="00AA233A">
                <w:rPr>
                  <w:color w:val="000000"/>
                  <w:sz w:val="16"/>
                  <w:szCs w:val="16"/>
                </w:rPr>
                <w:delText>2111828</w:delText>
              </w:r>
            </w:del>
            <w:ins w:id="3675" w:author="vivo" w:date="2021-11-18T14:15:00Z">
              <w:r>
                <w:rPr>
                  <w:color w:val="000000"/>
                  <w:sz w:val="16"/>
                  <w:szCs w:val="16"/>
                </w:rPr>
                <w:t>2112572</w:t>
              </w:r>
            </w:ins>
          </w:p>
        </w:tc>
        <w:tc>
          <w:tcPr>
            <w:tcW w:w="854" w:type="dxa"/>
            <w:shd w:val="clear" w:color="auto" w:fill="auto"/>
            <w:vAlign w:val="center"/>
          </w:tcPr>
          <w:p w14:paraId="2081CFA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09360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699E81" w14:textId="77777777" w:rsidR="00AA233A" w:rsidRDefault="00AA233A" w:rsidP="00AD18B1">
            <w:pPr>
              <w:spacing w:afterLines="20" w:after="48"/>
              <w:rPr>
                <w:sz w:val="16"/>
                <w:szCs w:val="16"/>
              </w:rPr>
            </w:pPr>
          </w:p>
        </w:tc>
        <w:tc>
          <w:tcPr>
            <w:tcW w:w="855" w:type="dxa"/>
            <w:shd w:val="clear" w:color="auto" w:fill="auto"/>
            <w:vAlign w:val="center"/>
          </w:tcPr>
          <w:p w14:paraId="61F282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73CF4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8E3336E" w14:textId="77777777" w:rsidR="00AA233A" w:rsidRDefault="00AA233A" w:rsidP="00AD18B1">
            <w:pPr>
              <w:spacing w:afterLines="20" w:after="48"/>
              <w:rPr>
                <w:sz w:val="16"/>
                <w:szCs w:val="16"/>
              </w:rPr>
            </w:pPr>
            <w:r>
              <w:rPr>
                <w:color w:val="000000"/>
                <w:sz w:val="16"/>
                <w:szCs w:val="16"/>
              </w:rPr>
              <w:t>5.96</w:t>
            </w:r>
          </w:p>
        </w:tc>
        <w:tc>
          <w:tcPr>
            <w:tcW w:w="980" w:type="dxa"/>
            <w:shd w:val="clear" w:color="auto" w:fill="auto"/>
            <w:vAlign w:val="center"/>
          </w:tcPr>
          <w:p w14:paraId="0F38C0A1"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0F42A6C6"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0B04BBF2" w14:textId="77777777" w:rsidR="00AA233A" w:rsidRDefault="00AA233A" w:rsidP="00AD18B1">
            <w:pPr>
              <w:spacing w:afterLines="20" w:after="48"/>
              <w:rPr>
                <w:rFonts w:eastAsiaTheme="minorEastAsia"/>
                <w:sz w:val="16"/>
                <w:szCs w:val="16"/>
                <w:lang w:eastAsia="zh-CN"/>
              </w:rPr>
            </w:pPr>
          </w:p>
        </w:tc>
      </w:tr>
      <w:tr w:rsidR="00AA233A" w14:paraId="6750AF91" w14:textId="77777777" w:rsidTr="00AD18B1">
        <w:trPr>
          <w:trHeight w:val="283"/>
          <w:jc w:val="center"/>
        </w:trPr>
        <w:tc>
          <w:tcPr>
            <w:tcW w:w="1138" w:type="dxa"/>
            <w:shd w:val="clear" w:color="auto" w:fill="auto"/>
            <w:noWrap/>
            <w:vAlign w:val="center"/>
          </w:tcPr>
          <w:p w14:paraId="6A7ABA51" w14:textId="77777777" w:rsidR="00AA233A" w:rsidRDefault="00AA233A" w:rsidP="00AD18B1">
            <w:pPr>
              <w:spacing w:afterLines="20" w:after="48"/>
              <w:rPr>
                <w:sz w:val="16"/>
                <w:szCs w:val="16"/>
              </w:rPr>
            </w:pPr>
            <w:r>
              <w:rPr>
                <w:color w:val="000000"/>
                <w:sz w:val="16"/>
                <w:szCs w:val="16"/>
              </w:rPr>
              <w:t>Source 12</w:t>
            </w:r>
          </w:p>
        </w:tc>
        <w:tc>
          <w:tcPr>
            <w:tcW w:w="854" w:type="dxa"/>
            <w:shd w:val="clear" w:color="auto" w:fill="auto"/>
            <w:noWrap/>
            <w:vAlign w:val="center"/>
          </w:tcPr>
          <w:p w14:paraId="014AA5F9" w14:textId="77777777" w:rsidR="00AA233A" w:rsidRDefault="00AA233A" w:rsidP="00AD18B1">
            <w:pPr>
              <w:spacing w:afterLines="20" w:after="48"/>
              <w:rPr>
                <w:sz w:val="16"/>
                <w:szCs w:val="16"/>
              </w:rPr>
            </w:pPr>
            <w:r>
              <w:rPr>
                <w:color w:val="000000"/>
                <w:sz w:val="16"/>
                <w:szCs w:val="16"/>
              </w:rPr>
              <w:t>R1-2112175</w:t>
            </w:r>
          </w:p>
        </w:tc>
        <w:tc>
          <w:tcPr>
            <w:tcW w:w="854" w:type="dxa"/>
            <w:shd w:val="clear" w:color="auto" w:fill="auto"/>
            <w:vAlign w:val="center"/>
          </w:tcPr>
          <w:p w14:paraId="27CDEE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37922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EE20DE" w14:textId="77777777" w:rsidR="00AA233A" w:rsidRDefault="00AA233A" w:rsidP="00AD18B1">
            <w:pPr>
              <w:spacing w:afterLines="20" w:after="48"/>
              <w:rPr>
                <w:sz w:val="16"/>
                <w:szCs w:val="16"/>
              </w:rPr>
            </w:pPr>
          </w:p>
        </w:tc>
        <w:tc>
          <w:tcPr>
            <w:tcW w:w="855" w:type="dxa"/>
            <w:shd w:val="clear" w:color="auto" w:fill="auto"/>
            <w:vAlign w:val="center"/>
          </w:tcPr>
          <w:p w14:paraId="726FC62A" w14:textId="77777777" w:rsidR="00AA233A" w:rsidRDefault="00AA233A" w:rsidP="00AD18B1">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451235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A65C06" w14:textId="77777777" w:rsidR="00AA233A" w:rsidRDefault="00AA233A" w:rsidP="00AD18B1">
            <w:pPr>
              <w:spacing w:afterLines="20" w:after="48"/>
              <w:rPr>
                <w:sz w:val="16"/>
                <w:szCs w:val="16"/>
              </w:rPr>
            </w:pPr>
            <w:r>
              <w:rPr>
                <w:color w:val="000000"/>
                <w:sz w:val="16"/>
                <w:szCs w:val="16"/>
              </w:rPr>
              <w:t>9.4</w:t>
            </w:r>
          </w:p>
        </w:tc>
        <w:tc>
          <w:tcPr>
            <w:tcW w:w="980" w:type="dxa"/>
            <w:shd w:val="clear" w:color="auto" w:fill="auto"/>
            <w:vAlign w:val="center"/>
          </w:tcPr>
          <w:p w14:paraId="172543A0"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BA004C1"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14E3195D" w14:textId="77777777" w:rsidR="00AA233A" w:rsidRDefault="00AA233A" w:rsidP="00AD18B1">
            <w:pPr>
              <w:spacing w:afterLines="20" w:after="48"/>
              <w:rPr>
                <w:rFonts w:eastAsiaTheme="minorEastAsia"/>
                <w:sz w:val="16"/>
                <w:szCs w:val="16"/>
                <w:lang w:eastAsia="zh-CN"/>
              </w:rPr>
            </w:pPr>
          </w:p>
        </w:tc>
      </w:tr>
      <w:tr w:rsidR="00AA233A" w14:paraId="030E15CB" w14:textId="77777777" w:rsidTr="00AD18B1">
        <w:trPr>
          <w:trHeight w:val="283"/>
          <w:jc w:val="center"/>
        </w:trPr>
        <w:tc>
          <w:tcPr>
            <w:tcW w:w="1138" w:type="dxa"/>
            <w:shd w:val="clear" w:color="auto" w:fill="auto"/>
            <w:noWrap/>
            <w:vAlign w:val="center"/>
          </w:tcPr>
          <w:p w14:paraId="1D6C430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D53B529" w14:textId="0C1718EA" w:rsidR="00AA233A" w:rsidRDefault="00A11BE0" w:rsidP="00AD18B1">
            <w:pPr>
              <w:spacing w:afterLines="20" w:after="48"/>
              <w:rPr>
                <w:sz w:val="16"/>
                <w:szCs w:val="16"/>
              </w:rPr>
            </w:pPr>
            <w:r>
              <w:rPr>
                <w:sz w:val="16"/>
                <w:szCs w:val="16"/>
              </w:rPr>
              <w:t>R1-</w:t>
            </w:r>
            <w:del w:id="3676" w:author="vivo" w:date="2021-11-18T14:15:00Z">
              <w:r w:rsidR="00AA233A">
                <w:rPr>
                  <w:sz w:val="16"/>
                  <w:szCs w:val="16"/>
                </w:rPr>
                <w:delText>2110402</w:delText>
              </w:r>
            </w:del>
            <w:ins w:id="3677" w:author="vivo" w:date="2021-11-19T07:41:00Z">
              <w:r w:rsidR="00940A7D">
                <w:rPr>
                  <w:sz w:val="16"/>
                  <w:szCs w:val="16"/>
                </w:rPr>
                <w:t>2112720</w:t>
              </w:r>
            </w:ins>
          </w:p>
        </w:tc>
        <w:tc>
          <w:tcPr>
            <w:tcW w:w="854" w:type="dxa"/>
            <w:shd w:val="clear" w:color="auto" w:fill="auto"/>
            <w:vAlign w:val="center"/>
          </w:tcPr>
          <w:p w14:paraId="6F59D56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45C1B97"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C9B6DF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D644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41806B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28C65E38"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5D19459C"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906583" w14:textId="77777777" w:rsidR="00AA233A" w:rsidRDefault="00AA233A" w:rsidP="00AD18B1">
            <w:pPr>
              <w:spacing w:afterLines="20" w:after="48"/>
              <w:rPr>
                <w:sz w:val="16"/>
                <w:szCs w:val="16"/>
              </w:rPr>
            </w:pPr>
            <w:r>
              <w:rPr>
                <w:sz w:val="16"/>
                <w:szCs w:val="16"/>
              </w:rPr>
              <w:t>97.5</w:t>
            </w:r>
          </w:p>
        </w:tc>
        <w:tc>
          <w:tcPr>
            <w:tcW w:w="855" w:type="dxa"/>
            <w:shd w:val="clear" w:color="auto" w:fill="auto"/>
            <w:noWrap/>
            <w:vAlign w:val="center"/>
          </w:tcPr>
          <w:p w14:paraId="17932563" w14:textId="77777777" w:rsidR="00AA233A" w:rsidRDefault="00AA233A" w:rsidP="00AD18B1">
            <w:pPr>
              <w:spacing w:afterLines="20" w:after="48"/>
              <w:rPr>
                <w:rFonts w:eastAsiaTheme="minorEastAsia"/>
                <w:sz w:val="16"/>
                <w:szCs w:val="16"/>
                <w:lang w:eastAsia="zh-CN"/>
              </w:rPr>
            </w:pPr>
          </w:p>
        </w:tc>
      </w:tr>
      <w:tr w:rsidR="00AA233A" w14:paraId="39722A27" w14:textId="77777777" w:rsidTr="00AD18B1">
        <w:trPr>
          <w:trHeight w:val="283"/>
          <w:jc w:val="center"/>
        </w:trPr>
        <w:tc>
          <w:tcPr>
            <w:tcW w:w="1138" w:type="dxa"/>
            <w:shd w:val="clear" w:color="auto" w:fill="auto"/>
            <w:noWrap/>
            <w:vAlign w:val="center"/>
          </w:tcPr>
          <w:p w14:paraId="4E66C385"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576796B1"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3C0CD8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E6C5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7442CE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D7B7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41A6AE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4837DF9" w14:textId="77777777" w:rsidR="00AA233A" w:rsidRDefault="00AA233A" w:rsidP="00AD18B1">
            <w:pPr>
              <w:spacing w:afterLines="20" w:after="48"/>
              <w:rPr>
                <w:sz w:val="16"/>
                <w:szCs w:val="16"/>
              </w:rPr>
            </w:pPr>
            <w:r>
              <w:rPr>
                <w:color w:val="000000"/>
                <w:sz w:val="16"/>
                <w:szCs w:val="16"/>
              </w:rPr>
              <w:t>9</w:t>
            </w:r>
          </w:p>
        </w:tc>
        <w:tc>
          <w:tcPr>
            <w:tcW w:w="980" w:type="dxa"/>
            <w:shd w:val="clear" w:color="auto" w:fill="auto"/>
            <w:vAlign w:val="center"/>
          </w:tcPr>
          <w:p w14:paraId="7384AEC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44328CF8" w14:textId="77777777" w:rsidR="00AA233A" w:rsidRDefault="00AA233A" w:rsidP="00AD18B1">
            <w:pPr>
              <w:spacing w:afterLines="20" w:after="48"/>
              <w:rPr>
                <w:sz w:val="16"/>
                <w:szCs w:val="16"/>
              </w:rPr>
            </w:pPr>
            <w:r>
              <w:rPr>
                <w:color w:val="000000"/>
                <w:sz w:val="16"/>
                <w:szCs w:val="16"/>
              </w:rPr>
              <w:t>89.55%</w:t>
            </w:r>
          </w:p>
        </w:tc>
        <w:tc>
          <w:tcPr>
            <w:tcW w:w="855" w:type="dxa"/>
            <w:shd w:val="clear" w:color="auto" w:fill="auto"/>
            <w:noWrap/>
            <w:vAlign w:val="center"/>
          </w:tcPr>
          <w:p w14:paraId="6256DD3C" w14:textId="77777777" w:rsidR="00AA233A" w:rsidRDefault="00AA233A" w:rsidP="00AD18B1">
            <w:pPr>
              <w:spacing w:afterLines="20" w:after="48"/>
              <w:rPr>
                <w:rFonts w:eastAsiaTheme="minorEastAsia"/>
                <w:sz w:val="16"/>
                <w:szCs w:val="16"/>
                <w:lang w:eastAsia="zh-CN"/>
              </w:rPr>
            </w:pPr>
          </w:p>
        </w:tc>
      </w:tr>
      <w:tr w:rsidR="00AA233A" w14:paraId="243E522A" w14:textId="77777777" w:rsidTr="00AD18B1">
        <w:trPr>
          <w:trHeight w:val="283"/>
          <w:jc w:val="center"/>
        </w:trPr>
        <w:tc>
          <w:tcPr>
            <w:tcW w:w="1138" w:type="dxa"/>
            <w:shd w:val="clear" w:color="auto" w:fill="auto"/>
            <w:noWrap/>
            <w:vAlign w:val="center"/>
          </w:tcPr>
          <w:p w14:paraId="6BC7EE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0140BF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C1C008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94D60B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883F0E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BD65A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F2413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BCAAA2"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3CEABFA0" w14:textId="77777777" w:rsidR="00AA233A" w:rsidRDefault="00AA233A" w:rsidP="00AD18B1">
            <w:pPr>
              <w:spacing w:afterLines="20" w:after="48"/>
              <w:rPr>
                <w:sz w:val="16"/>
                <w:szCs w:val="16"/>
              </w:rPr>
            </w:pPr>
          </w:p>
        </w:tc>
        <w:tc>
          <w:tcPr>
            <w:tcW w:w="997" w:type="dxa"/>
            <w:shd w:val="clear" w:color="auto" w:fill="auto"/>
            <w:vAlign w:val="center"/>
          </w:tcPr>
          <w:p w14:paraId="14C62E80" w14:textId="77777777" w:rsidR="00AA233A" w:rsidRDefault="00AA233A" w:rsidP="00AD18B1">
            <w:pPr>
              <w:spacing w:afterLines="20" w:after="48"/>
              <w:rPr>
                <w:sz w:val="16"/>
                <w:szCs w:val="16"/>
              </w:rPr>
            </w:pPr>
          </w:p>
        </w:tc>
        <w:tc>
          <w:tcPr>
            <w:tcW w:w="855" w:type="dxa"/>
            <w:shd w:val="clear" w:color="auto" w:fill="auto"/>
            <w:noWrap/>
            <w:vAlign w:val="center"/>
          </w:tcPr>
          <w:p w14:paraId="11F2A205" w14:textId="77777777" w:rsidR="00AA233A" w:rsidRDefault="00AA233A" w:rsidP="00AD18B1">
            <w:pPr>
              <w:spacing w:afterLines="20" w:after="48"/>
              <w:rPr>
                <w:rFonts w:eastAsiaTheme="minorEastAsia"/>
                <w:sz w:val="16"/>
                <w:szCs w:val="16"/>
                <w:lang w:eastAsia="zh-CN"/>
              </w:rPr>
            </w:pPr>
          </w:p>
        </w:tc>
      </w:tr>
      <w:tr w:rsidR="00AA233A" w14:paraId="6BA57EA7" w14:textId="77777777" w:rsidTr="00AD18B1">
        <w:trPr>
          <w:trHeight w:val="283"/>
          <w:jc w:val="center"/>
        </w:trPr>
        <w:tc>
          <w:tcPr>
            <w:tcW w:w="10350" w:type="dxa"/>
            <w:gridSpan w:val="11"/>
            <w:shd w:val="clear" w:color="auto" w:fill="auto"/>
            <w:noWrap/>
            <w:vAlign w:val="center"/>
          </w:tcPr>
          <w:p w14:paraId="05E2DF84" w14:textId="77777777" w:rsidR="00AA233A" w:rsidRDefault="00AA233A" w:rsidP="00AD18B1">
            <w:pPr>
              <w:spacing w:afterLines="20" w:after="48"/>
            </w:pPr>
            <w:r>
              <w:rPr>
                <w:rFonts w:eastAsiaTheme="minorEastAsia"/>
                <w:sz w:val="16"/>
                <w:szCs w:val="16"/>
                <w:lang w:eastAsia="zh-CN"/>
              </w:rPr>
              <w:t>Note 1: DL scheduler for dynamic grant based PDSCH scheduling: Delay aware (DA)</w:t>
            </w:r>
          </w:p>
        </w:tc>
      </w:tr>
    </w:tbl>
    <w:p w14:paraId="46F8B33F" w14:textId="77777777" w:rsidR="00AA233A" w:rsidRDefault="00AA233A" w:rsidP="00AA233A">
      <w:pPr>
        <w:rPr>
          <w:rFonts w:eastAsiaTheme="minorEastAsia"/>
          <w:lang w:eastAsia="zh-CN"/>
        </w:rPr>
      </w:pPr>
    </w:p>
    <w:p w14:paraId="4E0144FD"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B.1.2.2-4</w:t>
      </w:r>
      <w:r>
        <w:rPr>
          <w:b/>
          <w:i w:val="0"/>
          <w:color w:val="auto"/>
        </w:rPr>
        <w:t>.</w:t>
      </w:r>
      <w:r w:rsidRPr="005A2FBC">
        <w:rPr>
          <w:b/>
          <w:i w:val="0"/>
          <w:color w:val="auto"/>
        </w:rPr>
        <w:t xml:space="preserve"> </w:t>
      </w:r>
      <w:r w:rsidRPr="00C97A1C">
        <w:rPr>
          <w:b/>
          <w:i w:val="0"/>
          <w:color w:val="auto"/>
        </w:rPr>
        <w:t>FR1, DL, InH,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B5504D" w14:textId="77777777" w:rsidTr="00AD18B1">
        <w:trPr>
          <w:trHeight w:val="20"/>
          <w:jc w:val="center"/>
        </w:trPr>
        <w:tc>
          <w:tcPr>
            <w:tcW w:w="1138" w:type="dxa"/>
            <w:shd w:val="clear" w:color="auto" w:fill="E7E6E6" w:themeFill="background2"/>
            <w:vAlign w:val="center"/>
          </w:tcPr>
          <w:p w14:paraId="21C074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37B8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ADE1C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BAD8F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2287D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C25D1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9D2E1" w14:textId="2177FF2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59C034A" w14:textId="4E8DA90D"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0D3709F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86520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049A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05BDFE7" w14:textId="77777777" w:rsidTr="00AD18B1">
        <w:trPr>
          <w:trHeight w:val="283"/>
          <w:jc w:val="center"/>
        </w:trPr>
        <w:tc>
          <w:tcPr>
            <w:tcW w:w="1138" w:type="dxa"/>
            <w:shd w:val="clear" w:color="auto" w:fill="auto"/>
            <w:noWrap/>
            <w:vAlign w:val="center"/>
          </w:tcPr>
          <w:p w14:paraId="00D648C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7B3CE7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04B4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9E691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32E55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94D46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A479A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ADC1BDD" w14:textId="77777777" w:rsidR="00AA233A" w:rsidRDefault="00AA233A" w:rsidP="00AD18B1">
            <w:pPr>
              <w:spacing w:afterLines="20" w:after="48"/>
              <w:rPr>
                <w:sz w:val="16"/>
                <w:szCs w:val="16"/>
              </w:rPr>
            </w:pPr>
            <w:r>
              <w:rPr>
                <w:color w:val="000000"/>
                <w:sz w:val="16"/>
                <w:szCs w:val="16"/>
              </w:rPr>
              <w:t>16.2</w:t>
            </w:r>
          </w:p>
        </w:tc>
        <w:tc>
          <w:tcPr>
            <w:tcW w:w="980" w:type="dxa"/>
            <w:shd w:val="clear" w:color="auto" w:fill="auto"/>
            <w:vAlign w:val="center"/>
          </w:tcPr>
          <w:p w14:paraId="6925D476"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6B54A847" w14:textId="77777777" w:rsidR="00AA233A" w:rsidRDefault="00AA233A" w:rsidP="00AD18B1">
            <w:pPr>
              <w:spacing w:afterLines="20" w:after="48"/>
              <w:rPr>
                <w:sz w:val="16"/>
                <w:szCs w:val="16"/>
              </w:rPr>
            </w:pPr>
            <w:r>
              <w:rPr>
                <w:color w:val="000000"/>
                <w:sz w:val="16"/>
                <w:szCs w:val="16"/>
              </w:rPr>
              <w:t>91.15%</w:t>
            </w:r>
          </w:p>
        </w:tc>
        <w:tc>
          <w:tcPr>
            <w:tcW w:w="855" w:type="dxa"/>
            <w:shd w:val="clear" w:color="auto" w:fill="auto"/>
            <w:noWrap/>
            <w:vAlign w:val="center"/>
          </w:tcPr>
          <w:p w14:paraId="29C89DD6" w14:textId="77777777" w:rsidR="00AA233A" w:rsidRDefault="00AA233A" w:rsidP="00AD18B1">
            <w:pPr>
              <w:spacing w:afterLines="20" w:after="48"/>
              <w:rPr>
                <w:rFonts w:eastAsiaTheme="minorEastAsia"/>
                <w:sz w:val="16"/>
                <w:szCs w:val="16"/>
                <w:lang w:eastAsia="zh-CN"/>
              </w:rPr>
            </w:pPr>
          </w:p>
        </w:tc>
      </w:tr>
      <w:tr w:rsidR="00AA233A" w14:paraId="511C5E3C" w14:textId="77777777" w:rsidTr="00AD18B1">
        <w:trPr>
          <w:trHeight w:val="283"/>
          <w:jc w:val="center"/>
        </w:trPr>
        <w:tc>
          <w:tcPr>
            <w:tcW w:w="1138" w:type="dxa"/>
            <w:shd w:val="clear" w:color="auto" w:fill="auto"/>
            <w:noWrap/>
            <w:vAlign w:val="center"/>
          </w:tcPr>
          <w:p w14:paraId="2FA96D7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1DA6D0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395F2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A86BD8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20ACC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690D02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C8EC9D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E28DEF" w14:textId="77777777" w:rsidR="00AA233A" w:rsidRDefault="00AA233A" w:rsidP="00AD18B1">
            <w:pPr>
              <w:spacing w:afterLines="20" w:after="48"/>
              <w:rPr>
                <w:sz w:val="16"/>
                <w:szCs w:val="16"/>
              </w:rPr>
            </w:pPr>
            <w:r>
              <w:rPr>
                <w:color w:val="000000"/>
                <w:sz w:val="16"/>
                <w:szCs w:val="16"/>
              </w:rPr>
              <w:t>16.67</w:t>
            </w:r>
          </w:p>
        </w:tc>
        <w:tc>
          <w:tcPr>
            <w:tcW w:w="980" w:type="dxa"/>
            <w:shd w:val="clear" w:color="auto" w:fill="auto"/>
            <w:vAlign w:val="center"/>
          </w:tcPr>
          <w:p w14:paraId="3A6BC638"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53A01541" w14:textId="77777777" w:rsidR="00AA233A" w:rsidRDefault="00AA233A" w:rsidP="00AD18B1">
            <w:pPr>
              <w:spacing w:afterLines="20" w:after="48"/>
              <w:rPr>
                <w:sz w:val="16"/>
                <w:szCs w:val="16"/>
              </w:rPr>
            </w:pPr>
            <w:r>
              <w:rPr>
                <w:color w:val="000000"/>
                <w:sz w:val="16"/>
                <w:szCs w:val="16"/>
              </w:rPr>
              <w:t>92.01%</w:t>
            </w:r>
          </w:p>
        </w:tc>
        <w:tc>
          <w:tcPr>
            <w:tcW w:w="855" w:type="dxa"/>
            <w:shd w:val="clear" w:color="auto" w:fill="auto"/>
            <w:noWrap/>
            <w:vAlign w:val="center"/>
          </w:tcPr>
          <w:p w14:paraId="3F5C405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C8BD0A3" w14:textId="77777777" w:rsidTr="00AD18B1">
        <w:trPr>
          <w:trHeight w:val="283"/>
          <w:jc w:val="center"/>
        </w:trPr>
        <w:tc>
          <w:tcPr>
            <w:tcW w:w="1138" w:type="dxa"/>
            <w:shd w:val="clear" w:color="auto" w:fill="auto"/>
            <w:noWrap/>
            <w:vAlign w:val="center"/>
          </w:tcPr>
          <w:p w14:paraId="4857F279"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0FDDB2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55CD672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3FAD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799BC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95A87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11A662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CCDA33C"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67FC100F" w14:textId="77777777" w:rsidR="00AA233A" w:rsidRDefault="00AA233A" w:rsidP="00AD18B1">
            <w:pPr>
              <w:spacing w:afterLines="20" w:after="48"/>
              <w:rPr>
                <w:sz w:val="16"/>
                <w:szCs w:val="16"/>
              </w:rPr>
            </w:pPr>
            <w:r>
              <w:rPr>
                <w:color w:val="000000"/>
                <w:sz w:val="16"/>
                <w:szCs w:val="16"/>
              </w:rPr>
              <w:t>15</w:t>
            </w:r>
          </w:p>
        </w:tc>
        <w:tc>
          <w:tcPr>
            <w:tcW w:w="997" w:type="dxa"/>
            <w:shd w:val="clear" w:color="auto" w:fill="auto"/>
            <w:vAlign w:val="center"/>
          </w:tcPr>
          <w:p w14:paraId="4C00F26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B613DC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5A006AF1" w14:textId="77777777" w:rsidTr="00AD18B1">
        <w:trPr>
          <w:trHeight w:val="283"/>
          <w:jc w:val="center"/>
        </w:trPr>
        <w:tc>
          <w:tcPr>
            <w:tcW w:w="1138" w:type="dxa"/>
            <w:shd w:val="clear" w:color="auto" w:fill="auto"/>
            <w:noWrap/>
            <w:vAlign w:val="center"/>
          </w:tcPr>
          <w:p w14:paraId="5ACFD2C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1D62D20"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408E29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B835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2798F1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C736F4D" w14:textId="77777777" w:rsidR="00AA233A" w:rsidRDefault="00AA233A" w:rsidP="00AD18B1">
            <w:pPr>
              <w:spacing w:afterLines="20" w:after="48"/>
              <w:rPr>
                <w:color w:val="000000"/>
                <w:sz w:val="16"/>
                <w:szCs w:val="16"/>
              </w:rPr>
            </w:pPr>
          </w:p>
        </w:tc>
        <w:tc>
          <w:tcPr>
            <w:tcW w:w="684" w:type="dxa"/>
            <w:shd w:val="clear" w:color="auto" w:fill="auto"/>
            <w:vAlign w:val="center"/>
          </w:tcPr>
          <w:p w14:paraId="63819FC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EDCA2EF" w14:textId="77777777" w:rsidR="00AA233A" w:rsidRDefault="00AA233A" w:rsidP="00AD18B1">
            <w:pPr>
              <w:spacing w:afterLines="20" w:after="48"/>
              <w:rPr>
                <w:sz w:val="16"/>
                <w:szCs w:val="16"/>
              </w:rPr>
            </w:pPr>
            <w:r>
              <w:rPr>
                <w:color w:val="000000"/>
                <w:sz w:val="16"/>
                <w:szCs w:val="16"/>
              </w:rPr>
              <w:t>12.9</w:t>
            </w:r>
          </w:p>
        </w:tc>
        <w:tc>
          <w:tcPr>
            <w:tcW w:w="980" w:type="dxa"/>
            <w:shd w:val="clear" w:color="auto" w:fill="auto"/>
            <w:vAlign w:val="center"/>
          </w:tcPr>
          <w:p w14:paraId="7163A9C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7741F9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CEBB80B" w14:textId="77777777" w:rsidR="00AA233A" w:rsidRDefault="00AA233A" w:rsidP="00AD18B1">
            <w:pPr>
              <w:spacing w:afterLines="20" w:after="48"/>
              <w:rPr>
                <w:rFonts w:eastAsiaTheme="minorEastAsia"/>
                <w:sz w:val="16"/>
                <w:szCs w:val="16"/>
                <w:lang w:eastAsia="zh-CN"/>
              </w:rPr>
            </w:pPr>
            <w:r>
              <w:rPr>
                <w:color w:val="000000"/>
                <w:sz w:val="16"/>
                <w:szCs w:val="16"/>
              </w:rPr>
              <w:t>Note 2</w:t>
            </w:r>
          </w:p>
        </w:tc>
      </w:tr>
      <w:tr w:rsidR="00AA233A" w14:paraId="7C9820F5" w14:textId="77777777" w:rsidTr="00AD18B1">
        <w:trPr>
          <w:trHeight w:val="283"/>
          <w:jc w:val="center"/>
        </w:trPr>
        <w:tc>
          <w:tcPr>
            <w:tcW w:w="1138" w:type="dxa"/>
            <w:shd w:val="clear" w:color="auto" w:fill="auto"/>
            <w:noWrap/>
            <w:vAlign w:val="center"/>
          </w:tcPr>
          <w:p w14:paraId="5D137D6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FBFFC0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33406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DE9A5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77F134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12E389" w14:textId="77777777" w:rsidR="00AA233A" w:rsidRDefault="00AA233A" w:rsidP="00AD18B1">
            <w:pPr>
              <w:spacing w:afterLines="20" w:after="48"/>
              <w:rPr>
                <w:color w:val="000000"/>
                <w:sz w:val="16"/>
                <w:szCs w:val="16"/>
              </w:rPr>
            </w:pPr>
          </w:p>
        </w:tc>
        <w:tc>
          <w:tcPr>
            <w:tcW w:w="684" w:type="dxa"/>
            <w:shd w:val="clear" w:color="auto" w:fill="auto"/>
            <w:vAlign w:val="center"/>
          </w:tcPr>
          <w:p w14:paraId="4CAFAB5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A4D7876" w14:textId="77777777" w:rsidR="00AA233A" w:rsidRDefault="00AA233A" w:rsidP="00AD18B1">
            <w:pPr>
              <w:spacing w:afterLines="20" w:after="48"/>
              <w:rPr>
                <w:sz w:val="16"/>
                <w:szCs w:val="16"/>
              </w:rPr>
            </w:pPr>
            <w:r>
              <w:rPr>
                <w:color w:val="000000"/>
                <w:sz w:val="16"/>
                <w:szCs w:val="16"/>
              </w:rPr>
              <w:t>13.3</w:t>
            </w:r>
          </w:p>
        </w:tc>
        <w:tc>
          <w:tcPr>
            <w:tcW w:w="980" w:type="dxa"/>
            <w:shd w:val="clear" w:color="auto" w:fill="auto"/>
            <w:vAlign w:val="center"/>
          </w:tcPr>
          <w:p w14:paraId="591300DC"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4914E86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2241075" w14:textId="77777777" w:rsidR="00AA233A" w:rsidRDefault="00AA233A" w:rsidP="00AD18B1">
            <w:pPr>
              <w:spacing w:afterLines="20" w:after="48"/>
              <w:rPr>
                <w:rFonts w:eastAsiaTheme="minorEastAsia"/>
                <w:sz w:val="16"/>
                <w:szCs w:val="16"/>
                <w:lang w:eastAsia="zh-CN"/>
              </w:rPr>
            </w:pPr>
            <w:r>
              <w:rPr>
                <w:color w:val="000000"/>
                <w:sz w:val="16"/>
                <w:szCs w:val="16"/>
              </w:rPr>
              <w:t>Note 2, 4</w:t>
            </w:r>
          </w:p>
        </w:tc>
      </w:tr>
      <w:tr w:rsidR="00AA233A" w14:paraId="50AACD13" w14:textId="77777777" w:rsidTr="00AD18B1">
        <w:trPr>
          <w:trHeight w:val="283"/>
          <w:jc w:val="center"/>
        </w:trPr>
        <w:tc>
          <w:tcPr>
            <w:tcW w:w="1138" w:type="dxa"/>
            <w:shd w:val="clear" w:color="auto" w:fill="auto"/>
            <w:noWrap/>
            <w:vAlign w:val="center"/>
          </w:tcPr>
          <w:p w14:paraId="733549A4"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5E57157B"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4DE008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3569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3D987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0F4DF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F2E1DA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7342FE4"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781DF559"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05A4807" w14:textId="77777777" w:rsidR="00AA233A" w:rsidRDefault="00AA233A" w:rsidP="00AD18B1">
            <w:pPr>
              <w:spacing w:afterLines="20" w:after="48"/>
              <w:rPr>
                <w:sz w:val="16"/>
                <w:szCs w:val="16"/>
              </w:rPr>
            </w:pPr>
            <w:r>
              <w:rPr>
                <w:color w:val="000000"/>
                <w:sz w:val="16"/>
                <w:szCs w:val="16"/>
              </w:rPr>
              <w:t>90.67%</w:t>
            </w:r>
          </w:p>
        </w:tc>
        <w:tc>
          <w:tcPr>
            <w:tcW w:w="855" w:type="dxa"/>
            <w:shd w:val="clear" w:color="auto" w:fill="auto"/>
            <w:noWrap/>
            <w:vAlign w:val="center"/>
          </w:tcPr>
          <w:p w14:paraId="1289EF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7DC53F" w14:textId="77777777" w:rsidTr="00AD18B1">
        <w:trPr>
          <w:trHeight w:val="283"/>
          <w:jc w:val="center"/>
        </w:trPr>
        <w:tc>
          <w:tcPr>
            <w:tcW w:w="1138" w:type="dxa"/>
            <w:shd w:val="clear" w:color="auto" w:fill="auto"/>
            <w:noWrap/>
            <w:vAlign w:val="center"/>
          </w:tcPr>
          <w:p w14:paraId="438A1F4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24DFBF2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6B581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C2A84A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2FCF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A998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A1FF40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6E1AEA6"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AF5E4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652C0E6" w14:textId="77777777" w:rsidR="00AA233A" w:rsidRDefault="00AA233A" w:rsidP="00AD18B1">
            <w:pPr>
              <w:spacing w:afterLines="20" w:after="48"/>
              <w:rPr>
                <w:sz w:val="16"/>
                <w:szCs w:val="16"/>
              </w:rPr>
            </w:pPr>
            <w:r>
              <w:rPr>
                <w:sz w:val="16"/>
                <w:szCs w:val="16"/>
              </w:rPr>
              <w:t>97.57%</w:t>
            </w:r>
          </w:p>
        </w:tc>
        <w:tc>
          <w:tcPr>
            <w:tcW w:w="855" w:type="dxa"/>
            <w:shd w:val="clear" w:color="auto" w:fill="auto"/>
            <w:noWrap/>
            <w:vAlign w:val="center"/>
          </w:tcPr>
          <w:p w14:paraId="5FBF21BA"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66D474C1" w14:textId="77777777" w:rsidTr="00AD18B1">
        <w:trPr>
          <w:trHeight w:val="283"/>
          <w:jc w:val="center"/>
        </w:trPr>
        <w:tc>
          <w:tcPr>
            <w:tcW w:w="1138" w:type="dxa"/>
            <w:shd w:val="clear" w:color="auto" w:fill="auto"/>
            <w:noWrap/>
            <w:vAlign w:val="center"/>
          </w:tcPr>
          <w:p w14:paraId="6E04D235"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0130AB" w14:textId="0548F446" w:rsidR="00AA233A" w:rsidRDefault="00A11BE0" w:rsidP="00AD18B1">
            <w:pPr>
              <w:spacing w:afterLines="20" w:after="48"/>
              <w:rPr>
                <w:sz w:val="16"/>
                <w:szCs w:val="16"/>
              </w:rPr>
            </w:pPr>
            <w:r>
              <w:rPr>
                <w:sz w:val="16"/>
                <w:szCs w:val="16"/>
              </w:rPr>
              <w:t>R1-</w:t>
            </w:r>
            <w:del w:id="3678" w:author="vivo" w:date="2021-11-18T14:15:00Z">
              <w:r w:rsidR="00AA233A">
                <w:rPr>
                  <w:sz w:val="16"/>
                  <w:szCs w:val="16"/>
                </w:rPr>
                <w:delText>2110402</w:delText>
              </w:r>
            </w:del>
            <w:ins w:id="3679" w:author="vivo" w:date="2021-11-19T07:41:00Z">
              <w:r w:rsidR="00940A7D">
                <w:rPr>
                  <w:sz w:val="16"/>
                  <w:szCs w:val="16"/>
                </w:rPr>
                <w:t>2112720</w:t>
              </w:r>
            </w:ins>
          </w:p>
        </w:tc>
        <w:tc>
          <w:tcPr>
            <w:tcW w:w="854" w:type="dxa"/>
            <w:shd w:val="clear" w:color="auto" w:fill="auto"/>
            <w:vAlign w:val="center"/>
          </w:tcPr>
          <w:p w14:paraId="2AB4DBE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763EC59"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F6F199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435175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CE0109"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10A7D3B" w14:textId="77777777" w:rsidR="00AA233A" w:rsidRDefault="00AA233A" w:rsidP="00AD18B1">
            <w:pPr>
              <w:spacing w:afterLines="20" w:after="48"/>
              <w:rPr>
                <w:sz w:val="16"/>
                <w:szCs w:val="16"/>
              </w:rPr>
            </w:pPr>
            <w:r>
              <w:rPr>
                <w:sz w:val="16"/>
                <w:szCs w:val="16"/>
              </w:rPr>
              <w:t>12.8</w:t>
            </w:r>
          </w:p>
        </w:tc>
        <w:tc>
          <w:tcPr>
            <w:tcW w:w="980" w:type="dxa"/>
            <w:shd w:val="clear" w:color="auto" w:fill="auto"/>
            <w:vAlign w:val="center"/>
          </w:tcPr>
          <w:p w14:paraId="0A72F470" w14:textId="77777777" w:rsidR="00AA233A" w:rsidRDefault="00AA233A" w:rsidP="00AD18B1">
            <w:pPr>
              <w:spacing w:afterLines="20" w:after="48"/>
              <w:rPr>
                <w:sz w:val="16"/>
                <w:szCs w:val="16"/>
              </w:rPr>
            </w:pPr>
            <w:r>
              <w:rPr>
                <w:sz w:val="16"/>
                <w:szCs w:val="16"/>
              </w:rPr>
              <w:t>12</w:t>
            </w:r>
          </w:p>
        </w:tc>
        <w:tc>
          <w:tcPr>
            <w:tcW w:w="997" w:type="dxa"/>
            <w:shd w:val="clear" w:color="auto" w:fill="auto"/>
            <w:vAlign w:val="center"/>
          </w:tcPr>
          <w:p w14:paraId="77182269"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73ED048C"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6EFEE454" w14:textId="77777777" w:rsidTr="00AD18B1">
        <w:trPr>
          <w:trHeight w:val="283"/>
          <w:jc w:val="center"/>
        </w:trPr>
        <w:tc>
          <w:tcPr>
            <w:tcW w:w="1138" w:type="dxa"/>
            <w:shd w:val="clear" w:color="auto" w:fill="auto"/>
            <w:noWrap/>
            <w:vAlign w:val="center"/>
          </w:tcPr>
          <w:p w14:paraId="7F9000B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278DFFF"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3620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846A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0000ED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D46E6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13771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CB9314" w14:textId="77777777" w:rsidR="00AA233A" w:rsidRDefault="00AA233A" w:rsidP="00AD18B1">
            <w:pPr>
              <w:spacing w:afterLines="20" w:after="48"/>
              <w:rPr>
                <w:sz w:val="16"/>
                <w:szCs w:val="16"/>
              </w:rPr>
            </w:pPr>
            <w:r>
              <w:rPr>
                <w:color w:val="000000"/>
                <w:sz w:val="16"/>
                <w:szCs w:val="16"/>
              </w:rPr>
              <w:t>12.3</w:t>
            </w:r>
          </w:p>
        </w:tc>
        <w:tc>
          <w:tcPr>
            <w:tcW w:w="980" w:type="dxa"/>
            <w:shd w:val="clear" w:color="auto" w:fill="auto"/>
            <w:vAlign w:val="center"/>
          </w:tcPr>
          <w:p w14:paraId="51D6402E" w14:textId="77777777" w:rsidR="00AA233A" w:rsidRDefault="00AA233A" w:rsidP="00AD18B1">
            <w:pPr>
              <w:spacing w:afterLines="20" w:after="48"/>
              <w:rPr>
                <w:sz w:val="16"/>
                <w:szCs w:val="16"/>
              </w:rPr>
            </w:pPr>
          </w:p>
        </w:tc>
        <w:tc>
          <w:tcPr>
            <w:tcW w:w="997" w:type="dxa"/>
            <w:shd w:val="clear" w:color="auto" w:fill="auto"/>
            <w:vAlign w:val="center"/>
          </w:tcPr>
          <w:p w14:paraId="2368FD5A" w14:textId="77777777" w:rsidR="00AA233A" w:rsidRDefault="00AA233A" w:rsidP="00AD18B1">
            <w:pPr>
              <w:spacing w:afterLines="20" w:after="48"/>
              <w:rPr>
                <w:sz w:val="16"/>
                <w:szCs w:val="16"/>
              </w:rPr>
            </w:pPr>
          </w:p>
        </w:tc>
        <w:tc>
          <w:tcPr>
            <w:tcW w:w="855" w:type="dxa"/>
            <w:shd w:val="clear" w:color="auto" w:fill="auto"/>
            <w:noWrap/>
            <w:vAlign w:val="center"/>
          </w:tcPr>
          <w:p w14:paraId="0DCC3AF8" w14:textId="77777777" w:rsidR="00AA233A" w:rsidRDefault="00AA233A" w:rsidP="00AD18B1">
            <w:pPr>
              <w:spacing w:afterLines="20" w:after="48"/>
              <w:rPr>
                <w:rFonts w:eastAsiaTheme="minorEastAsia"/>
                <w:sz w:val="16"/>
                <w:szCs w:val="16"/>
                <w:lang w:eastAsia="zh-CN"/>
              </w:rPr>
            </w:pPr>
          </w:p>
        </w:tc>
      </w:tr>
      <w:tr w:rsidR="00AA233A" w14:paraId="529FC334" w14:textId="77777777" w:rsidTr="00AD18B1">
        <w:trPr>
          <w:trHeight w:val="283"/>
          <w:jc w:val="center"/>
        </w:trPr>
        <w:tc>
          <w:tcPr>
            <w:tcW w:w="10350" w:type="dxa"/>
            <w:gridSpan w:val="11"/>
            <w:shd w:val="clear" w:color="auto" w:fill="auto"/>
            <w:noWrap/>
            <w:vAlign w:val="center"/>
          </w:tcPr>
          <w:p w14:paraId="438A591C"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D8964E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0AF0FB0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9DB718B" w14:textId="77777777" w:rsidR="00AA233A" w:rsidRDefault="00AA233A" w:rsidP="00AD18B1">
            <w:pPr>
              <w:spacing w:after="40"/>
            </w:pPr>
            <w:r>
              <w:rPr>
                <w:rFonts w:eastAsiaTheme="minorEastAsia"/>
                <w:sz w:val="16"/>
                <w:szCs w:val="16"/>
                <w:lang w:eastAsia="zh-CN"/>
              </w:rPr>
              <w:t>Note 4: the traffic model for [3, 109, 91]% relationship</w:t>
            </w:r>
          </w:p>
        </w:tc>
      </w:tr>
    </w:tbl>
    <w:p w14:paraId="56107655" w14:textId="77777777" w:rsidR="00AA233A" w:rsidRDefault="00AA233A" w:rsidP="00AA233A">
      <w:pPr>
        <w:rPr>
          <w:lang w:eastAsia="zh-CN"/>
        </w:rPr>
      </w:pPr>
    </w:p>
    <w:p w14:paraId="50988FEB" w14:textId="77777777" w:rsidR="00AA233A" w:rsidRDefault="00AA233A" w:rsidP="00AA233A">
      <w:pPr>
        <w:keepNext/>
        <w:numPr>
          <w:ilvl w:val="2"/>
          <w:numId w:val="19"/>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07D5F993"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VR/AR</w:t>
      </w:r>
    </w:p>
    <w:p w14:paraId="36D42FA7" w14:textId="77777777" w:rsidR="00AA233A" w:rsidRDefault="00AA233A" w:rsidP="009609B0">
      <w:pPr>
        <w:keepNext/>
        <w:numPr>
          <w:ilvl w:val="4"/>
          <w:numId w:val="19"/>
        </w:numPr>
        <w:tabs>
          <w:tab w:val="clear" w:pos="992"/>
          <w:tab w:val="left" w:pos="1134"/>
        </w:tabs>
        <w:spacing w:before="180"/>
        <w:outlineLvl w:val="4"/>
        <w:rPr>
          <w:rFonts w:ascii="Arial" w:eastAsia="SimSun" w:hAnsi="Arial" w:cs="Arial"/>
          <w:sz w:val="24"/>
          <w:lang w:eastAsia="zh-CN"/>
        </w:rPr>
      </w:pPr>
      <w:r>
        <w:rPr>
          <w:rFonts w:ascii="Arial" w:eastAsia="SimSun" w:hAnsi="Arial" w:cs="Arial"/>
          <w:sz w:val="24"/>
          <w:lang w:eastAsia="zh-CN"/>
        </w:rPr>
        <w:t>Single stream traffic model</w:t>
      </w:r>
    </w:p>
    <w:p w14:paraId="0534FCCD"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B.1.3.1.1-1. FR1, DL, Uma,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973C3EB" w14:textId="77777777" w:rsidTr="00AD18B1">
        <w:trPr>
          <w:trHeight w:val="20"/>
          <w:jc w:val="center"/>
        </w:trPr>
        <w:tc>
          <w:tcPr>
            <w:tcW w:w="1138" w:type="dxa"/>
            <w:shd w:val="clear" w:color="auto" w:fill="E7E6E6" w:themeFill="background2"/>
            <w:vAlign w:val="center"/>
          </w:tcPr>
          <w:p w14:paraId="5CD303D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4802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390664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B0BB9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1944C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6F831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D05078A" w14:textId="6051F115"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4FEE81E" w14:textId="2B9B31A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21B76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8EADE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B2EE7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E680ED5" w14:textId="77777777" w:rsidTr="00AD18B1">
        <w:trPr>
          <w:trHeight w:val="283"/>
          <w:jc w:val="center"/>
        </w:trPr>
        <w:tc>
          <w:tcPr>
            <w:tcW w:w="1138" w:type="dxa"/>
            <w:shd w:val="clear" w:color="auto" w:fill="auto"/>
            <w:noWrap/>
            <w:vAlign w:val="center"/>
          </w:tcPr>
          <w:p w14:paraId="792FE31D" w14:textId="77777777" w:rsidR="00AA233A" w:rsidRDefault="00AA233A" w:rsidP="00AD18B1">
            <w:pPr>
              <w:spacing w:afterLines="20" w:after="48"/>
              <w:rPr>
                <w:sz w:val="16"/>
                <w:szCs w:val="16"/>
              </w:rPr>
            </w:pPr>
            <w:r>
              <w:rPr>
                <w:sz w:val="16"/>
                <w:szCs w:val="16"/>
              </w:rPr>
              <w:t>Source 9</w:t>
            </w:r>
          </w:p>
        </w:tc>
        <w:tc>
          <w:tcPr>
            <w:tcW w:w="854" w:type="dxa"/>
            <w:shd w:val="clear" w:color="auto" w:fill="auto"/>
            <w:noWrap/>
            <w:vAlign w:val="center"/>
          </w:tcPr>
          <w:p w14:paraId="3D28BA15" w14:textId="77777777" w:rsidR="00AA233A" w:rsidRDefault="00AA233A" w:rsidP="00AD18B1">
            <w:pPr>
              <w:spacing w:afterLines="20" w:after="48"/>
              <w:rPr>
                <w:sz w:val="16"/>
                <w:szCs w:val="16"/>
              </w:rPr>
            </w:pPr>
            <w:r>
              <w:rPr>
                <w:sz w:val="16"/>
                <w:szCs w:val="16"/>
              </w:rPr>
              <w:t>R1-2110811</w:t>
            </w:r>
          </w:p>
        </w:tc>
        <w:tc>
          <w:tcPr>
            <w:tcW w:w="854" w:type="dxa"/>
            <w:shd w:val="clear" w:color="auto" w:fill="auto"/>
            <w:vAlign w:val="center"/>
          </w:tcPr>
          <w:p w14:paraId="5E779C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C966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723B7A"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vAlign w:val="center"/>
          </w:tcPr>
          <w:p w14:paraId="136071C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F939C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297AE0"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535BD49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04F79062" w14:textId="77777777" w:rsidR="00AA233A" w:rsidRDefault="00AA233A" w:rsidP="00AD18B1">
            <w:pPr>
              <w:spacing w:afterLines="20" w:after="48"/>
              <w:rPr>
                <w:sz w:val="16"/>
                <w:szCs w:val="16"/>
              </w:rPr>
            </w:pPr>
            <w:r>
              <w:rPr>
                <w:sz w:val="16"/>
                <w:szCs w:val="16"/>
              </w:rPr>
              <w:t>92.38%</w:t>
            </w:r>
          </w:p>
        </w:tc>
        <w:tc>
          <w:tcPr>
            <w:tcW w:w="855" w:type="dxa"/>
            <w:shd w:val="clear" w:color="auto" w:fill="auto"/>
            <w:noWrap/>
            <w:vAlign w:val="center"/>
          </w:tcPr>
          <w:p w14:paraId="286AA5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0869BD8" w14:textId="77777777" w:rsidTr="00AD18B1">
        <w:trPr>
          <w:trHeight w:val="283"/>
          <w:jc w:val="center"/>
        </w:trPr>
        <w:tc>
          <w:tcPr>
            <w:tcW w:w="1138" w:type="dxa"/>
            <w:shd w:val="clear" w:color="auto" w:fill="auto"/>
            <w:noWrap/>
            <w:vAlign w:val="center"/>
          </w:tcPr>
          <w:p w14:paraId="190DB4EF"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3DE2E71A"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44C8A5B7"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608A2C1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FC9E9DC"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01D7AA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5F761C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E6F4571" w14:textId="77777777" w:rsidR="00AA233A" w:rsidRDefault="00AA233A" w:rsidP="00AD18B1">
            <w:pPr>
              <w:spacing w:afterLines="20" w:after="48"/>
              <w:rPr>
                <w:sz w:val="16"/>
                <w:szCs w:val="16"/>
              </w:rPr>
            </w:pPr>
            <w:r>
              <w:rPr>
                <w:sz w:val="16"/>
                <w:szCs w:val="16"/>
              </w:rPr>
              <w:t>5.4</w:t>
            </w:r>
          </w:p>
        </w:tc>
        <w:tc>
          <w:tcPr>
            <w:tcW w:w="980" w:type="dxa"/>
            <w:shd w:val="clear" w:color="auto" w:fill="auto"/>
            <w:vAlign w:val="center"/>
          </w:tcPr>
          <w:p w14:paraId="3DC7EFB2"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A434C04"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2C812D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5DF7660" w14:textId="77777777" w:rsidTr="00AD18B1">
        <w:trPr>
          <w:trHeight w:val="283"/>
          <w:jc w:val="center"/>
        </w:trPr>
        <w:tc>
          <w:tcPr>
            <w:tcW w:w="1138" w:type="dxa"/>
            <w:shd w:val="clear" w:color="auto" w:fill="auto"/>
            <w:noWrap/>
            <w:vAlign w:val="center"/>
          </w:tcPr>
          <w:p w14:paraId="17155EA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29DBD99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72378245"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568D7A0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8FBDE8"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017532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82B44FC"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F022ED7" w14:textId="77777777" w:rsidR="00AA233A" w:rsidRDefault="00AA233A" w:rsidP="00AD18B1">
            <w:pPr>
              <w:spacing w:afterLines="20" w:after="48"/>
              <w:rPr>
                <w:sz w:val="16"/>
                <w:szCs w:val="16"/>
              </w:rPr>
            </w:pPr>
            <w:r>
              <w:rPr>
                <w:sz w:val="16"/>
                <w:szCs w:val="16"/>
              </w:rPr>
              <w:t>6.5</w:t>
            </w:r>
          </w:p>
        </w:tc>
        <w:tc>
          <w:tcPr>
            <w:tcW w:w="980" w:type="dxa"/>
            <w:shd w:val="clear" w:color="auto" w:fill="auto"/>
            <w:vAlign w:val="center"/>
          </w:tcPr>
          <w:p w14:paraId="11CBFBC3"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5986174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8378B1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2777849" w14:textId="77777777" w:rsidTr="00AD18B1">
        <w:trPr>
          <w:trHeight w:val="283"/>
          <w:jc w:val="center"/>
        </w:trPr>
        <w:tc>
          <w:tcPr>
            <w:tcW w:w="1138" w:type="dxa"/>
            <w:shd w:val="clear" w:color="auto" w:fill="auto"/>
            <w:noWrap/>
            <w:vAlign w:val="center"/>
          </w:tcPr>
          <w:p w14:paraId="78CD213B"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7080C4E6"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170E9E1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6D4DA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ED939F7"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E918B5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9CC92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DCB628" w14:textId="77777777" w:rsidR="00AA233A" w:rsidRDefault="00AA233A" w:rsidP="00AD18B1">
            <w:pPr>
              <w:spacing w:afterLines="20" w:after="48"/>
              <w:rPr>
                <w:sz w:val="16"/>
                <w:szCs w:val="16"/>
              </w:rPr>
            </w:pPr>
            <w:r>
              <w:rPr>
                <w:sz w:val="16"/>
                <w:szCs w:val="16"/>
              </w:rPr>
              <w:t>7</w:t>
            </w:r>
          </w:p>
        </w:tc>
        <w:tc>
          <w:tcPr>
            <w:tcW w:w="980" w:type="dxa"/>
            <w:shd w:val="clear" w:color="auto" w:fill="auto"/>
            <w:vAlign w:val="center"/>
          </w:tcPr>
          <w:p w14:paraId="7344D4BA"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32A1C641"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33F67A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EF9A74" w14:textId="77777777" w:rsidTr="00AD18B1">
        <w:trPr>
          <w:trHeight w:val="283"/>
          <w:jc w:val="center"/>
        </w:trPr>
        <w:tc>
          <w:tcPr>
            <w:tcW w:w="1138" w:type="dxa"/>
            <w:shd w:val="clear" w:color="auto" w:fill="auto"/>
            <w:noWrap/>
            <w:vAlign w:val="center"/>
          </w:tcPr>
          <w:p w14:paraId="2C4E5879"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54A4DD2B"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3C591D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78A91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AC15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46D85A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208B3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C88C864" w14:textId="77777777" w:rsidR="00AA233A" w:rsidRDefault="00AA233A" w:rsidP="00AD18B1">
            <w:pPr>
              <w:spacing w:afterLines="20" w:after="48"/>
              <w:rPr>
                <w:sz w:val="16"/>
                <w:szCs w:val="16"/>
              </w:rPr>
            </w:pPr>
            <w:r>
              <w:rPr>
                <w:sz w:val="16"/>
                <w:szCs w:val="16"/>
              </w:rPr>
              <w:t>8.8</w:t>
            </w:r>
          </w:p>
        </w:tc>
        <w:tc>
          <w:tcPr>
            <w:tcW w:w="980" w:type="dxa"/>
            <w:shd w:val="clear" w:color="auto" w:fill="auto"/>
            <w:vAlign w:val="center"/>
          </w:tcPr>
          <w:p w14:paraId="267C8C41"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31D710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6B86FE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C721A0A" w14:textId="77777777" w:rsidTr="00AD18B1">
        <w:trPr>
          <w:trHeight w:val="283"/>
          <w:jc w:val="center"/>
        </w:trPr>
        <w:tc>
          <w:tcPr>
            <w:tcW w:w="1138" w:type="dxa"/>
            <w:shd w:val="clear" w:color="auto" w:fill="auto"/>
            <w:noWrap/>
            <w:vAlign w:val="center"/>
          </w:tcPr>
          <w:p w14:paraId="67051673"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93B3077"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7EBF144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379D9D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4A6ABE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91D89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D30993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C71AE4B" w14:textId="77777777" w:rsidR="00AA233A" w:rsidRDefault="00AA233A" w:rsidP="00AD18B1">
            <w:pPr>
              <w:spacing w:afterLines="20" w:after="48"/>
              <w:rPr>
                <w:sz w:val="16"/>
                <w:szCs w:val="16"/>
              </w:rPr>
            </w:pPr>
            <w:r>
              <w:rPr>
                <w:sz w:val="16"/>
                <w:szCs w:val="16"/>
              </w:rPr>
              <w:t>7.24</w:t>
            </w:r>
          </w:p>
        </w:tc>
        <w:tc>
          <w:tcPr>
            <w:tcW w:w="980" w:type="dxa"/>
            <w:shd w:val="clear" w:color="auto" w:fill="auto"/>
            <w:vAlign w:val="center"/>
          </w:tcPr>
          <w:p w14:paraId="00381D49"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3C8292E" w14:textId="77777777" w:rsidR="00AA233A" w:rsidRDefault="00AA233A" w:rsidP="00AD18B1">
            <w:pPr>
              <w:spacing w:afterLines="20" w:after="48"/>
              <w:rPr>
                <w:sz w:val="16"/>
                <w:szCs w:val="16"/>
              </w:rPr>
            </w:pPr>
            <w:r>
              <w:rPr>
                <w:sz w:val="16"/>
                <w:szCs w:val="16"/>
              </w:rPr>
              <w:t>92.48%</w:t>
            </w:r>
          </w:p>
        </w:tc>
        <w:tc>
          <w:tcPr>
            <w:tcW w:w="855" w:type="dxa"/>
            <w:shd w:val="clear" w:color="auto" w:fill="auto"/>
            <w:noWrap/>
            <w:vAlign w:val="center"/>
          </w:tcPr>
          <w:p w14:paraId="30E06A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0E0C0D" w14:textId="77777777" w:rsidTr="00AD18B1">
        <w:trPr>
          <w:trHeight w:val="283"/>
          <w:jc w:val="center"/>
        </w:trPr>
        <w:tc>
          <w:tcPr>
            <w:tcW w:w="1138" w:type="dxa"/>
            <w:shd w:val="clear" w:color="auto" w:fill="auto"/>
            <w:noWrap/>
            <w:vAlign w:val="center"/>
          </w:tcPr>
          <w:p w14:paraId="305DB76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1652C53A"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64FE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75EEB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054104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40154E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22E4FB"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FB73A77" w14:textId="77777777" w:rsidR="00AA233A" w:rsidRDefault="00AA233A" w:rsidP="00AD18B1">
            <w:pPr>
              <w:spacing w:afterLines="20" w:after="48"/>
              <w:rPr>
                <w:sz w:val="16"/>
                <w:szCs w:val="16"/>
              </w:rPr>
            </w:pPr>
            <w:r>
              <w:rPr>
                <w:sz w:val="16"/>
                <w:szCs w:val="16"/>
              </w:rPr>
              <w:t>8.56</w:t>
            </w:r>
          </w:p>
        </w:tc>
        <w:tc>
          <w:tcPr>
            <w:tcW w:w="980" w:type="dxa"/>
            <w:shd w:val="clear" w:color="auto" w:fill="auto"/>
            <w:vAlign w:val="center"/>
          </w:tcPr>
          <w:p w14:paraId="234AB36F"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03D278C1" w14:textId="77777777" w:rsidR="00AA233A" w:rsidRDefault="00AA233A" w:rsidP="00AD18B1">
            <w:pPr>
              <w:spacing w:afterLines="20" w:after="48"/>
              <w:rPr>
                <w:sz w:val="16"/>
                <w:szCs w:val="16"/>
              </w:rPr>
            </w:pPr>
            <w:r>
              <w:rPr>
                <w:sz w:val="16"/>
                <w:szCs w:val="16"/>
              </w:rPr>
              <w:t>92.64%</w:t>
            </w:r>
          </w:p>
        </w:tc>
        <w:tc>
          <w:tcPr>
            <w:tcW w:w="855" w:type="dxa"/>
            <w:shd w:val="clear" w:color="auto" w:fill="auto"/>
            <w:noWrap/>
            <w:vAlign w:val="center"/>
          </w:tcPr>
          <w:p w14:paraId="3C6F25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81E6A81" w14:textId="77777777" w:rsidTr="00AD18B1">
        <w:trPr>
          <w:trHeight w:val="283"/>
          <w:jc w:val="center"/>
        </w:trPr>
        <w:tc>
          <w:tcPr>
            <w:tcW w:w="1138" w:type="dxa"/>
            <w:shd w:val="clear" w:color="auto" w:fill="auto"/>
            <w:noWrap/>
            <w:vAlign w:val="center"/>
          </w:tcPr>
          <w:p w14:paraId="28F10F3D"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2E259B2"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97E6E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81A1E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E2C018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43F76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F7716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69FEA7B" w14:textId="77777777" w:rsidR="00AA233A" w:rsidRDefault="00AA233A" w:rsidP="00AD18B1">
            <w:pPr>
              <w:spacing w:afterLines="20" w:after="48"/>
              <w:rPr>
                <w:sz w:val="16"/>
                <w:szCs w:val="16"/>
              </w:rPr>
            </w:pPr>
            <w:r>
              <w:rPr>
                <w:sz w:val="16"/>
                <w:szCs w:val="16"/>
              </w:rPr>
              <w:t>11.7</w:t>
            </w:r>
          </w:p>
        </w:tc>
        <w:tc>
          <w:tcPr>
            <w:tcW w:w="980" w:type="dxa"/>
            <w:shd w:val="clear" w:color="auto" w:fill="auto"/>
            <w:vAlign w:val="center"/>
          </w:tcPr>
          <w:p w14:paraId="7FF34E6A" w14:textId="77777777" w:rsidR="00AA233A" w:rsidRDefault="00AA233A" w:rsidP="00AD18B1">
            <w:pPr>
              <w:spacing w:afterLines="20" w:after="48"/>
              <w:rPr>
                <w:sz w:val="16"/>
                <w:szCs w:val="16"/>
              </w:rPr>
            </w:pPr>
            <w:r>
              <w:rPr>
                <w:sz w:val="16"/>
                <w:szCs w:val="16"/>
              </w:rPr>
              <w:t>11</w:t>
            </w:r>
          </w:p>
        </w:tc>
        <w:tc>
          <w:tcPr>
            <w:tcW w:w="997" w:type="dxa"/>
            <w:shd w:val="clear" w:color="auto" w:fill="auto"/>
            <w:vAlign w:val="center"/>
          </w:tcPr>
          <w:p w14:paraId="341441A1" w14:textId="77777777" w:rsidR="00AA233A" w:rsidRDefault="00AA233A" w:rsidP="00AD18B1">
            <w:pPr>
              <w:spacing w:afterLines="20" w:after="48"/>
              <w:rPr>
                <w:sz w:val="16"/>
                <w:szCs w:val="16"/>
              </w:rPr>
            </w:pPr>
            <w:r>
              <w:rPr>
                <w:sz w:val="16"/>
                <w:szCs w:val="16"/>
              </w:rPr>
              <w:t>95.40%</w:t>
            </w:r>
          </w:p>
        </w:tc>
        <w:tc>
          <w:tcPr>
            <w:tcW w:w="855" w:type="dxa"/>
            <w:shd w:val="clear" w:color="auto" w:fill="auto"/>
            <w:noWrap/>
            <w:vAlign w:val="center"/>
          </w:tcPr>
          <w:p w14:paraId="0826808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E3239FC" w14:textId="77777777" w:rsidTr="00AD18B1">
        <w:trPr>
          <w:trHeight w:val="283"/>
          <w:jc w:val="center"/>
        </w:trPr>
        <w:tc>
          <w:tcPr>
            <w:tcW w:w="1138" w:type="dxa"/>
            <w:shd w:val="clear" w:color="auto" w:fill="auto"/>
            <w:noWrap/>
            <w:vAlign w:val="center"/>
          </w:tcPr>
          <w:p w14:paraId="51E8A311"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64C49299"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6438E61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E04A3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88BE07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02ABF"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77E4CD9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FAFB20F" w14:textId="77777777" w:rsidR="00AA233A" w:rsidRDefault="00AA233A" w:rsidP="00AD18B1">
            <w:pPr>
              <w:spacing w:afterLines="20" w:after="48"/>
              <w:rPr>
                <w:sz w:val="16"/>
                <w:szCs w:val="16"/>
              </w:rPr>
            </w:pPr>
            <w:r>
              <w:rPr>
                <w:sz w:val="16"/>
                <w:szCs w:val="16"/>
              </w:rPr>
              <w:t>2.98</w:t>
            </w:r>
          </w:p>
        </w:tc>
        <w:tc>
          <w:tcPr>
            <w:tcW w:w="980" w:type="dxa"/>
            <w:shd w:val="clear" w:color="auto" w:fill="auto"/>
            <w:vAlign w:val="center"/>
          </w:tcPr>
          <w:p w14:paraId="324EB6B4"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10C3D549"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43DA06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1D0272E" w14:textId="77777777" w:rsidTr="00AD18B1">
        <w:trPr>
          <w:trHeight w:val="283"/>
          <w:jc w:val="center"/>
        </w:trPr>
        <w:tc>
          <w:tcPr>
            <w:tcW w:w="1138" w:type="dxa"/>
            <w:shd w:val="clear" w:color="auto" w:fill="auto"/>
            <w:noWrap/>
            <w:vAlign w:val="center"/>
          </w:tcPr>
          <w:p w14:paraId="07E72E2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E1303B" w14:textId="73C58754" w:rsidR="00AA233A" w:rsidRDefault="00A11BE0" w:rsidP="00AD18B1">
            <w:pPr>
              <w:spacing w:afterLines="20" w:after="48"/>
              <w:rPr>
                <w:sz w:val="16"/>
                <w:szCs w:val="16"/>
              </w:rPr>
            </w:pPr>
            <w:r>
              <w:rPr>
                <w:sz w:val="16"/>
                <w:szCs w:val="16"/>
              </w:rPr>
              <w:t>R1-</w:t>
            </w:r>
            <w:del w:id="3680" w:author="vivo" w:date="2021-11-18T14:15:00Z">
              <w:r w:rsidR="00AA233A">
                <w:rPr>
                  <w:sz w:val="16"/>
                  <w:szCs w:val="16"/>
                </w:rPr>
                <w:delText>2110402</w:delText>
              </w:r>
            </w:del>
            <w:ins w:id="3681" w:author="vivo" w:date="2021-11-19T07:41:00Z">
              <w:r w:rsidR="00940A7D">
                <w:rPr>
                  <w:sz w:val="16"/>
                  <w:szCs w:val="16"/>
                </w:rPr>
                <w:t>2112720</w:t>
              </w:r>
            </w:ins>
          </w:p>
        </w:tc>
        <w:tc>
          <w:tcPr>
            <w:tcW w:w="854" w:type="dxa"/>
            <w:shd w:val="clear" w:color="auto" w:fill="auto"/>
            <w:vAlign w:val="center"/>
          </w:tcPr>
          <w:p w14:paraId="3C04208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608D6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1D37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FF76FF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28E3928"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5338DC0"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25D1A68A"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EEC0EA"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06BC7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7F6D1A6" w14:textId="77777777" w:rsidTr="00AD18B1">
        <w:trPr>
          <w:trHeight w:val="283"/>
          <w:jc w:val="center"/>
        </w:trPr>
        <w:tc>
          <w:tcPr>
            <w:tcW w:w="1138" w:type="dxa"/>
            <w:shd w:val="clear" w:color="auto" w:fill="auto"/>
            <w:noWrap/>
            <w:vAlign w:val="center"/>
          </w:tcPr>
          <w:p w14:paraId="297BC85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0CC23131"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0E5DF0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A9A1D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B201C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FB1F3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EEA28E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82ED864" w14:textId="77777777" w:rsidR="00AA233A" w:rsidRDefault="00AA233A" w:rsidP="00AD18B1">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483044F3" w14:textId="77777777" w:rsidR="00AA233A" w:rsidRDefault="00AA233A" w:rsidP="00AD18B1">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7ED20932"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2.4%</w:t>
            </w:r>
          </w:p>
        </w:tc>
        <w:tc>
          <w:tcPr>
            <w:tcW w:w="855" w:type="dxa"/>
            <w:shd w:val="clear" w:color="auto" w:fill="auto"/>
            <w:noWrap/>
            <w:vAlign w:val="center"/>
          </w:tcPr>
          <w:p w14:paraId="5AB7CB1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245DC57" w14:textId="77777777" w:rsidTr="00AD18B1">
        <w:trPr>
          <w:trHeight w:val="283"/>
          <w:jc w:val="center"/>
        </w:trPr>
        <w:tc>
          <w:tcPr>
            <w:tcW w:w="1138" w:type="dxa"/>
            <w:shd w:val="clear" w:color="auto" w:fill="auto"/>
            <w:noWrap/>
            <w:vAlign w:val="center"/>
          </w:tcPr>
          <w:p w14:paraId="32D5B229"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4B20951A"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3C04E7D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33F752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7D5225"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6C5498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A1C1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D8B9A24"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FA50EFA"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A3C53A1" w14:textId="77777777" w:rsidR="00AA233A" w:rsidRDefault="00AA233A" w:rsidP="00AD18B1">
            <w:pPr>
              <w:spacing w:afterLines="20" w:after="48"/>
              <w:rPr>
                <w:sz w:val="16"/>
                <w:szCs w:val="16"/>
              </w:rPr>
            </w:pPr>
            <w:r>
              <w:rPr>
                <w:color w:val="000000"/>
                <w:sz w:val="16"/>
                <w:szCs w:val="16"/>
              </w:rPr>
              <w:t>89.05%</w:t>
            </w:r>
          </w:p>
        </w:tc>
        <w:tc>
          <w:tcPr>
            <w:tcW w:w="855" w:type="dxa"/>
            <w:shd w:val="clear" w:color="auto" w:fill="auto"/>
            <w:noWrap/>
            <w:vAlign w:val="center"/>
          </w:tcPr>
          <w:p w14:paraId="376113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4005115" w14:textId="77777777" w:rsidTr="00AD18B1">
        <w:trPr>
          <w:trHeight w:val="283"/>
          <w:jc w:val="center"/>
        </w:trPr>
        <w:tc>
          <w:tcPr>
            <w:tcW w:w="1138" w:type="dxa"/>
            <w:shd w:val="clear" w:color="auto" w:fill="auto"/>
            <w:noWrap/>
            <w:vAlign w:val="center"/>
          </w:tcPr>
          <w:p w14:paraId="6D22B165"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6FC6DF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D12B9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25B9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CB97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3873C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61FC3C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A7C480"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2E2A3659" w14:textId="77777777" w:rsidR="00AA233A" w:rsidRDefault="00AA233A" w:rsidP="00AD18B1">
            <w:pPr>
              <w:spacing w:afterLines="20" w:after="48"/>
              <w:rPr>
                <w:sz w:val="16"/>
                <w:szCs w:val="16"/>
              </w:rPr>
            </w:pPr>
          </w:p>
        </w:tc>
        <w:tc>
          <w:tcPr>
            <w:tcW w:w="997" w:type="dxa"/>
            <w:shd w:val="clear" w:color="auto" w:fill="auto"/>
            <w:vAlign w:val="center"/>
          </w:tcPr>
          <w:p w14:paraId="2473B1A0" w14:textId="77777777" w:rsidR="00AA233A" w:rsidRDefault="00AA233A" w:rsidP="00AD18B1">
            <w:pPr>
              <w:spacing w:afterLines="20" w:after="48"/>
              <w:rPr>
                <w:sz w:val="16"/>
                <w:szCs w:val="16"/>
              </w:rPr>
            </w:pPr>
          </w:p>
        </w:tc>
        <w:tc>
          <w:tcPr>
            <w:tcW w:w="855" w:type="dxa"/>
            <w:shd w:val="clear" w:color="auto" w:fill="auto"/>
            <w:noWrap/>
            <w:vAlign w:val="center"/>
          </w:tcPr>
          <w:p w14:paraId="057210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BB4F4F" w14:textId="77777777" w:rsidTr="00AD18B1">
        <w:trPr>
          <w:trHeight w:val="283"/>
          <w:jc w:val="center"/>
        </w:trPr>
        <w:tc>
          <w:tcPr>
            <w:tcW w:w="10350" w:type="dxa"/>
            <w:gridSpan w:val="11"/>
            <w:shd w:val="clear" w:color="auto" w:fill="auto"/>
            <w:noWrap/>
            <w:vAlign w:val="center"/>
          </w:tcPr>
          <w:p w14:paraId="1B33453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8F2CD0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35B0906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9FEFB2" w14:textId="77777777" w:rsidR="00AA233A" w:rsidRDefault="00AA233A" w:rsidP="00AD18B1">
            <w:pPr>
              <w:spacing w:after="40"/>
            </w:pPr>
            <w:r>
              <w:rPr>
                <w:rFonts w:eastAsiaTheme="minorEastAsia"/>
                <w:sz w:val="16"/>
                <w:szCs w:val="16"/>
                <w:lang w:eastAsia="zh-CN"/>
              </w:rPr>
              <w:t>Note 4: stream packet generation rate (Fps or Hz): 120</w:t>
            </w:r>
          </w:p>
        </w:tc>
      </w:tr>
    </w:tbl>
    <w:p w14:paraId="4FDE8D1F" w14:textId="77777777" w:rsidR="00AA233A" w:rsidRPr="005A2FBC" w:rsidRDefault="00AA233A" w:rsidP="00AA233A">
      <w:pPr>
        <w:rPr>
          <w:lang w:val="en-US"/>
        </w:rPr>
      </w:pPr>
    </w:p>
    <w:p w14:paraId="27D8CF2E"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B.1.3.1.1-2</w:t>
      </w:r>
      <w:r>
        <w:rPr>
          <w:b/>
          <w:i w:val="0"/>
          <w:color w:val="auto"/>
        </w:rPr>
        <w:t>.</w:t>
      </w:r>
      <w:r w:rsidRPr="005A2FBC">
        <w:rPr>
          <w:b/>
          <w:i w:val="0"/>
          <w:color w:val="auto"/>
        </w:rPr>
        <w:t xml:space="preserve"> </w:t>
      </w:r>
      <w:r w:rsidRPr="00C97A1C">
        <w:rPr>
          <w:b/>
          <w:i w:val="0"/>
          <w:color w:val="auto"/>
        </w:rPr>
        <w:t>FR1, DL, Uma,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5B99F43" w14:textId="77777777" w:rsidTr="00AD18B1">
        <w:trPr>
          <w:trHeight w:val="20"/>
          <w:jc w:val="center"/>
        </w:trPr>
        <w:tc>
          <w:tcPr>
            <w:tcW w:w="1138" w:type="dxa"/>
            <w:shd w:val="clear" w:color="auto" w:fill="E7E6E6" w:themeFill="background2"/>
            <w:vAlign w:val="center"/>
          </w:tcPr>
          <w:p w14:paraId="4390E74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905B19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A7BA28F"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4182F9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E5FC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B525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359DC" w14:textId="4019B19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F7AF682" w14:textId="7BCC12DA"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B4FABC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7E9164"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49C92D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B4EF173" w14:textId="77777777" w:rsidTr="00AD18B1">
        <w:trPr>
          <w:trHeight w:val="283"/>
          <w:jc w:val="center"/>
        </w:trPr>
        <w:tc>
          <w:tcPr>
            <w:tcW w:w="1138" w:type="dxa"/>
            <w:shd w:val="clear" w:color="auto" w:fill="auto"/>
            <w:noWrap/>
            <w:vAlign w:val="center"/>
          </w:tcPr>
          <w:p w14:paraId="1D1FBBC9"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573DDD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1185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4B97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F6A7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78D61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F0263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8F6D809" w14:textId="77777777" w:rsidR="00AA233A" w:rsidRDefault="00AA233A" w:rsidP="00AD18B1">
            <w:pPr>
              <w:spacing w:afterLines="20" w:after="48"/>
              <w:rPr>
                <w:sz w:val="16"/>
                <w:szCs w:val="16"/>
              </w:rPr>
            </w:pPr>
            <w:r>
              <w:rPr>
                <w:color w:val="000000"/>
                <w:sz w:val="16"/>
                <w:szCs w:val="16"/>
              </w:rPr>
              <w:t>9.3</w:t>
            </w:r>
          </w:p>
        </w:tc>
        <w:tc>
          <w:tcPr>
            <w:tcW w:w="980" w:type="dxa"/>
            <w:shd w:val="clear" w:color="auto" w:fill="auto"/>
            <w:vAlign w:val="center"/>
          </w:tcPr>
          <w:p w14:paraId="50CA92D5"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66FCCC0" w14:textId="77777777" w:rsidR="00AA233A" w:rsidRDefault="00AA233A" w:rsidP="00AD18B1">
            <w:pPr>
              <w:spacing w:afterLines="20" w:after="48"/>
              <w:rPr>
                <w:sz w:val="16"/>
                <w:szCs w:val="16"/>
              </w:rPr>
            </w:pPr>
            <w:r>
              <w:rPr>
                <w:color w:val="000000"/>
                <w:sz w:val="16"/>
                <w:szCs w:val="16"/>
              </w:rPr>
              <w:t>91.22%</w:t>
            </w:r>
          </w:p>
        </w:tc>
        <w:tc>
          <w:tcPr>
            <w:tcW w:w="855" w:type="dxa"/>
            <w:shd w:val="clear" w:color="auto" w:fill="auto"/>
            <w:noWrap/>
            <w:vAlign w:val="center"/>
          </w:tcPr>
          <w:p w14:paraId="0A0E8D4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AE63FA" w14:textId="77777777" w:rsidTr="00AD18B1">
        <w:trPr>
          <w:trHeight w:val="283"/>
          <w:jc w:val="center"/>
        </w:trPr>
        <w:tc>
          <w:tcPr>
            <w:tcW w:w="1138" w:type="dxa"/>
            <w:shd w:val="clear" w:color="auto" w:fill="auto"/>
            <w:noWrap/>
            <w:vAlign w:val="center"/>
          </w:tcPr>
          <w:p w14:paraId="4E91B101"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46404051"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9F02BCF"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7DCD69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C557ABD"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6528E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38AA3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E7B7C2" w14:textId="77777777" w:rsidR="00AA233A" w:rsidRDefault="00AA233A" w:rsidP="00AD18B1">
            <w:pPr>
              <w:spacing w:afterLines="20" w:after="48"/>
              <w:rPr>
                <w:sz w:val="16"/>
                <w:szCs w:val="16"/>
              </w:rPr>
            </w:pPr>
            <w:r>
              <w:rPr>
                <w:color w:val="000000"/>
                <w:sz w:val="16"/>
                <w:szCs w:val="16"/>
              </w:rPr>
              <w:t>6.3</w:t>
            </w:r>
          </w:p>
        </w:tc>
        <w:tc>
          <w:tcPr>
            <w:tcW w:w="980" w:type="dxa"/>
            <w:shd w:val="clear" w:color="auto" w:fill="auto"/>
            <w:vAlign w:val="center"/>
          </w:tcPr>
          <w:p w14:paraId="74815FE5"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248CCE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DE9855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7986766" w14:textId="77777777" w:rsidTr="00AD18B1">
        <w:trPr>
          <w:trHeight w:val="283"/>
          <w:jc w:val="center"/>
        </w:trPr>
        <w:tc>
          <w:tcPr>
            <w:tcW w:w="1138" w:type="dxa"/>
            <w:shd w:val="clear" w:color="auto" w:fill="auto"/>
            <w:noWrap/>
            <w:vAlign w:val="center"/>
          </w:tcPr>
          <w:p w14:paraId="573E5F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ED687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5717773B"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A460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BE9F889"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49F079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6208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0E34F20"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B5F4A3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AF777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3387461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859681" w14:textId="77777777" w:rsidTr="00AD18B1">
        <w:trPr>
          <w:trHeight w:val="283"/>
          <w:jc w:val="center"/>
        </w:trPr>
        <w:tc>
          <w:tcPr>
            <w:tcW w:w="1138" w:type="dxa"/>
            <w:shd w:val="clear" w:color="auto" w:fill="auto"/>
            <w:noWrap/>
            <w:vAlign w:val="center"/>
          </w:tcPr>
          <w:p w14:paraId="5CC390BD"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59496F3"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6FBE8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ECD0C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1241A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06E6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43797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982746" w14:textId="77777777" w:rsidR="00AA233A" w:rsidRDefault="00AA233A" w:rsidP="00AD18B1">
            <w:pPr>
              <w:spacing w:afterLines="20" w:after="48"/>
              <w:rPr>
                <w:sz w:val="16"/>
                <w:szCs w:val="16"/>
              </w:rPr>
            </w:pPr>
            <w:r>
              <w:rPr>
                <w:color w:val="000000"/>
                <w:sz w:val="16"/>
                <w:szCs w:val="16"/>
              </w:rPr>
              <w:t>7.7</w:t>
            </w:r>
          </w:p>
        </w:tc>
        <w:tc>
          <w:tcPr>
            <w:tcW w:w="980" w:type="dxa"/>
            <w:shd w:val="clear" w:color="auto" w:fill="auto"/>
            <w:vAlign w:val="center"/>
          </w:tcPr>
          <w:p w14:paraId="722755C2"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A11EF8E"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4D2012F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25803C1" w14:textId="77777777" w:rsidTr="00AD18B1">
        <w:trPr>
          <w:trHeight w:val="283"/>
          <w:jc w:val="center"/>
        </w:trPr>
        <w:tc>
          <w:tcPr>
            <w:tcW w:w="1138" w:type="dxa"/>
            <w:shd w:val="clear" w:color="auto" w:fill="auto"/>
            <w:noWrap/>
            <w:vAlign w:val="center"/>
          </w:tcPr>
          <w:p w14:paraId="39EBB2D9"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2238FC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7F39F53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D81EBB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C3DB60F"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567E35C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E2662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75522B"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69DDDBF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F4D64B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71E596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275EDF" w14:textId="77777777" w:rsidTr="00AD18B1">
        <w:trPr>
          <w:trHeight w:val="283"/>
          <w:jc w:val="center"/>
        </w:trPr>
        <w:tc>
          <w:tcPr>
            <w:tcW w:w="1138" w:type="dxa"/>
            <w:shd w:val="clear" w:color="auto" w:fill="auto"/>
            <w:noWrap/>
            <w:vAlign w:val="center"/>
          </w:tcPr>
          <w:p w14:paraId="4594E65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549E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543E0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1355D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8D1C6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C331F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5614FC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13EB78C" w14:textId="77777777" w:rsidR="00AA233A" w:rsidRDefault="00AA233A" w:rsidP="00AD18B1">
            <w:pPr>
              <w:spacing w:afterLines="20" w:after="48"/>
              <w:rPr>
                <w:sz w:val="16"/>
                <w:szCs w:val="16"/>
              </w:rPr>
            </w:pPr>
            <w:r>
              <w:rPr>
                <w:color w:val="000000"/>
                <w:sz w:val="16"/>
                <w:szCs w:val="16"/>
              </w:rPr>
              <w:t>8.82</w:t>
            </w:r>
          </w:p>
        </w:tc>
        <w:tc>
          <w:tcPr>
            <w:tcW w:w="980" w:type="dxa"/>
            <w:shd w:val="clear" w:color="auto" w:fill="auto"/>
            <w:vAlign w:val="center"/>
          </w:tcPr>
          <w:p w14:paraId="1E14546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0CF76F8E" w14:textId="77777777" w:rsidR="00AA233A" w:rsidRDefault="00AA233A" w:rsidP="00AD18B1">
            <w:pPr>
              <w:spacing w:afterLines="20" w:after="48"/>
              <w:rPr>
                <w:sz w:val="16"/>
                <w:szCs w:val="16"/>
              </w:rPr>
            </w:pPr>
            <w:r>
              <w:rPr>
                <w:color w:val="000000"/>
                <w:sz w:val="16"/>
                <w:szCs w:val="16"/>
              </w:rPr>
              <w:t>93.75%</w:t>
            </w:r>
          </w:p>
        </w:tc>
        <w:tc>
          <w:tcPr>
            <w:tcW w:w="855" w:type="dxa"/>
            <w:shd w:val="clear" w:color="auto" w:fill="auto"/>
            <w:noWrap/>
            <w:vAlign w:val="center"/>
          </w:tcPr>
          <w:p w14:paraId="0B7F568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5D4CA5A" w14:textId="77777777" w:rsidTr="00AD18B1">
        <w:trPr>
          <w:trHeight w:val="283"/>
          <w:jc w:val="center"/>
        </w:trPr>
        <w:tc>
          <w:tcPr>
            <w:tcW w:w="1138" w:type="dxa"/>
            <w:shd w:val="clear" w:color="auto" w:fill="auto"/>
            <w:noWrap/>
            <w:vAlign w:val="center"/>
          </w:tcPr>
          <w:p w14:paraId="146F651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085A8D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AA8A7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38E82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2779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66B8E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D0358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FA2846A" w14:textId="77777777" w:rsidR="00AA233A" w:rsidRDefault="00AA233A" w:rsidP="00AD18B1">
            <w:pPr>
              <w:spacing w:afterLines="20" w:after="48"/>
              <w:rPr>
                <w:sz w:val="16"/>
                <w:szCs w:val="16"/>
              </w:rPr>
            </w:pPr>
            <w:r>
              <w:rPr>
                <w:color w:val="000000"/>
                <w:sz w:val="16"/>
                <w:szCs w:val="16"/>
              </w:rPr>
              <w:t>9.55</w:t>
            </w:r>
          </w:p>
        </w:tc>
        <w:tc>
          <w:tcPr>
            <w:tcW w:w="980" w:type="dxa"/>
            <w:shd w:val="clear" w:color="auto" w:fill="auto"/>
            <w:vAlign w:val="center"/>
          </w:tcPr>
          <w:p w14:paraId="08BEA07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141EB36D" w14:textId="77777777" w:rsidR="00AA233A" w:rsidRDefault="00AA233A" w:rsidP="00AD18B1">
            <w:pPr>
              <w:spacing w:afterLines="20" w:after="48"/>
              <w:rPr>
                <w:sz w:val="16"/>
                <w:szCs w:val="16"/>
              </w:rPr>
            </w:pPr>
            <w:r>
              <w:rPr>
                <w:color w:val="000000"/>
                <w:sz w:val="16"/>
                <w:szCs w:val="16"/>
              </w:rPr>
              <w:t>92.30%</w:t>
            </w:r>
          </w:p>
        </w:tc>
        <w:tc>
          <w:tcPr>
            <w:tcW w:w="855" w:type="dxa"/>
            <w:shd w:val="clear" w:color="auto" w:fill="auto"/>
            <w:noWrap/>
            <w:vAlign w:val="center"/>
          </w:tcPr>
          <w:p w14:paraId="78D606EE"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DEA9FA1" w14:textId="77777777" w:rsidTr="00AD18B1">
        <w:trPr>
          <w:trHeight w:val="283"/>
          <w:jc w:val="center"/>
        </w:trPr>
        <w:tc>
          <w:tcPr>
            <w:tcW w:w="1138" w:type="dxa"/>
            <w:shd w:val="clear" w:color="auto" w:fill="auto"/>
            <w:noWrap/>
            <w:vAlign w:val="center"/>
          </w:tcPr>
          <w:p w14:paraId="0F63BC2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0352B3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C87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84E80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BC585A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3A4229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CEED8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F7BB14F" w14:textId="77777777" w:rsidR="00AA233A" w:rsidRDefault="00AA233A" w:rsidP="00AD18B1">
            <w:pPr>
              <w:spacing w:afterLines="20" w:after="48"/>
              <w:rPr>
                <w:sz w:val="16"/>
                <w:szCs w:val="16"/>
              </w:rPr>
            </w:pPr>
            <w:r>
              <w:rPr>
                <w:color w:val="000000"/>
                <w:sz w:val="16"/>
                <w:szCs w:val="16"/>
              </w:rPr>
              <w:t>14.59</w:t>
            </w:r>
          </w:p>
        </w:tc>
        <w:tc>
          <w:tcPr>
            <w:tcW w:w="980" w:type="dxa"/>
            <w:shd w:val="clear" w:color="auto" w:fill="auto"/>
            <w:vAlign w:val="center"/>
          </w:tcPr>
          <w:p w14:paraId="674DE60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27DD16A"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1FD79E8F" w14:textId="77777777" w:rsidR="00AA233A" w:rsidRDefault="00AA233A" w:rsidP="00AD18B1">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AA233A" w14:paraId="63BC5E4A" w14:textId="77777777" w:rsidTr="00AD18B1">
        <w:trPr>
          <w:trHeight w:val="283"/>
          <w:jc w:val="center"/>
        </w:trPr>
        <w:tc>
          <w:tcPr>
            <w:tcW w:w="1138" w:type="dxa"/>
            <w:shd w:val="clear" w:color="auto" w:fill="auto"/>
            <w:noWrap/>
            <w:vAlign w:val="center"/>
          </w:tcPr>
          <w:p w14:paraId="1CFAA8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1EF52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9AF3A3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5975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0BCB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9243C8" w14:textId="77777777" w:rsidR="00AA233A" w:rsidRDefault="00AA233A" w:rsidP="00AD18B1">
            <w:pPr>
              <w:spacing w:afterLines="20" w:after="48"/>
              <w:rPr>
                <w:color w:val="000000"/>
                <w:sz w:val="16"/>
                <w:szCs w:val="16"/>
              </w:rPr>
            </w:pPr>
          </w:p>
        </w:tc>
        <w:tc>
          <w:tcPr>
            <w:tcW w:w="684" w:type="dxa"/>
            <w:shd w:val="clear" w:color="auto" w:fill="auto"/>
            <w:vAlign w:val="center"/>
          </w:tcPr>
          <w:p w14:paraId="5E3F1A8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5E8D8AD"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40CD2A7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9E29A88"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54F0696" w14:textId="77777777" w:rsidR="00AA233A" w:rsidRDefault="00AA233A" w:rsidP="00AD18B1">
            <w:pPr>
              <w:spacing w:afterLines="20" w:after="48"/>
              <w:rPr>
                <w:rFonts w:eastAsiaTheme="minorEastAsia"/>
                <w:sz w:val="16"/>
                <w:szCs w:val="16"/>
                <w:lang w:eastAsia="zh-CN"/>
              </w:rPr>
            </w:pPr>
            <w:r>
              <w:rPr>
                <w:color w:val="000000"/>
                <w:sz w:val="16"/>
                <w:szCs w:val="16"/>
              </w:rPr>
              <w:t>Note 1, 4</w:t>
            </w:r>
          </w:p>
        </w:tc>
      </w:tr>
      <w:tr w:rsidR="00AA233A" w14:paraId="25D66164" w14:textId="77777777" w:rsidTr="00AD18B1">
        <w:trPr>
          <w:trHeight w:val="283"/>
          <w:jc w:val="center"/>
        </w:trPr>
        <w:tc>
          <w:tcPr>
            <w:tcW w:w="1138" w:type="dxa"/>
            <w:shd w:val="clear" w:color="auto" w:fill="auto"/>
            <w:noWrap/>
            <w:vAlign w:val="center"/>
          </w:tcPr>
          <w:p w14:paraId="4C7A26C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52DAD35" w14:textId="30B6C168" w:rsidR="00AA233A" w:rsidRDefault="00A11BE0" w:rsidP="00AD18B1">
            <w:pPr>
              <w:spacing w:afterLines="20" w:after="48"/>
              <w:rPr>
                <w:sz w:val="16"/>
                <w:szCs w:val="16"/>
              </w:rPr>
            </w:pPr>
            <w:r>
              <w:rPr>
                <w:sz w:val="16"/>
                <w:szCs w:val="16"/>
              </w:rPr>
              <w:t>R1-</w:t>
            </w:r>
            <w:del w:id="3682" w:author="vivo" w:date="2021-11-18T14:15:00Z">
              <w:r w:rsidR="00AA233A">
                <w:rPr>
                  <w:sz w:val="16"/>
                  <w:szCs w:val="16"/>
                </w:rPr>
                <w:delText>2110402</w:delText>
              </w:r>
            </w:del>
            <w:ins w:id="3683" w:author="vivo" w:date="2021-11-19T07:41:00Z">
              <w:r w:rsidR="00940A7D">
                <w:rPr>
                  <w:sz w:val="16"/>
                  <w:szCs w:val="16"/>
                </w:rPr>
                <w:t>2112720</w:t>
              </w:r>
            </w:ins>
          </w:p>
        </w:tc>
        <w:tc>
          <w:tcPr>
            <w:tcW w:w="854" w:type="dxa"/>
            <w:shd w:val="clear" w:color="auto" w:fill="auto"/>
            <w:vAlign w:val="center"/>
          </w:tcPr>
          <w:p w14:paraId="445A7DB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96409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53953B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4CC8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3AB315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91AF21" w14:textId="77777777" w:rsidR="00AA233A" w:rsidRDefault="00AA233A" w:rsidP="00AD18B1">
            <w:pPr>
              <w:spacing w:afterLines="20" w:after="48"/>
              <w:rPr>
                <w:sz w:val="16"/>
                <w:szCs w:val="16"/>
              </w:rPr>
            </w:pPr>
            <w:r>
              <w:rPr>
                <w:sz w:val="16"/>
                <w:szCs w:val="16"/>
              </w:rPr>
              <w:t>5.2</w:t>
            </w:r>
          </w:p>
        </w:tc>
        <w:tc>
          <w:tcPr>
            <w:tcW w:w="980" w:type="dxa"/>
            <w:shd w:val="clear" w:color="auto" w:fill="auto"/>
            <w:vAlign w:val="center"/>
          </w:tcPr>
          <w:p w14:paraId="34F83FA8"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2AEF27D"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7C9972CF"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0019C29D" w14:textId="77777777" w:rsidTr="00AD18B1">
        <w:trPr>
          <w:trHeight w:val="283"/>
          <w:jc w:val="center"/>
        </w:trPr>
        <w:tc>
          <w:tcPr>
            <w:tcW w:w="1138" w:type="dxa"/>
            <w:shd w:val="clear" w:color="auto" w:fill="auto"/>
            <w:noWrap/>
            <w:vAlign w:val="center"/>
          </w:tcPr>
          <w:p w14:paraId="2C630C4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EDAB630" w14:textId="559D5C13" w:rsidR="00AA233A" w:rsidRDefault="00AA233A" w:rsidP="00AD18B1">
            <w:pPr>
              <w:spacing w:afterLines="20" w:after="48"/>
              <w:rPr>
                <w:sz w:val="16"/>
                <w:szCs w:val="16"/>
              </w:rPr>
            </w:pPr>
            <w:r>
              <w:rPr>
                <w:color w:val="000000"/>
                <w:sz w:val="16"/>
                <w:szCs w:val="16"/>
              </w:rPr>
              <w:t> </w:t>
            </w:r>
            <w:ins w:id="3684" w:author="vivo" w:date="2021-11-18T14:15:00Z">
              <w:r w:rsidR="00A11BE0" w:rsidRPr="00A11BE0">
                <w:rPr>
                  <w:rFonts w:eastAsiaTheme="minorEastAsia"/>
                  <w:sz w:val="16"/>
                  <w:szCs w:val="16"/>
                  <w:lang w:eastAsia="zh-CN"/>
                </w:rPr>
                <w:t>R1-</w:t>
              </w:r>
            </w:ins>
            <w:ins w:id="3685" w:author="vivo" w:date="2021-11-19T07:41:00Z">
              <w:r w:rsidR="00940A7D">
                <w:rPr>
                  <w:rFonts w:eastAsiaTheme="minorEastAsia"/>
                  <w:sz w:val="16"/>
                  <w:szCs w:val="16"/>
                  <w:lang w:eastAsia="zh-CN"/>
                </w:rPr>
                <w:t>2112720</w:t>
              </w:r>
            </w:ins>
          </w:p>
        </w:tc>
        <w:tc>
          <w:tcPr>
            <w:tcW w:w="854" w:type="dxa"/>
            <w:shd w:val="clear" w:color="auto" w:fill="auto"/>
            <w:vAlign w:val="center"/>
          </w:tcPr>
          <w:p w14:paraId="578C4A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1A60D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02BBBA"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2E8A65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41197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79B7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67CC7F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C109418"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30E2120" w14:textId="77777777" w:rsidR="00AA233A" w:rsidRDefault="00AA233A" w:rsidP="00AD18B1">
            <w:pPr>
              <w:spacing w:afterLines="20" w:after="48"/>
              <w:rPr>
                <w:rFonts w:eastAsiaTheme="minorEastAsia"/>
                <w:sz w:val="16"/>
                <w:szCs w:val="16"/>
                <w:lang w:eastAsia="zh-CN"/>
              </w:rPr>
            </w:pPr>
            <w:r>
              <w:rPr>
                <w:color w:val="000000"/>
                <w:sz w:val="16"/>
                <w:szCs w:val="16"/>
              </w:rPr>
              <w:t>Note 1, 5, 9</w:t>
            </w:r>
          </w:p>
        </w:tc>
      </w:tr>
      <w:tr w:rsidR="00AA233A" w14:paraId="5E64AE16" w14:textId="77777777" w:rsidTr="00AD18B1">
        <w:trPr>
          <w:trHeight w:val="283"/>
          <w:jc w:val="center"/>
        </w:trPr>
        <w:tc>
          <w:tcPr>
            <w:tcW w:w="1138" w:type="dxa"/>
            <w:shd w:val="clear" w:color="auto" w:fill="auto"/>
            <w:noWrap/>
            <w:vAlign w:val="center"/>
          </w:tcPr>
          <w:p w14:paraId="774BA96B"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CAF6A68" w14:textId="4E6EA8EF" w:rsidR="00AA233A" w:rsidRDefault="00AA233A" w:rsidP="00AD18B1">
            <w:pPr>
              <w:spacing w:afterLines="20" w:after="48"/>
              <w:rPr>
                <w:sz w:val="16"/>
                <w:szCs w:val="16"/>
              </w:rPr>
            </w:pPr>
            <w:r>
              <w:rPr>
                <w:color w:val="000000"/>
                <w:sz w:val="16"/>
                <w:szCs w:val="16"/>
              </w:rPr>
              <w:t> </w:t>
            </w:r>
            <w:ins w:id="3686" w:author="vivo" w:date="2021-11-18T14:15:00Z">
              <w:r w:rsidR="00A11BE0" w:rsidRPr="00A11BE0">
                <w:rPr>
                  <w:rFonts w:eastAsiaTheme="minorEastAsia"/>
                  <w:sz w:val="16"/>
                  <w:szCs w:val="16"/>
                  <w:lang w:eastAsia="zh-CN"/>
                </w:rPr>
                <w:t>R1-</w:t>
              </w:r>
            </w:ins>
            <w:ins w:id="3687" w:author="vivo" w:date="2021-11-19T07:41:00Z">
              <w:r w:rsidR="00940A7D">
                <w:rPr>
                  <w:rFonts w:eastAsiaTheme="minorEastAsia"/>
                  <w:sz w:val="16"/>
                  <w:szCs w:val="16"/>
                  <w:lang w:eastAsia="zh-CN"/>
                </w:rPr>
                <w:t>2112720</w:t>
              </w:r>
            </w:ins>
          </w:p>
        </w:tc>
        <w:tc>
          <w:tcPr>
            <w:tcW w:w="854" w:type="dxa"/>
            <w:shd w:val="clear" w:color="auto" w:fill="auto"/>
            <w:vAlign w:val="center"/>
          </w:tcPr>
          <w:p w14:paraId="6091D4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599A45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42FBEC"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EC73D7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C8CCE14" w14:textId="05DF4F67" w:rsidR="00AA233A" w:rsidRDefault="00AA233A" w:rsidP="00AD18B1">
            <w:pPr>
              <w:spacing w:afterLines="20" w:after="48"/>
              <w:rPr>
                <w:sz w:val="16"/>
                <w:szCs w:val="16"/>
              </w:rPr>
            </w:pPr>
            <w:del w:id="3688" w:author="vivo" w:date="2021-11-18T14:15:00Z">
              <w:r>
                <w:rPr>
                  <w:color w:val="000000"/>
                  <w:sz w:val="16"/>
                  <w:szCs w:val="16"/>
                </w:rPr>
                <w:delText>10</w:delText>
              </w:r>
            </w:del>
            <w:ins w:id="3689"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60CA9E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8288D7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6C7509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76A91B5" w14:textId="77777777" w:rsidR="00AA233A" w:rsidRDefault="00AA233A" w:rsidP="00AD18B1">
            <w:pPr>
              <w:spacing w:afterLines="20" w:after="48"/>
              <w:rPr>
                <w:rFonts w:eastAsiaTheme="minorEastAsia"/>
                <w:sz w:val="16"/>
                <w:szCs w:val="16"/>
                <w:lang w:eastAsia="zh-CN"/>
              </w:rPr>
            </w:pPr>
            <w:r>
              <w:rPr>
                <w:color w:val="000000"/>
                <w:sz w:val="16"/>
                <w:szCs w:val="16"/>
              </w:rPr>
              <w:t>Note 1, 6, 9</w:t>
            </w:r>
          </w:p>
        </w:tc>
      </w:tr>
      <w:tr w:rsidR="00AA233A" w14:paraId="30484714" w14:textId="77777777" w:rsidTr="00AD18B1">
        <w:trPr>
          <w:trHeight w:val="283"/>
          <w:jc w:val="center"/>
        </w:trPr>
        <w:tc>
          <w:tcPr>
            <w:tcW w:w="1138" w:type="dxa"/>
            <w:shd w:val="clear" w:color="auto" w:fill="auto"/>
            <w:noWrap/>
            <w:vAlign w:val="center"/>
          </w:tcPr>
          <w:p w14:paraId="577759F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8C2EF49" w14:textId="5719117A" w:rsidR="00AA233A" w:rsidRDefault="00AA233A" w:rsidP="00AD18B1">
            <w:pPr>
              <w:spacing w:afterLines="20" w:after="48"/>
              <w:rPr>
                <w:sz w:val="16"/>
                <w:szCs w:val="16"/>
              </w:rPr>
            </w:pPr>
            <w:r>
              <w:rPr>
                <w:color w:val="000000"/>
                <w:sz w:val="16"/>
                <w:szCs w:val="16"/>
              </w:rPr>
              <w:t> </w:t>
            </w:r>
            <w:ins w:id="3690" w:author="vivo" w:date="2021-11-18T14:15:00Z">
              <w:r w:rsidR="00A11BE0" w:rsidRPr="00A11BE0">
                <w:rPr>
                  <w:rFonts w:eastAsiaTheme="minorEastAsia"/>
                  <w:sz w:val="16"/>
                  <w:szCs w:val="16"/>
                  <w:lang w:eastAsia="zh-CN"/>
                </w:rPr>
                <w:t>R1-</w:t>
              </w:r>
            </w:ins>
            <w:ins w:id="3691" w:author="vivo" w:date="2021-11-19T07:41:00Z">
              <w:r w:rsidR="00940A7D">
                <w:rPr>
                  <w:rFonts w:eastAsiaTheme="minorEastAsia"/>
                  <w:sz w:val="16"/>
                  <w:szCs w:val="16"/>
                  <w:lang w:eastAsia="zh-CN"/>
                </w:rPr>
                <w:t>2112720</w:t>
              </w:r>
            </w:ins>
          </w:p>
        </w:tc>
        <w:tc>
          <w:tcPr>
            <w:tcW w:w="854" w:type="dxa"/>
            <w:shd w:val="clear" w:color="auto" w:fill="auto"/>
            <w:vAlign w:val="center"/>
          </w:tcPr>
          <w:p w14:paraId="096290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5B99B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23F25E"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C15DC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BA4C30" w14:textId="62F5D25F" w:rsidR="00AA233A" w:rsidRDefault="00AA233A" w:rsidP="00AD18B1">
            <w:pPr>
              <w:spacing w:afterLines="20" w:after="48"/>
              <w:rPr>
                <w:sz w:val="16"/>
                <w:szCs w:val="16"/>
              </w:rPr>
            </w:pPr>
            <w:del w:id="3692" w:author="vivo" w:date="2021-11-18T14:15:00Z">
              <w:r>
                <w:rPr>
                  <w:color w:val="000000"/>
                  <w:sz w:val="16"/>
                  <w:szCs w:val="16"/>
                </w:rPr>
                <w:delText>10</w:delText>
              </w:r>
            </w:del>
            <w:ins w:id="3693" w:author="vivo" w:date="2021-11-18T14:15:00Z">
              <w:r w:rsidR="00287EC6">
                <w:rPr>
                  <w:color w:val="000000"/>
                  <w:sz w:val="16"/>
                  <w:szCs w:val="16"/>
                </w:rPr>
                <w:t>20</w:t>
              </w:r>
            </w:ins>
          </w:p>
        </w:tc>
        <w:tc>
          <w:tcPr>
            <w:tcW w:w="855" w:type="dxa"/>
            <w:shd w:val="clear" w:color="auto" w:fill="auto"/>
            <w:vAlign w:val="center"/>
          </w:tcPr>
          <w:p w14:paraId="0F098DC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C91CC6F"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005CABC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E37731E" w14:textId="77777777" w:rsidR="00AA233A" w:rsidRDefault="00AA233A" w:rsidP="00AD18B1">
            <w:pPr>
              <w:spacing w:afterLines="20" w:after="48"/>
              <w:rPr>
                <w:rFonts w:eastAsiaTheme="minorEastAsia"/>
                <w:sz w:val="16"/>
                <w:szCs w:val="16"/>
                <w:lang w:eastAsia="zh-CN"/>
              </w:rPr>
            </w:pPr>
            <w:r>
              <w:rPr>
                <w:color w:val="000000"/>
                <w:sz w:val="16"/>
                <w:szCs w:val="16"/>
              </w:rPr>
              <w:t>Note 1, 7, 9</w:t>
            </w:r>
          </w:p>
        </w:tc>
      </w:tr>
      <w:tr w:rsidR="00AA233A" w14:paraId="46BD5AD7" w14:textId="77777777" w:rsidTr="00AD18B1">
        <w:trPr>
          <w:trHeight w:val="283"/>
          <w:jc w:val="center"/>
        </w:trPr>
        <w:tc>
          <w:tcPr>
            <w:tcW w:w="1138" w:type="dxa"/>
            <w:shd w:val="clear" w:color="auto" w:fill="auto"/>
            <w:noWrap/>
            <w:vAlign w:val="center"/>
          </w:tcPr>
          <w:p w14:paraId="5FDB91D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576110A" w14:textId="2861A14B" w:rsidR="00AA233A" w:rsidRDefault="00AA233A" w:rsidP="00AD18B1">
            <w:pPr>
              <w:spacing w:afterLines="20" w:after="48"/>
              <w:rPr>
                <w:sz w:val="16"/>
                <w:szCs w:val="16"/>
              </w:rPr>
            </w:pPr>
            <w:r>
              <w:rPr>
                <w:color w:val="000000"/>
                <w:sz w:val="16"/>
                <w:szCs w:val="16"/>
              </w:rPr>
              <w:t> </w:t>
            </w:r>
            <w:ins w:id="3694" w:author="vivo" w:date="2021-11-18T14:15:00Z">
              <w:r w:rsidR="00A11BE0" w:rsidRPr="00A11BE0">
                <w:rPr>
                  <w:rFonts w:eastAsiaTheme="minorEastAsia"/>
                  <w:sz w:val="16"/>
                  <w:szCs w:val="16"/>
                  <w:lang w:eastAsia="zh-CN"/>
                </w:rPr>
                <w:t>R1-</w:t>
              </w:r>
            </w:ins>
            <w:ins w:id="3695" w:author="vivo" w:date="2021-11-19T07:41:00Z">
              <w:r w:rsidR="00940A7D">
                <w:rPr>
                  <w:rFonts w:eastAsiaTheme="minorEastAsia"/>
                  <w:sz w:val="16"/>
                  <w:szCs w:val="16"/>
                  <w:lang w:eastAsia="zh-CN"/>
                </w:rPr>
                <w:t>2112720</w:t>
              </w:r>
            </w:ins>
          </w:p>
        </w:tc>
        <w:tc>
          <w:tcPr>
            <w:tcW w:w="854" w:type="dxa"/>
            <w:shd w:val="clear" w:color="auto" w:fill="auto"/>
            <w:vAlign w:val="center"/>
          </w:tcPr>
          <w:p w14:paraId="1D7867C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3116A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93EDFB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C18F0D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DBD931" w14:textId="0B9469F2" w:rsidR="00AA233A" w:rsidRDefault="00AA233A" w:rsidP="00AD18B1">
            <w:pPr>
              <w:spacing w:afterLines="20" w:after="48"/>
              <w:rPr>
                <w:sz w:val="16"/>
                <w:szCs w:val="16"/>
              </w:rPr>
            </w:pPr>
            <w:del w:id="3696" w:author="vivo" w:date="2021-11-18T14:15:00Z">
              <w:r>
                <w:rPr>
                  <w:color w:val="000000"/>
                  <w:sz w:val="16"/>
                  <w:szCs w:val="16"/>
                </w:rPr>
                <w:delText>10</w:delText>
              </w:r>
            </w:del>
            <w:ins w:id="3697" w:author="vivo" w:date="2021-11-18T14:15:00Z">
              <w:r w:rsidR="00287EC6">
                <w:rPr>
                  <w:color w:val="000000"/>
                  <w:sz w:val="16"/>
                  <w:szCs w:val="16"/>
                </w:rPr>
                <w:t>50</w:t>
              </w:r>
            </w:ins>
          </w:p>
        </w:tc>
        <w:tc>
          <w:tcPr>
            <w:tcW w:w="855" w:type="dxa"/>
            <w:shd w:val="clear" w:color="auto" w:fill="auto"/>
            <w:vAlign w:val="center"/>
          </w:tcPr>
          <w:p w14:paraId="5428276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37BBABD"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CB799D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0A96656A" w14:textId="77777777" w:rsidR="00AA233A" w:rsidRDefault="00AA233A" w:rsidP="00AD18B1">
            <w:pPr>
              <w:spacing w:afterLines="20" w:after="48"/>
              <w:rPr>
                <w:rFonts w:eastAsiaTheme="minorEastAsia"/>
                <w:sz w:val="16"/>
                <w:szCs w:val="16"/>
                <w:lang w:eastAsia="zh-CN"/>
              </w:rPr>
            </w:pPr>
            <w:r>
              <w:rPr>
                <w:color w:val="000000"/>
                <w:sz w:val="16"/>
                <w:szCs w:val="16"/>
              </w:rPr>
              <w:t>Note 1, 8 ,9</w:t>
            </w:r>
          </w:p>
        </w:tc>
      </w:tr>
      <w:tr w:rsidR="00AA233A" w14:paraId="5F031E01" w14:textId="77777777" w:rsidTr="00AD18B1">
        <w:trPr>
          <w:trHeight w:val="283"/>
          <w:jc w:val="center"/>
        </w:trPr>
        <w:tc>
          <w:tcPr>
            <w:tcW w:w="1138" w:type="dxa"/>
            <w:shd w:val="clear" w:color="auto" w:fill="auto"/>
            <w:noWrap/>
            <w:vAlign w:val="center"/>
          </w:tcPr>
          <w:p w14:paraId="6952C0F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6C0F1C3" w14:textId="68AB9C1E" w:rsidR="00AA233A" w:rsidRDefault="00AA233A" w:rsidP="00AD18B1">
            <w:pPr>
              <w:spacing w:afterLines="20" w:after="48"/>
              <w:rPr>
                <w:sz w:val="16"/>
                <w:szCs w:val="16"/>
              </w:rPr>
            </w:pPr>
            <w:r>
              <w:rPr>
                <w:color w:val="000000"/>
                <w:sz w:val="16"/>
                <w:szCs w:val="16"/>
              </w:rPr>
              <w:t> </w:t>
            </w:r>
            <w:ins w:id="3698" w:author="vivo" w:date="2021-11-18T14:15:00Z">
              <w:r w:rsidR="00A11BE0" w:rsidRPr="00A11BE0">
                <w:rPr>
                  <w:rFonts w:eastAsiaTheme="minorEastAsia"/>
                  <w:sz w:val="16"/>
                  <w:szCs w:val="16"/>
                  <w:lang w:eastAsia="zh-CN"/>
                </w:rPr>
                <w:t>R1-</w:t>
              </w:r>
            </w:ins>
            <w:ins w:id="3699" w:author="vivo" w:date="2021-11-19T07:41:00Z">
              <w:r w:rsidR="00940A7D">
                <w:rPr>
                  <w:rFonts w:eastAsiaTheme="minorEastAsia"/>
                  <w:sz w:val="16"/>
                  <w:szCs w:val="16"/>
                  <w:lang w:eastAsia="zh-CN"/>
                </w:rPr>
                <w:t>2112720</w:t>
              </w:r>
            </w:ins>
          </w:p>
        </w:tc>
        <w:tc>
          <w:tcPr>
            <w:tcW w:w="854" w:type="dxa"/>
            <w:shd w:val="clear" w:color="auto" w:fill="auto"/>
            <w:vAlign w:val="center"/>
          </w:tcPr>
          <w:p w14:paraId="5307844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9973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7DAFE8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7629FC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98C4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BEE96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1F0D2794"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6B428B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88AC70D" w14:textId="77777777" w:rsidR="00AA233A" w:rsidRDefault="00AA233A" w:rsidP="00AD18B1">
            <w:pPr>
              <w:spacing w:afterLines="20" w:after="48"/>
              <w:rPr>
                <w:rFonts w:eastAsiaTheme="minorEastAsia"/>
                <w:sz w:val="16"/>
                <w:szCs w:val="16"/>
                <w:lang w:eastAsia="zh-CN"/>
              </w:rPr>
            </w:pPr>
            <w:r>
              <w:rPr>
                <w:color w:val="000000"/>
                <w:sz w:val="16"/>
                <w:szCs w:val="16"/>
              </w:rPr>
              <w:t>Note 1, 5, 10</w:t>
            </w:r>
          </w:p>
        </w:tc>
      </w:tr>
      <w:tr w:rsidR="00AA233A" w14:paraId="6A2A9B14" w14:textId="77777777" w:rsidTr="00AD18B1">
        <w:trPr>
          <w:trHeight w:val="283"/>
          <w:jc w:val="center"/>
        </w:trPr>
        <w:tc>
          <w:tcPr>
            <w:tcW w:w="1138" w:type="dxa"/>
            <w:shd w:val="clear" w:color="auto" w:fill="auto"/>
            <w:noWrap/>
            <w:vAlign w:val="center"/>
          </w:tcPr>
          <w:p w14:paraId="15A2F5DD"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7BEEF89" w14:textId="4B8EB461" w:rsidR="00AA233A" w:rsidRDefault="00AA233A" w:rsidP="00AD18B1">
            <w:pPr>
              <w:spacing w:afterLines="20" w:after="48"/>
              <w:rPr>
                <w:sz w:val="16"/>
                <w:szCs w:val="16"/>
              </w:rPr>
            </w:pPr>
            <w:r>
              <w:rPr>
                <w:color w:val="000000"/>
                <w:sz w:val="16"/>
                <w:szCs w:val="16"/>
              </w:rPr>
              <w:t> </w:t>
            </w:r>
            <w:ins w:id="3700" w:author="vivo" w:date="2021-11-18T14:15:00Z">
              <w:r w:rsidR="00A11BE0" w:rsidRPr="00A11BE0">
                <w:rPr>
                  <w:rFonts w:eastAsiaTheme="minorEastAsia"/>
                  <w:sz w:val="16"/>
                  <w:szCs w:val="16"/>
                  <w:lang w:eastAsia="zh-CN"/>
                </w:rPr>
                <w:t>R1-</w:t>
              </w:r>
            </w:ins>
            <w:ins w:id="3701" w:author="vivo" w:date="2021-11-19T07:41:00Z">
              <w:r w:rsidR="00940A7D">
                <w:rPr>
                  <w:rFonts w:eastAsiaTheme="minorEastAsia"/>
                  <w:sz w:val="16"/>
                  <w:szCs w:val="16"/>
                  <w:lang w:eastAsia="zh-CN"/>
                </w:rPr>
                <w:t>2112720</w:t>
              </w:r>
            </w:ins>
          </w:p>
        </w:tc>
        <w:tc>
          <w:tcPr>
            <w:tcW w:w="854" w:type="dxa"/>
            <w:shd w:val="clear" w:color="auto" w:fill="auto"/>
            <w:vAlign w:val="center"/>
          </w:tcPr>
          <w:p w14:paraId="62F822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5DD4F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EC0FF44"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D0DE2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BAA3AF" w14:textId="57B11DD0" w:rsidR="00AA233A" w:rsidRDefault="00AA233A" w:rsidP="00AD18B1">
            <w:pPr>
              <w:spacing w:afterLines="20" w:after="48"/>
              <w:rPr>
                <w:sz w:val="16"/>
                <w:szCs w:val="16"/>
              </w:rPr>
            </w:pPr>
            <w:del w:id="3702" w:author="vivo" w:date="2021-11-18T14:15:00Z">
              <w:r>
                <w:rPr>
                  <w:color w:val="000000"/>
                  <w:sz w:val="16"/>
                  <w:szCs w:val="16"/>
                </w:rPr>
                <w:delText>10</w:delText>
              </w:r>
            </w:del>
            <w:ins w:id="3703"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1B26287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1EB70C4"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51DBA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3F6393D1" w14:textId="77777777" w:rsidR="00AA233A" w:rsidRDefault="00AA233A" w:rsidP="00AD18B1">
            <w:pPr>
              <w:spacing w:afterLines="20" w:after="48"/>
              <w:rPr>
                <w:rFonts w:eastAsiaTheme="minorEastAsia"/>
                <w:sz w:val="16"/>
                <w:szCs w:val="16"/>
                <w:lang w:eastAsia="zh-CN"/>
              </w:rPr>
            </w:pPr>
            <w:r>
              <w:rPr>
                <w:color w:val="000000"/>
                <w:sz w:val="16"/>
                <w:szCs w:val="16"/>
              </w:rPr>
              <w:t>Note 1, 6, 10</w:t>
            </w:r>
          </w:p>
        </w:tc>
      </w:tr>
      <w:tr w:rsidR="00AA233A" w14:paraId="67CA7BBE" w14:textId="77777777" w:rsidTr="00AD18B1">
        <w:trPr>
          <w:trHeight w:val="283"/>
          <w:jc w:val="center"/>
        </w:trPr>
        <w:tc>
          <w:tcPr>
            <w:tcW w:w="1138" w:type="dxa"/>
            <w:shd w:val="clear" w:color="auto" w:fill="auto"/>
            <w:noWrap/>
            <w:vAlign w:val="center"/>
          </w:tcPr>
          <w:p w14:paraId="7F8C4C8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6066A1" w14:textId="7F5C13A8" w:rsidR="00AA233A" w:rsidRDefault="00AA233A" w:rsidP="00AD18B1">
            <w:pPr>
              <w:spacing w:afterLines="20" w:after="48"/>
              <w:rPr>
                <w:sz w:val="16"/>
                <w:szCs w:val="16"/>
              </w:rPr>
            </w:pPr>
            <w:r>
              <w:rPr>
                <w:color w:val="000000"/>
                <w:sz w:val="16"/>
                <w:szCs w:val="16"/>
              </w:rPr>
              <w:t> </w:t>
            </w:r>
            <w:ins w:id="3704" w:author="vivo" w:date="2021-11-18T14:15:00Z">
              <w:r w:rsidR="00A11BE0" w:rsidRPr="00A11BE0">
                <w:rPr>
                  <w:rFonts w:eastAsiaTheme="minorEastAsia"/>
                  <w:sz w:val="16"/>
                  <w:szCs w:val="16"/>
                  <w:lang w:eastAsia="zh-CN"/>
                </w:rPr>
                <w:t>R1-</w:t>
              </w:r>
            </w:ins>
            <w:ins w:id="3705" w:author="vivo" w:date="2021-11-19T07:41:00Z">
              <w:r w:rsidR="00940A7D">
                <w:rPr>
                  <w:rFonts w:eastAsiaTheme="minorEastAsia"/>
                  <w:sz w:val="16"/>
                  <w:szCs w:val="16"/>
                  <w:lang w:eastAsia="zh-CN"/>
                </w:rPr>
                <w:t>2112720</w:t>
              </w:r>
            </w:ins>
          </w:p>
        </w:tc>
        <w:tc>
          <w:tcPr>
            <w:tcW w:w="854" w:type="dxa"/>
            <w:shd w:val="clear" w:color="auto" w:fill="auto"/>
            <w:vAlign w:val="center"/>
          </w:tcPr>
          <w:p w14:paraId="414DFFF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605EA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41CC712"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F0DEE8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84ADF4" w14:textId="40D1978B" w:rsidR="00AA233A" w:rsidRDefault="00AA233A" w:rsidP="00AD18B1">
            <w:pPr>
              <w:spacing w:afterLines="20" w:after="48"/>
              <w:rPr>
                <w:sz w:val="16"/>
                <w:szCs w:val="16"/>
              </w:rPr>
            </w:pPr>
            <w:del w:id="3706" w:author="vivo" w:date="2021-11-18T14:15:00Z">
              <w:r>
                <w:rPr>
                  <w:color w:val="000000"/>
                  <w:sz w:val="16"/>
                  <w:szCs w:val="16"/>
                </w:rPr>
                <w:delText>10</w:delText>
              </w:r>
            </w:del>
            <w:ins w:id="3707" w:author="vivo" w:date="2021-11-18T14:15:00Z">
              <w:r w:rsidR="00287EC6">
                <w:rPr>
                  <w:color w:val="000000"/>
                  <w:sz w:val="16"/>
                  <w:szCs w:val="16"/>
                </w:rPr>
                <w:t>20</w:t>
              </w:r>
            </w:ins>
          </w:p>
        </w:tc>
        <w:tc>
          <w:tcPr>
            <w:tcW w:w="855" w:type="dxa"/>
            <w:shd w:val="clear" w:color="auto" w:fill="auto"/>
            <w:vAlign w:val="center"/>
          </w:tcPr>
          <w:p w14:paraId="711215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DC8E705"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F538AF2"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30667D7" w14:textId="77777777" w:rsidR="00AA233A" w:rsidRDefault="00AA233A" w:rsidP="00AD18B1">
            <w:pPr>
              <w:spacing w:afterLines="20" w:after="48"/>
              <w:rPr>
                <w:rFonts w:eastAsiaTheme="minorEastAsia"/>
                <w:sz w:val="16"/>
                <w:szCs w:val="16"/>
                <w:lang w:eastAsia="zh-CN"/>
              </w:rPr>
            </w:pPr>
            <w:r>
              <w:rPr>
                <w:color w:val="000000"/>
                <w:sz w:val="16"/>
                <w:szCs w:val="16"/>
              </w:rPr>
              <w:t>Note 1, 7, 10</w:t>
            </w:r>
          </w:p>
        </w:tc>
      </w:tr>
      <w:tr w:rsidR="00AA233A" w14:paraId="3F09F449" w14:textId="77777777" w:rsidTr="00AD18B1">
        <w:trPr>
          <w:trHeight w:val="283"/>
          <w:jc w:val="center"/>
        </w:trPr>
        <w:tc>
          <w:tcPr>
            <w:tcW w:w="1138" w:type="dxa"/>
            <w:shd w:val="clear" w:color="auto" w:fill="auto"/>
            <w:noWrap/>
            <w:vAlign w:val="center"/>
          </w:tcPr>
          <w:p w14:paraId="5DFA23A7"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036B2A1" w14:textId="499ACC0B" w:rsidR="00AA233A" w:rsidRDefault="00AA233A" w:rsidP="00AD18B1">
            <w:pPr>
              <w:spacing w:afterLines="20" w:after="48"/>
              <w:rPr>
                <w:sz w:val="16"/>
                <w:szCs w:val="16"/>
              </w:rPr>
            </w:pPr>
            <w:r>
              <w:rPr>
                <w:color w:val="000000"/>
                <w:sz w:val="16"/>
                <w:szCs w:val="16"/>
              </w:rPr>
              <w:t> </w:t>
            </w:r>
            <w:ins w:id="3708" w:author="vivo" w:date="2021-11-18T14:15:00Z">
              <w:r w:rsidR="00A11BE0" w:rsidRPr="00A11BE0">
                <w:rPr>
                  <w:rFonts w:eastAsiaTheme="minorEastAsia"/>
                  <w:sz w:val="16"/>
                  <w:szCs w:val="16"/>
                  <w:lang w:eastAsia="zh-CN"/>
                </w:rPr>
                <w:t>R1-</w:t>
              </w:r>
            </w:ins>
            <w:ins w:id="3709" w:author="vivo" w:date="2021-11-19T07:41:00Z">
              <w:r w:rsidR="00940A7D">
                <w:rPr>
                  <w:rFonts w:eastAsiaTheme="minorEastAsia"/>
                  <w:sz w:val="16"/>
                  <w:szCs w:val="16"/>
                  <w:lang w:eastAsia="zh-CN"/>
                </w:rPr>
                <w:t>2112720</w:t>
              </w:r>
            </w:ins>
          </w:p>
        </w:tc>
        <w:tc>
          <w:tcPr>
            <w:tcW w:w="854" w:type="dxa"/>
            <w:shd w:val="clear" w:color="auto" w:fill="auto"/>
            <w:vAlign w:val="center"/>
          </w:tcPr>
          <w:p w14:paraId="2D6FB9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1C385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B2A89"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48BD96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204C90" w14:textId="43AF8750" w:rsidR="00AA233A" w:rsidRDefault="00AA233A" w:rsidP="00AD18B1">
            <w:pPr>
              <w:spacing w:afterLines="20" w:after="48"/>
              <w:rPr>
                <w:sz w:val="16"/>
                <w:szCs w:val="16"/>
              </w:rPr>
            </w:pPr>
            <w:del w:id="3710" w:author="vivo" w:date="2021-11-18T14:15:00Z">
              <w:r>
                <w:rPr>
                  <w:color w:val="000000"/>
                  <w:sz w:val="16"/>
                  <w:szCs w:val="16"/>
                </w:rPr>
                <w:delText>10</w:delText>
              </w:r>
            </w:del>
            <w:ins w:id="3711" w:author="vivo" w:date="2021-11-18T14:15:00Z">
              <w:r w:rsidR="00287EC6">
                <w:rPr>
                  <w:color w:val="000000"/>
                  <w:sz w:val="16"/>
                  <w:szCs w:val="16"/>
                </w:rPr>
                <w:t>50</w:t>
              </w:r>
            </w:ins>
          </w:p>
        </w:tc>
        <w:tc>
          <w:tcPr>
            <w:tcW w:w="855" w:type="dxa"/>
            <w:shd w:val="clear" w:color="auto" w:fill="auto"/>
            <w:vAlign w:val="center"/>
          </w:tcPr>
          <w:p w14:paraId="46260BBA"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C9CA92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111003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4417A9E" w14:textId="77777777" w:rsidR="00AA233A" w:rsidRDefault="00AA233A" w:rsidP="00AD18B1">
            <w:pPr>
              <w:spacing w:afterLines="20" w:after="48"/>
              <w:rPr>
                <w:rFonts w:eastAsiaTheme="minorEastAsia"/>
                <w:sz w:val="16"/>
                <w:szCs w:val="16"/>
                <w:lang w:eastAsia="zh-CN"/>
              </w:rPr>
            </w:pPr>
            <w:r>
              <w:rPr>
                <w:color w:val="000000"/>
                <w:sz w:val="16"/>
                <w:szCs w:val="16"/>
              </w:rPr>
              <w:t>Note 1, 8 ,10</w:t>
            </w:r>
          </w:p>
        </w:tc>
      </w:tr>
      <w:tr w:rsidR="00AA233A" w14:paraId="1C06E5FA" w14:textId="77777777" w:rsidTr="00AD18B1">
        <w:trPr>
          <w:trHeight w:val="283"/>
          <w:jc w:val="center"/>
        </w:trPr>
        <w:tc>
          <w:tcPr>
            <w:tcW w:w="1138" w:type="dxa"/>
            <w:shd w:val="clear" w:color="auto" w:fill="auto"/>
            <w:noWrap/>
            <w:vAlign w:val="center"/>
          </w:tcPr>
          <w:p w14:paraId="7BED7C24"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0C0794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2FA3B2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BBA87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3A0B7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D7675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A55A6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896E9E" w14:textId="77777777" w:rsidR="00AA233A" w:rsidRDefault="00AA233A" w:rsidP="00AD18B1">
            <w:pPr>
              <w:spacing w:afterLines="20" w:after="48"/>
              <w:rPr>
                <w:sz w:val="16"/>
                <w:szCs w:val="16"/>
              </w:rPr>
            </w:pPr>
            <w:r>
              <w:rPr>
                <w:color w:val="000000"/>
                <w:sz w:val="16"/>
                <w:szCs w:val="16"/>
              </w:rPr>
              <w:t>8.7</w:t>
            </w:r>
          </w:p>
        </w:tc>
        <w:tc>
          <w:tcPr>
            <w:tcW w:w="980" w:type="dxa"/>
            <w:shd w:val="clear" w:color="auto" w:fill="auto"/>
            <w:vAlign w:val="center"/>
          </w:tcPr>
          <w:p w14:paraId="2E657765" w14:textId="77777777" w:rsidR="00AA233A" w:rsidRDefault="00AA233A" w:rsidP="00AD18B1">
            <w:pPr>
              <w:spacing w:afterLines="20" w:after="48"/>
              <w:rPr>
                <w:sz w:val="16"/>
                <w:szCs w:val="16"/>
              </w:rPr>
            </w:pPr>
          </w:p>
        </w:tc>
        <w:tc>
          <w:tcPr>
            <w:tcW w:w="997" w:type="dxa"/>
            <w:shd w:val="clear" w:color="auto" w:fill="auto"/>
            <w:vAlign w:val="center"/>
          </w:tcPr>
          <w:p w14:paraId="05A228EC" w14:textId="77777777" w:rsidR="00AA233A" w:rsidRDefault="00AA233A" w:rsidP="00AD18B1">
            <w:pPr>
              <w:spacing w:afterLines="20" w:after="48"/>
              <w:rPr>
                <w:sz w:val="16"/>
                <w:szCs w:val="16"/>
              </w:rPr>
            </w:pPr>
          </w:p>
        </w:tc>
        <w:tc>
          <w:tcPr>
            <w:tcW w:w="855" w:type="dxa"/>
            <w:shd w:val="clear" w:color="auto" w:fill="auto"/>
            <w:noWrap/>
            <w:vAlign w:val="center"/>
          </w:tcPr>
          <w:p w14:paraId="3908A74C"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63004C68" w14:textId="77777777" w:rsidTr="00AD18B1">
        <w:trPr>
          <w:trHeight w:val="283"/>
          <w:jc w:val="center"/>
        </w:trPr>
        <w:tc>
          <w:tcPr>
            <w:tcW w:w="10350" w:type="dxa"/>
            <w:gridSpan w:val="11"/>
            <w:shd w:val="clear" w:color="auto" w:fill="auto"/>
            <w:noWrap/>
            <w:vAlign w:val="center"/>
          </w:tcPr>
          <w:p w14:paraId="4FB179B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66974FC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55DC472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7EA2966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4: 64QAM</w:t>
            </w:r>
          </w:p>
          <w:p w14:paraId="3E70FB8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0F6F667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3FBA513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69CBC74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49AA1158"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1C68292C"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1D80204E" w14:textId="77777777" w:rsidR="00AA233A" w:rsidRPr="005A2FBC" w:rsidRDefault="00AA233A" w:rsidP="00AA233A">
      <w:pPr>
        <w:rPr>
          <w:lang w:val="en-US"/>
        </w:rPr>
      </w:pPr>
    </w:p>
    <w:p w14:paraId="576400BD" w14:textId="47A60BE6"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B.1.3.1.1-3.</w:t>
      </w:r>
      <w:r w:rsidR="00F90D19">
        <w:rPr>
          <w:b/>
          <w:i w:val="0"/>
          <w:color w:val="auto"/>
          <w:lang w:val="fr-FR"/>
        </w:rPr>
        <w:t xml:space="preserve"> </w:t>
      </w:r>
      <w:r w:rsidRPr="005A2FBC">
        <w:rPr>
          <w:b/>
          <w:i w:val="0"/>
          <w:color w:val="auto"/>
          <w:lang w:val="fr-FR"/>
        </w:rPr>
        <w:t>FR1, DL, Uma,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9515E6C" w14:textId="77777777" w:rsidTr="00AD18B1">
        <w:trPr>
          <w:trHeight w:val="20"/>
          <w:jc w:val="center"/>
        </w:trPr>
        <w:tc>
          <w:tcPr>
            <w:tcW w:w="1138" w:type="dxa"/>
            <w:shd w:val="clear" w:color="auto" w:fill="E7E6E6" w:themeFill="background2"/>
            <w:vAlign w:val="center"/>
          </w:tcPr>
          <w:p w14:paraId="327D398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1525A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B52F65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C19D6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F85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6DA13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4CEFBA0" w14:textId="1CF247B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397DC99" w14:textId="5EFC30D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53F6D1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D473C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ADA9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5470A2A" w14:textId="77777777" w:rsidTr="00AD18B1">
        <w:trPr>
          <w:trHeight w:val="283"/>
          <w:jc w:val="center"/>
        </w:trPr>
        <w:tc>
          <w:tcPr>
            <w:tcW w:w="1138" w:type="dxa"/>
            <w:shd w:val="clear" w:color="auto" w:fill="auto"/>
            <w:noWrap/>
            <w:vAlign w:val="center"/>
          </w:tcPr>
          <w:p w14:paraId="21A047A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CE99328"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7BF35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84C17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F533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62936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2C43C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B3075BE" w14:textId="77777777" w:rsidR="00AA233A" w:rsidRDefault="00AA233A" w:rsidP="00AD18B1">
            <w:pPr>
              <w:spacing w:afterLines="20" w:after="48"/>
              <w:rPr>
                <w:sz w:val="16"/>
                <w:szCs w:val="16"/>
              </w:rPr>
            </w:pPr>
            <w:r>
              <w:rPr>
                <w:color w:val="000000"/>
                <w:sz w:val="16"/>
                <w:szCs w:val="16"/>
              </w:rPr>
              <w:t>1.8</w:t>
            </w:r>
          </w:p>
        </w:tc>
        <w:tc>
          <w:tcPr>
            <w:tcW w:w="980" w:type="dxa"/>
            <w:shd w:val="clear" w:color="auto" w:fill="auto"/>
            <w:vAlign w:val="center"/>
          </w:tcPr>
          <w:p w14:paraId="1D21D510"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35F794E4" w14:textId="77777777" w:rsidR="00AA233A" w:rsidRDefault="00AA233A" w:rsidP="00AD18B1">
            <w:pPr>
              <w:spacing w:afterLines="20" w:after="48"/>
              <w:rPr>
                <w:sz w:val="16"/>
                <w:szCs w:val="16"/>
              </w:rPr>
            </w:pPr>
            <w:r>
              <w:rPr>
                <w:color w:val="000000"/>
                <w:sz w:val="16"/>
                <w:szCs w:val="16"/>
              </w:rPr>
              <w:t>94.29%</w:t>
            </w:r>
          </w:p>
        </w:tc>
        <w:tc>
          <w:tcPr>
            <w:tcW w:w="855" w:type="dxa"/>
            <w:shd w:val="clear" w:color="auto" w:fill="auto"/>
            <w:noWrap/>
            <w:vAlign w:val="center"/>
          </w:tcPr>
          <w:p w14:paraId="7617AC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4F4A86A" w14:textId="77777777" w:rsidTr="00AD18B1">
        <w:trPr>
          <w:trHeight w:val="283"/>
          <w:jc w:val="center"/>
        </w:trPr>
        <w:tc>
          <w:tcPr>
            <w:tcW w:w="1138" w:type="dxa"/>
            <w:shd w:val="clear" w:color="auto" w:fill="auto"/>
            <w:noWrap/>
            <w:vAlign w:val="center"/>
          </w:tcPr>
          <w:p w14:paraId="115DA70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DD931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614B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92904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BB6D72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69C7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50B879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5D1E71" w14:textId="77777777" w:rsidR="00AA233A" w:rsidRDefault="00AA233A" w:rsidP="00AD18B1">
            <w:pPr>
              <w:spacing w:afterLines="20" w:after="48"/>
              <w:rPr>
                <w:sz w:val="16"/>
                <w:szCs w:val="16"/>
              </w:rPr>
            </w:pPr>
            <w:r>
              <w:rPr>
                <w:color w:val="000000"/>
                <w:sz w:val="16"/>
                <w:szCs w:val="16"/>
              </w:rPr>
              <w:t>4.17</w:t>
            </w:r>
          </w:p>
        </w:tc>
        <w:tc>
          <w:tcPr>
            <w:tcW w:w="980" w:type="dxa"/>
            <w:shd w:val="clear" w:color="auto" w:fill="auto"/>
            <w:vAlign w:val="center"/>
          </w:tcPr>
          <w:p w14:paraId="7D65C18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3BEF24C" w14:textId="77777777" w:rsidR="00AA233A" w:rsidRDefault="00AA233A" w:rsidP="00AD18B1">
            <w:pPr>
              <w:spacing w:afterLines="20" w:after="48"/>
              <w:rPr>
                <w:sz w:val="16"/>
                <w:szCs w:val="16"/>
              </w:rPr>
            </w:pPr>
            <w:r>
              <w:rPr>
                <w:color w:val="000000"/>
                <w:sz w:val="16"/>
                <w:szCs w:val="16"/>
              </w:rPr>
              <w:t>91.63%</w:t>
            </w:r>
          </w:p>
        </w:tc>
        <w:tc>
          <w:tcPr>
            <w:tcW w:w="855" w:type="dxa"/>
            <w:shd w:val="clear" w:color="auto" w:fill="auto"/>
            <w:noWrap/>
            <w:vAlign w:val="center"/>
          </w:tcPr>
          <w:p w14:paraId="0F6230B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3E4BF48" w14:textId="77777777" w:rsidTr="00AD18B1">
        <w:trPr>
          <w:trHeight w:val="283"/>
          <w:jc w:val="center"/>
        </w:trPr>
        <w:tc>
          <w:tcPr>
            <w:tcW w:w="1138" w:type="dxa"/>
            <w:shd w:val="clear" w:color="auto" w:fill="auto"/>
            <w:noWrap/>
            <w:vAlign w:val="center"/>
          </w:tcPr>
          <w:p w14:paraId="78EDB79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2A9B1F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31E1A5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4E556D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4265A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741A94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8EA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1FEAC8" w14:textId="77777777" w:rsidR="00AA233A" w:rsidRDefault="00AA233A" w:rsidP="00AD18B1">
            <w:pPr>
              <w:spacing w:afterLines="20" w:after="48"/>
              <w:rPr>
                <w:sz w:val="16"/>
                <w:szCs w:val="16"/>
              </w:rPr>
            </w:pPr>
            <w:r>
              <w:rPr>
                <w:color w:val="000000"/>
                <w:sz w:val="16"/>
                <w:szCs w:val="16"/>
              </w:rPr>
              <w:t>6.75</w:t>
            </w:r>
          </w:p>
        </w:tc>
        <w:tc>
          <w:tcPr>
            <w:tcW w:w="980" w:type="dxa"/>
            <w:shd w:val="clear" w:color="auto" w:fill="auto"/>
            <w:vAlign w:val="center"/>
          </w:tcPr>
          <w:p w14:paraId="757EBEC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A694351" w14:textId="77777777" w:rsidR="00AA233A" w:rsidRDefault="00AA233A" w:rsidP="00AD18B1">
            <w:pPr>
              <w:spacing w:afterLines="20" w:after="48"/>
              <w:rPr>
                <w:sz w:val="16"/>
                <w:szCs w:val="16"/>
              </w:rPr>
            </w:pPr>
            <w:r>
              <w:rPr>
                <w:color w:val="000000"/>
                <w:sz w:val="16"/>
                <w:szCs w:val="16"/>
              </w:rPr>
              <w:t>96.03%</w:t>
            </w:r>
          </w:p>
        </w:tc>
        <w:tc>
          <w:tcPr>
            <w:tcW w:w="855" w:type="dxa"/>
            <w:shd w:val="clear" w:color="auto" w:fill="auto"/>
            <w:noWrap/>
            <w:vAlign w:val="center"/>
          </w:tcPr>
          <w:p w14:paraId="5348334C"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2CF37A44" w14:textId="77777777" w:rsidTr="00AD18B1">
        <w:trPr>
          <w:trHeight w:val="283"/>
          <w:jc w:val="center"/>
        </w:trPr>
        <w:tc>
          <w:tcPr>
            <w:tcW w:w="1138" w:type="dxa"/>
            <w:shd w:val="clear" w:color="auto" w:fill="auto"/>
            <w:noWrap/>
            <w:vAlign w:val="center"/>
          </w:tcPr>
          <w:p w14:paraId="498AEA5F"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714E27B5" w14:textId="77777777" w:rsidR="00AA233A" w:rsidRDefault="00AA233A" w:rsidP="00AD18B1">
            <w:pPr>
              <w:spacing w:afterLines="20" w:after="48"/>
              <w:rPr>
                <w:sz w:val="16"/>
                <w:szCs w:val="16"/>
              </w:rPr>
            </w:pPr>
            <w:r>
              <w:rPr>
                <w:sz w:val="16"/>
                <w:szCs w:val="16"/>
              </w:rPr>
              <w:t>R1-2111360</w:t>
            </w:r>
          </w:p>
        </w:tc>
        <w:tc>
          <w:tcPr>
            <w:tcW w:w="854" w:type="dxa"/>
            <w:shd w:val="clear" w:color="auto" w:fill="auto"/>
            <w:vAlign w:val="center"/>
          </w:tcPr>
          <w:p w14:paraId="5E564B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FA8E93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E071E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3546B5"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00E67C6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5402004" w14:textId="77777777" w:rsidR="00AA233A" w:rsidRDefault="00AA233A" w:rsidP="00AD18B1">
            <w:pPr>
              <w:spacing w:afterLines="20" w:after="48"/>
              <w:rPr>
                <w:sz w:val="16"/>
                <w:szCs w:val="16"/>
              </w:rPr>
            </w:pPr>
            <w:r>
              <w:rPr>
                <w:sz w:val="16"/>
                <w:szCs w:val="16"/>
              </w:rPr>
              <w:t>1.85</w:t>
            </w:r>
          </w:p>
        </w:tc>
        <w:tc>
          <w:tcPr>
            <w:tcW w:w="980" w:type="dxa"/>
            <w:shd w:val="clear" w:color="auto" w:fill="auto"/>
            <w:vAlign w:val="center"/>
          </w:tcPr>
          <w:p w14:paraId="2818F8B2"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61098F54"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46CC76B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B079163" w14:textId="77777777" w:rsidTr="00AD18B1">
        <w:trPr>
          <w:trHeight w:val="283"/>
          <w:jc w:val="center"/>
        </w:trPr>
        <w:tc>
          <w:tcPr>
            <w:tcW w:w="1138" w:type="dxa"/>
            <w:shd w:val="clear" w:color="auto" w:fill="auto"/>
            <w:noWrap/>
            <w:vAlign w:val="center"/>
          </w:tcPr>
          <w:p w14:paraId="13A63B2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B370BD8" w14:textId="5D18166C" w:rsidR="00AA233A" w:rsidRDefault="00A11BE0" w:rsidP="00AD18B1">
            <w:pPr>
              <w:spacing w:afterLines="20" w:after="48"/>
              <w:rPr>
                <w:sz w:val="16"/>
                <w:szCs w:val="16"/>
              </w:rPr>
            </w:pPr>
            <w:r>
              <w:rPr>
                <w:sz w:val="16"/>
                <w:szCs w:val="16"/>
              </w:rPr>
              <w:t>R1-</w:t>
            </w:r>
            <w:del w:id="3712" w:author="vivo" w:date="2021-11-18T14:15:00Z">
              <w:r w:rsidR="00AA233A">
                <w:rPr>
                  <w:sz w:val="16"/>
                  <w:szCs w:val="16"/>
                </w:rPr>
                <w:delText>2110402</w:delText>
              </w:r>
            </w:del>
            <w:ins w:id="3713" w:author="vivo" w:date="2021-11-19T07:41:00Z">
              <w:r w:rsidR="00940A7D">
                <w:rPr>
                  <w:sz w:val="16"/>
                  <w:szCs w:val="16"/>
                </w:rPr>
                <w:t>2112720</w:t>
              </w:r>
            </w:ins>
          </w:p>
        </w:tc>
        <w:tc>
          <w:tcPr>
            <w:tcW w:w="854" w:type="dxa"/>
            <w:shd w:val="clear" w:color="auto" w:fill="auto"/>
            <w:vAlign w:val="center"/>
          </w:tcPr>
          <w:p w14:paraId="39CE59C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C56E7F5"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D0D727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7ED8F4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F9F8D36"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6F91D59" w14:textId="77777777" w:rsidR="00AA233A" w:rsidRDefault="00AA233A" w:rsidP="00AD18B1">
            <w:pPr>
              <w:spacing w:afterLines="20" w:after="48"/>
              <w:rPr>
                <w:sz w:val="16"/>
                <w:szCs w:val="16"/>
              </w:rPr>
            </w:pPr>
            <w:r>
              <w:rPr>
                <w:sz w:val="16"/>
                <w:szCs w:val="16"/>
              </w:rPr>
              <w:t>2.4</w:t>
            </w:r>
          </w:p>
        </w:tc>
        <w:tc>
          <w:tcPr>
            <w:tcW w:w="980" w:type="dxa"/>
            <w:shd w:val="clear" w:color="auto" w:fill="auto"/>
            <w:vAlign w:val="center"/>
          </w:tcPr>
          <w:p w14:paraId="6DE792CE"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7F7E0DE"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B7AA48D"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38C5C62" w14:textId="77777777" w:rsidTr="00AD18B1">
        <w:trPr>
          <w:trHeight w:val="283"/>
          <w:jc w:val="center"/>
        </w:trPr>
        <w:tc>
          <w:tcPr>
            <w:tcW w:w="1138" w:type="dxa"/>
            <w:shd w:val="clear" w:color="auto" w:fill="auto"/>
            <w:noWrap/>
            <w:vAlign w:val="center"/>
          </w:tcPr>
          <w:p w14:paraId="0C61467B"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0AD9830D"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55853D3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3899F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1AD40EC" w14:textId="77777777" w:rsidR="00AA233A" w:rsidRDefault="00AA233A" w:rsidP="00AD18B1">
            <w:pPr>
              <w:spacing w:afterLines="20" w:after="48"/>
              <w:rPr>
                <w:sz w:val="16"/>
                <w:szCs w:val="16"/>
              </w:rPr>
            </w:pPr>
            <w:r w:rsidRPr="00EB7CC6">
              <w:rPr>
                <w:sz w:val="16"/>
                <w:szCs w:val="16"/>
              </w:rPr>
              <w:t>reciprocity-based precoding</w:t>
            </w:r>
          </w:p>
        </w:tc>
        <w:tc>
          <w:tcPr>
            <w:tcW w:w="855" w:type="dxa"/>
            <w:shd w:val="clear" w:color="auto" w:fill="auto"/>
            <w:vAlign w:val="center"/>
          </w:tcPr>
          <w:p w14:paraId="6EA045AB" w14:textId="77777777" w:rsidR="00AA233A" w:rsidRDefault="00AA233A" w:rsidP="00AD18B1">
            <w:pPr>
              <w:spacing w:afterLines="20" w:after="48"/>
              <w:rPr>
                <w:color w:val="000000"/>
                <w:sz w:val="16"/>
                <w:szCs w:val="16"/>
              </w:rPr>
            </w:pPr>
            <w:r w:rsidRPr="00EB7CC6">
              <w:rPr>
                <w:sz w:val="16"/>
                <w:szCs w:val="16"/>
              </w:rPr>
              <w:t>random</w:t>
            </w:r>
          </w:p>
        </w:tc>
        <w:tc>
          <w:tcPr>
            <w:tcW w:w="684" w:type="dxa"/>
            <w:shd w:val="clear" w:color="auto" w:fill="auto"/>
            <w:vAlign w:val="center"/>
          </w:tcPr>
          <w:p w14:paraId="159DAA36"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5C979230" w14:textId="77777777" w:rsidR="00AA233A" w:rsidRDefault="00AA233A" w:rsidP="00AD18B1">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3DD01A99" w14:textId="77777777" w:rsidR="00AA233A" w:rsidRDefault="00AA233A" w:rsidP="00AD18B1">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73992D48"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2.7%</w:t>
            </w:r>
          </w:p>
        </w:tc>
        <w:tc>
          <w:tcPr>
            <w:tcW w:w="855" w:type="dxa"/>
            <w:shd w:val="clear" w:color="auto" w:fill="auto"/>
            <w:noWrap/>
            <w:vAlign w:val="center"/>
          </w:tcPr>
          <w:p w14:paraId="566B0ADB"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56EDEA" w14:textId="77777777" w:rsidTr="00AD18B1">
        <w:trPr>
          <w:trHeight w:val="283"/>
          <w:jc w:val="center"/>
        </w:trPr>
        <w:tc>
          <w:tcPr>
            <w:tcW w:w="1138" w:type="dxa"/>
            <w:shd w:val="clear" w:color="auto" w:fill="auto"/>
            <w:noWrap/>
            <w:vAlign w:val="center"/>
          </w:tcPr>
          <w:p w14:paraId="1AC0F9DD"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83E5A1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B13172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6BCA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4EC9B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99D964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99D92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2BDCEC" w14:textId="77777777" w:rsidR="00AA233A" w:rsidRDefault="00AA233A" w:rsidP="00AD18B1">
            <w:pPr>
              <w:spacing w:afterLines="20" w:after="48"/>
              <w:rPr>
                <w:sz w:val="16"/>
                <w:szCs w:val="16"/>
              </w:rPr>
            </w:pPr>
            <w:r>
              <w:rPr>
                <w:color w:val="000000"/>
                <w:sz w:val="16"/>
                <w:szCs w:val="16"/>
              </w:rPr>
              <w:t>4.2</w:t>
            </w:r>
          </w:p>
        </w:tc>
        <w:tc>
          <w:tcPr>
            <w:tcW w:w="980" w:type="dxa"/>
            <w:shd w:val="clear" w:color="auto" w:fill="auto"/>
            <w:vAlign w:val="center"/>
          </w:tcPr>
          <w:p w14:paraId="37C70F0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A98F382" w14:textId="77777777" w:rsidR="00AA233A" w:rsidRDefault="00AA233A" w:rsidP="00AD18B1">
            <w:pPr>
              <w:spacing w:afterLines="20" w:after="48"/>
              <w:rPr>
                <w:sz w:val="16"/>
                <w:szCs w:val="16"/>
              </w:rPr>
            </w:pPr>
            <w:r>
              <w:rPr>
                <w:color w:val="000000"/>
                <w:sz w:val="16"/>
                <w:szCs w:val="16"/>
              </w:rPr>
              <w:t>92.86%</w:t>
            </w:r>
          </w:p>
        </w:tc>
        <w:tc>
          <w:tcPr>
            <w:tcW w:w="855" w:type="dxa"/>
            <w:shd w:val="clear" w:color="auto" w:fill="auto"/>
            <w:noWrap/>
            <w:vAlign w:val="center"/>
          </w:tcPr>
          <w:p w14:paraId="08C2AC4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2E7BD1" w14:textId="77777777" w:rsidTr="00AD18B1">
        <w:trPr>
          <w:trHeight w:val="283"/>
          <w:jc w:val="center"/>
        </w:trPr>
        <w:tc>
          <w:tcPr>
            <w:tcW w:w="1138" w:type="dxa"/>
            <w:shd w:val="clear" w:color="auto" w:fill="auto"/>
            <w:noWrap/>
            <w:vAlign w:val="center"/>
          </w:tcPr>
          <w:p w14:paraId="34F1FB9B"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24E3BB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E56474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F9608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FF9374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6CA21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68277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BE27AA" w14:textId="77777777" w:rsidR="00AA233A" w:rsidRDefault="00AA233A" w:rsidP="00AD18B1">
            <w:pPr>
              <w:spacing w:afterLines="20" w:after="48"/>
              <w:rPr>
                <w:sz w:val="16"/>
                <w:szCs w:val="16"/>
              </w:rPr>
            </w:pPr>
            <w:r>
              <w:rPr>
                <w:color w:val="000000"/>
                <w:sz w:val="16"/>
                <w:szCs w:val="16"/>
              </w:rPr>
              <w:t>3.7</w:t>
            </w:r>
          </w:p>
        </w:tc>
        <w:tc>
          <w:tcPr>
            <w:tcW w:w="980" w:type="dxa"/>
            <w:shd w:val="clear" w:color="auto" w:fill="auto"/>
            <w:vAlign w:val="center"/>
          </w:tcPr>
          <w:p w14:paraId="13048A24" w14:textId="77777777" w:rsidR="00AA233A" w:rsidRDefault="00AA233A" w:rsidP="00AD18B1">
            <w:pPr>
              <w:spacing w:afterLines="20" w:after="48"/>
              <w:rPr>
                <w:sz w:val="16"/>
                <w:szCs w:val="16"/>
              </w:rPr>
            </w:pPr>
          </w:p>
        </w:tc>
        <w:tc>
          <w:tcPr>
            <w:tcW w:w="997" w:type="dxa"/>
            <w:shd w:val="clear" w:color="auto" w:fill="auto"/>
            <w:vAlign w:val="center"/>
          </w:tcPr>
          <w:p w14:paraId="30343157" w14:textId="77777777" w:rsidR="00AA233A" w:rsidRDefault="00AA233A" w:rsidP="00AD18B1">
            <w:pPr>
              <w:spacing w:afterLines="20" w:after="48"/>
              <w:rPr>
                <w:sz w:val="16"/>
                <w:szCs w:val="16"/>
              </w:rPr>
            </w:pPr>
          </w:p>
        </w:tc>
        <w:tc>
          <w:tcPr>
            <w:tcW w:w="855" w:type="dxa"/>
            <w:shd w:val="clear" w:color="auto" w:fill="auto"/>
            <w:noWrap/>
            <w:vAlign w:val="center"/>
          </w:tcPr>
          <w:p w14:paraId="5D559B2A"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AA233A" w14:paraId="6CB649D2" w14:textId="77777777" w:rsidTr="00AD18B1">
        <w:trPr>
          <w:trHeight w:val="283"/>
          <w:jc w:val="center"/>
        </w:trPr>
        <w:tc>
          <w:tcPr>
            <w:tcW w:w="1138" w:type="dxa"/>
            <w:shd w:val="clear" w:color="auto" w:fill="auto"/>
            <w:noWrap/>
          </w:tcPr>
          <w:p w14:paraId="6A50C76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37FFC43E"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6A184CF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14DCD1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60C2B783"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06FE9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61FD8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6485553" w14:textId="77777777" w:rsidR="00AA233A" w:rsidRDefault="00AA233A" w:rsidP="00AD18B1">
            <w:pPr>
              <w:spacing w:afterLines="20" w:after="48"/>
              <w:rPr>
                <w:sz w:val="16"/>
                <w:szCs w:val="16"/>
              </w:rPr>
            </w:pPr>
            <w:r>
              <w:rPr>
                <w:color w:val="000000"/>
                <w:sz w:val="16"/>
                <w:szCs w:val="16"/>
              </w:rPr>
              <w:t>4.4</w:t>
            </w:r>
          </w:p>
        </w:tc>
        <w:tc>
          <w:tcPr>
            <w:tcW w:w="980" w:type="dxa"/>
            <w:shd w:val="clear" w:color="auto" w:fill="auto"/>
            <w:vAlign w:val="center"/>
          </w:tcPr>
          <w:p w14:paraId="3FFE21D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136573B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6155D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B5D583A" w14:textId="77777777" w:rsidTr="00AD18B1">
        <w:trPr>
          <w:trHeight w:val="283"/>
          <w:jc w:val="center"/>
        </w:trPr>
        <w:tc>
          <w:tcPr>
            <w:tcW w:w="1138" w:type="dxa"/>
            <w:shd w:val="clear" w:color="auto" w:fill="auto"/>
            <w:noWrap/>
          </w:tcPr>
          <w:p w14:paraId="283AF70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92467A4"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04A8E81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DC1783"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C7EEB0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6C0B88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6FDF2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BD18383"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FAEFAF9"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6DF201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8DFC38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7DC2FA5" w14:textId="77777777" w:rsidTr="00AD18B1">
        <w:trPr>
          <w:trHeight w:val="283"/>
          <w:jc w:val="center"/>
        </w:trPr>
        <w:tc>
          <w:tcPr>
            <w:tcW w:w="10350" w:type="dxa"/>
            <w:gridSpan w:val="11"/>
            <w:shd w:val="clear" w:color="auto" w:fill="auto"/>
            <w:noWrap/>
          </w:tcPr>
          <w:p w14:paraId="770E93C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547B93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B996C4A" w14:textId="77777777" w:rsidR="00AA233A" w:rsidRDefault="00AA233A" w:rsidP="00AD18B1">
            <w:pPr>
              <w:spacing w:after="40"/>
            </w:pPr>
            <w:r>
              <w:rPr>
                <w:rFonts w:eastAsiaTheme="minorEastAsia"/>
                <w:sz w:val="16"/>
                <w:szCs w:val="16"/>
                <w:lang w:eastAsia="zh-CN"/>
              </w:rPr>
              <w:t>Note 3: stream packet generation rate (Fps or Hz): 120</w:t>
            </w:r>
          </w:p>
        </w:tc>
      </w:tr>
    </w:tbl>
    <w:p w14:paraId="151CA1D7" w14:textId="77777777" w:rsidR="00AA233A" w:rsidRPr="005A2FBC" w:rsidRDefault="00AA233A" w:rsidP="00AA233A">
      <w:pPr>
        <w:spacing w:before="120" w:after="120" w:line="276" w:lineRule="auto"/>
        <w:jc w:val="both"/>
        <w:rPr>
          <w:b/>
          <w:u w:val="single"/>
          <w:lang w:val="en-US"/>
        </w:rPr>
      </w:pPr>
    </w:p>
    <w:p w14:paraId="067960DE" w14:textId="10AD0363" w:rsidR="00AA233A" w:rsidRPr="00C97A1C" w:rsidRDefault="00AA233A" w:rsidP="005A2FBC">
      <w:pPr>
        <w:pStyle w:val="Caption"/>
        <w:keepNext/>
        <w:spacing w:after="120"/>
        <w:ind w:left="403" w:hanging="403"/>
        <w:jc w:val="center"/>
        <w:rPr>
          <w:b/>
          <w:i w:val="0"/>
          <w:color w:val="auto"/>
        </w:rPr>
      </w:pPr>
      <w:r w:rsidRPr="005A2FBC">
        <w:rPr>
          <w:b/>
          <w:i w:val="0"/>
          <w:color w:val="auto"/>
        </w:rPr>
        <w:t>Table B.1.3.1.1-4</w:t>
      </w:r>
      <w:r>
        <w:rPr>
          <w:b/>
          <w:i w:val="0"/>
          <w:color w:val="auto"/>
        </w:rPr>
        <w:t>.</w:t>
      </w:r>
      <w:r w:rsidR="00F90D19">
        <w:rPr>
          <w:b/>
          <w:i w:val="0"/>
          <w:color w:val="auto"/>
        </w:rPr>
        <w:t xml:space="preserve"> </w:t>
      </w:r>
      <w:r w:rsidRPr="00C97A1C">
        <w:rPr>
          <w:b/>
          <w:i w:val="0"/>
          <w:color w:val="auto"/>
        </w:rPr>
        <w:t>FR1, DL, Uma,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D067DC5" w14:textId="77777777" w:rsidTr="00AD18B1">
        <w:trPr>
          <w:trHeight w:val="20"/>
          <w:jc w:val="center"/>
        </w:trPr>
        <w:tc>
          <w:tcPr>
            <w:tcW w:w="1138" w:type="dxa"/>
            <w:shd w:val="clear" w:color="auto" w:fill="E7E6E6" w:themeFill="background2"/>
            <w:vAlign w:val="center"/>
          </w:tcPr>
          <w:p w14:paraId="7985DB1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F34102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5B69C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F5BC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3D1B5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4F9F5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AA1B828" w14:textId="6C0C851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22BCAA" w14:textId="0BEA03C5"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4AC68F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544008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CD546B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0C7F0FE" w14:textId="77777777" w:rsidTr="00AD18B1">
        <w:trPr>
          <w:trHeight w:val="283"/>
          <w:jc w:val="center"/>
        </w:trPr>
        <w:tc>
          <w:tcPr>
            <w:tcW w:w="1138" w:type="dxa"/>
            <w:shd w:val="clear" w:color="auto" w:fill="auto"/>
            <w:noWrap/>
            <w:vAlign w:val="center"/>
          </w:tcPr>
          <w:p w14:paraId="2D13DD9D"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E298B0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AC67D5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C2E2F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E89392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163565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F3AC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1270E3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52597646"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D1B45E7" w14:textId="77777777" w:rsidR="00AA233A" w:rsidRDefault="00AA233A" w:rsidP="00AD18B1">
            <w:pPr>
              <w:spacing w:afterLines="20" w:after="48"/>
              <w:rPr>
                <w:sz w:val="16"/>
                <w:szCs w:val="16"/>
              </w:rPr>
            </w:pPr>
            <w:r>
              <w:rPr>
                <w:color w:val="000000"/>
                <w:sz w:val="16"/>
                <w:szCs w:val="16"/>
              </w:rPr>
              <w:t>90.00%</w:t>
            </w:r>
          </w:p>
        </w:tc>
        <w:tc>
          <w:tcPr>
            <w:tcW w:w="855" w:type="dxa"/>
            <w:shd w:val="clear" w:color="auto" w:fill="auto"/>
            <w:noWrap/>
            <w:vAlign w:val="center"/>
          </w:tcPr>
          <w:p w14:paraId="2A55987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44A759" w14:textId="77777777" w:rsidTr="00AD18B1">
        <w:trPr>
          <w:trHeight w:val="283"/>
          <w:jc w:val="center"/>
        </w:trPr>
        <w:tc>
          <w:tcPr>
            <w:tcW w:w="1138" w:type="dxa"/>
            <w:shd w:val="clear" w:color="auto" w:fill="auto"/>
            <w:noWrap/>
            <w:vAlign w:val="center"/>
          </w:tcPr>
          <w:p w14:paraId="0175043D"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13041F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35FAE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8B8F6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AD3C8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CA232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AB282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4C10F2" w14:textId="77777777" w:rsidR="00AA233A" w:rsidRDefault="00AA233A" w:rsidP="00AD18B1">
            <w:pPr>
              <w:spacing w:afterLines="20" w:after="48"/>
              <w:rPr>
                <w:sz w:val="16"/>
                <w:szCs w:val="16"/>
              </w:rPr>
            </w:pPr>
            <w:r>
              <w:rPr>
                <w:color w:val="000000"/>
                <w:sz w:val="16"/>
                <w:szCs w:val="16"/>
              </w:rPr>
              <w:t>4.68</w:t>
            </w:r>
          </w:p>
        </w:tc>
        <w:tc>
          <w:tcPr>
            <w:tcW w:w="980" w:type="dxa"/>
            <w:shd w:val="clear" w:color="auto" w:fill="auto"/>
            <w:vAlign w:val="center"/>
          </w:tcPr>
          <w:p w14:paraId="1A32F58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3002C969"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75F59AE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5C60699" w14:textId="77777777" w:rsidTr="00AD18B1">
        <w:trPr>
          <w:trHeight w:val="283"/>
          <w:jc w:val="center"/>
        </w:trPr>
        <w:tc>
          <w:tcPr>
            <w:tcW w:w="1138" w:type="dxa"/>
            <w:shd w:val="clear" w:color="auto" w:fill="auto"/>
            <w:noWrap/>
            <w:vAlign w:val="center"/>
          </w:tcPr>
          <w:p w14:paraId="66D4DEEA"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F78B231"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458CC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DBB8D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34021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403E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9C972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25EEC10" w14:textId="77777777" w:rsidR="00AA233A" w:rsidRDefault="00AA233A" w:rsidP="00AD18B1">
            <w:pPr>
              <w:spacing w:afterLines="20" w:after="48"/>
              <w:rPr>
                <w:sz w:val="16"/>
                <w:szCs w:val="16"/>
              </w:rPr>
            </w:pPr>
            <w:r>
              <w:rPr>
                <w:color w:val="000000"/>
                <w:sz w:val="16"/>
                <w:szCs w:val="16"/>
              </w:rPr>
              <w:t>8.12</w:t>
            </w:r>
          </w:p>
        </w:tc>
        <w:tc>
          <w:tcPr>
            <w:tcW w:w="980" w:type="dxa"/>
            <w:shd w:val="clear" w:color="auto" w:fill="auto"/>
            <w:vAlign w:val="center"/>
          </w:tcPr>
          <w:p w14:paraId="7E92ED3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5A2404C" w14:textId="77777777" w:rsidR="00AA233A" w:rsidRDefault="00AA233A" w:rsidP="00AD18B1">
            <w:pPr>
              <w:spacing w:afterLines="20" w:after="48"/>
              <w:rPr>
                <w:sz w:val="16"/>
                <w:szCs w:val="16"/>
              </w:rPr>
            </w:pPr>
            <w:r>
              <w:rPr>
                <w:color w:val="000000"/>
                <w:sz w:val="16"/>
                <w:szCs w:val="16"/>
              </w:rPr>
              <w:t>90.87%</w:t>
            </w:r>
          </w:p>
        </w:tc>
        <w:tc>
          <w:tcPr>
            <w:tcW w:w="855" w:type="dxa"/>
            <w:shd w:val="clear" w:color="auto" w:fill="auto"/>
            <w:noWrap/>
            <w:vAlign w:val="center"/>
          </w:tcPr>
          <w:p w14:paraId="1C89992D"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6D35FBAB" w14:textId="77777777" w:rsidTr="00AD18B1">
        <w:trPr>
          <w:trHeight w:val="283"/>
          <w:jc w:val="center"/>
        </w:trPr>
        <w:tc>
          <w:tcPr>
            <w:tcW w:w="1138" w:type="dxa"/>
            <w:shd w:val="clear" w:color="auto" w:fill="auto"/>
            <w:noWrap/>
            <w:vAlign w:val="center"/>
          </w:tcPr>
          <w:p w14:paraId="78F7FEB6"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CF371DE"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26445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C1FF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7745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6AE99CC" w14:textId="77777777" w:rsidR="00AA233A" w:rsidRDefault="00AA233A" w:rsidP="00AD18B1">
            <w:pPr>
              <w:spacing w:afterLines="20" w:after="48"/>
              <w:rPr>
                <w:color w:val="000000"/>
                <w:sz w:val="16"/>
                <w:szCs w:val="16"/>
              </w:rPr>
            </w:pPr>
          </w:p>
        </w:tc>
        <w:tc>
          <w:tcPr>
            <w:tcW w:w="684" w:type="dxa"/>
            <w:shd w:val="clear" w:color="auto" w:fill="auto"/>
            <w:vAlign w:val="center"/>
          </w:tcPr>
          <w:p w14:paraId="334EF9F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7D8E7F9"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57483AD6"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905F57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44A79CC5"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5542546" w14:textId="77777777" w:rsidTr="00AD18B1">
        <w:trPr>
          <w:trHeight w:val="283"/>
          <w:jc w:val="center"/>
        </w:trPr>
        <w:tc>
          <w:tcPr>
            <w:tcW w:w="1138" w:type="dxa"/>
            <w:shd w:val="clear" w:color="auto" w:fill="auto"/>
            <w:noWrap/>
            <w:vAlign w:val="center"/>
          </w:tcPr>
          <w:p w14:paraId="4B04C19C"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0846C7E" w14:textId="0FEDC07F" w:rsidR="00AA233A" w:rsidRDefault="00A11BE0" w:rsidP="00AD18B1">
            <w:pPr>
              <w:spacing w:afterLines="20" w:after="48"/>
              <w:rPr>
                <w:sz w:val="16"/>
                <w:szCs w:val="16"/>
              </w:rPr>
            </w:pPr>
            <w:r>
              <w:rPr>
                <w:sz w:val="16"/>
                <w:szCs w:val="16"/>
              </w:rPr>
              <w:t>R1-</w:t>
            </w:r>
            <w:del w:id="3714" w:author="vivo" w:date="2021-11-18T14:15:00Z">
              <w:r w:rsidR="00AA233A">
                <w:rPr>
                  <w:sz w:val="16"/>
                  <w:szCs w:val="16"/>
                </w:rPr>
                <w:delText>2110402</w:delText>
              </w:r>
            </w:del>
            <w:ins w:id="3715" w:author="vivo" w:date="2021-11-19T07:41:00Z">
              <w:r w:rsidR="00940A7D">
                <w:rPr>
                  <w:sz w:val="16"/>
                  <w:szCs w:val="16"/>
                </w:rPr>
                <w:t>2112720</w:t>
              </w:r>
            </w:ins>
          </w:p>
        </w:tc>
        <w:tc>
          <w:tcPr>
            <w:tcW w:w="854" w:type="dxa"/>
            <w:shd w:val="clear" w:color="auto" w:fill="auto"/>
            <w:vAlign w:val="center"/>
          </w:tcPr>
          <w:p w14:paraId="4342EA0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919CB1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D9201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6104F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6085B2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99E0F28" w14:textId="77777777" w:rsidR="00AA233A" w:rsidRDefault="00AA233A" w:rsidP="00AD18B1">
            <w:pPr>
              <w:spacing w:afterLines="20" w:after="48"/>
              <w:rPr>
                <w:sz w:val="16"/>
                <w:szCs w:val="16"/>
              </w:rPr>
            </w:pPr>
            <w:r>
              <w:rPr>
                <w:sz w:val="16"/>
                <w:szCs w:val="16"/>
              </w:rPr>
              <w:t>2.9</w:t>
            </w:r>
          </w:p>
        </w:tc>
        <w:tc>
          <w:tcPr>
            <w:tcW w:w="980" w:type="dxa"/>
            <w:shd w:val="clear" w:color="auto" w:fill="auto"/>
            <w:vAlign w:val="center"/>
          </w:tcPr>
          <w:p w14:paraId="4FB85483"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D8EFD6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19C5420"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3EE9EB1" w14:textId="77777777" w:rsidTr="00AD18B1">
        <w:trPr>
          <w:trHeight w:val="283"/>
          <w:jc w:val="center"/>
        </w:trPr>
        <w:tc>
          <w:tcPr>
            <w:tcW w:w="1138" w:type="dxa"/>
            <w:shd w:val="clear" w:color="auto" w:fill="auto"/>
            <w:noWrap/>
            <w:vAlign w:val="center"/>
          </w:tcPr>
          <w:p w14:paraId="0826932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AE7CC6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99A77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5E9ED2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A3D19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504BC5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BB393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8ECF5E"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4FB62190" w14:textId="77777777" w:rsidR="00AA233A" w:rsidRDefault="00AA233A" w:rsidP="00AD18B1">
            <w:pPr>
              <w:spacing w:afterLines="20" w:after="48"/>
              <w:rPr>
                <w:sz w:val="16"/>
                <w:szCs w:val="16"/>
              </w:rPr>
            </w:pPr>
          </w:p>
        </w:tc>
        <w:tc>
          <w:tcPr>
            <w:tcW w:w="997" w:type="dxa"/>
            <w:shd w:val="clear" w:color="auto" w:fill="auto"/>
            <w:vAlign w:val="center"/>
          </w:tcPr>
          <w:p w14:paraId="1932780B" w14:textId="77777777" w:rsidR="00AA233A" w:rsidRDefault="00AA233A" w:rsidP="00AD18B1">
            <w:pPr>
              <w:spacing w:afterLines="20" w:after="48"/>
              <w:rPr>
                <w:sz w:val="16"/>
                <w:szCs w:val="16"/>
              </w:rPr>
            </w:pPr>
          </w:p>
        </w:tc>
        <w:tc>
          <w:tcPr>
            <w:tcW w:w="855" w:type="dxa"/>
            <w:shd w:val="clear" w:color="auto" w:fill="auto"/>
            <w:noWrap/>
            <w:vAlign w:val="center"/>
          </w:tcPr>
          <w:p w14:paraId="4033F299"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338BCE7F" w14:textId="77777777" w:rsidTr="00AD18B1">
        <w:trPr>
          <w:trHeight w:val="283"/>
          <w:jc w:val="center"/>
        </w:trPr>
        <w:tc>
          <w:tcPr>
            <w:tcW w:w="1138" w:type="dxa"/>
            <w:shd w:val="clear" w:color="auto" w:fill="auto"/>
            <w:noWrap/>
          </w:tcPr>
          <w:p w14:paraId="144AAE3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00B2E02"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17F0C00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A0349A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B2C2F61"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22752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F6307E"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AF0FE3" w14:textId="77777777" w:rsidR="00AA233A" w:rsidRDefault="00AA233A" w:rsidP="00AD18B1">
            <w:pPr>
              <w:spacing w:afterLines="20" w:after="48"/>
              <w:rPr>
                <w:sz w:val="16"/>
                <w:szCs w:val="16"/>
              </w:rPr>
            </w:pPr>
            <w:r>
              <w:rPr>
                <w:sz w:val="16"/>
                <w:szCs w:val="16"/>
              </w:rPr>
              <w:t>4.9</w:t>
            </w:r>
          </w:p>
        </w:tc>
        <w:tc>
          <w:tcPr>
            <w:tcW w:w="980" w:type="dxa"/>
            <w:shd w:val="clear" w:color="auto" w:fill="auto"/>
          </w:tcPr>
          <w:p w14:paraId="2B01678F"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6FEEA898" w14:textId="77777777" w:rsidR="00AA233A" w:rsidRDefault="00AA233A" w:rsidP="00AD18B1">
            <w:pPr>
              <w:spacing w:afterLines="20" w:after="48"/>
              <w:rPr>
                <w:sz w:val="16"/>
                <w:szCs w:val="16"/>
              </w:rPr>
            </w:pPr>
            <w:r>
              <w:rPr>
                <w:sz w:val="16"/>
                <w:szCs w:val="16"/>
              </w:rPr>
              <w:t>96%</w:t>
            </w:r>
          </w:p>
        </w:tc>
        <w:tc>
          <w:tcPr>
            <w:tcW w:w="855" w:type="dxa"/>
            <w:shd w:val="clear" w:color="auto" w:fill="auto"/>
            <w:noWrap/>
            <w:vAlign w:val="center"/>
          </w:tcPr>
          <w:p w14:paraId="31C6D2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90F9404" w14:textId="77777777" w:rsidTr="00AD18B1">
        <w:trPr>
          <w:trHeight w:val="283"/>
          <w:jc w:val="center"/>
        </w:trPr>
        <w:tc>
          <w:tcPr>
            <w:tcW w:w="1138" w:type="dxa"/>
            <w:shd w:val="clear" w:color="auto" w:fill="auto"/>
            <w:noWrap/>
          </w:tcPr>
          <w:p w14:paraId="157DADB7"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17DF537"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2834E72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9437B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2129D640"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5D0D114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5C4A7F"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4A2E073" w14:textId="77777777" w:rsidR="00AA233A" w:rsidRDefault="00AA233A" w:rsidP="00AD18B1">
            <w:pPr>
              <w:spacing w:afterLines="20" w:after="48"/>
              <w:rPr>
                <w:sz w:val="16"/>
                <w:szCs w:val="16"/>
              </w:rPr>
            </w:pPr>
            <w:r>
              <w:rPr>
                <w:sz w:val="16"/>
                <w:szCs w:val="16"/>
              </w:rPr>
              <w:t>7.7</w:t>
            </w:r>
          </w:p>
        </w:tc>
        <w:tc>
          <w:tcPr>
            <w:tcW w:w="980" w:type="dxa"/>
            <w:shd w:val="clear" w:color="auto" w:fill="auto"/>
          </w:tcPr>
          <w:p w14:paraId="37896E59"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2E5B2C9E"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7ACB6C88"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02DE6008" w14:textId="77777777" w:rsidTr="00AD18B1">
        <w:trPr>
          <w:trHeight w:val="283"/>
          <w:jc w:val="center"/>
        </w:trPr>
        <w:tc>
          <w:tcPr>
            <w:tcW w:w="10350" w:type="dxa"/>
            <w:gridSpan w:val="11"/>
            <w:shd w:val="clear" w:color="auto" w:fill="auto"/>
            <w:noWrap/>
            <w:vAlign w:val="center"/>
          </w:tcPr>
          <w:p w14:paraId="15AE4BFA" w14:textId="77777777" w:rsidR="00AA233A" w:rsidRDefault="00AA233A" w:rsidP="00AD18B1">
            <w:pPr>
              <w:spacing w:after="40"/>
              <w:jc w:val="both"/>
              <w:rPr>
                <w:color w:val="000000"/>
                <w:sz w:val="16"/>
                <w:szCs w:val="16"/>
                <w:lang w:eastAsia="zh-CN"/>
              </w:rPr>
            </w:pPr>
            <w:r>
              <w:rPr>
                <w:color w:val="000000"/>
                <w:sz w:val="16"/>
                <w:szCs w:val="16"/>
                <w:lang w:eastAsia="zh-CN"/>
              </w:rPr>
              <w:t>Note 1: BS antenna parameters: 64 TxRU, (M, N, P, Mg, Ng; Mp, Np) = (8,8,2,1,1;4,8)</w:t>
            </w:r>
          </w:p>
          <w:p w14:paraId="5AA56639" w14:textId="77777777" w:rsidR="00AA233A" w:rsidRDefault="00AA233A" w:rsidP="00AD18B1">
            <w:pPr>
              <w:spacing w:after="40"/>
              <w:jc w:val="both"/>
              <w:rPr>
                <w:color w:val="000000"/>
                <w:sz w:val="16"/>
                <w:szCs w:val="16"/>
                <w:lang w:eastAsia="zh-CN"/>
              </w:rPr>
            </w:pPr>
            <w:r>
              <w:rPr>
                <w:color w:val="000000"/>
                <w:sz w:val="16"/>
                <w:szCs w:val="16"/>
                <w:lang w:eastAsia="zh-CN"/>
              </w:rPr>
              <w:t>Note 2: stream packet generation rate (Fps or Hz): 120</w:t>
            </w:r>
          </w:p>
          <w:p w14:paraId="164F7F96" w14:textId="77777777" w:rsidR="00AA233A" w:rsidRDefault="00AA233A" w:rsidP="00AD18B1">
            <w:pPr>
              <w:spacing w:after="40"/>
            </w:pPr>
            <w:r>
              <w:rPr>
                <w:color w:val="000000"/>
                <w:sz w:val="16"/>
                <w:szCs w:val="16"/>
                <w:lang w:eastAsia="zh-CN"/>
              </w:rPr>
              <w:t>Note 3: 64QAM</w:t>
            </w:r>
          </w:p>
        </w:tc>
      </w:tr>
    </w:tbl>
    <w:p w14:paraId="2816D1C6" w14:textId="77777777" w:rsidR="00AA233A" w:rsidRDefault="00AA233A" w:rsidP="00AA233A">
      <w:pPr>
        <w:spacing w:before="120" w:after="120" w:line="276" w:lineRule="auto"/>
        <w:jc w:val="both"/>
        <w:rPr>
          <w:b/>
          <w:bCs/>
          <w:u w:val="single"/>
        </w:rPr>
      </w:pPr>
    </w:p>
    <w:p w14:paraId="0E7A5B9F" w14:textId="77777777" w:rsidR="00AA233A" w:rsidRDefault="00AA233A" w:rsidP="009609B0">
      <w:pPr>
        <w:keepNext/>
        <w:numPr>
          <w:ilvl w:val="4"/>
          <w:numId w:val="19"/>
        </w:numPr>
        <w:tabs>
          <w:tab w:val="clear" w:pos="992"/>
          <w:tab w:val="left" w:pos="1134"/>
        </w:tabs>
        <w:spacing w:before="180"/>
        <w:outlineLvl w:val="4"/>
        <w:rPr>
          <w:rFonts w:ascii="Arial" w:eastAsia="SimSun" w:hAnsi="Arial" w:cs="Arial"/>
          <w:sz w:val="24"/>
          <w:lang w:eastAsia="zh-CN"/>
        </w:rPr>
      </w:pPr>
      <w:r>
        <w:rPr>
          <w:rFonts w:ascii="Arial" w:eastAsia="SimSun" w:hAnsi="Arial" w:cs="Arial"/>
          <w:sz w:val="24"/>
          <w:lang w:eastAsia="zh-CN"/>
        </w:rPr>
        <w:t>Multi-stream traffic model</w:t>
      </w:r>
    </w:p>
    <w:p w14:paraId="0719A035"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B.1.3.1.2-1</w:t>
      </w:r>
      <w:r>
        <w:rPr>
          <w:b/>
          <w:i w:val="0"/>
          <w:color w:val="auto"/>
        </w:rPr>
        <w:t>.</w:t>
      </w:r>
      <w:r w:rsidRPr="005A2FBC">
        <w:rPr>
          <w:b/>
          <w:i w:val="0"/>
          <w:color w:val="auto"/>
        </w:rPr>
        <w:t xml:space="preserve"> </w:t>
      </w:r>
      <w:r w:rsidRPr="00C97A1C">
        <w:rPr>
          <w:b/>
          <w:i w:val="0"/>
          <w:color w:val="auto"/>
        </w:rPr>
        <w:t>FR1, DL, Uma, GOP-based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C762771" w14:textId="77777777" w:rsidTr="00AD18B1">
        <w:trPr>
          <w:trHeight w:val="20"/>
          <w:jc w:val="center"/>
        </w:trPr>
        <w:tc>
          <w:tcPr>
            <w:tcW w:w="1138" w:type="dxa"/>
            <w:shd w:val="clear" w:color="auto" w:fill="E7E6E6" w:themeFill="background2"/>
            <w:vAlign w:val="center"/>
          </w:tcPr>
          <w:p w14:paraId="7D23C2A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FEE8F3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DF97DE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60255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46DD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975B92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4CD8EC" w14:textId="43BC13E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32AA1B6" w14:textId="2B9F4C5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58AA40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C2688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7308BF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4A18A50" w14:textId="77777777" w:rsidTr="00AD18B1">
        <w:trPr>
          <w:trHeight w:val="283"/>
          <w:jc w:val="center"/>
        </w:trPr>
        <w:tc>
          <w:tcPr>
            <w:tcW w:w="1138" w:type="dxa"/>
            <w:shd w:val="clear" w:color="auto" w:fill="auto"/>
            <w:noWrap/>
          </w:tcPr>
          <w:p w14:paraId="0BD41A68"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tcPr>
          <w:p w14:paraId="6305C119"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ECDDA8F"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A46912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03BE3C8"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49E3C3D"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457995B3"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6470CDF0" w14:textId="77777777" w:rsidR="00AA233A" w:rsidRDefault="00AA233A" w:rsidP="00AD18B1">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56996F31"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574B8011"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0.65%</w:t>
            </w:r>
          </w:p>
        </w:tc>
        <w:tc>
          <w:tcPr>
            <w:tcW w:w="855" w:type="dxa"/>
            <w:shd w:val="clear" w:color="auto" w:fill="auto"/>
            <w:noWrap/>
            <w:vAlign w:val="center"/>
          </w:tcPr>
          <w:p w14:paraId="067D01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E124997" w14:textId="77777777" w:rsidTr="00AD18B1">
        <w:trPr>
          <w:trHeight w:val="283"/>
          <w:jc w:val="center"/>
        </w:trPr>
        <w:tc>
          <w:tcPr>
            <w:tcW w:w="1138" w:type="dxa"/>
            <w:shd w:val="clear" w:color="auto" w:fill="auto"/>
            <w:noWrap/>
          </w:tcPr>
          <w:p w14:paraId="4443D66F"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tcPr>
          <w:p w14:paraId="79864314"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2EC83F8B"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533A72E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0457566D"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259B37CA"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4EB80FF5"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0649001A" w14:textId="77777777" w:rsidR="00AA233A" w:rsidRDefault="00AA233A" w:rsidP="00AD18B1">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39958D9C" w14:textId="77777777" w:rsidR="00AA233A" w:rsidRDefault="00AA233A" w:rsidP="00AD18B1">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39665AEF"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2.85%</w:t>
            </w:r>
          </w:p>
        </w:tc>
        <w:tc>
          <w:tcPr>
            <w:tcW w:w="855" w:type="dxa"/>
            <w:shd w:val="clear" w:color="auto" w:fill="auto"/>
            <w:noWrap/>
            <w:vAlign w:val="center"/>
          </w:tcPr>
          <w:p w14:paraId="26BB64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410D5FF8" w14:textId="77777777" w:rsidTr="00AD18B1">
        <w:trPr>
          <w:trHeight w:val="283"/>
          <w:jc w:val="center"/>
        </w:trPr>
        <w:tc>
          <w:tcPr>
            <w:tcW w:w="10350" w:type="dxa"/>
            <w:gridSpan w:val="11"/>
            <w:shd w:val="clear" w:color="auto" w:fill="auto"/>
            <w:noWrap/>
            <w:vAlign w:val="center"/>
          </w:tcPr>
          <w:p w14:paraId="1E9E12A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13E609E"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39278D61" w14:textId="77777777" w:rsidR="00AA233A" w:rsidRPr="005A2FBC" w:rsidRDefault="00AA233A" w:rsidP="00AA233A">
      <w:pPr>
        <w:spacing w:before="120" w:after="120" w:line="276" w:lineRule="auto"/>
        <w:jc w:val="both"/>
        <w:rPr>
          <w:b/>
          <w:u w:val="single"/>
          <w:lang w:val="en-US"/>
        </w:rPr>
      </w:pPr>
    </w:p>
    <w:p w14:paraId="3D678560"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CG</w:t>
      </w:r>
    </w:p>
    <w:p w14:paraId="47748420" w14:textId="77777777" w:rsidR="00AA233A" w:rsidRDefault="00AA233A" w:rsidP="00AA233A">
      <w:pPr>
        <w:pStyle w:val="Caption"/>
        <w:keepNext/>
        <w:spacing w:after="120"/>
        <w:ind w:left="403" w:hanging="403"/>
        <w:jc w:val="center"/>
        <w:rPr>
          <w:i w:val="0"/>
          <w:lang w:val="fr-FR"/>
        </w:rPr>
      </w:pPr>
      <w:r w:rsidRPr="005A2FBC">
        <w:rPr>
          <w:b/>
          <w:i w:val="0"/>
          <w:color w:val="auto"/>
          <w:lang w:val="fr-FR"/>
        </w:rPr>
        <w:t>Table B.1.3.2-1. 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61C9202" w14:textId="77777777" w:rsidTr="00AD18B1">
        <w:trPr>
          <w:trHeight w:val="20"/>
          <w:jc w:val="center"/>
        </w:trPr>
        <w:tc>
          <w:tcPr>
            <w:tcW w:w="1138" w:type="dxa"/>
            <w:shd w:val="clear" w:color="auto" w:fill="E7E6E6" w:themeFill="background2"/>
            <w:vAlign w:val="center"/>
          </w:tcPr>
          <w:p w14:paraId="5BFD87B4"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4B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D7DE3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74F2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96176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30C7B5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4D042" w14:textId="2154C57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75166664" w14:textId="1941AE0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762F22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F19F4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5778B0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4FC3D94" w14:textId="77777777" w:rsidTr="00AD18B1">
        <w:trPr>
          <w:trHeight w:val="283"/>
          <w:jc w:val="center"/>
        </w:trPr>
        <w:tc>
          <w:tcPr>
            <w:tcW w:w="1138" w:type="dxa"/>
            <w:shd w:val="clear" w:color="auto" w:fill="auto"/>
            <w:noWrap/>
            <w:vAlign w:val="center"/>
          </w:tcPr>
          <w:p w14:paraId="511A3F1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3A341" w14:textId="76995663" w:rsidR="00AA233A" w:rsidRDefault="00A11BE0" w:rsidP="00AD18B1">
            <w:pPr>
              <w:spacing w:afterLines="20" w:after="48"/>
              <w:rPr>
                <w:sz w:val="16"/>
                <w:szCs w:val="16"/>
              </w:rPr>
            </w:pPr>
            <w:r>
              <w:rPr>
                <w:sz w:val="16"/>
                <w:szCs w:val="16"/>
              </w:rPr>
              <w:t>R1-</w:t>
            </w:r>
            <w:del w:id="3716" w:author="vivo" w:date="2021-11-18T14:15:00Z">
              <w:r w:rsidR="00AA233A">
                <w:rPr>
                  <w:sz w:val="16"/>
                  <w:szCs w:val="16"/>
                </w:rPr>
                <w:delText>2110402</w:delText>
              </w:r>
            </w:del>
            <w:ins w:id="3717" w:author="vivo" w:date="2021-11-19T07:41:00Z">
              <w:r w:rsidR="00940A7D">
                <w:rPr>
                  <w:sz w:val="16"/>
                  <w:szCs w:val="16"/>
                </w:rPr>
                <w:t>2112720</w:t>
              </w:r>
            </w:ins>
          </w:p>
        </w:tc>
        <w:tc>
          <w:tcPr>
            <w:tcW w:w="854" w:type="dxa"/>
            <w:shd w:val="clear" w:color="auto" w:fill="auto"/>
            <w:vAlign w:val="center"/>
          </w:tcPr>
          <w:p w14:paraId="7BCAFA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4F93DD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C6619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D9B64D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D78EE7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3611AF5" w14:textId="77777777" w:rsidR="00AA233A" w:rsidRDefault="00AA233A" w:rsidP="00AD18B1">
            <w:pPr>
              <w:spacing w:afterLines="20" w:after="48"/>
              <w:rPr>
                <w:sz w:val="16"/>
                <w:szCs w:val="16"/>
              </w:rPr>
            </w:pPr>
            <w:r>
              <w:rPr>
                <w:sz w:val="16"/>
                <w:szCs w:val="16"/>
              </w:rPr>
              <w:t>17.5</w:t>
            </w:r>
          </w:p>
        </w:tc>
        <w:tc>
          <w:tcPr>
            <w:tcW w:w="980" w:type="dxa"/>
            <w:shd w:val="clear" w:color="auto" w:fill="auto"/>
            <w:vAlign w:val="center"/>
          </w:tcPr>
          <w:p w14:paraId="3F53E6AC" w14:textId="77777777" w:rsidR="00AA233A" w:rsidRDefault="00AA233A" w:rsidP="00AD18B1">
            <w:pPr>
              <w:spacing w:afterLines="20" w:after="48"/>
              <w:rPr>
                <w:sz w:val="16"/>
                <w:szCs w:val="16"/>
              </w:rPr>
            </w:pPr>
            <w:r>
              <w:rPr>
                <w:sz w:val="16"/>
                <w:szCs w:val="16"/>
              </w:rPr>
              <w:t>16</w:t>
            </w:r>
          </w:p>
        </w:tc>
        <w:tc>
          <w:tcPr>
            <w:tcW w:w="997" w:type="dxa"/>
            <w:shd w:val="clear" w:color="auto" w:fill="auto"/>
            <w:vAlign w:val="center"/>
          </w:tcPr>
          <w:p w14:paraId="10C51AC5"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A0B9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F6C1AA" w14:textId="77777777" w:rsidTr="00AD18B1">
        <w:trPr>
          <w:trHeight w:val="283"/>
          <w:jc w:val="center"/>
        </w:trPr>
        <w:tc>
          <w:tcPr>
            <w:tcW w:w="1138" w:type="dxa"/>
            <w:shd w:val="clear" w:color="auto" w:fill="auto"/>
            <w:noWrap/>
            <w:vAlign w:val="center"/>
          </w:tcPr>
          <w:p w14:paraId="6BD3364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0D6F227"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711495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B4D5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D7A1E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0E6058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36F45A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ECF7B7E"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58C18596" w14:textId="77777777" w:rsidR="00AA233A" w:rsidRDefault="00AA233A" w:rsidP="00AD18B1">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132EAC27" w14:textId="77777777" w:rsidR="00AA233A" w:rsidRDefault="00AA233A" w:rsidP="00AD18B1">
            <w:pPr>
              <w:spacing w:afterLines="20" w:after="48"/>
              <w:rPr>
                <w:sz w:val="16"/>
                <w:szCs w:val="16"/>
              </w:rPr>
            </w:pPr>
            <w:r>
              <w:rPr>
                <w:sz w:val="16"/>
                <w:szCs w:val="16"/>
                <w:lang w:eastAsia="zh-CN"/>
              </w:rPr>
              <w:t>99%</w:t>
            </w:r>
          </w:p>
        </w:tc>
        <w:tc>
          <w:tcPr>
            <w:tcW w:w="855" w:type="dxa"/>
            <w:shd w:val="clear" w:color="auto" w:fill="auto"/>
            <w:noWrap/>
            <w:vAlign w:val="center"/>
          </w:tcPr>
          <w:p w14:paraId="008F13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002BC5A" w14:textId="77777777" w:rsidTr="00AD18B1">
        <w:trPr>
          <w:trHeight w:val="283"/>
          <w:jc w:val="center"/>
        </w:trPr>
        <w:tc>
          <w:tcPr>
            <w:tcW w:w="1138" w:type="dxa"/>
            <w:shd w:val="clear" w:color="auto" w:fill="auto"/>
            <w:noWrap/>
            <w:vAlign w:val="center"/>
          </w:tcPr>
          <w:p w14:paraId="147060B7"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363B162C"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13CE755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27809DA"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21EF77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9077EA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925C8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F591A0" w14:textId="77777777" w:rsidR="00AA233A" w:rsidRDefault="00AA233A" w:rsidP="00AD18B1">
            <w:pPr>
              <w:spacing w:afterLines="20" w:after="48"/>
              <w:rPr>
                <w:sz w:val="16"/>
                <w:szCs w:val="16"/>
              </w:rPr>
            </w:pPr>
            <w:r>
              <w:rPr>
                <w:color w:val="000000"/>
                <w:sz w:val="16"/>
                <w:szCs w:val="16"/>
              </w:rPr>
              <w:t>&gt;20</w:t>
            </w:r>
          </w:p>
        </w:tc>
        <w:tc>
          <w:tcPr>
            <w:tcW w:w="980" w:type="dxa"/>
            <w:shd w:val="clear" w:color="auto" w:fill="auto"/>
            <w:vAlign w:val="center"/>
          </w:tcPr>
          <w:p w14:paraId="13E05908" w14:textId="77777777" w:rsidR="00AA233A" w:rsidRDefault="00AA233A" w:rsidP="00AD18B1">
            <w:pPr>
              <w:spacing w:afterLines="20" w:after="48"/>
              <w:rPr>
                <w:sz w:val="16"/>
                <w:szCs w:val="16"/>
              </w:rPr>
            </w:pPr>
            <w:r>
              <w:rPr>
                <w:color w:val="000000"/>
                <w:sz w:val="16"/>
                <w:szCs w:val="16"/>
              </w:rPr>
              <w:t>&gt;20</w:t>
            </w:r>
          </w:p>
        </w:tc>
        <w:tc>
          <w:tcPr>
            <w:tcW w:w="997" w:type="dxa"/>
            <w:shd w:val="clear" w:color="auto" w:fill="auto"/>
            <w:vAlign w:val="center"/>
          </w:tcPr>
          <w:p w14:paraId="20C43A56"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FEB2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FFF33C5" w14:textId="77777777" w:rsidTr="00AD18B1">
        <w:trPr>
          <w:trHeight w:val="283"/>
          <w:jc w:val="center"/>
        </w:trPr>
        <w:tc>
          <w:tcPr>
            <w:tcW w:w="1138" w:type="dxa"/>
            <w:shd w:val="clear" w:color="auto" w:fill="auto"/>
            <w:noWrap/>
            <w:vAlign w:val="center"/>
          </w:tcPr>
          <w:p w14:paraId="240091A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44E1708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17A73E0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603F2A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080D58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98C3BE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3E254E0"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CDECDF2" w14:textId="77777777" w:rsidR="00AA233A" w:rsidRDefault="00AA233A" w:rsidP="00AD18B1">
            <w:pPr>
              <w:spacing w:afterLines="20" w:after="48"/>
              <w:rPr>
                <w:sz w:val="16"/>
                <w:szCs w:val="16"/>
              </w:rPr>
            </w:pPr>
            <w:r>
              <w:rPr>
                <w:sz w:val="16"/>
                <w:szCs w:val="16"/>
              </w:rPr>
              <w:t>32.9</w:t>
            </w:r>
          </w:p>
        </w:tc>
        <w:tc>
          <w:tcPr>
            <w:tcW w:w="980" w:type="dxa"/>
            <w:shd w:val="clear" w:color="auto" w:fill="auto"/>
            <w:vAlign w:val="center"/>
          </w:tcPr>
          <w:p w14:paraId="4A8F9C13" w14:textId="77777777" w:rsidR="00AA233A" w:rsidRDefault="00AA233A" w:rsidP="00AD18B1">
            <w:pPr>
              <w:spacing w:afterLines="20" w:after="48"/>
              <w:rPr>
                <w:sz w:val="16"/>
                <w:szCs w:val="16"/>
              </w:rPr>
            </w:pPr>
          </w:p>
        </w:tc>
        <w:tc>
          <w:tcPr>
            <w:tcW w:w="997" w:type="dxa"/>
            <w:shd w:val="clear" w:color="auto" w:fill="auto"/>
            <w:vAlign w:val="center"/>
          </w:tcPr>
          <w:p w14:paraId="0263529B" w14:textId="77777777" w:rsidR="00AA233A" w:rsidRDefault="00AA233A" w:rsidP="00AD18B1">
            <w:pPr>
              <w:spacing w:afterLines="20" w:after="48"/>
              <w:rPr>
                <w:sz w:val="16"/>
                <w:szCs w:val="16"/>
              </w:rPr>
            </w:pPr>
          </w:p>
        </w:tc>
        <w:tc>
          <w:tcPr>
            <w:tcW w:w="855" w:type="dxa"/>
            <w:shd w:val="clear" w:color="auto" w:fill="auto"/>
            <w:noWrap/>
            <w:vAlign w:val="center"/>
          </w:tcPr>
          <w:p w14:paraId="3764C5A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6FD4855" w14:textId="77777777" w:rsidTr="00AD18B1">
        <w:trPr>
          <w:trHeight w:val="283"/>
          <w:jc w:val="center"/>
        </w:trPr>
        <w:tc>
          <w:tcPr>
            <w:tcW w:w="10350" w:type="dxa"/>
            <w:gridSpan w:val="11"/>
            <w:shd w:val="clear" w:color="auto" w:fill="auto"/>
            <w:noWrap/>
            <w:vAlign w:val="center"/>
          </w:tcPr>
          <w:p w14:paraId="6C71DB77"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1DCCD87F" w14:textId="77777777" w:rsidR="00AA233A" w:rsidRDefault="00AA233A" w:rsidP="00AA233A">
      <w:pPr>
        <w:spacing w:before="120" w:after="120" w:line="276" w:lineRule="auto"/>
        <w:jc w:val="both"/>
        <w:rPr>
          <w:b/>
          <w:bCs/>
          <w:u w:val="single"/>
        </w:rPr>
      </w:pPr>
    </w:p>
    <w:p w14:paraId="569A3E07"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B.1.3.2-2.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24E9B61" w14:textId="77777777" w:rsidTr="00AD18B1">
        <w:trPr>
          <w:trHeight w:val="20"/>
          <w:jc w:val="center"/>
        </w:trPr>
        <w:tc>
          <w:tcPr>
            <w:tcW w:w="1138" w:type="dxa"/>
            <w:shd w:val="clear" w:color="auto" w:fill="E7E6E6" w:themeFill="background2"/>
            <w:vAlign w:val="center"/>
          </w:tcPr>
          <w:p w14:paraId="764A6DB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0607AF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05971D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718D2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415D5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A6F820"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89A078" w14:textId="5ADF454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DDDE1F4" w14:textId="07BD3FD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643216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09AA87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3D4A0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F38C1FE" w14:textId="77777777" w:rsidTr="00AD18B1">
        <w:trPr>
          <w:trHeight w:val="283"/>
          <w:jc w:val="center"/>
        </w:trPr>
        <w:tc>
          <w:tcPr>
            <w:tcW w:w="1138" w:type="dxa"/>
            <w:shd w:val="clear" w:color="auto" w:fill="auto"/>
            <w:noWrap/>
            <w:vAlign w:val="center"/>
          </w:tcPr>
          <w:p w14:paraId="7CABBD2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384E7CC" w14:textId="116697ED" w:rsidR="00AA233A" w:rsidRDefault="00A11BE0" w:rsidP="00AD18B1">
            <w:pPr>
              <w:spacing w:afterLines="20" w:after="48"/>
              <w:rPr>
                <w:sz w:val="16"/>
                <w:szCs w:val="16"/>
              </w:rPr>
            </w:pPr>
            <w:r>
              <w:rPr>
                <w:sz w:val="16"/>
                <w:szCs w:val="16"/>
              </w:rPr>
              <w:t>R1-</w:t>
            </w:r>
            <w:del w:id="3718" w:author="vivo" w:date="2021-11-18T14:15:00Z">
              <w:r w:rsidR="00AA233A">
                <w:rPr>
                  <w:sz w:val="16"/>
                  <w:szCs w:val="16"/>
                </w:rPr>
                <w:delText>2110402</w:delText>
              </w:r>
            </w:del>
            <w:ins w:id="3719" w:author="vivo" w:date="2021-11-19T07:41:00Z">
              <w:r w:rsidR="00940A7D">
                <w:rPr>
                  <w:sz w:val="16"/>
                  <w:szCs w:val="16"/>
                </w:rPr>
                <w:t>2112720</w:t>
              </w:r>
            </w:ins>
          </w:p>
        </w:tc>
        <w:tc>
          <w:tcPr>
            <w:tcW w:w="854" w:type="dxa"/>
            <w:shd w:val="clear" w:color="auto" w:fill="auto"/>
            <w:vAlign w:val="center"/>
          </w:tcPr>
          <w:p w14:paraId="7CBD5A8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74773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30139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5E6B8F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7945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6F13E2" w14:textId="77777777" w:rsidR="00AA233A" w:rsidRDefault="00AA233A" w:rsidP="00AD18B1">
            <w:pPr>
              <w:spacing w:afterLines="20" w:after="48"/>
              <w:rPr>
                <w:sz w:val="16"/>
                <w:szCs w:val="16"/>
              </w:rPr>
            </w:pPr>
            <w:r>
              <w:rPr>
                <w:sz w:val="16"/>
                <w:szCs w:val="16"/>
              </w:rPr>
              <w:t>23.8</w:t>
            </w:r>
          </w:p>
        </w:tc>
        <w:tc>
          <w:tcPr>
            <w:tcW w:w="980" w:type="dxa"/>
            <w:shd w:val="clear" w:color="auto" w:fill="auto"/>
            <w:vAlign w:val="center"/>
          </w:tcPr>
          <w:p w14:paraId="225AAC21" w14:textId="77777777" w:rsidR="00AA233A" w:rsidRDefault="00AA233A" w:rsidP="00AD18B1">
            <w:pPr>
              <w:spacing w:afterLines="20" w:after="48"/>
              <w:rPr>
                <w:sz w:val="16"/>
                <w:szCs w:val="16"/>
              </w:rPr>
            </w:pPr>
            <w:r>
              <w:rPr>
                <w:sz w:val="16"/>
                <w:szCs w:val="16"/>
              </w:rPr>
              <w:t>23</w:t>
            </w:r>
          </w:p>
        </w:tc>
        <w:tc>
          <w:tcPr>
            <w:tcW w:w="997" w:type="dxa"/>
            <w:shd w:val="clear" w:color="auto" w:fill="auto"/>
            <w:vAlign w:val="center"/>
          </w:tcPr>
          <w:p w14:paraId="0B8A3E7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518B11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41CB307" w14:textId="77777777" w:rsidTr="00AD18B1">
        <w:trPr>
          <w:trHeight w:val="283"/>
          <w:jc w:val="center"/>
        </w:trPr>
        <w:tc>
          <w:tcPr>
            <w:tcW w:w="1138" w:type="dxa"/>
            <w:shd w:val="clear" w:color="auto" w:fill="auto"/>
            <w:noWrap/>
            <w:vAlign w:val="center"/>
          </w:tcPr>
          <w:p w14:paraId="1F77196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615A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54978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EB278A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FCB0E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BF49C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2126FC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8568705" w14:textId="77777777" w:rsidR="00AA233A" w:rsidRDefault="00AA233A" w:rsidP="00AD18B1">
            <w:pPr>
              <w:spacing w:afterLines="20" w:after="48"/>
              <w:rPr>
                <w:sz w:val="16"/>
                <w:szCs w:val="16"/>
              </w:rPr>
            </w:pPr>
            <w:r>
              <w:rPr>
                <w:color w:val="000000"/>
                <w:sz w:val="16"/>
                <w:szCs w:val="16"/>
              </w:rPr>
              <w:t>&gt;36</w:t>
            </w:r>
          </w:p>
        </w:tc>
        <w:tc>
          <w:tcPr>
            <w:tcW w:w="980" w:type="dxa"/>
            <w:shd w:val="clear" w:color="auto" w:fill="auto"/>
            <w:vAlign w:val="center"/>
          </w:tcPr>
          <w:p w14:paraId="5A86BC55" w14:textId="77777777" w:rsidR="00AA233A" w:rsidRDefault="00AA233A" w:rsidP="00AD18B1">
            <w:pPr>
              <w:spacing w:afterLines="20" w:after="48"/>
              <w:rPr>
                <w:sz w:val="16"/>
                <w:szCs w:val="16"/>
              </w:rPr>
            </w:pPr>
          </w:p>
        </w:tc>
        <w:tc>
          <w:tcPr>
            <w:tcW w:w="997" w:type="dxa"/>
            <w:shd w:val="clear" w:color="auto" w:fill="auto"/>
            <w:vAlign w:val="center"/>
          </w:tcPr>
          <w:p w14:paraId="7DF3E9D5" w14:textId="77777777" w:rsidR="00AA233A" w:rsidRDefault="00AA233A" w:rsidP="00AD18B1">
            <w:pPr>
              <w:spacing w:afterLines="20" w:after="48"/>
              <w:rPr>
                <w:sz w:val="16"/>
                <w:szCs w:val="16"/>
              </w:rPr>
            </w:pPr>
          </w:p>
        </w:tc>
        <w:tc>
          <w:tcPr>
            <w:tcW w:w="855" w:type="dxa"/>
            <w:shd w:val="clear" w:color="auto" w:fill="auto"/>
            <w:noWrap/>
            <w:vAlign w:val="center"/>
          </w:tcPr>
          <w:p w14:paraId="115E92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B9EC4DC" w14:textId="77777777" w:rsidTr="00AD18B1">
        <w:trPr>
          <w:trHeight w:val="283"/>
          <w:jc w:val="center"/>
        </w:trPr>
        <w:tc>
          <w:tcPr>
            <w:tcW w:w="10350" w:type="dxa"/>
            <w:gridSpan w:val="11"/>
            <w:shd w:val="clear" w:color="auto" w:fill="auto"/>
            <w:noWrap/>
            <w:vAlign w:val="center"/>
          </w:tcPr>
          <w:p w14:paraId="0C0D0C55"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44F31DAA" w14:textId="77777777" w:rsidR="00AA233A" w:rsidRDefault="00AA233A" w:rsidP="00AA233A">
      <w:pPr>
        <w:spacing w:before="120" w:after="120" w:line="276" w:lineRule="auto"/>
        <w:jc w:val="both"/>
        <w:rPr>
          <w:b/>
          <w:bCs/>
          <w:u w:val="single"/>
        </w:rPr>
      </w:pPr>
    </w:p>
    <w:p w14:paraId="3DC5D268"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B.1.3.2-3</w:t>
      </w:r>
      <w:r>
        <w:rPr>
          <w:b/>
          <w:i w:val="0"/>
          <w:color w:val="auto"/>
        </w:rPr>
        <w:t>.</w:t>
      </w:r>
      <w:r w:rsidRPr="005A2FBC">
        <w:rPr>
          <w:b/>
          <w:i w:val="0"/>
          <w:color w:val="auto"/>
        </w:rPr>
        <w:t xml:space="preserve"> </w:t>
      </w:r>
      <w:r w:rsidRPr="00C97A1C">
        <w:rPr>
          <w:b/>
          <w:i w:val="0"/>
          <w:color w:val="auto"/>
        </w:rPr>
        <w:t>FR1, DL, Uma,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98B930" w14:textId="77777777" w:rsidTr="00AD18B1">
        <w:trPr>
          <w:trHeight w:val="20"/>
          <w:jc w:val="center"/>
        </w:trPr>
        <w:tc>
          <w:tcPr>
            <w:tcW w:w="1138" w:type="dxa"/>
            <w:shd w:val="clear" w:color="auto" w:fill="E7E6E6" w:themeFill="background2"/>
            <w:vAlign w:val="center"/>
          </w:tcPr>
          <w:p w14:paraId="6925BCD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CA74D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CF2770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CC8C6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33FF6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D8CE2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6A9F6A" w14:textId="30F71FF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728425" w14:textId="024809E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44442B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C0B7C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5658C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31FEB0" w14:textId="77777777" w:rsidTr="00AD18B1">
        <w:trPr>
          <w:trHeight w:val="283"/>
          <w:jc w:val="center"/>
        </w:trPr>
        <w:tc>
          <w:tcPr>
            <w:tcW w:w="1138" w:type="dxa"/>
            <w:shd w:val="clear" w:color="auto" w:fill="auto"/>
            <w:noWrap/>
            <w:vAlign w:val="center"/>
          </w:tcPr>
          <w:p w14:paraId="060539B0" w14:textId="77777777" w:rsidR="00AA233A" w:rsidRDefault="00AA233A" w:rsidP="00AD18B1">
            <w:pPr>
              <w:spacing w:afterLines="20" w:after="48"/>
              <w:rPr>
                <w:sz w:val="16"/>
                <w:szCs w:val="16"/>
              </w:rPr>
            </w:pPr>
            <w:r>
              <w:rPr>
                <w:color w:val="000000"/>
                <w:sz w:val="15"/>
                <w:szCs w:val="15"/>
              </w:rPr>
              <w:t>Source 9</w:t>
            </w:r>
          </w:p>
        </w:tc>
        <w:tc>
          <w:tcPr>
            <w:tcW w:w="854" w:type="dxa"/>
            <w:shd w:val="clear" w:color="auto" w:fill="auto"/>
            <w:noWrap/>
            <w:vAlign w:val="center"/>
          </w:tcPr>
          <w:p w14:paraId="1182C0D9" w14:textId="77777777" w:rsidR="00AA233A" w:rsidRDefault="00AA233A" w:rsidP="00AD18B1">
            <w:pPr>
              <w:spacing w:afterLines="20" w:after="48"/>
              <w:rPr>
                <w:sz w:val="16"/>
                <w:szCs w:val="16"/>
              </w:rPr>
            </w:pPr>
            <w:r>
              <w:rPr>
                <w:color w:val="000000"/>
                <w:sz w:val="15"/>
                <w:szCs w:val="15"/>
              </w:rPr>
              <w:t>R1-2110811</w:t>
            </w:r>
          </w:p>
        </w:tc>
        <w:tc>
          <w:tcPr>
            <w:tcW w:w="854" w:type="dxa"/>
            <w:shd w:val="clear" w:color="auto" w:fill="auto"/>
            <w:vAlign w:val="center"/>
          </w:tcPr>
          <w:p w14:paraId="602D093D"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3AC86325"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34905131" w14:textId="77777777" w:rsidR="00AA233A" w:rsidRDefault="00AA233A" w:rsidP="00AD18B1">
            <w:pPr>
              <w:spacing w:afterLines="20" w:after="48"/>
              <w:rPr>
                <w:sz w:val="16"/>
                <w:szCs w:val="16"/>
              </w:rPr>
            </w:pPr>
            <w:r>
              <w:rPr>
                <w:color w:val="000000"/>
                <w:sz w:val="15"/>
                <w:szCs w:val="15"/>
              </w:rPr>
              <w:t>Close loop rank adaptation</w:t>
            </w:r>
          </w:p>
        </w:tc>
        <w:tc>
          <w:tcPr>
            <w:tcW w:w="855" w:type="dxa"/>
            <w:shd w:val="clear" w:color="auto" w:fill="auto"/>
            <w:vAlign w:val="center"/>
          </w:tcPr>
          <w:p w14:paraId="1F879AF8"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3050F197"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C50EB00" w14:textId="77777777" w:rsidR="00AA233A" w:rsidRDefault="00AA233A" w:rsidP="00AD18B1">
            <w:pPr>
              <w:spacing w:afterLines="20" w:after="48"/>
              <w:rPr>
                <w:sz w:val="16"/>
                <w:szCs w:val="16"/>
              </w:rPr>
            </w:pPr>
            <w:r>
              <w:rPr>
                <w:color w:val="000000"/>
                <w:sz w:val="15"/>
                <w:szCs w:val="15"/>
              </w:rPr>
              <w:t>6.5</w:t>
            </w:r>
          </w:p>
        </w:tc>
        <w:tc>
          <w:tcPr>
            <w:tcW w:w="980" w:type="dxa"/>
            <w:shd w:val="clear" w:color="auto" w:fill="auto"/>
            <w:vAlign w:val="center"/>
          </w:tcPr>
          <w:p w14:paraId="37541ADE" w14:textId="77777777" w:rsidR="00AA233A" w:rsidRDefault="00AA233A" w:rsidP="00AD18B1">
            <w:pPr>
              <w:spacing w:afterLines="20" w:after="48"/>
              <w:rPr>
                <w:sz w:val="16"/>
                <w:szCs w:val="16"/>
              </w:rPr>
            </w:pPr>
            <w:r>
              <w:rPr>
                <w:color w:val="000000"/>
                <w:sz w:val="15"/>
                <w:szCs w:val="15"/>
              </w:rPr>
              <w:t>6</w:t>
            </w:r>
          </w:p>
        </w:tc>
        <w:tc>
          <w:tcPr>
            <w:tcW w:w="997" w:type="dxa"/>
            <w:shd w:val="clear" w:color="auto" w:fill="auto"/>
            <w:vAlign w:val="center"/>
          </w:tcPr>
          <w:p w14:paraId="30979582" w14:textId="77777777" w:rsidR="00AA233A" w:rsidRDefault="00AA233A" w:rsidP="00AD18B1">
            <w:pPr>
              <w:spacing w:afterLines="20" w:after="48"/>
              <w:rPr>
                <w:sz w:val="16"/>
                <w:szCs w:val="16"/>
              </w:rPr>
            </w:pPr>
            <w:r>
              <w:rPr>
                <w:color w:val="000000"/>
                <w:sz w:val="15"/>
                <w:szCs w:val="15"/>
              </w:rPr>
              <w:t>92.86%</w:t>
            </w:r>
          </w:p>
        </w:tc>
        <w:tc>
          <w:tcPr>
            <w:tcW w:w="855" w:type="dxa"/>
            <w:shd w:val="clear" w:color="auto" w:fill="auto"/>
            <w:noWrap/>
            <w:vAlign w:val="center"/>
          </w:tcPr>
          <w:p w14:paraId="424F74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BDD57E6" w14:textId="77777777" w:rsidTr="00AD18B1">
        <w:trPr>
          <w:trHeight w:val="283"/>
          <w:jc w:val="center"/>
        </w:trPr>
        <w:tc>
          <w:tcPr>
            <w:tcW w:w="1138" w:type="dxa"/>
            <w:shd w:val="clear" w:color="auto" w:fill="auto"/>
            <w:noWrap/>
            <w:vAlign w:val="center"/>
          </w:tcPr>
          <w:p w14:paraId="0204B3A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096BED8D"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0C84E75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61AB7FAF"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0B4E4907"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55544611"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1D10E0A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B883945" w14:textId="77777777" w:rsidR="00AA233A" w:rsidRDefault="00AA233A" w:rsidP="00AD18B1">
            <w:pPr>
              <w:spacing w:afterLines="20" w:after="48"/>
              <w:rPr>
                <w:sz w:val="16"/>
                <w:szCs w:val="16"/>
              </w:rPr>
            </w:pPr>
            <w:r>
              <w:rPr>
                <w:color w:val="000000"/>
                <w:sz w:val="15"/>
                <w:szCs w:val="15"/>
              </w:rPr>
              <w:t>7.2</w:t>
            </w:r>
          </w:p>
        </w:tc>
        <w:tc>
          <w:tcPr>
            <w:tcW w:w="980" w:type="dxa"/>
            <w:shd w:val="clear" w:color="auto" w:fill="auto"/>
            <w:vAlign w:val="center"/>
          </w:tcPr>
          <w:p w14:paraId="2409DF8A" w14:textId="77777777" w:rsidR="00AA233A" w:rsidRDefault="00AA233A" w:rsidP="00AD18B1">
            <w:pPr>
              <w:spacing w:afterLines="20" w:after="48"/>
              <w:rPr>
                <w:sz w:val="16"/>
                <w:szCs w:val="16"/>
              </w:rPr>
            </w:pPr>
            <w:r>
              <w:rPr>
                <w:color w:val="000000"/>
                <w:sz w:val="15"/>
                <w:szCs w:val="15"/>
              </w:rPr>
              <w:t>7</w:t>
            </w:r>
          </w:p>
        </w:tc>
        <w:tc>
          <w:tcPr>
            <w:tcW w:w="997" w:type="dxa"/>
            <w:shd w:val="clear" w:color="auto" w:fill="auto"/>
            <w:vAlign w:val="center"/>
          </w:tcPr>
          <w:p w14:paraId="29D171F3"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630D2F5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202042" w14:textId="77777777" w:rsidTr="00AD18B1">
        <w:trPr>
          <w:trHeight w:val="283"/>
          <w:jc w:val="center"/>
        </w:trPr>
        <w:tc>
          <w:tcPr>
            <w:tcW w:w="1138" w:type="dxa"/>
            <w:shd w:val="clear" w:color="auto" w:fill="auto"/>
            <w:noWrap/>
            <w:vAlign w:val="center"/>
          </w:tcPr>
          <w:p w14:paraId="4581D6BD"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2117F5BE"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F3B2EC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0C7E36FA"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10FCE83"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672728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5FA14178"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485985EA" w14:textId="77777777" w:rsidR="00AA233A" w:rsidRDefault="00AA233A" w:rsidP="00AD18B1">
            <w:pPr>
              <w:spacing w:afterLines="20" w:after="48"/>
              <w:rPr>
                <w:sz w:val="16"/>
                <w:szCs w:val="16"/>
              </w:rPr>
            </w:pPr>
            <w:r>
              <w:rPr>
                <w:color w:val="000000"/>
                <w:sz w:val="15"/>
                <w:szCs w:val="15"/>
              </w:rPr>
              <w:t>8.7</w:t>
            </w:r>
          </w:p>
        </w:tc>
        <w:tc>
          <w:tcPr>
            <w:tcW w:w="980" w:type="dxa"/>
            <w:shd w:val="clear" w:color="auto" w:fill="auto"/>
            <w:vAlign w:val="center"/>
          </w:tcPr>
          <w:p w14:paraId="2D733C5F" w14:textId="77777777" w:rsidR="00AA233A" w:rsidRDefault="00AA233A" w:rsidP="00AD18B1">
            <w:pPr>
              <w:spacing w:afterLines="20" w:after="48"/>
              <w:rPr>
                <w:sz w:val="16"/>
                <w:szCs w:val="16"/>
              </w:rPr>
            </w:pPr>
            <w:r>
              <w:rPr>
                <w:color w:val="000000"/>
                <w:sz w:val="15"/>
                <w:szCs w:val="15"/>
              </w:rPr>
              <w:t>8</w:t>
            </w:r>
          </w:p>
        </w:tc>
        <w:tc>
          <w:tcPr>
            <w:tcW w:w="997" w:type="dxa"/>
            <w:shd w:val="clear" w:color="auto" w:fill="auto"/>
            <w:vAlign w:val="center"/>
          </w:tcPr>
          <w:p w14:paraId="38DFE499"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051A47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53030E" w14:textId="77777777" w:rsidTr="00AD18B1">
        <w:trPr>
          <w:trHeight w:val="283"/>
          <w:jc w:val="center"/>
        </w:trPr>
        <w:tc>
          <w:tcPr>
            <w:tcW w:w="1138" w:type="dxa"/>
            <w:shd w:val="clear" w:color="auto" w:fill="auto"/>
            <w:noWrap/>
            <w:vAlign w:val="center"/>
          </w:tcPr>
          <w:p w14:paraId="06825D7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52479BA1"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02A58B1"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139932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739EF69"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04A283D0"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9A76EF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5759FB76" w14:textId="77777777" w:rsidR="00AA233A" w:rsidRDefault="00AA233A" w:rsidP="00AD18B1">
            <w:pPr>
              <w:spacing w:afterLines="20" w:after="48"/>
              <w:rPr>
                <w:sz w:val="16"/>
                <w:szCs w:val="16"/>
              </w:rPr>
            </w:pPr>
            <w:r>
              <w:rPr>
                <w:color w:val="000000"/>
                <w:sz w:val="15"/>
                <w:szCs w:val="15"/>
              </w:rPr>
              <w:t>9.7</w:t>
            </w:r>
          </w:p>
        </w:tc>
        <w:tc>
          <w:tcPr>
            <w:tcW w:w="980" w:type="dxa"/>
            <w:shd w:val="clear" w:color="auto" w:fill="auto"/>
            <w:vAlign w:val="center"/>
          </w:tcPr>
          <w:p w14:paraId="3210BB01" w14:textId="77777777" w:rsidR="00AA233A" w:rsidRDefault="00AA233A" w:rsidP="00AD18B1">
            <w:pPr>
              <w:spacing w:afterLines="20" w:after="48"/>
              <w:rPr>
                <w:sz w:val="16"/>
                <w:szCs w:val="16"/>
              </w:rPr>
            </w:pPr>
            <w:r>
              <w:rPr>
                <w:color w:val="000000"/>
                <w:sz w:val="15"/>
                <w:szCs w:val="15"/>
              </w:rPr>
              <w:t>9</w:t>
            </w:r>
          </w:p>
        </w:tc>
        <w:tc>
          <w:tcPr>
            <w:tcW w:w="997" w:type="dxa"/>
            <w:shd w:val="clear" w:color="auto" w:fill="auto"/>
            <w:vAlign w:val="center"/>
          </w:tcPr>
          <w:p w14:paraId="46E2E6BC"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9BA9E2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452C046" w14:textId="77777777" w:rsidTr="00AD18B1">
        <w:trPr>
          <w:trHeight w:val="283"/>
          <w:jc w:val="center"/>
        </w:trPr>
        <w:tc>
          <w:tcPr>
            <w:tcW w:w="1138" w:type="dxa"/>
            <w:shd w:val="clear" w:color="auto" w:fill="auto"/>
            <w:noWrap/>
            <w:vAlign w:val="center"/>
          </w:tcPr>
          <w:p w14:paraId="26A920B4"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41587374"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79520FB7"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5C31D2D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E73845B"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0A9A4F9"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772ABF7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3E013936" w14:textId="77777777" w:rsidR="00AA233A" w:rsidRDefault="00AA233A" w:rsidP="00AD18B1">
            <w:pPr>
              <w:spacing w:afterLines="20" w:after="48"/>
              <w:rPr>
                <w:sz w:val="16"/>
                <w:szCs w:val="16"/>
              </w:rPr>
            </w:pPr>
            <w:r>
              <w:rPr>
                <w:color w:val="000000"/>
                <w:sz w:val="15"/>
                <w:szCs w:val="15"/>
              </w:rPr>
              <w:t>11.4</w:t>
            </w:r>
          </w:p>
        </w:tc>
        <w:tc>
          <w:tcPr>
            <w:tcW w:w="980" w:type="dxa"/>
            <w:shd w:val="clear" w:color="auto" w:fill="auto"/>
            <w:vAlign w:val="center"/>
          </w:tcPr>
          <w:p w14:paraId="4FFCB0F2"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2C1D1612"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72E4886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F72B88" w14:textId="77777777" w:rsidTr="00AD18B1">
        <w:trPr>
          <w:trHeight w:val="283"/>
          <w:jc w:val="center"/>
        </w:trPr>
        <w:tc>
          <w:tcPr>
            <w:tcW w:w="1138" w:type="dxa"/>
            <w:shd w:val="clear" w:color="auto" w:fill="auto"/>
            <w:noWrap/>
            <w:vAlign w:val="center"/>
          </w:tcPr>
          <w:p w14:paraId="35A70EE1" w14:textId="77777777" w:rsidR="00AA233A" w:rsidRDefault="00AA233A" w:rsidP="00AD18B1">
            <w:pPr>
              <w:spacing w:afterLines="20" w:after="48"/>
              <w:rPr>
                <w:sz w:val="16"/>
                <w:szCs w:val="16"/>
              </w:rPr>
            </w:pPr>
            <w:r>
              <w:rPr>
                <w:color w:val="000000"/>
                <w:sz w:val="15"/>
                <w:szCs w:val="15"/>
              </w:rPr>
              <w:t>Source 18</w:t>
            </w:r>
          </w:p>
        </w:tc>
        <w:tc>
          <w:tcPr>
            <w:tcW w:w="854" w:type="dxa"/>
            <w:shd w:val="clear" w:color="auto" w:fill="auto"/>
            <w:noWrap/>
            <w:vAlign w:val="center"/>
          </w:tcPr>
          <w:p w14:paraId="64F29239"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48E06F4C"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651A813C"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44DCD7B4"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674BE65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5D14CAF"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977B9AE" w14:textId="77777777" w:rsidR="00AA233A" w:rsidRDefault="00AA233A" w:rsidP="00AD18B1">
            <w:pPr>
              <w:spacing w:afterLines="20" w:after="48"/>
              <w:rPr>
                <w:sz w:val="16"/>
                <w:szCs w:val="16"/>
              </w:rPr>
            </w:pPr>
            <w:r>
              <w:rPr>
                <w:color w:val="000000"/>
                <w:sz w:val="15"/>
                <w:szCs w:val="15"/>
              </w:rPr>
              <w:t>10.33</w:t>
            </w:r>
          </w:p>
        </w:tc>
        <w:tc>
          <w:tcPr>
            <w:tcW w:w="980" w:type="dxa"/>
            <w:shd w:val="clear" w:color="auto" w:fill="auto"/>
            <w:vAlign w:val="center"/>
          </w:tcPr>
          <w:p w14:paraId="711B1576" w14:textId="77777777" w:rsidR="00AA233A" w:rsidRDefault="00AA233A" w:rsidP="00AD18B1">
            <w:pPr>
              <w:spacing w:afterLines="20" w:after="48"/>
              <w:rPr>
                <w:sz w:val="16"/>
                <w:szCs w:val="16"/>
              </w:rPr>
            </w:pPr>
            <w:r>
              <w:rPr>
                <w:color w:val="000000"/>
                <w:sz w:val="15"/>
                <w:szCs w:val="15"/>
              </w:rPr>
              <w:t>10</w:t>
            </w:r>
          </w:p>
        </w:tc>
        <w:tc>
          <w:tcPr>
            <w:tcW w:w="997" w:type="dxa"/>
            <w:shd w:val="clear" w:color="auto" w:fill="auto"/>
            <w:vAlign w:val="center"/>
          </w:tcPr>
          <w:p w14:paraId="3713341F" w14:textId="77777777" w:rsidR="00AA233A" w:rsidRDefault="00AA233A" w:rsidP="00AD18B1">
            <w:pPr>
              <w:spacing w:afterLines="20" w:after="48"/>
              <w:rPr>
                <w:sz w:val="16"/>
                <w:szCs w:val="16"/>
              </w:rPr>
            </w:pPr>
            <w:r>
              <w:rPr>
                <w:color w:val="000000"/>
                <w:sz w:val="15"/>
                <w:szCs w:val="15"/>
              </w:rPr>
              <w:t>91.90%</w:t>
            </w:r>
          </w:p>
        </w:tc>
        <w:tc>
          <w:tcPr>
            <w:tcW w:w="855" w:type="dxa"/>
            <w:shd w:val="clear" w:color="auto" w:fill="auto"/>
            <w:noWrap/>
            <w:vAlign w:val="center"/>
          </w:tcPr>
          <w:p w14:paraId="76C364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5C04F3" w14:textId="77777777" w:rsidTr="00AD18B1">
        <w:trPr>
          <w:trHeight w:val="283"/>
          <w:jc w:val="center"/>
        </w:trPr>
        <w:tc>
          <w:tcPr>
            <w:tcW w:w="1138" w:type="dxa"/>
            <w:shd w:val="clear" w:color="auto" w:fill="auto"/>
            <w:noWrap/>
            <w:vAlign w:val="center"/>
          </w:tcPr>
          <w:p w14:paraId="654DD440" w14:textId="77777777" w:rsidR="00AA233A" w:rsidRDefault="00AA233A" w:rsidP="00AD18B1">
            <w:pPr>
              <w:spacing w:afterLines="20" w:after="48"/>
              <w:rPr>
                <w:sz w:val="16"/>
                <w:szCs w:val="16"/>
              </w:rPr>
            </w:pPr>
            <w:r>
              <w:rPr>
                <w:color w:val="000000"/>
                <w:sz w:val="15"/>
                <w:szCs w:val="15"/>
              </w:rPr>
              <w:t>Source 18</w:t>
            </w:r>
          </w:p>
        </w:tc>
        <w:tc>
          <w:tcPr>
            <w:tcW w:w="854" w:type="dxa"/>
            <w:shd w:val="clear" w:color="auto" w:fill="auto"/>
            <w:noWrap/>
            <w:vAlign w:val="center"/>
          </w:tcPr>
          <w:p w14:paraId="75D47EE7"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74155415"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7147A6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4D2678E"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76DBA6A6"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3951601"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697A0D30" w14:textId="77777777" w:rsidR="00AA233A" w:rsidRDefault="00AA233A" w:rsidP="00AD18B1">
            <w:pPr>
              <w:spacing w:afterLines="20" w:after="48"/>
              <w:rPr>
                <w:sz w:val="16"/>
                <w:szCs w:val="16"/>
              </w:rPr>
            </w:pPr>
            <w:r>
              <w:rPr>
                <w:color w:val="000000"/>
                <w:sz w:val="15"/>
                <w:szCs w:val="15"/>
              </w:rPr>
              <w:t>11.94</w:t>
            </w:r>
          </w:p>
        </w:tc>
        <w:tc>
          <w:tcPr>
            <w:tcW w:w="980" w:type="dxa"/>
            <w:shd w:val="clear" w:color="auto" w:fill="auto"/>
            <w:vAlign w:val="center"/>
          </w:tcPr>
          <w:p w14:paraId="0A58C8B3"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0B1841D7" w14:textId="77777777" w:rsidR="00AA233A" w:rsidRDefault="00AA233A" w:rsidP="00AD18B1">
            <w:pPr>
              <w:spacing w:afterLines="20" w:after="48"/>
              <w:rPr>
                <w:sz w:val="16"/>
                <w:szCs w:val="16"/>
              </w:rPr>
            </w:pPr>
            <w:r>
              <w:rPr>
                <w:color w:val="000000"/>
                <w:sz w:val="15"/>
                <w:szCs w:val="15"/>
              </w:rPr>
              <w:t>93.78%</w:t>
            </w:r>
          </w:p>
        </w:tc>
        <w:tc>
          <w:tcPr>
            <w:tcW w:w="855" w:type="dxa"/>
            <w:shd w:val="clear" w:color="auto" w:fill="auto"/>
            <w:noWrap/>
            <w:vAlign w:val="center"/>
          </w:tcPr>
          <w:p w14:paraId="3CA27B2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179CBE7" w14:textId="77777777" w:rsidTr="00AD18B1">
        <w:trPr>
          <w:trHeight w:val="283"/>
          <w:jc w:val="center"/>
        </w:trPr>
        <w:tc>
          <w:tcPr>
            <w:tcW w:w="1138" w:type="dxa"/>
            <w:shd w:val="clear" w:color="auto" w:fill="auto"/>
            <w:noWrap/>
            <w:vAlign w:val="center"/>
          </w:tcPr>
          <w:p w14:paraId="2536C06F" w14:textId="77777777" w:rsidR="00AA233A" w:rsidRDefault="00AA233A" w:rsidP="00AD18B1">
            <w:pPr>
              <w:spacing w:afterLines="20" w:after="48"/>
              <w:rPr>
                <w:sz w:val="16"/>
                <w:szCs w:val="16"/>
              </w:rPr>
            </w:pPr>
            <w:r>
              <w:rPr>
                <w:sz w:val="15"/>
                <w:szCs w:val="15"/>
              </w:rPr>
              <w:t>Source 4</w:t>
            </w:r>
          </w:p>
        </w:tc>
        <w:tc>
          <w:tcPr>
            <w:tcW w:w="854" w:type="dxa"/>
            <w:shd w:val="clear" w:color="auto" w:fill="auto"/>
            <w:noWrap/>
            <w:vAlign w:val="center"/>
          </w:tcPr>
          <w:p w14:paraId="40813A37" w14:textId="77777777" w:rsidR="00AA233A" w:rsidRDefault="00AA233A" w:rsidP="00AD18B1">
            <w:pPr>
              <w:spacing w:afterLines="20" w:after="48"/>
              <w:rPr>
                <w:sz w:val="16"/>
                <w:szCs w:val="16"/>
              </w:rPr>
            </w:pPr>
            <w:r>
              <w:rPr>
                <w:sz w:val="15"/>
                <w:szCs w:val="15"/>
              </w:rPr>
              <w:t>R1-2108869</w:t>
            </w:r>
          </w:p>
        </w:tc>
        <w:tc>
          <w:tcPr>
            <w:tcW w:w="854" w:type="dxa"/>
            <w:shd w:val="clear" w:color="auto" w:fill="auto"/>
            <w:vAlign w:val="center"/>
          </w:tcPr>
          <w:p w14:paraId="38A32C4B"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6E70AB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48921326"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26F57365" w14:textId="77777777" w:rsidR="00AA233A" w:rsidRDefault="00AA233A" w:rsidP="00AD18B1">
            <w:pPr>
              <w:spacing w:afterLines="20" w:after="48"/>
              <w:rPr>
                <w:color w:val="000000"/>
                <w:sz w:val="16"/>
                <w:szCs w:val="16"/>
              </w:rPr>
            </w:pPr>
            <w:r>
              <w:rPr>
                <w:sz w:val="15"/>
                <w:szCs w:val="15"/>
              </w:rPr>
              <w:t>same</w:t>
            </w:r>
          </w:p>
        </w:tc>
        <w:tc>
          <w:tcPr>
            <w:tcW w:w="684" w:type="dxa"/>
            <w:shd w:val="clear" w:color="auto" w:fill="auto"/>
            <w:vAlign w:val="center"/>
          </w:tcPr>
          <w:p w14:paraId="3158B452"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30A8455" w14:textId="77777777" w:rsidR="00AA233A" w:rsidRDefault="00AA233A" w:rsidP="00AD18B1">
            <w:pPr>
              <w:spacing w:afterLines="20" w:after="48"/>
              <w:rPr>
                <w:sz w:val="16"/>
                <w:szCs w:val="16"/>
              </w:rPr>
            </w:pPr>
            <w:r>
              <w:rPr>
                <w:sz w:val="15"/>
                <w:szCs w:val="15"/>
              </w:rPr>
              <w:t>4.08</w:t>
            </w:r>
          </w:p>
        </w:tc>
        <w:tc>
          <w:tcPr>
            <w:tcW w:w="980" w:type="dxa"/>
            <w:shd w:val="clear" w:color="auto" w:fill="auto"/>
            <w:vAlign w:val="center"/>
          </w:tcPr>
          <w:p w14:paraId="358382DA" w14:textId="77777777" w:rsidR="00AA233A" w:rsidRDefault="00AA233A" w:rsidP="00AD18B1">
            <w:pPr>
              <w:spacing w:afterLines="20" w:after="48"/>
              <w:rPr>
                <w:sz w:val="16"/>
                <w:szCs w:val="16"/>
              </w:rPr>
            </w:pPr>
            <w:r>
              <w:rPr>
                <w:sz w:val="15"/>
                <w:szCs w:val="15"/>
              </w:rPr>
              <w:t>4</w:t>
            </w:r>
          </w:p>
        </w:tc>
        <w:tc>
          <w:tcPr>
            <w:tcW w:w="997" w:type="dxa"/>
            <w:shd w:val="clear" w:color="auto" w:fill="auto"/>
            <w:vAlign w:val="center"/>
          </w:tcPr>
          <w:p w14:paraId="113FB419" w14:textId="77777777" w:rsidR="00AA233A" w:rsidRDefault="00AA233A" w:rsidP="00AD18B1">
            <w:pPr>
              <w:spacing w:afterLines="20" w:after="48"/>
              <w:rPr>
                <w:sz w:val="16"/>
                <w:szCs w:val="16"/>
              </w:rPr>
            </w:pPr>
            <w:r>
              <w:rPr>
                <w:sz w:val="15"/>
                <w:szCs w:val="15"/>
              </w:rPr>
              <w:t>90%</w:t>
            </w:r>
          </w:p>
        </w:tc>
        <w:tc>
          <w:tcPr>
            <w:tcW w:w="855" w:type="dxa"/>
            <w:shd w:val="clear" w:color="auto" w:fill="auto"/>
            <w:noWrap/>
            <w:vAlign w:val="center"/>
          </w:tcPr>
          <w:p w14:paraId="53ECE0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C04B6F8" w14:textId="77777777" w:rsidTr="00AD18B1">
        <w:trPr>
          <w:trHeight w:val="283"/>
          <w:jc w:val="center"/>
        </w:trPr>
        <w:tc>
          <w:tcPr>
            <w:tcW w:w="1138" w:type="dxa"/>
            <w:shd w:val="clear" w:color="auto" w:fill="auto"/>
            <w:noWrap/>
            <w:vAlign w:val="center"/>
          </w:tcPr>
          <w:p w14:paraId="7890412B" w14:textId="77777777" w:rsidR="00AA233A" w:rsidRDefault="00AA233A" w:rsidP="00AD18B1">
            <w:pPr>
              <w:spacing w:afterLines="20" w:after="48"/>
              <w:rPr>
                <w:sz w:val="16"/>
                <w:szCs w:val="16"/>
              </w:rPr>
            </w:pPr>
            <w:r>
              <w:rPr>
                <w:sz w:val="15"/>
                <w:szCs w:val="15"/>
              </w:rPr>
              <w:t>Source 16</w:t>
            </w:r>
          </w:p>
        </w:tc>
        <w:tc>
          <w:tcPr>
            <w:tcW w:w="854" w:type="dxa"/>
            <w:shd w:val="clear" w:color="auto" w:fill="auto"/>
            <w:noWrap/>
            <w:vAlign w:val="center"/>
          </w:tcPr>
          <w:p w14:paraId="5121102C" w14:textId="33656840" w:rsidR="00AA233A" w:rsidRDefault="00A11BE0" w:rsidP="00AD18B1">
            <w:pPr>
              <w:spacing w:afterLines="20" w:after="48"/>
              <w:rPr>
                <w:sz w:val="16"/>
                <w:szCs w:val="16"/>
              </w:rPr>
            </w:pPr>
            <w:r>
              <w:rPr>
                <w:sz w:val="15"/>
                <w:szCs w:val="15"/>
              </w:rPr>
              <w:t>R1-</w:t>
            </w:r>
            <w:del w:id="3720" w:author="vivo" w:date="2021-11-18T14:15:00Z">
              <w:r w:rsidR="00AA233A">
                <w:rPr>
                  <w:sz w:val="15"/>
                  <w:szCs w:val="15"/>
                </w:rPr>
                <w:delText>2110402</w:delText>
              </w:r>
            </w:del>
            <w:ins w:id="3721" w:author="vivo" w:date="2021-11-19T07:41:00Z">
              <w:r w:rsidR="00940A7D">
                <w:rPr>
                  <w:sz w:val="15"/>
                  <w:szCs w:val="15"/>
                </w:rPr>
                <w:t>2112720</w:t>
              </w:r>
            </w:ins>
          </w:p>
        </w:tc>
        <w:tc>
          <w:tcPr>
            <w:tcW w:w="854" w:type="dxa"/>
            <w:shd w:val="clear" w:color="auto" w:fill="auto"/>
            <w:vAlign w:val="center"/>
          </w:tcPr>
          <w:p w14:paraId="7C764411"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01E497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04F46B44" w14:textId="77777777" w:rsidR="00AA233A" w:rsidRDefault="00AA233A" w:rsidP="00AD18B1">
            <w:pPr>
              <w:spacing w:afterLines="20" w:after="48"/>
              <w:rPr>
                <w:sz w:val="16"/>
                <w:szCs w:val="16"/>
              </w:rPr>
            </w:pPr>
            <w:r>
              <w:rPr>
                <w:sz w:val="15"/>
                <w:szCs w:val="15"/>
              </w:rPr>
              <w:t>reciprocity-based precoding</w:t>
            </w:r>
          </w:p>
        </w:tc>
        <w:tc>
          <w:tcPr>
            <w:tcW w:w="855" w:type="dxa"/>
            <w:shd w:val="clear" w:color="auto" w:fill="auto"/>
            <w:vAlign w:val="center"/>
          </w:tcPr>
          <w:p w14:paraId="2FC3C2CE" w14:textId="77777777" w:rsidR="00AA233A" w:rsidRDefault="00AA233A" w:rsidP="00AD18B1">
            <w:pPr>
              <w:spacing w:afterLines="20" w:after="48"/>
              <w:rPr>
                <w:color w:val="000000"/>
                <w:sz w:val="16"/>
                <w:szCs w:val="16"/>
              </w:rPr>
            </w:pPr>
            <w:r>
              <w:rPr>
                <w:sz w:val="15"/>
                <w:szCs w:val="15"/>
              </w:rPr>
              <w:t>random</w:t>
            </w:r>
          </w:p>
        </w:tc>
        <w:tc>
          <w:tcPr>
            <w:tcW w:w="684" w:type="dxa"/>
            <w:shd w:val="clear" w:color="auto" w:fill="auto"/>
            <w:vAlign w:val="center"/>
          </w:tcPr>
          <w:p w14:paraId="04152E09"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B93B08A" w14:textId="77777777" w:rsidR="00AA233A" w:rsidRDefault="00AA233A" w:rsidP="00AD18B1">
            <w:pPr>
              <w:spacing w:afterLines="20" w:after="48"/>
              <w:rPr>
                <w:sz w:val="16"/>
                <w:szCs w:val="16"/>
              </w:rPr>
            </w:pPr>
            <w:r>
              <w:rPr>
                <w:sz w:val="15"/>
                <w:szCs w:val="15"/>
              </w:rPr>
              <w:t>5.4</w:t>
            </w:r>
          </w:p>
        </w:tc>
        <w:tc>
          <w:tcPr>
            <w:tcW w:w="980" w:type="dxa"/>
            <w:shd w:val="clear" w:color="auto" w:fill="auto"/>
            <w:vAlign w:val="center"/>
          </w:tcPr>
          <w:p w14:paraId="2BE86A7C" w14:textId="77777777" w:rsidR="00AA233A" w:rsidRDefault="00AA233A" w:rsidP="00AD18B1">
            <w:pPr>
              <w:spacing w:afterLines="20" w:after="48"/>
              <w:rPr>
                <w:sz w:val="16"/>
                <w:szCs w:val="16"/>
              </w:rPr>
            </w:pPr>
            <w:r>
              <w:rPr>
                <w:sz w:val="15"/>
                <w:szCs w:val="15"/>
              </w:rPr>
              <w:t>5</w:t>
            </w:r>
          </w:p>
        </w:tc>
        <w:tc>
          <w:tcPr>
            <w:tcW w:w="997" w:type="dxa"/>
            <w:shd w:val="clear" w:color="auto" w:fill="auto"/>
            <w:vAlign w:val="center"/>
          </w:tcPr>
          <w:p w14:paraId="0E49F469" w14:textId="77777777" w:rsidR="00AA233A" w:rsidRDefault="00AA233A" w:rsidP="00AD18B1">
            <w:pPr>
              <w:spacing w:afterLines="20" w:after="48"/>
              <w:rPr>
                <w:sz w:val="16"/>
                <w:szCs w:val="16"/>
              </w:rPr>
            </w:pPr>
            <w:r>
              <w:rPr>
                <w:sz w:val="15"/>
                <w:szCs w:val="15"/>
              </w:rPr>
              <w:t>92%</w:t>
            </w:r>
          </w:p>
        </w:tc>
        <w:tc>
          <w:tcPr>
            <w:tcW w:w="855" w:type="dxa"/>
            <w:shd w:val="clear" w:color="auto" w:fill="auto"/>
            <w:noWrap/>
            <w:vAlign w:val="center"/>
          </w:tcPr>
          <w:p w14:paraId="463220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E9B030C" w14:textId="77777777" w:rsidTr="00AD18B1">
        <w:trPr>
          <w:trHeight w:val="283"/>
          <w:jc w:val="center"/>
        </w:trPr>
        <w:tc>
          <w:tcPr>
            <w:tcW w:w="1138" w:type="dxa"/>
            <w:shd w:val="clear" w:color="auto" w:fill="auto"/>
            <w:noWrap/>
            <w:vAlign w:val="center"/>
          </w:tcPr>
          <w:p w14:paraId="2BEC0191"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804D75E"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CC6F3C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78245A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BB7BC69" w14:textId="77777777" w:rsidR="00AA233A" w:rsidRDefault="00AA233A" w:rsidP="00AD18B1">
            <w:pPr>
              <w:spacing w:afterLines="20" w:after="48"/>
              <w:rPr>
                <w:sz w:val="16"/>
                <w:szCs w:val="16"/>
              </w:rPr>
            </w:pPr>
            <w:r w:rsidRPr="00B41326">
              <w:rPr>
                <w:sz w:val="15"/>
                <w:szCs w:val="15"/>
              </w:rPr>
              <w:t>reciprocity-based precoding</w:t>
            </w:r>
          </w:p>
        </w:tc>
        <w:tc>
          <w:tcPr>
            <w:tcW w:w="855" w:type="dxa"/>
            <w:shd w:val="clear" w:color="auto" w:fill="auto"/>
            <w:vAlign w:val="center"/>
          </w:tcPr>
          <w:p w14:paraId="02C3FBB0" w14:textId="77777777" w:rsidR="00AA233A" w:rsidRDefault="00AA233A" w:rsidP="00AD18B1">
            <w:pPr>
              <w:spacing w:afterLines="20" w:after="48"/>
              <w:rPr>
                <w:color w:val="000000"/>
                <w:sz w:val="16"/>
                <w:szCs w:val="16"/>
              </w:rPr>
            </w:pPr>
            <w:r w:rsidRPr="00B41326">
              <w:rPr>
                <w:sz w:val="15"/>
                <w:szCs w:val="15"/>
              </w:rPr>
              <w:t>random</w:t>
            </w:r>
          </w:p>
        </w:tc>
        <w:tc>
          <w:tcPr>
            <w:tcW w:w="684" w:type="dxa"/>
            <w:shd w:val="clear" w:color="auto" w:fill="auto"/>
            <w:vAlign w:val="center"/>
          </w:tcPr>
          <w:p w14:paraId="339B4603"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6D9A7F9" w14:textId="77777777" w:rsidR="00AA233A" w:rsidRDefault="00AA233A" w:rsidP="00AD18B1">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70DE5DB" w14:textId="77777777" w:rsidR="00AA233A" w:rsidRDefault="00AA233A" w:rsidP="00AD18B1">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7B37D9B2"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3.8%</w:t>
            </w:r>
          </w:p>
        </w:tc>
        <w:tc>
          <w:tcPr>
            <w:tcW w:w="855" w:type="dxa"/>
            <w:shd w:val="clear" w:color="auto" w:fill="auto"/>
            <w:noWrap/>
            <w:vAlign w:val="center"/>
          </w:tcPr>
          <w:p w14:paraId="28A78B6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C8E6A05" w14:textId="77777777" w:rsidTr="00AD18B1">
        <w:trPr>
          <w:trHeight w:val="283"/>
          <w:jc w:val="center"/>
        </w:trPr>
        <w:tc>
          <w:tcPr>
            <w:tcW w:w="1138" w:type="dxa"/>
            <w:shd w:val="clear" w:color="auto" w:fill="auto"/>
            <w:noWrap/>
            <w:vAlign w:val="center"/>
          </w:tcPr>
          <w:p w14:paraId="5BD0B208"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04AD27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1791F3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EAF1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0F05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0B1AB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3576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00CB834"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030355B2"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FB46FD" w14:textId="77777777" w:rsidR="00AA233A" w:rsidRDefault="00AA233A" w:rsidP="00AD18B1">
            <w:pPr>
              <w:spacing w:afterLines="20" w:after="48"/>
              <w:rPr>
                <w:sz w:val="16"/>
                <w:szCs w:val="16"/>
              </w:rPr>
            </w:pPr>
            <w:r>
              <w:rPr>
                <w:color w:val="000000"/>
                <w:sz w:val="16"/>
                <w:szCs w:val="16"/>
              </w:rPr>
              <w:t>92.35%</w:t>
            </w:r>
          </w:p>
        </w:tc>
        <w:tc>
          <w:tcPr>
            <w:tcW w:w="855" w:type="dxa"/>
            <w:shd w:val="clear" w:color="auto" w:fill="auto"/>
            <w:noWrap/>
            <w:vAlign w:val="center"/>
          </w:tcPr>
          <w:p w14:paraId="0FDF1752" w14:textId="77777777" w:rsidR="00AA233A" w:rsidRDefault="00AA233A" w:rsidP="00AD18B1">
            <w:pPr>
              <w:spacing w:afterLines="20" w:after="48"/>
              <w:rPr>
                <w:rFonts w:eastAsiaTheme="minorEastAsia"/>
                <w:sz w:val="16"/>
                <w:szCs w:val="16"/>
                <w:lang w:eastAsia="zh-CN"/>
              </w:rPr>
            </w:pPr>
          </w:p>
        </w:tc>
      </w:tr>
      <w:tr w:rsidR="00AA233A" w14:paraId="0E57D3CF" w14:textId="77777777" w:rsidTr="00AD18B1">
        <w:trPr>
          <w:trHeight w:val="283"/>
          <w:jc w:val="center"/>
        </w:trPr>
        <w:tc>
          <w:tcPr>
            <w:tcW w:w="1138" w:type="dxa"/>
            <w:shd w:val="clear" w:color="auto" w:fill="auto"/>
            <w:noWrap/>
            <w:vAlign w:val="center"/>
          </w:tcPr>
          <w:p w14:paraId="7E863BB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EAE166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79F34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BE668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06F26D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3313C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F7524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51C4FBA"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4A2B558E" w14:textId="77777777" w:rsidR="00AA233A" w:rsidRDefault="00AA233A" w:rsidP="00AD18B1">
            <w:pPr>
              <w:spacing w:afterLines="20" w:after="48"/>
              <w:rPr>
                <w:sz w:val="16"/>
                <w:szCs w:val="16"/>
              </w:rPr>
            </w:pPr>
          </w:p>
        </w:tc>
        <w:tc>
          <w:tcPr>
            <w:tcW w:w="997" w:type="dxa"/>
            <w:shd w:val="clear" w:color="auto" w:fill="auto"/>
            <w:vAlign w:val="center"/>
          </w:tcPr>
          <w:p w14:paraId="7B7E1142" w14:textId="77777777" w:rsidR="00AA233A" w:rsidRDefault="00AA233A" w:rsidP="00AD18B1">
            <w:pPr>
              <w:spacing w:afterLines="20" w:after="48"/>
              <w:rPr>
                <w:sz w:val="16"/>
                <w:szCs w:val="16"/>
              </w:rPr>
            </w:pPr>
          </w:p>
        </w:tc>
        <w:tc>
          <w:tcPr>
            <w:tcW w:w="855" w:type="dxa"/>
            <w:shd w:val="clear" w:color="auto" w:fill="auto"/>
            <w:noWrap/>
            <w:vAlign w:val="center"/>
          </w:tcPr>
          <w:p w14:paraId="2E6907A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DC77379" w14:textId="77777777" w:rsidTr="00AD18B1">
        <w:trPr>
          <w:trHeight w:val="283"/>
          <w:jc w:val="center"/>
        </w:trPr>
        <w:tc>
          <w:tcPr>
            <w:tcW w:w="10350" w:type="dxa"/>
            <w:gridSpan w:val="11"/>
            <w:shd w:val="clear" w:color="auto" w:fill="auto"/>
            <w:noWrap/>
            <w:vAlign w:val="center"/>
          </w:tcPr>
          <w:p w14:paraId="5A6577E0"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1B4B7C0"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CF9FF65"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17A5D91E" w14:textId="77777777" w:rsidR="00AA233A" w:rsidRDefault="00AA233A" w:rsidP="00AA233A">
      <w:pPr>
        <w:spacing w:before="120" w:after="120" w:line="276" w:lineRule="auto"/>
        <w:jc w:val="both"/>
        <w:rPr>
          <w:b/>
          <w:bCs/>
          <w:u w:val="single"/>
        </w:rPr>
      </w:pPr>
    </w:p>
    <w:p w14:paraId="50871B4E" w14:textId="77777777" w:rsidR="00AA233A" w:rsidRDefault="00AA233A" w:rsidP="00AA233A">
      <w:pPr>
        <w:pStyle w:val="Caption"/>
        <w:keepNext/>
        <w:spacing w:after="120"/>
        <w:ind w:left="403" w:hanging="403"/>
        <w:jc w:val="center"/>
        <w:rPr>
          <w:i w:val="0"/>
          <w:iCs w:val="0"/>
        </w:rPr>
      </w:pPr>
      <w:r w:rsidRPr="005A2FBC">
        <w:rPr>
          <w:b/>
          <w:i w:val="0"/>
          <w:color w:val="auto"/>
        </w:rPr>
        <w:t>Table B.1.3.2-4</w:t>
      </w:r>
      <w:r>
        <w:rPr>
          <w:b/>
          <w:i w:val="0"/>
          <w:color w:val="auto"/>
        </w:rPr>
        <w:t>.</w:t>
      </w:r>
      <w:r w:rsidRPr="005A2FBC">
        <w:rPr>
          <w:b/>
          <w:i w:val="0"/>
          <w:color w:val="auto"/>
        </w:rPr>
        <w:t xml:space="preserve"> </w:t>
      </w:r>
      <w:r w:rsidRPr="00C97A1C">
        <w:rPr>
          <w:b/>
          <w:i w:val="0"/>
          <w:color w:val="auto"/>
        </w:rPr>
        <w:t>FR1, DL, Uma,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03B7AB5" w14:textId="77777777" w:rsidTr="00AD18B1">
        <w:trPr>
          <w:trHeight w:val="20"/>
          <w:jc w:val="center"/>
        </w:trPr>
        <w:tc>
          <w:tcPr>
            <w:tcW w:w="1138" w:type="dxa"/>
            <w:shd w:val="clear" w:color="auto" w:fill="E7E6E6" w:themeFill="background2"/>
            <w:vAlign w:val="center"/>
          </w:tcPr>
          <w:p w14:paraId="6A2F5D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153E2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7FEB66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A8BC3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149CD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77069B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9415D4" w14:textId="74F8FCF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2162E2D" w14:textId="20AFDB9A"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7F624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CC0A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DA6BA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685FC5" w14:textId="77777777" w:rsidTr="00AD18B1">
        <w:trPr>
          <w:trHeight w:val="283"/>
          <w:jc w:val="center"/>
        </w:trPr>
        <w:tc>
          <w:tcPr>
            <w:tcW w:w="1138" w:type="dxa"/>
            <w:shd w:val="clear" w:color="auto" w:fill="auto"/>
            <w:noWrap/>
            <w:vAlign w:val="center"/>
          </w:tcPr>
          <w:p w14:paraId="24DF3544"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20B3E6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66DB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0B192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D079D4"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DDEAE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2DD3C0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55FDCB"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59F60F4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FB47839" w14:textId="77777777" w:rsidR="00AA233A" w:rsidRDefault="00AA233A" w:rsidP="00AD18B1">
            <w:pPr>
              <w:spacing w:afterLines="20" w:after="48"/>
              <w:rPr>
                <w:sz w:val="16"/>
                <w:szCs w:val="16"/>
              </w:rPr>
            </w:pPr>
            <w:r>
              <w:rPr>
                <w:color w:val="000000"/>
                <w:sz w:val="16"/>
                <w:szCs w:val="16"/>
              </w:rPr>
              <w:t>92.46%</w:t>
            </w:r>
          </w:p>
        </w:tc>
        <w:tc>
          <w:tcPr>
            <w:tcW w:w="855" w:type="dxa"/>
            <w:shd w:val="clear" w:color="auto" w:fill="auto"/>
            <w:noWrap/>
            <w:vAlign w:val="center"/>
          </w:tcPr>
          <w:p w14:paraId="5974F85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8294BC" w14:textId="77777777" w:rsidTr="00AD18B1">
        <w:trPr>
          <w:trHeight w:val="283"/>
          <w:jc w:val="center"/>
        </w:trPr>
        <w:tc>
          <w:tcPr>
            <w:tcW w:w="1138" w:type="dxa"/>
            <w:shd w:val="clear" w:color="auto" w:fill="auto"/>
            <w:noWrap/>
            <w:vAlign w:val="center"/>
          </w:tcPr>
          <w:p w14:paraId="7A2F08EA"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7975FF0D"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EC6944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33339B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F39033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93DD6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60DE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33BE4D8"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BC6FBE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BBA80B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CE7F3D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DDA5BF" w14:textId="77777777" w:rsidTr="00AD18B1">
        <w:trPr>
          <w:trHeight w:val="283"/>
          <w:jc w:val="center"/>
        </w:trPr>
        <w:tc>
          <w:tcPr>
            <w:tcW w:w="1138" w:type="dxa"/>
            <w:shd w:val="clear" w:color="auto" w:fill="auto"/>
            <w:noWrap/>
            <w:vAlign w:val="center"/>
          </w:tcPr>
          <w:p w14:paraId="5190E675"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EE60180"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8D474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973F2E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03B6BC0"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2A1960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5F00C"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AD6E436"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60FDBC2A"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01287B3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090BAC4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1ACE95D" w14:textId="77777777" w:rsidTr="00AD18B1">
        <w:trPr>
          <w:trHeight w:val="283"/>
          <w:jc w:val="center"/>
        </w:trPr>
        <w:tc>
          <w:tcPr>
            <w:tcW w:w="1138" w:type="dxa"/>
            <w:shd w:val="clear" w:color="auto" w:fill="auto"/>
            <w:noWrap/>
            <w:vAlign w:val="center"/>
          </w:tcPr>
          <w:p w14:paraId="152C4FF7"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048212"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7FECBB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4DACFB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5EEF28"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1A097F0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5A79B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EFD5E32" w14:textId="77777777" w:rsidR="00AA233A" w:rsidRDefault="00AA233A" w:rsidP="00AD18B1">
            <w:pPr>
              <w:spacing w:afterLines="20" w:after="48"/>
              <w:rPr>
                <w:sz w:val="16"/>
                <w:szCs w:val="16"/>
              </w:rPr>
            </w:pPr>
            <w:r>
              <w:rPr>
                <w:color w:val="000000"/>
                <w:sz w:val="16"/>
                <w:szCs w:val="16"/>
              </w:rPr>
              <w:t>11.1</w:t>
            </w:r>
          </w:p>
        </w:tc>
        <w:tc>
          <w:tcPr>
            <w:tcW w:w="980" w:type="dxa"/>
            <w:shd w:val="clear" w:color="auto" w:fill="auto"/>
            <w:vAlign w:val="center"/>
          </w:tcPr>
          <w:p w14:paraId="7913547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59D45A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D8711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B590824" w14:textId="77777777" w:rsidTr="00AD18B1">
        <w:trPr>
          <w:trHeight w:val="283"/>
          <w:jc w:val="center"/>
        </w:trPr>
        <w:tc>
          <w:tcPr>
            <w:tcW w:w="1138" w:type="dxa"/>
            <w:shd w:val="clear" w:color="auto" w:fill="auto"/>
            <w:noWrap/>
            <w:vAlign w:val="center"/>
          </w:tcPr>
          <w:p w14:paraId="518161F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B97F7A7"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04A0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A0727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253D1F7"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4AAB3F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C5FBC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588F87" w14:textId="77777777" w:rsidR="00AA233A" w:rsidRDefault="00AA233A" w:rsidP="00AD18B1">
            <w:pPr>
              <w:spacing w:afterLines="20" w:after="48"/>
              <w:rPr>
                <w:sz w:val="16"/>
                <w:szCs w:val="16"/>
              </w:rPr>
            </w:pPr>
            <w:r>
              <w:rPr>
                <w:color w:val="000000"/>
                <w:sz w:val="16"/>
                <w:szCs w:val="16"/>
              </w:rPr>
              <w:t>14.2</w:t>
            </w:r>
          </w:p>
        </w:tc>
        <w:tc>
          <w:tcPr>
            <w:tcW w:w="980" w:type="dxa"/>
            <w:shd w:val="clear" w:color="auto" w:fill="auto"/>
            <w:vAlign w:val="center"/>
          </w:tcPr>
          <w:p w14:paraId="29871B8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F3758E4"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959F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FFE5AE6" w14:textId="77777777" w:rsidTr="00AD18B1">
        <w:trPr>
          <w:trHeight w:val="283"/>
          <w:jc w:val="center"/>
        </w:trPr>
        <w:tc>
          <w:tcPr>
            <w:tcW w:w="1138" w:type="dxa"/>
            <w:shd w:val="clear" w:color="auto" w:fill="auto"/>
            <w:noWrap/>
            <w:vAlign w:val="center"/>
          </w:tcPr>
          <w:p w14:paraId="419A16E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6CB2B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81115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7D8AC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542989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6E4A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3E2423"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6FD5624" w14:textId="77777777" w:rsidR="00AA233A" w:rsidRDefault="00AA233A" w:rsidP="00AD18B1">
            <w:pPr>
              <w:spacing w:afterLines="20" w:after="48"/>
              <w:rPr>
                <w:sz w:val="16"/>
                <w:szCs w:val="16"/>
              </w:rPr>
            </w:pPr>
            <w:r>
              <w:rPr>
                <w:color w:val="000000"/>
                <w:sz w:val="16"/>
                <w:szCs w:val="16"/>
              </w:rPr>
              <w:t>14.33</w:t>
            </w:r>
          </w:p>
        </w:tc>
        <w:tc>
          <w:tcPr>
            <w:tcW w:w="980" w:type="dxa"/>
            <w:shd w:val="clear" w:color="auto" w:fill="auto"/>
            <w:vAlign w:val="center"/>
          </w:tcPr>
          <w:p w14:paraId="5FDE6DA1"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7320AF6C" w14:textId="77777777" w:rsidR="00AA233A" w:rsidRDefault="00AA233A" w:rsidP="00AD18B1">
            <w:pPr>
              <w:spacing w:afterLines="20" w:after="48"/>
              <w:rPr>
                <w:sz w:val="16"/>
                <w:szCs w:val="16"/>
              </w:rPr>
            </w:pPr>
            <w:r>
              <w:rPr>
                <w:color w:val="000000"/>
                <w:sz w:val="16"/>
                <w:szCs w:val="16"/>
              </w:rPr>
              <w:t>91.33%</w:t>
            </w:r>
          </w:p>
        </w:tc>
        <w:tc>
          <w:tcPr>
            <w:tcW w:w="855" w:type="dxa"/>
            <w:shd w:val="clear" w:color="auto" w:fill="auto"/>
            <w:noWrap/>
            <w:vAlign w:val="center"/>
          </w:tcPr>
          <w:p w14:paraId="47F6BEB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77BCD6" w14:textId="77777777" w:rsidTr="00AD18B1">
        <w:trPr>
          <w:trHeight w:val="283"/>
          <w:jc w:val="center"/>
        </w:trPr>
        <w:tc>
          <w:tcPr>
            <w:tcW w:w="1138" w:type="dxa"/>
            <w:shd w:val="clear" w:color="auto" w:fill="auto"/>
            <w:noWrap/>
            <w:vAlign w:val="center"/>
          </w:tcPr>
          <w:p w14:paraId="3BF2182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5478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6E65BE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5FFCB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6FC05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3AA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2457E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B4CBB65" w14:textId="77777777" w:rsidR="00AA233A" w:rsidRDefault="00AA233A" w:rsidP="00AD18B1">
            <w:pPr>
              <w:spacing w:afterLines="20" w:after="48"/>
              <w:rPr>
                <w:sz w:val="16"/>
                <w:szCs w:val="16"/>
              </w:rPr>
            </w:pPr>
            <w:r>
              <w:rPr>
                <w:color w:val="000000"/>
                <w:sz w:val="16"/>
                <w:szCs w:val="16"/>
              </w:rPr>
              <w:t>14.45</w:t>
            </w:r>
          </w:p>
        </w:tc>
        <w:tc>
          <w:tcPr>
            <w:tcW w:w="980" w:type="dxa"/>
            <w:shd w:val="clear" w:color="auto" w:fill="auto"/>
            <w:vAlign w:val="center"/>
          </w:tcPr>
          <w:p w14:paraId="19BDC4F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203934AF" w14:textId="77777777" w:rsidR="00AA233A" w:rsidRDefault="00AA233A" w:rsidP="00AD18B1">
            <w:pPr>
              <w:spacing w:afterLines="20" w:after="48"/>
              <w:rPr>
                <w:sz w:val="16"/>
                <w:szCs w:val="16"/>
              </w:rPr>
            </w:pPr>
            <w:r>
              <w:rPr>
                <w:color w:val="000000"/>
                <w:sz w:val="16"/>
                <w:szCs w:val="16"/>
              </w:rPr>
              <w:t>91.73%</w:t>
            </w:r>
          </w:p>
        </w:tc>
        <w:tc>
          <w:tcPr>
            <w:tcW w:w="855" w:type="dxa"/>
            <w:shd w:val="clear" w:color="auto" w:fill="auto"/>
            <w:noWrap/>
            <w:vAlign w:val="center"/>
          </w:tcPr>
          <w:p w14:paraId="4DA6DCF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1B98F946" w14:textId="77777777" w:rsidTr="00AD18B1">
        <w:trPr>
          <w:trHeight w:val="283"/>
          <w:jc w:val="center"/>
        </w:trPr>
        <w:tc>
          <w:tcPr>
            <w:tcW w:w="1138" w:type="dxa"/>
            <w:shd w:val="clear" w:color="auto" w:fill="auto"/>
            <w:noWrap/>
            <w:vAlign w:val="center"/>
          </w:tcPr>
          <w:p w14:paraId="2D940DB3"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23DE491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1A6F8F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DAA982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49C5B1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D5EBD3E" w14:textId="77777777" w:rsidR="00AA233A" w:rsidRDefault="00AA233A" w:rsidP="00AD18B1">
            <w:pPr>
              <w:spacing w:afterLines="20" w:after="48"/>
              <w:rPr>
                <w:color w:val="000000"/>
                <w:sz w:val="16"/>
                <w:szCs w:val="16"/>
              </w:rPr>
            </w:pPr>
          </w:p>
        </w:tc>
        <w:tc>
          <w:tcPr>
            <w:tcW w:w="684" w:type="dxa"/>
            <w:shd w:val="clear" w:color="auto" w:fill="auto"/>
            <w:vAlign w:val="center"/>
          </w:tcPr>
          <w:p w14:paraId="668EEF7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4851FC4"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522067E3"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03E4675"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3021CB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0E68FECB" w14:textId="77777777" w:rsidTr="00AD18B1">
        <w:trPr>
          <w:trHeight w:val="283"/>
          <w:jc w:val="center"/>
        </w:trPr>
        <w:tc>
          <w:tcPr>
            <w:tcW w:w="1138" w:type="dxa"/>
            <w:shd w:val="clear" w:color="auto" w:fill="auto"/>
            <w:noWrap/>
            <w:vAlign w:val="center"/>
          </w:tcPr>
          <w:p w14:paraId="569FB26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78C915B" w14:textId="1347E85D" w:rsidR="00AA233A" w:rsidRDefault="00A11BE0" w:rsidP="00AD18B1">
            <w:pPr>
              <w:spacing w:afterLines="20" w:after="48"/>
              <w:rPr>
                <w:sz w:val="16"/>
                <w:szCs w:val="16"/>
              </w:rPr>
            </w:pPr>
            <w:r>
              <w:rPr>
                <w:sz w:val="16"/>
                <w:szCs w:val="16"/>
              </w:rPr>
              <w:t>R1-</w:t>
            </w:r>
            <w:del w:id="3722" w:author="vivo" w:date="2021-11-18T14:15:00Z">
              <w:r w:rsidR="00AA233A">
                <w:rPr>
                  <w:sz w:val="16"/>
                  <w:szCs w:val="16"/>
                </w:rPr>
                <w:delText>2110402</w:delText>
              </w:r>
            </w:del>
            <w:ins w:id="3723" w:author="vivo" w:date="2021-11-19T07:41:00Z">
              <w:r w:rsidR="00940A7D">
                <w:rPr>
                  <w:sz w:val="16"/>
                  <w:szCs w:val="16"/>
                </w:rPr>
                <w:t>2112720</w:t>
              </w:r>
            </w:ins>
          </w:p>
        </w:tc>
        <w:tc>
          <w:tcPr>
            <w:tcW w:w="854" w:type="dxa"/>
            <w:shd w:val="clear" w:color="auto" w:fill="auto"/>
            <w:vAlign w:val="center"/>
          </w:tcPr>
          <w:p w14:paraId="76B12BC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E90AF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85797C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367720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8E7F9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FC17FCC"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4D509AF0"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854BD42"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55ED5F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C28433A" w14:textId="77777777" w:rsidTr="00AD18B1">
        <w:trPr>
          <w:trHeight w:val="283"/>
          <w:jc w:val="center"/>
        </w:trPr>
        <w:tc>
          <w:tcPr>
            <w:tcW w:w="1138" w:type="dxa"/>
            <w:shd w:val="clear" w:color="auto" w:fill="auto"/>
            <w:noWrap/>
            <w:vAlign w:val="center"/>
          </w:tcPr>
          <w:p w14:paraId="6D03631F"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5FE9100"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0D86D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FAB7C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6926A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FDECC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0725D8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E7AAA7C" w14:textId="77777777" w:rsidR="00AA233A" w:rsidRDefault="00AA233A" w:rsidP="00AD18B1">
            <w:pPr>
              <w:spacing w:afterLines="20" w:after="48"/>
              <w:rPr>
                <w:sz w:val="16"/>
                <w:szCs w:val="16"/>
              </w:rPr>
            </w:pPr>
            <w:r>
              <w:rPr>
                <w:color w:val="000000"/>
                <w:sz w:val="16"/>
                <w:szCs w:val="16"/>
              </w:rPr>
              <w:t>12.1</w:t>
            </w:r>
          </w:p>
        </w:tc>
        <w:tc>
          <w:tcPr>
            <w:tcW w:w="980" w:type="dxa"/>
            <w:shd w:val="clear" w:color="auto" w:fill="auto"/>
            <w:vAlign w:val="center"/>
          </w:tcPr>
          <w:p w14:paraId="32EB117E" w14:textId="77777777" w:rsidR="00AA233A" w:rsidRDefault="00AA233A" w:rsidP="00AD18B1">
            <w:pPr>
              <w:spacing w:afterLines="20" w:after="48"/>
              <w:rPr>
                <w:sz w:val="16"/>
                <w:szCs w:val="16"/>
              </w:rPr>
            </w:pPr>
          </w:p>
        </w:tc>
        <w:tc>
          <w:tcPr>
            <w:tcW w:w="997" w:type="dxa"/>
            <w:shd w:val="clear" w:color="auto" w:fill="auto"/>
            <w:vAlign w:val="center"/>
          </w:tcPr>
          <w:p w14:paraId="7F0ADC52" w14:textId="77777777" w:rsidR="00AA233A" w:rsidRDefault="00AA233A" w:rsidP="00AD18B1">
            <w:pPr>
              <w:spacing w:afterLines="20" w:after="48"/>
              <w:rPr>
                <w:sz w:val="16"/>
                <w:szCs w:val="16"/>
              </w:rPr>
            </w:pPr>
          </w:p>
        </w:tc>
        <w:tc>
          <w:tcPr>
            <w:tcW w:w="855" w:type="dxa"/>
            <w:shd w:val="clear" w:color="auto" w:fill="auto"/>
            <w:noWrap/>
            <w:vAlign w:val="center"/>
          </w:tcPr>
          <w:p w14:paraId="5EB335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A6AE4FD" w14:textId="77777777" w:rsidTr="00AD18B1">
        <w:trPr>
          <w:trHeight w:val="283"/>
          <w:jc w:val="center"/>
        </w:trPr>
        <w:tc>
          <w:tcPr>
            <w:tcW w:w="10350" w:type="dxa"/>
            <w:gridSpan w:val="11"/>
            <w:shd w:val="clear" w:color="auto" w:fill="auto"/>
            <w:noWrap/>
            <w:vAlign w:val="center"/>
          </w:tcPr>
          <w:p w14:paraId="4FA7CD2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63D23"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1A145E1B"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11DF73B6" w14:textId="77777777" w:rsidR="00AA233A" w:rsidRDefault="00AA233A" w:rsidP="00AA233A">
      <w:pPr>
        <w:rPr>
          <w:rFonts w:eastAsia="SimSun"/>
        </w:rPr>
      </w:pPr>
    </w:p>
    <w:p w14:paraId="3A023FCA" w14:textId="77777777" w:rsidR="00AA233A" w:rsidRDefault="00AA233A" w:rsidP="009609B0">
      <w:pPr>
        <w:keepNext/>
        <w:numPr>
          <w:ilvl w:val="1"/>
          <w:numId w:val="19"/>
        </w:numPr>
        <w:spacing w:before="180"/>
        <w:outlineLvl w:val="1"/>
      </w:pPr>
      <w:r>
        <w:rPr>
          <w:rFonts w:ascii="Arial" w:eastAsia="SimSun" w:hAnsi="Arial" w:cs="Arial"/>
          <w:sz w:val="32"/>
          <w:szCs w:val="32"/>
          <w:lang w:eastAsia="zh-CN"/>
        </w:rPr>
        <w:t>FR1 UL</w:t>
      </w:r>
    </w:p>
    <w:p w14:paraId="0355F4D0" w14:textId="77777777" w:rsidR="00AA233A" w:rsidRDefault="00AA233A" w:rsidP="009609B0">
      <w:pPr>
        <w:keepNext/>
        <w:numPr>
          <w:ilvl w:val="2"/>
          <w:numId w:val="19"/>
        </w:numPr>
        <w:spacing w:before="180"/>
        <w:outlineLvl w:val="2"/>
        <w:rPr>
          <w:rFonts w:ascii="Arial" w:eastAsia="SimSun" w:hAnsi="Arial" w:cs="Arial"/>
          <w:sz w:val="24"/>
          <w:lang w:eastAsia="zh-CN"/>
        </w:rPr>
      </w:pPr>
      <w:r>
        <w:rPr>
          <w:rFonts w:ascii="Arial" w:eastAsia="SimSun" w:hAnsi="Arial" w:cs="Arial"/>
          <w:sz w:val="24"/>
          <w:lang w:eastAsia="zh-CN"/>
        </w:rPr>
        <w:t>DU Scenario</w:t>
      </w:r>
    </w:p>
    <w:p w14:paraId="139D8D88"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VR/CG (Pose/control-stream)</w:t>
      </w:r>
    </w:p>
    <w:p w14:paraId="1E4B5634"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B.2.1.1-1.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604459" w14:textId="77777777" w:rsidTr="00AD18B1">
        <w:trPr>
          <w:trHeight w:val="20"/>
          <w:jc w:val="center"/>
        </w:trPr>
        <w:tc>
          <w:tcPr>
            <w:tcW w:w="1138" w:type="dxa"/>
            <w:shd w:val="clear" w:color="auto" w:fill="E7E6E6" w:themeFill="background2"/>
            <w:vAlign w:val="center"/>
          </w:tcPr>
          <w:p w14:paraId="4B36BA6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9A773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DB178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22342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C3809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E4543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E7F1D58" w14:textId="7D02B95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D957344" w14:textId="158854C7"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973B75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4C80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CE7EC4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5B1101" w14:textId="77777777" w:rsidTr="00AD18B1">
        <w:trPr>
          <w:trHeight w:val="283"/>
          <w:jc w:val="center"/>
        </w:trPr>
        <w:tc>
          <w:tcPr>
            <w:tcW w:w="1138" w:type="dxa"/>
            <w:shd w:val="clear" w:color="auto" w:fill="auto"/>
            <w:noWrap/>
            <w:vAlign w:val="center"/>
          </w:tcPr>
          <w:p w14:paraId="102ADB08"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7218D6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D3BB8C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72BD7B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7FFA79B"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15CD9F28"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5F7D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661066" w14:textId="77777777" w:rsidR="00AA233A" w:rsidRDefault="00AA233A" w:rsidP="00AD18B1">
            <w:pPr>
              <w:spacing w:afterLines="20" w:after="48"/>
              <w:rPr>
                <w:sz w:val="16"/>
                <w:szCs w:val="16"/>
              </w:rPr>
            </w:pPr>
            <w:r>
              <w:rPr>
                <w:color w:val="000000"/>
                <w:sz w:val="16"/>
                <w:szCs w:val="16"/>
              </w:rPr>
              <w:t>178.4</w:t>
            </w:r>
          </w:p>
        </w:tc>
        <w:tc>
          <w:tcPr>
            <w:tcW w:w="980" w:type="dxa"/>
            <w:shd w:val="clear" w:color="auto" w:fill="auto"/>
            <w:vAlign w:val="center"/>
          </w:tcPr>
          <w:p w14:paraId="548FE0C3" w14:textId="77777777" w:rsidR="00AA233A" w:rsidRDefault="00AA233A" w:rsidP="00AD18B1">
            <w:pPr>
              <w:spacing w:afterLines="20" w:after="48"/>
              <w:rPr>
                <w:sz w:val="16"/>
                <w:szCs w:val="16"/>
              </w:rPr>
            </w:pPr>
            <w:r>
              <w:rPr>
                <w:color w:val="000000"/>
                <w:sz w:val="16"/>
                <w:szCs w:val="16"/>
              </w:rPr>
              <w:t>178</w:t>
            </w:r>
          </w:p>
        </w:tc>
        <w:tc>
          <w:tcPr>
            <w:tcW w:w="997" w:type="dxa"/>
            <w:shd w:val="clear" w:color="auto" w:fill="auto"/>
            <w:vAlign w:val="center"/>
          </w:tcPr>
          <w:p w14:paraId="2EAE6C2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4783A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625B00F" w14:textId="77777777" w:rsidTr="00AD18B1">
        <w:trPr>
          <w:trHeight w:val="283"/>
          <w:jc w:val="center"/>
        </w:trPr>
        <w:tc>
          <w:tcPr>
            <w:tcW w:w="1138" w:type="dxa"/>
            <w:shd w:val="clear" w:color="auto" w:fill="auto"/>
            <w:noWrap/>
            <w:vAlign w:val="center"/>
          </w:tcPr>
          <w:p w14:paraId="17A8278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007F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323FF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6FAEE3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91321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43C214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1D4A69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607988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7C72D97E"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5D0EA9F0" w14:textId="77777777" w:rsidR="00AA233A" w:rsidRDefault="00AA233A" w:rsidP="00AD18B1">
            <w:pPr>
              <w:spacing w:afterLines="20" w:after="48"/>
              <w:rPr>
                <w:sz w:val="16"/>
                <w:szCs w:val="16"/>
              </w:rPr>
            </w:pPr>
            <w:r>
              <w:rPr>
                <w:color w:val="000000"/>
                <w:sz w:val="16"/>
                <w:szCs w:val="16"/>
              </w:rPr>
              <w:t>99.99%</w:t>
            </w:r>
          </w:p>
        </w:tc>
        <w:tc>
          <w:tcPr>
            <w:tcW w:w="855" w:type="dxa"/>
            <w:shd w:val="clear" w:color="auto" w:fill="auto"/>
            <w:noWrap/>
            <w:vAlign w:val="center"/>
          </w:tcPr>
          <w:p w14:paraId="169A3D1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D97F697" w14:textId="77777777" w:rsidTr="00AD18B1">
        <w:trPr>
          <w:trHeight w:val="283"/>
          <w:jc w:val="center"/>
        </w:trPr>
        <w:tc>
          <w:tcPr>
            <w:tcW w:w="1138" w:type="dxa"/>
            <w:shd w:val="clear" w:color="auto" w:fill="auto"/>
            <w:noWrap/>
            <w:vAlign w:val="center"/>
          </w:tcPr>
          <w:p w14:paraId="5EE00517"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533034CC" w14:textId="1910BEB0" w:rsidR="00AA233A" w:rsidRDefault="0009406D" w:rsidP="00AD18B1">
            <w:pPr>
              <w:spacing w:afterLines="20" w:after="48"/>
              <w:rPr>
                <w:sz w:val="16"/>
                <w:szCs w:val="16"/>
              </w:rPr>
            </w:pPr>
            <w:r>
              <w:rPr>
                <w:color w:val="000000"/>
                <w:sz w:val="16"/>
                <w:szCs w:val="16"/>
              </w:rPr>
              <w:t>R1-</w:t>
            </w:r>
            <w:del w:id="3724" w:author="vivo" w:date="2021-11-18T14:15:00Z">
              <w:r w:rsidR="00AA233A">
                <w:rPr>
                  <w:color w:val="000000"/>
                  <w:sz w:val="16"/>
                  <w:szCs w:val="16"/>
                </w:rPr>
                <w:delText>2111828</w:delText>
              </w:r>
            </w:del>
            <w:ins w:id="3725" w:author="vivo" w:date="2021-11-18T14:15:00Z">
              <w:r>
                <w:rPr>
                  <w:color w:val="000000"/>
                  <w:sz w:val="16"/>
                  <w:szCs w:val="16"/>
                </w:rPr>
                <w:t>2112572</w:t>
              </w:r>
            </w:ins>
          </w:p>
        </w:tc>
        <w:tc>
          <w:tcPr>
            <w:tcW w:w="854" w:type="dxa"/>
            <w:shd w:val="clear" w:color="auto" w:fill="auto"/>
            <w:vAlign w:val="center"/>
          </w:tcPr>
          <w:p w14:paraId="7B6650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F1BAEB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4098D74" w14:textId="77777777" w:rsidR="00AA233A" w:rsidRDefault="00AA233A" w:rsidP="00AD18B1">
            <w:pPr>
              <w:spacing w:afterLines="20" w:after="48"/>
              <w:rPr>
                <w:sz w:val="16"/>
                <w:szCs w:val="16"/>
              </w:rPr>
            </w:pPr>
          </w:p>
        </w:tc>
        <w:tc>
          <w:tcPr>
            <w:tcW w:w="855" w:type="dxa"/>
            <w:shd w:val="clear" w:color="auto" w:fill="auto"/>
            <w:vAlign w:val="center"/>
          </w:tcPr>
          <w:p w14:paraId="7D8443C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280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8C0F2DB" w14:textId="77777777" w:rsidR="00AA233A" w:rsidRDefault="00AA233A" w:rsidP="00AD18B1">
            <w:pPr>
              <w:spacing w:afterLines="20" w:after="48"/>
              <w:rPr>
                <w:sz w:val="16"/>
                <w:szCs w:val="16"/>
              </w:rPr>
            </w:pPr>
            <w:r>
              <w:rPr>
                <w:color w:val="000000"/>
                <w:sz w:val="16"/>
                <w:szCs w:val="16"/>
              </w:rPr>
              <w:t>45.77</w:t>
            </w:r>
          </w:p>
        </w:tc>
        <w:tc>
          <w:tcPr>
            <w:tcW w:w="980" w:type="dxa"/>
            <w:shd w:val="clear" w:color="auto" w:fill="auto"/>
            <w:vAlign w:val="center"/>
          </w:tcPr>
          <w:p w14:paraId="7D31A727" w14:textId="77777777" w:rsidR="00AA233A" w:rsidRDefault="00AA233A" w:rsidP="00AD18B1">
            <w:pPr>
              <w:spacing w:afterLines="20" w:after="48"/>
              <w:rPr>
                <w:sz w:val="16"/>
                <w:szCs w:val="16"/>
              </w:rPr>
            </w:pPr>
            <w:r>
              <w:rPr>
                <w:color w:val="000000"/>
                <w:sz w:val="16"/>
                <w:szCs w:val="16"/>
              </w:rPr>
              <w:t>45</w:t>
            </w:r>
          </w:p>
        </w:tc>
        <w:tc>
          <w:tcPr>
            <w:tcW w:w="997" w:type="dxa"/>
            <w:shd w:val="clear" w:color="auto" w:fill="auto"/>
            <w:vAlign w:val="center"/>
          </w:tcPr>
          <w:p w14:paraId="74E67D13" w14:textId="77777777" w:rsidR="00AA233A" w:rsidRDefault="00AA233A" w:rsidP="00AD18B1">
            <w:pPr>
              <w:spacing w:afterLines="20" w:after="48"/>
              <w:rPr>
                <w:sz w:val="16"/>
                <w:szCs w:val="16"/>
              </w:rPr>
            </w:pPr>
            <w:r>
              <w:rPr>
                <w:color w:val="000000"/>
                <w:sz w:val="16"/>
                <w:szCs w:val="16"/>
              </w:rPr>
              <w:t>98%</w:t>
            </w:r>
          </w:p>
        </w:tc>
        <w:tc>
          <w:tcPr>
            <w:tcW w:w="855" w:type="dxa"/>
            <w:shd w:val="clear" w:color="auto" w:fill="auto"/>
            <w:noWrap/>
            <w:vAlign w:val="center"/>
          </w:tcPr>
          <w:p w14:paraId="4959301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B70D57" w14:textId="77777777" w:rsidTr="00AD18B1">
        <w:trPr>
          <w:trHeight w:val="283"/>
          <w:jc w:val="center"/>
        </w:trPr>
        <w:tc>
          <w:tcPr>
            <w:tcW w:w="1138" w:type="dxa"/>
            <w:shd w:val="clear" w:color="auto" w:fill="auto"/>
            <w:noWrap/>
            <w:vAlign w:val="center"/>
          </w:tcPr>
          <w:p w14:paraId="49DBFD2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8CD782" w14:textId="3B73A6D6" w:rsidR="00AA233A" w:rsidRDefault="00A11BE0" w:rsidP="00AD18B1">
            <w:pPr>
              <w:spacing w:afterLines="20" w:after="48"/>
              <w:rPr>
                <w:sz w:val="16"/>
                <w:szCs w:val="16"/>
              </w:rPr>
            </w:pPr>
            <w:r>
              <w:rPr>
                <w:sz w:val="16"/>
                <w:szCs w:val="16"/>
              </w:rPr>
              <w:t>R1-</w:t>
            </w:r>
            <w:del w:id="3726" w:author="vivo" w:date="2021-11-18T14:15:00Z">
              <w:r w:rsidR="00AA233A">
                <w:rPr>
                  <w:sz w:val="16"/>
                  <w:szCs w:val="16"/>
                </w:rPr>
                <w:delText>2110402</w:delText>
              </w:r>
            </w:del>
            <w:ins w:id="3727" w:author="vivo" w:date="2021-11-19T07:41:00Z">
              <w:r w:rsidR="00940A7D">
                <w:rPr>
                  <w:sz w:val="16"/>
                  <w:szCs w:val="16"/>
                </w:rPr>
                <w:t>2112720</w:t>
              </w:r>
            </w:ins>
          </w:p>
        </w:tc>
        <w:tc>
          <w:tcPr>
            <w:tcW w:w="854" w:type="dxa"/>
            <w:shd w:val="clear" w:color="auto" w:fill="auto"/>
            <w:vAlign w:val="center"/>
          </w:tcPr>
          <w:p w14:paraId="11344B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E32ED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D22B2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3CD3FF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41BE2A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D35804" w14:textId="77777777" w:rsidR="00AA233A" w:rsidRDefault="00AA233A" w:rsidP="00AD18B1">
            <w:pPr>
              <w:spacing w:afterLines="20" w:after="48"/>
              <w:rPr>
                <w:sz w:val="16"/>
                <w:szCs w:val="16"/>
              </w:rPr>
            </w:pPr>
            <w:r>
              <w:rPr>
                <w:sz w:val="16"/>
                <w:szCs w:val="16"/>
              </w:rPr>
              <w:t>224.9</w:t>
            </w:r>
          </w:p>
        </w:tc>
        <w:tc>
          <w:tcPr>
            <w:tcW w:w="980" w:type="dxa"/>
            <w:shd w:val="clear" w:color="auto" w:fill="auto"/>
            <w:vAlign w:val="center"/>
          </w:tcPr>
          <w:p w14:paraId="32E47D80" w14:textId="77777777" w:rsidR="00AA233A" w:rsidRDefault="00AA233A" w:rsidP="00AD18B1">
            <w:pPr>
              <w:spacing w:afterLines="20" w:after="48"/>
              <w:rPr>
                <w:sz w:val="16"/>
                <w:szCs w:val="16"/>
              </w:rPr>
            </w:pPr>
            <w:r>
              <w:rPr>
                <w:sz w:val="16"/>
                <w:szCs w:val="16"/>
              </w:rPr>
              <w:t>224</w:t>
            </w:r>
          </w:p>
        </w:tc>
        <w:tc>
          <w:tcPr>
            <w:tcW w:w="997" w:type="dxa"/>
            <w:shd w:val="clear" w:color="auto" w:fill="auto"/>
            <w:vAlign w:val="center"/>
          </w:tcPr>
          <w:p w14:paraId="02AF6E7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1F2EAD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5A71992" w14:textId="77777777" w:rsidTr="00AD18B1">
        <w:trPr>
          <w:trHeight w:val="283"/>
          <w:jc w:val="center"/>
        </w:trPr>
        <w:tc>
          <w:tcPr>
            <w:tcW w:w="1138" w:type="dxa"/>
            <w:shd w:val="clear" w:color="auto" w:fill="auto"/>
            <w:noWrap/>
          </w:tcPr>
          <w:p w14:paraId="75879998"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E1C57FF" w14:textId="77777777" w:rsidR="00AA233A" w:rsidRDefault="00AA233A" w:rsidP="00AD18B1">
            <w:pPr>
              <w:spacing w:afterLines="20" w:after="48"/>
              <w:rPr>
                <w:sz w:val="16"/>
                <w:szCs w:val="16"/>
              </w:rPr>
            </w:pPr>
            <w:r>
              <w:rPr>
                <w:sz w:val="16"/>
                <w:szCs w:val="16"/>
              </w:rPr>
              <w:t>R1-2109555</w:t>
            </w:r>
          </w:p>
        </w:tc>
        <w:tc>
          <w:tcPr>
            <w:tcW w:w="854" w:type="dxa"/>
            <w:shd w:val="clear" w:color="auto" w:fill="auto"/>
            <w:vAlign w:val="center"/>
          </w:tcPr>
          <w:p w14:paraId="5068D48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AE72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F5FCD9F"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95FFDF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29FB9B7"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34A45D0D"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20927EB6"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2F13CE6E"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25E32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398426" w14:textId="77777777" w:rsidTr="00AD18B1">
        <w:trPr>
          <w:trHeight w:val="283"/>
          <w:jc w:val="center"/>
        </w:trPr>
        <w:tc>
          <w:tcPr>
            <w:tcW w:w="1138" w:type="dxa"/>
            <w:shd w:val="clear" w:color="auto" w:fill="auto"/>
            <w:noWrap/>
            <w:vAlign w:val="center"/>
          </w:tcPr>
          <w:p w14:paraId="468CC1B7"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20F074D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3BFB43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C70DCA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0CE8BA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ED03EF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0D480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910AE6" w14:textId="77777777" w:rsidR="00AA233A" w:rsidRDefault="00AA233A" w:rsidP="00AD18B1">
            <w:pPr>
              <w:spacing w:afterLines="20" w:after="48"/>
              <w:rPr>
                <w:sz w:val="16"/>
                <w:szCs w:val="16"/>
              </w:rPr>
            </w:pPr>
            <w:r>
              <w:rPr>
                <w:color w:val="000000"/>
                <w:sz w:val="16"/>
                <w:szCs w:val="16"/>
              </w:rPr>
              <w:t>39.9</w:t>
            </w:r>
          </w:p>
        </w:tc>
        <w:tc>
          <w:tcPr>
            <w:tcW w:w="980" w:type="dxa"/>
            <w:shd w:val="clear" w:color="auto" w:fill="auto"/>
            <w:vAlign w:val="center"/>
          </w:tcPr>
          <w:p w14:paraId="255BED54" w14:textId="77777777" w:rsidR="00AA233A" w:rsidRDefault="00AA233A" w:rsidP="00AD18B1">
            <w:pPr>
              <w:spacing w:afterLines="20" w:after="48"/>
              <w:rPr>
                <w:sz w:val="16"/>
                <w:szCs w:val="16"/>
              </w:rPr>
            </w:pPr>
          </w:p>
        </w:tc>
        <w:tc>
          <w:tcPr>
            <w:tcW w:w="997" w:type="dxa"/>
            <w:shd w:val="clear" w:color="auto" w:fill="auto"/>
            <w:vAlign w:val="center"/>
          </w:tcPr>
          <w:p w14:paraId="52AC65D6" w14:textId="77777777" w:rsidR="00AA233A" w:rsidRDefault="00AA233A" w:rsidP="00AD18B1">
            <w:pPr>
              <w:spacing w:afterLines="20" w:after="48"/>
              <w:rPr>
                <w:sz w:val="16"/>
                <w:szCs w:val="16"/>
              </w:rPr>
            </w:pPr>
          </w:p>
        </w:tc>
        <w:tc>
          <w:tcPr>
            <w:tcW w:w="855" w:type="dxa"/>
            <w:shd w:val="clear" w:color="auto" w:fill="auto"/>
            <w:noWrap/>
            <w:vAlign w:val="center"/>
          </w:tcPr>
          <w:p w14:paraId="3ACBB70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578109A" w14:textId="77777777" w:rsidTr="00AD18B1">
        <w:trPr>
          <w:trHeight w:val="283"/>
          <w:jc w:val="center"/>
        </w:trPr>
        <w:tc>
          <w:tcPr>
            <w:tcW w:w="10350" w:type="dxa"/>
            <w:gridSpan w:val="11"/>
            <w:shd w:val="clear" w:color="auto" w:fill="auto"/>
            <w:noWrap/>
            <w:vAlign w:val="center"/>
          </w:tcPr>
          <w:p w14:paraId="1D8F8245"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5854A17"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6A2198EB" w14:textId="77777777" w:rsidR="00AA233A" w:rsidRDefault="00AA233A" w:rsidP="00AA233A">
      <w:pPr>
        <w:spacing w:before="120" w:after="120" w:line="276" w:lineRule="auto"/>
        <w:jc w:val="both"/>
        <w:rPr>
          <w:b/>
          <w:bCs/>
          <w:u w:val="single"/>
        </w:rPr>
      </w:pPr>
    </w:p>
    <w:p w14:paraId="25F45952" w14:textId="77777777" w:rsidR="00AA233A" w:rsidRPr="005A2FBC" w:rsidRDefault="00AA233A" w:rsidP="005A2FBC">
      <w:pPr>
        <w:pStyle w:val="Caption"/>
        <w:keepNext/>
        <w:spacing w:after="120"/>
        <w:ind w:left="403" w:hanging="403"/>
        <w:jc w:val="center"/>
        <w:rPr>
          <w:b/>
          <w:i w:val="0"/>
          <w:color w:val="auto"/>
          <w:lang w:val="fr-FR"/>
        </w:rPr>
      </w:pPr>
      <w:r w:rsidRPr="005A2FBC">
        <w:rPr>
          <w:b/>
          <w:i w:val="0"/>
          <w:color w:val="auto"/>
          <w:lang w:val="fr-FR"/>
        </w:rPr>
        <w:t>Table B.2.1.1-2.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AE999B" w14:textId="77777777" w:rsidTr="00AD18B1">
        <w:trPr>
          <w:trHeight w:val="20"/>
          <w:jc w:val="center"/>
        </w:trPr>
        <w:tc>
          <w:tcPr>
            <w:tcW w:w="1138" w:type="dxa"/>
            <w:shd w:val="clear" w:color="auto" w:fill="E7E6E6" w:themeFill="background2"/>
            <w:vAlign w:val="center"/>
          </w:tcPr>
          <w:p w14:paraId="2A1372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71BD4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BE35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0DAE1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CDD94E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A56FB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BC134E" w14:textId="5698196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E3D5DEB" w14:textId="2A2918C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348DE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D83544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4615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7D5CD6" w14:textId="77777777" w:rsidTr="00AD18B1">
        <w:trPr>
          <w:trHeight w:val="283"/>
          <w:jc w:val="center"/>
        </w:trPr>
        <w:tc>
          <w:tcPr>
            <w:tcW w:w="1138" w:type="dxa"/>
            <w:shd w:val="clear" w:color="auto" w:fill="auto"/>
            <w:noWrap/>
            <w:vAlign w:val="center"/>
          </w:tcPr>
          <w:p w14:paraId="66479C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53BDF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BAABF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08F37A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158099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75D27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817A7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E78066F"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3D9BB567" w14:textId="77777777" w:rsidR="00AA233A" w:rsidRDefault="00AA233A" w:rsidP="00AD18B1">
            <w:pPr>
              <w:spacing w:afterLines="20" w:after="48"/>
              <w:rPr>
                <w:sz w:val="16"/>
                <w:szCs w:val="16"/>
              </w:rPr>
            </w:pPr>
          </w:p>
        </w:tc>
        <w:tc>
          <w:tcPr>
            <w:tcW w:w="997" w:type="dxa"/>
            <w:shd w:val="clear" w:color="auto" w:fill="auto"/>
            <w:vAlign w:val="center"/>
          </w:tcPr>
          <w:p w14:paraId="198B0B89" w14:textId="77777777" w:rsidR="00AA233A" w:rsidRDefault="00AA233A" w:rsidP="00AD18B1">
            <w:pPr>
              <w:spacing w:afterLines="20" w:after="48"/>
              <w:rPr>
                <w:sz w:val="16"/>
                <w:szCs w:val="16"/>
              </w:rPr>
            </w:pPr>
            <w:r>
              <w:rPr>
                <w:color w:val="000000"/>
                <w:sz w:val="16"/>
                <w:szCs w:val="16"/>
              </w:rPr>
              <w:t>100% (15)</w:t>
            </w:r>
          </w:p>
        </w:tc>
        <w:tc>
          <w:tcPr>
            <w:tcW w:w="855" w:type="dxa"/>
            <w:shd w:val="clear" w:color="auto" w:fill="auto"/>
            <w:noWrap/>
            <w:vAlign w:val="center"/>
          </w:tcPr>
          <w:p w14:paraId="0646357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7F6B4AE" w14:textId="77777777" w:rsidTr="00AD18B1">
        <w:trPr>
          <w:trHeight w:val="283"/>
          <w:jc w:val="center"/>
        </w:trPr>
        <w:tc>
          <w:tcPr>
            <w:tcW w:w="1138" w:type="dxa"/>
            <w:shd w:val="clear" w:color="auto" w:fill="auto"/>
            <w:noWrap/>
            <w:vAlign w:val="center"/>
          </w:tcPr>
          <w:p w14:paraId="3A5F5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75E689D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8435D8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676B6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8FBE63"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6A879462"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E546B2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A0E66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2B2FE4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7D1472E" w14:textId="77777777" w:rsidR="00AA233A" w:rsidRDefault="00AA233A" w:rsidP="00AD18B1">
            <w:pPr>
              <w:spacing w:afterLines="20" w:after="48"/>
              <w:rPr>
                <w:sz w:val="16"/>
                <w:szCs w:val="16"/>
              </w:rPr>
            </w:pPr>
            <w:r>
              <w:rPr>
                <w:color w:val="000000"/>
                <w:sz w:val="16"/>
                <w:szCs w:val="16"/>
              </w:rPr>
              <w:t>96.50%</w:t>
            </w:r>
          </w:p>
        </w:tc>
        <w:tc>
          <w:tcPr>
            <w:tcW w:w="855" w:type="dxa"/>
            <w:shd w:val="clear" w:color="auto" w:fill="auto"/>
            <w:noWrap/>
            <w:vAlign w:val="center"/>
          </w:tcPr>
          <w:p w14:paraId="52A4665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C227600" w14:textId="77777777" w:rsidTr="00AD18B1">
        <w:trPr>
          <w:trHeight w:val="283"/>
          <w:jc w:val="center"/>
        </w:trPr>
        <w:tc>
          <w:tcPr>
            <w:tcW w:w="1138" w:type="dxa"/>
            <w:shd w:val="clear" w:color="auto" w:fill="auto"/>
            <w:noWrap/>
            <w:vAlign w:val="center"/>
          </w:tcPr>
          <w:p w14:paraId="1E7E3CF9"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BF5D40D" w14:textId="10050B8B" w:rsidR="00AA233A" w:rsidRDefault="00A11BE0" w:rsidP="00AD18B1">
            <w:pPr>
              <w:spacing w:afterLines="20" w:after="48"/>
              <w:rPr>
                <w:sz w:val="16"/>
                <w:szCs w:val="16"/>
              </w:rPr>
            </w:pPr>
            <w:r>
              <w:rPr>
                <w:sz w:val="16"/>
                <w:szCs w:val="16"/>
              </w:rPr>
              <w:t>R1-</w:t>
            </w:r>
            <w:del w:id="3728" w:author="vivo" w:date="2021-11-18T14:15:00Z">
              <w:r w:rsidR="00AA233A">
                <w:rPr>
                  <w:sz w:val="16"/>
                  <w:szCs w:val="16"/>
                </w:rPr>
                <w:delText>2110402</w:delText>
              </w:r>
            </w:del>
            <w:ins w:id="3729" w:author="vivo" w:date="2021-11-19T07:41:00Z">
              <w:r w:rsidR="00940A7D">
                <w:rPr>
                  <w:sz w:val="16"/>
                  <w:szCs w:val="16"/>
                </w:rPr>
                <w:t>2112720</w:t>
              </w:r>
            </w:ins>
          </w:p>
        </w:tc>
        <w:tc>
          <w:tcPr>
            <w:tcW w:w="854" w:type="dxa"/>
            <w:shd w:val="clear" w:color="auto" w:fill="auto"/>
            <w:vAlign w:val="center"/>
          </w:tcPr>
          <w:p w14:paraId="50D4EE6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3CA029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D21E4A"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2E0E90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957A95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307A673"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378966B0"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2D3550C5"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71685F7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6DD52E7" w14:textId="77777777" w:rsidTr="00AD18B1">
        <w:trPr>
          <w:trHeight w:val="283"/>
          <w:jc w:val="center"/>
        </w:trPr>
        <w:tc>
          <w:tcPr>
            <w:tcW w:w="10350" w:type="dxa"/>
            <w:gridSpan w:val="11"/>
            <w:shd w:val="clear" w:color="auto" w:fill="auto"/>
            <w:noWrap/>
            <w:vAlign w:val="center"/>
          </w:tcPr>
          <w:p w14:paraId="6115B2E4"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87CCD51" w14:textId="77777777" w:rsidR="00AA233A" w:rsidRDefault="00AA233A" w:rsidP="00AD18B1">
            <w:pPr>
              <w:spacing w:after="40"/>
            </w:pPr>
            <w:r>
              <w:rPr>
                <w:rFonts w:eastAsiaTheme="minorEastAsia"/>
                <w:sz w:val="16"/>
                <w:szCs w:val="16"/>
                <w:lang w:eastAsia="zh-CN"/>
              </w:rPr>
              <w:t>Note 2: BS antenna parameters: 32 TxRU, (M, N, P, Mg, Ng; Mp, Np) = (8,2,2,1,1:8,2)</w:t>
            </w:r>
          </w:p>
        </w:tc>
      </w:tr>
    </w:tbl>
    <w:p w14:paraId="73C21D6A" w14:textId="77777777" w:rsidR="00AA233A" w:rsidRDefault="00AA233A" w:rsidP="00AA233A">
      <w:pPr>
        <w:rPr>
          <w:rFonts w:eastAsia="SimSun"/>
          <w:lang w:eastAsia="zh-CN"/>
        </w:rPr>
      </w:pPr>
    </w:p>
    <w:p w14:paraId="78EF5FDE"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123DCB4D" w14:textId="77777777" w:rsidR="00AA233A" w:rsidRDefault="00AA233A" w:rsidP="00AA233A">
      <w:pPr>
        <w:pStyle w:val="Caption"/>
        <w:keepNext/>
        <w:spacing w:after="120"/>
        <w:ind w:left="403" w:hanging="403"/>
        <w:jc w:val="center"/>
        <w:rPr>
          <w:i w:val="0"/>
          <w:iCs w:val="0"/>
        </w:rPr>
      </w:pPr>
      <w:r w:rsidRPr="005A2FBC">
        <w:rPr>
          <w:b/>
          <w:i w:val="0"/>
          <w:color w:val="auto"/>
        </w:rPr>
        <w:t>Table B.2.1.2-1</w:t>
      </w:r>
      <w:r>
        <w:rPr>
          <w:b/>
          <w:i w:val="0"/>
          <w:color w:val="auto"/>
        </w:rPr>
        <w:t>.</w:t>
      </w:r>
      <w:r w:rsidRPr="005A2FBC">
        <w:rPr>
          <w:b/>
          <w:i w:val="0"/>
          <w:color w:val="auto"/>
        </w:rPr>
        <w:t xml:space="preserve"> </w:t>
      </w:r>
      <w:r w:rsidRPr="00C97A1C">
        <w:rPr>
          <w:b/>
          <w:i w:val="0"/>
          <w:color w:val="auto"/>
        </w:rPr>
        <w:t>FR1,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2F3FD7A" w14:textId="77777777" w:rsidTr="00AD18B1">
        <w:trPr>
          <w:trHeight w:val="20"/>
          <w:jc w:val="center"/>
        </w:trPr>
        <w:tc>
          <w:tcPr>
            <w:tcW w:w="1138" w:type="dxa"/>
            <w:shd w:val="clear" w:color="auto" w:fill="E7E6E6" w:themeFill="background2"/>
            <w:vAlign w:val="center"/>
          </w:tcPr>
          <w:p w14:paraId="67AD01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324FE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2F461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A030E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81CED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6E8C0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A2944DF" w14:textId="7AAE173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C43ED9D" w14:textId="05A7826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4FF684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54FD6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E2697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070926F" w14:textId="77777777" w:rsidTr="00AD18B1">
        <w:trPr>
          <w:trHeight w:val="283"/>
          <w:jc w:val="center"/>
        </w:trPr>
        <w:tc>
          <w:tcPr>
            <w:tcW w:w="1138" w:type="dxa"/>
            <w:shd w:val="clear" w:color="auto" w:fill="auto"/>
            <w:noWrap/>
            <w:vAlign w:val="center"/>
          </w:tcPr>
          <w:p w14:paraId="354FFA9A"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84DB2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7B82B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5F3E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3F0FD9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F3EA3A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188D3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5ED56B5" w14:textId="77777777" w:rsidR="00AA233A" w:rsidRDefault="00AA233A" w:rsidP="00AD18B1">
            <w:pPr>
              <w:spacing w:afterLines="20" w:after="48"/>
              <w:rPr>
                <w:sz w:val="16"/>
                <w:szCs w:val="16"/>
              </w:rPr>
            </w:pPr>
            <w:r>
              <w:rPr>
                <w:color w:val="000000"/>
                <w:sz w:val="16"/>
                <w:szCs w:val="16"/>
              </w:rPr>
              <w:t>9.49</w:t>
            </w:r>
          </w:p>
        </w:tc>
        <w:tc>
          <w:tcPr>
            <w:tcW w:w="980" w:type="dxa"/>
            <w:shd w:val="clear" w:color="auto" w:fill="auto"/>
            <w:vAlign w:val="center"/>
          </w:tcPr>
          <w:p w14:paraId="3D2449A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42A54B9" w14:textId="77777777" w:rsidR="00AA233A" w:rsidRDefault="00AA233A" w:rsidP="00AD18B1">
            <w:pPr>
              <w:spacing w:afterLines="20" w:after="48"/>
              <w:rPr>
                <w:sz w:val="16"/>
                <w:szCs w:val="16"/>
              </w:rPr>
            </w:pPr>
            <w:r>
              <w:rPr>
                <w:color w:val="000000"/>
                <w:sz w:val="16"/>
                <w:szCs w:val="16"/>
              </w:rPr>
              <w:t>92.95%</w:t>
            </w:r>
          </w:p>
        </w:tc>
        <w:tc>
          <w:tcPr>
            <w:tcW w:w="855" w:type="dxa"/>
            <w:shd w:val="clear" w:color="auto" w:fill="auto"/>
            <w:noWrap/>
            <w:vAlign w:val="center"/>
          </w:tcPr>
          <w:p w14:paraId="57011AD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6F8A26" w14:textId="77777777" w:rsidTr="00AD18B1">
        <w:trPr>
          <w:trHeight w:val="283"/>
          <w:jc w:val="center"/>
        </w:trPr>
        <w:tc>
          <w:tcPr>
            <w:tcW w:w="1138" w:type="dxa"/>
            <w:shd w:val="clear" w:color="auto" w:fill="auto"/>
            <w:noWrap/>
            <w:vAlign w:val="center"/>
          </w:tcPr>
          <w:p w14:paraId="59AE99B8"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4C092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208DB5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8D26F5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C06505F" w14:textId="77777777" w:rsidR="00AA233A" w:rsidRDefault="00AA233A" w:rsidP="00AD18B1">
            <w:pPr>
              <w:spacing w:afterLines="20" w:after="48"/>
              <w:rPr>
                <w:sz w:val="16"/>
                <w:szCs w:val="16"/>
              </w:rPr>
            </w:pPr>
          </w:p>
        </w:tc>
        <w:tc>
          <w:tcPr>
            <w:tcW w:w="855" w:type="dxa"/>
            <w:shd w:val="clear" w:color="auto" w:fill="auto"/>
            <w:vAlign w:val="center"/>
          </w:tcPr>
          <w:p w14:paraId="3946185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20948D"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9EFC1FB" w14:textId="77777777" w:rsidR="00AA233A" w:rsidRDefault="00AA233A" w:rsidP="00AD18B1">
            <w:pPr>
              <w:spacing w:afterLines="20" w:after="48"/>
              <w:rPr>
                <w:sz w:val="16"/>
                <w:szCs w:val="16"/>
              </w:rPr>
            </w:pPr>
            <w:r>
              <w:rPr>
                <w:color w:val="000000"/>
                <w:sz w:val="16"/>
                <w:szCs w:val="16"/>
              </w:rPr>
              <w:t>7.8</w:t>
            </w:r>
          </w:p>
        </w:tc>
        <w:tc>
          <w:tcPr>
            <w:tcW w:w="980" w:type="dxa"/>
            <w:shd w:val="clear" w:color="auto" w:fill="auto"/>
            <w:vAlign w:val="center"/>
          </w:tcPr>
          <w:p w14:paraId="2DF1B57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2CCA822C" w14:textId="77777777" w:rsidR="00AA233A" w:rsidRDefault="00AA233A" w:rsidP="00AD18B1">
            <w:pPr>
              <w:spacing w:afterLines="20" w:after="48"/>
              <w:rPr>
                <w:sz w:val="16"/>
                <w:szCs w:val="16"/>
              </w:rPr>
            </w:pPr>
            <w:r>
              <w:rPr>
                <w:color w:val="000000"/>
                <w:sz w:val="16"/>
                <w:szCs w:val="16"/>
              </w:rPr>
              <w:t>98.23</w:t>
            </w:r>
          </w:p>
        </w:tc>
        <w:tc>
          <w:tcPr>
            <w:tcW w:w="855" w:type="dxa"/>
            <w:shd w:val="clear" w:color="auto" w:fill="auto"/>
            <w:noWrap/>
            <w:vAlign w:val="center"/>
          </w:tcPr>
          <w:p w14:paraId="6FF0AE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7E897F84" w14:textId="77777777" w:rsidTr="00AD18B1">
        <w:trPr>
          <w:trHeight w:val="283"/>
          <w:jc w:val="center"/>
        </w:trPr>
        <w:tc>
          <w:tcPr>
            <w:tcW w:w="1138" w:type="dxa"/>
            <w:shd w:val="clear" w:color="auto" w:fill="auto"/>
            <w:noWrap/>
            <w:vAlign w:val="center"/>
          </w:tcPr>
          <w:p w14:paraId="7513C851"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2F8B6A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6A83D57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A059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A0AEDC" w14:textId="77777777" w:rsidR="00AA233A" w:rsidRDefault="00AA233A" w:rsidP="00AD18B1">
            <w:pPr>
              <w:spacing w:afterLines="20" w:after="48"/>
              <w:rPr>
                <w:sz w:val="16"/>
                <w:szCs w:val="16"/>
              </w:rPr>
            </w:pPr>
          </w:p>
        </w:tc>
        <w:tc>
          <w:tcPr>
            <w:tcW w:w="855" w:type="dxa"/>
            <w:shd w:val="clear" w:color="auto" w:fill="auto"/>
            <w:vAlign w:val="center"/>
          </w:tcPr>
          <w:p w14:paraId="576115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705E9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BEAD2A0" w14:textId="77777777" w:rsidR="00AA233A" w:rsidRDefault="00AA233A" w:rsidP="00AD18B1">
            <w:pPr>
              <w:spacing w:afterLines="20" w:after="48"/>
              <w:rPr>
                <w:sz w:val="16"/>
                <w:szCs w:val="16"/>
              </w:rPr>
            </w:pPr>
            <w:r>
              <w:rPr>
                <w:color w:val="000000"/>
                <w:sz w:val="16"/>
                <w:szCs w:val="16"/>
              </w:rPr>
              <w:t>7.81</w:t>
            </w:r>
          </w:p>
        </w:tc>
        <w:tc>
          <w:tcPr>
            <w:tcW w:w="980" w:type="dxa"/>
            <w:shd w:val="clear" w:color="auto" w:fill="auto"/>
            <w:vAlign w:val="center"/>
          </w:tcPr>
          <w:p w14:paraId="2A9F2E4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7C00249" w14:textId="77777777" w:rsidR="00AA233A" w:rsidRDefault="00AA233A" w:rsidP="00AD18B1">
            <w:pPr>
              <w:spacing w:afterLines="20" w:after="48"/>
              <w:rPr>
                <w:sz w:val="16"/>
                <w:szCs w:val="16"/>
              </w:rPr>
            </w:pPr>
            <w:r>
              <w:rPr>
                <w:color w:val="000000"/>
                <w:sz w:val="16"/>
                <w:szCs w:val="16"/>
              </w:rPr>
              <w:t>98.09</w:t>
            </w:r>
          </w:p>
        </w:tc>
        <w:tc>
          <w:tcPr>
            <w:tcW w:w="855" w:type="dxa"/>
            <w:shd w:val="clear" w:color="auto" w:fill="auto"/>
            <w:noWrap/>
            <w:vAlign w:val="center"/>
          </w:tcPr>
          <w:p w14:paraId="5C247A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7A6375" w14:textId="77777777" w:rsidTr="00AD18B1">
        <w:trPr>
          <w:trHeight w:val="283"/>
          <w:jc w:val="center"/>
        </w:trPr>
        <w:tc>
          <w:tcPr>
            <w:tcW w:w="1138" w:type="dxa"/>
            <w:shd w:val="clear" w:color="auto" w:fill="auto"/>
            <w:noWrap/>
            <w:vAlign w:val="center"/>
          </w:tcPr>
          <w:p w14:paraId="7BEDDCFE"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F43E7CB" w14:textId="283D7E5A" w:rsidR="00AA233A" w:rsidRDefault="0009406D" w:rsidP="00AD18B1">
            <w:pPr>
              <w:spacing w:afterLines="20" w:after="48"/>
              <w:rPr>
                <w:sz w:val="16"/>
                <w:szCs w:val="16"/>
              </w:rPr>
            </w:pPr>
            <w:r>
              <w:rPr>
                <w:color w:val="000000"/>
                <w:sz w:val="16"/>
                <w:szCs w:val="16"/>
              </w:rPr>
              <w:t>R1-</w:t>
            </w:r>
            <w:del w:id="3730" w:author="vivo" w:date="2021-11-18T14:15:00Z">
              <w:r w:rsidR="00AA233A">
                <w:rPr>
                  <w:color w:val="000000"/>
                  <w:sz w:val="16"/>
                  <w:szCs w:val="16"/>
                </w:rPr>
                <w:delText>2111828</w:delText>
              </w:r>
            </w:del>
            <w:ins w:id="3731" w:author="vivo" w:date="2021-11-18T14:15:00Z">
              <w:r>
                <w:rPr>
                  <w:color w:val="000000"/>
                  <w:sz w:val="16"/>
                  <w:szCs w:val="16"/>
                </w:rPr>
                <w:t>2112572</w:t>
              </w:r>
            </w:ins>
          </w:p>
        </w:tc>
        <w:tc>
          <w:tcPr>
            <w:tcW w:w="854" w:type="dxa"/>
            <w:shd w:val="clear" w:color="auto" w:fill="auto"/>
            <w:vAlign w:val="center"/>
          </w:tcPr>
          <w:p w14:paraId="1B2049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0BA90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0514BC8" w14:textId="77777777" w:rsidR="00AA233A" w:rsidRDefault="00AA233A" w:rsidP="00AD18B1">
            <w:pPr>
              <w:spacing w:afterLines="20" w:after="48"/>
              <w:rPr>
                <w:sz w:val="16"/>
                <w:szCs w:val="16"/>
              </w:rPr>
            </w:pPr>
          </w:p>
        </w:tc>
        <w:tc>
          <w:tcPr>
            <w:tcW w:w="855" w:type="dxa"/>
            <w:shd w:val="clear" w:color="auto" w:fill="auto"/>
            <w:vAlign w:val="center"/>
          </w:tcPr>
          <w:p w14:paraId="59D50C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4F4F5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6A3BFCE" w14:textId="77777777" w:rsidR="00AA233A" w:rsidRDefault="00AA233A" w:rsidP="00AD18B1">
            <w:pPr>
              <w:spacing w:afterLines="20" w:after="48"/>
              <w:rPr>
                <w:sz w:val="16"/>
                <w:szCs w:val="16"/>
              </w:rPr>
            </w:pPr>
            <w:r>
              <w:rPr>
                <w:color w:val="000000"/>
                <w:sz w:val="16"/>
                <w:szCs w:val="16"/>
              </w:rPr>
              <w:t>4.77</w:t>
            </w:r>
          </w:p>
        </w:tc>
        <w:tc>
          <w:tcPr>
            <w:tcW w:w="980" w:type="dxa"/>
            <w:shd w:val="clear" w:color="auto" w:fill="auto"/>
            <w:vAlign w:val="center"/>
          </w:tcPr>
          <w:p w14:paraId="13021DB3"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33A2A0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96B2BC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EFC8C02" w14:textId="77777777" w:rsidTr="00AD18B1">
        <w:trPr>
          <w:trHeight w:val="283"/>
          <w:jc w:val="center"/>
        </w:trPr>
        <w:tc>
          <w:tcPr>
            <w:tcW w:w="1138" w:type="dxa"/>
            <w:shd w:val="clear" w:color="auto" w:fill="auto"/>
            <w:noWrap/>
            <w:vAlign w:val="center"/>
          </w:tcPr>
          <w:p w14:paraId="354638FA"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62048E82"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63DBFA33"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091A62B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44A382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E5863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FCFF1D"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7D3DAD9" w14:textId="77777777" w:rsidR="00AA233A" w:rsidRDefault="00AA233A" w:rsidP="00AD18B1">
            <w:pPr>
              <w:spacing w:afterLines="20" w:after="48"/>
              <w:rPr>
                <w:sz w:val="16"/>
                <w:szCs w:val="16"/>
              </w:rPr>
            </w:pPr>
            <w:r>
              <w:rPr>
                <w:sz w:val="16"/>
                <w:szCs w:val="16"/>
              </w:rPr>
              <w:t>7.5</w:t>
            </w:r>
          </w:p>
        </w:tc>
        <w:tc>
          <w:tcPr>
            <w:tcW w:w="980" w:type="dxa"/>
            <w:shd w:val="clear" w:color="auto" w:fill="auto"/>
            <w:vAlign w:val="center"/>
          </w:tcPr>
          <w:p w14:paraId="657F6C1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64632744" w14:textId="77777777" w:rsidR="00AA233A" w:rsidRDefault="00AA233A" w:rsidP="00AD18B1">
            <w:pPr>
              <w:spacing w:afterLines="20" w:after="48"/>
              <w:rPr>
                <w:sz w:val="16"/>
                <w:szCs w:val="16"/>
              </w:rPr>
            </w:pPr>
          </w:p>
        </w:tc>
        <w:tc>
          <w:tcPr>
            <w:tcW w:w="855" w:type="dxa"/>
            <w:shd w:val="clear" w:color="auto" w:fill="auto"/>
            <w:noWrap/>
            <w:vAlign w:val="center"/>
          </w:tcPr>
          <w:p w14:paraId="4AE6454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B37958" w14:textId="77777777" w:rsidTr="00AD18B1">
        <w:trPr>
          <w:trHeight w:val="283"/>
          <w:jc w:val="center"/>
        </w:trPr>
        <w:tc>
          <w:tcPr>
            <w:tcW w:w="1138" w:type="dxa"/>
            <w:shd w:val="clear" w:color="auto" w:fill="auto"/>
            <w:noWrap/>
            <w:vAlign w:val="center"/>
          </w:tcPr>
          <w:p w14:paraId="3994130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00ABA9FA"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54A47D8A"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4570E6E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582E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D0CF43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502C690"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6886C90"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2AB99985"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43488D" w14:textId="77777777" w:rsidR="00AA233A" w:rsidRDefault="00AA233A" w:rsidP="00AD18B1">
            <w:pPr>
              <w:spacing w:afterLines="20" w:after="48"/>
              <w:rPr>
                <w:sz w:val="16"/>
                <w:szCs w:val="16"/>
              </w:rPr>
            </w:pPr>
          </w:p>
        </w:tc>
        <w:tc>
          <w:tcPr>
            <w:tcW w:w="855" w:type="dxa"/>
            <w:shd w:val="clear" w:color="auto" w:fill="auto"/>
            <w:noWrap/>
            <w:vAlign w:val="center"/>
          </w:tcPr>
          <w:p w14:paraId="09431C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7BDADFD" w14:textId="77777777" w:rsidTr="00AD18B1">
        <w:trPr>
          <w:trHeight w:val="283"/>
          <w:jc w:val="center"/>
        </w:trPr>
        <w:tc>
          <w:tcPr>
            <w:tcW w:w="1138" w:type="dxa"/>
            <w:shd w:val="clear" w:color="auto" w:fill="auto"/>
            <w:noWrap/>
            <w:vAlign w:val="center"/>
          </w:tcPr>
          <w:p w14:paraId="7643259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90719F5" w14:textId="744ABB6F" w:rsidR="00AA233A" w:rsidRDefault="00A11BE0" w:rsidP="00AD18B1">
            <w:pPr>
              <w:spacing w:afterLines="20" w:after="48"/>
              <w:rPr>
                <w:sz w:val="16"/>
                <w:szCs w:val="16"/>
              </w:rPr>
            </w:pPr>
            <w:r>
              <w:rPr>
                <w:sz w:val="16"/>
                <w:szCs w:val="16"/>
              </w:rPr>
              <w:t>R1-</w:t>
            </w:r>
            <w:del w:id="3732" w:author="vivo" w:date="2021-11-18T14:15:00Z">
              <w:r w:rsidR="00AA233A">
                <w:rPr>
                  <w:sz w:val="16"/>
                  <w:szCs w:val="16"/>
                </w:rPr>
                <w:delText>2110402</w:delText>
              </w:r>
            </w:del>
            <w:ins w:id="3733" w:author="vivo" w:date="2021-11-19T07:41:00Z">
              <w:r w:rsidR="00940A7D">
                <w:rPr>
                  <w:sz w:val="16"/>
                  <w:szCs w:val="16"/>
                </w:rPr>
                <w:t>2112720</w:t>
              </w:r>
            </w:ins>
          </w:p>
        </w:tc>
        <w:tc>
          <w:tcPr>
            <w:tcW w:w="854" w:type="dxa"/>
            <w:shd w:val="clear" w:color="auto" w:fill="auto"/>
            <w:vAlign w:val="center"/>
          </w:tcPr>
          <w:p w14:paraId="707B93B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FDE807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5F221EE"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550C67C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F504BE"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DC3DE9D"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0E4014F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B70F8CF" w14:textId="77777777" w:rsidR="00AA233A" w:rsidRDefault="00AA233A" w:rsidP="00AD18B1">
            <w:pPr>
              <w:spacing w:afterLines="20" w:after="48"/>
              <w:rPr>
                <w:sz w:val="16"/>
                <w:szCs w:val="16"/>
              </w:rPr>
            </w:pPr>
            <w:r>
              <w:rPr>
                <w:sz w:val="16"/>
                <w:szCs w:val="16"/>
              </w:rPr>
              <w:t>93.3%</w:t>
            </w:r>
          </w:p>
        </w:tc>
        <w:tc>
          <w:tcPr>
            <w:tcW w:w="855" w:type="dxa"/>
            <w:shd w:val="clear" w:color="auto" w:fill="auto"/>
            <w:noWrap/>
            <w:vAlign w:val="center"/>
          </w:tcPr>
          <w:p w14:paraId="4805F61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2DEC29" w14:textId="77777777" w:rsidTr="00AD18B1">
        <w:trPr>
          <w:trHeight w:val="283"/>
          <w:jc w:val="center"/>
        </w:trPr>
        <w:tc>
          <w:tcPr>
            <w:tcW w:w="1138" w:type="dxa"/>
            <w:shd w:val="clear" w:color="auto" w:fill="auto"/>
            <w:noWrap/>
            <w:vAlign w:val="center"/>
          </w:tcPr>
          <w:p w14:paraId="32C8852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51A8CC2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3AD141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1E79B7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D448637"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DDBF3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DFDE65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07A8261" w14:textId="77777777" w:rsidR="00AA233A" w:rsidRDefault="00AA233A" w:rsidP="00AD18B1">
            <w:pPr>
              <w:spacing w:afterLines="20" w:after="48"/>
              <w:rPr>
                <w:sz w:val="16"/>
                <w:szCs w:val="16"/>
              </w:rPr>
            </w:pPr>
            <w:r>
              <w:rPr>
                <w:sz w:val="16"/>
                <w:szCs w:val="16"/>
              </w:rPr>
              <w:t>9.39</w:t>
            </w:r>
          </w:p>
        </w:tc>
        <w:tc>
          <w:tcPr>
            <w:tcW w:w="980" w:type="dxa"/>
            <w:shd w:val="clear" w:color="auto" w:fill="auto"/>
            <w:vAlign w:val="center"/>
          </w:tcPr>
          <w:p w14:paraId="66E896DB" w14:textId="77777777" w:rsidR="00AA233A" w:rsidRDefault="00AA233A" w:rsidP="00AD18B1">
            <w:pPr>
              <w:spacing w:afterLines="20" w:after="48"/>
              <w:rPr>
                <w:sz w:val="16"/>
                <w:szCs w:val="16"/>
              </w:rPr>
            </w:pPr>
            <w:r>
              <w:rPr>
                <w:sz w:val="16"/>
                <w:szCs w:val="16"/>
              </w:rPr>
              <w:t>9</w:t>
            </w:r>
          </w:p>
        </w:tc>
        <w:tc>
          <w:tcPr>
            <w:tcW w:w="997" w:type="dxa"/>
            <w:shd w:val="clear" w:color="auto" w:fill="auto"/>
            <w:vAlign w:val="center"/>
          </w:tcPr>
          <w:p w14:paraId="03F044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38750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672ED30" w14:textId="77777777" w:rsidTr="00AD18B1">
        <w:trPr>
          <w:trHeight w:val="283"/>
          <w:jc w:val="center"/>
        </w:trPr>
        <w:tc>
          <w:tcPr>
            <w:tcW w:w="1138" w:type="dxa"/>
            <w:shd w:val="clear" w:color="auto" w:fill="auto"/>
            <w:noWrap/>
            <w:vAlign w:val="center"/>
          </w:tcPr>
          <w:p w14:paraId="21C9C467"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54805F4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BD45261"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7B692B6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B3ECC9" w14:textId="77777777" w:rsidR="00AA233A" w:rsidRDefault="00AA233A" w:rsidP="00AD18B1">
            <w:pPr>
              <w:spacing w:afterLines="20" w:after="48"/>
              <w:rPr>
                <w:sz w:val="16"/>
                <w:szCs w:val="16"/>
              </w:rPr>
            </w:pPr>
            <w:r>
              <w:rPr>
                <w:sz w:val="16"/>
                <w:szCs w:val="16"/>
              </w:rPr>
              <w:t>single layer transmission</w:t>
            </w:r>
          </w:p>
        </w:tc>
        <w:tc>
          <w:tcPr>
            <w:tcW w:w="855" w:type="dxa"/>
            <w:shd w:val="clear" w:color="auto" w:fill="auto"/>
            <w:vAlign w:val="center"/>
          </w:tcPr>
          <w:p w14:paraId="6D8F9BF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95FD88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2D02A60F"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59A96052"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1E0FF9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3FB9D0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5B5AED7" w14:textId="77777777" w:rsidTr="00AD18B1">
        <w:trPr>
          <w:trHeight w:val="283"/>
          <w:jc w:val="center"/>
        </w:trPr>
        <w:tc>
          <w:tcPr>
            <w:tcW w:w="10350" w:type="dxa"/>
            <w:gridSpan w:val="11"/>
            <w:shd w:val="clear" w:color="auto" w:fill="auto"/>
            <w:noWrap/>
            <w:vAlign w:val="center"/>
          </w:tcPr>
          <w:p w14:paraId="12022AC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8309E36"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7C32701B"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Target BLER 1%</w:t>
            </w:r>
          </w:p>
          <w:p w14:paraId="3603AAA1" w14:textId="77777777" w:rsidR="00AA233A" w:rsidRDefault="00AA233A" w:rsidP="00AD18B1">
            <w:pPr>
              <w:spacing w:after="40"/>
            </w:pPr>
            <w:r>
              <w:rPr>
                <w:rFonts w:eastAsiaTheme="minorEastAsia"/>
                <w:sz w:val="16"/>
                <w:szCs w:val="16"/>
                <w:lang w:eastAsia="zh-CN"/>
              </w:rPr>
              <w:t>Note 4: Elastic BSR</w:t>
            </w:r>
          </w:p>
        </w:tc>
      </w:tr>
    </w:tbl>
    <w:p w14:paraId="66014B77" w14:textId="77777777" w:rsidR="00AA233A" w:rsidRDefault="00AA233A" w:rsidP="00AA233A">
      <w:pPr>
        <w:spacing w:before="120" w:after="120" w:line="276" w:lineRule="auto"/>
        <w:jc w:val="both"/>
        <w:rPr>
          <w:b/>
          <w:bCs/>
          <w:u w:val="single"/>
        </w:rPr>
      </w:pPr>
    </w:p>
    <w:p w14:paraId="5AB8FA82"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B.2.1.2-2</w:t>
      </w:r>
      <w:r>
        <w:rPr>
          <w:b/>
          <w:i w:val="0"/>
          <w:color w:val="auto"/>
        </w:rPr>
        <w:t>.</w:t>
      </w:r>
      <w:r w:rsidRPr="005A2FBC">
        <w:rPr>
          <w:b/>
          <w:i w:val="0"/>
          <w:color w:val="auto"/>
        </w:rPr>
        <w:t xml:space="preserve"> </w:t>
      </w:r>
      <w:r w:rsidRPr="00C97A1C">
        <w:rPr>
          <w:b/>
          <w:i w:val="0"/>
          <w:color w:val="auto"/>
        </w:rPr>
        <w:t>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FCF64A" w14:textId="77777777" w:rsidTr="00AD18B1">
        <w:trPr>
          <w:trHeight w:val="20"/>
          <w:jc w:val="center"/>
        </w:trPr>
        <w:tc>
          <w:tcPr>
            <w:tcW w:w="1138" w:type="dxa"/>
            <w:shd w:val="clear" w:color="auto" w:fill="E7E6E6" w:themeFill="background2"/>
            <w:vAlign w:val="center"/>
          </w:tcPr>
          <w:p w14:paraId="056F24BF"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E16CD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9F39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A390A5"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F0F62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01F81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BD6431" w14:textId="4B4EF41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3B9900E" w14:textId="064163B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0D8446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3C5CD2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5D57C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93B3A7" w14:textId="77777777" w:rsidTr="00AD18B1">
        <w:trPr>
          <w:trHeight w:val="283"/>
          <w:jc w:val="center"/>
        </w:trPr>
        <w:tc>
          <w:tcPr>
            <w:tcW w:w="1138" w:type="dxa"/>
            <w:shd w:val="clear" w:color="auto" w:fill="auto"/>
            <w:noWrap/>
            <w:vAlign w:val="center"/>
          </w:tcPr>
          <w:p w14:paraId="24812091"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08CB308C"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612247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0E504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D2BC76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8EB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98A92A"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F9EA0F4" w14:textId="77777777" w:rsidR="00AA233A" w:rsidRDefault="00AA233A" w:rsidP="00AD18B1">
            <w:pPr>
              <w:spacing w:afterLines="20" w:after="48"/>
              <w:rPr>
                <w:sz w:val="16"/>
                <w:szCs w:val="16"/>
              </w:rPr>
            </w:pPr>
            <w:r>
              <w:rPr>
                <w:color w:val="000000"/>
                <w:sz w:val="16"/>
                <w:szCs w:val="16"/>
              </w:rPr>
              <w:t>8.1</w:t>
            </w:r>
          </w:p>
        </w:tc>
        <w:tc>
          <w:tcPr>
            <w:tcW w:w="980" w:type="dxa"/>
            <w:shd w:val="clear" w:color="auto" w:fill="auto"/>
            <w:vAlign w:val="center"/>
          </w:tcPr>
          <w:p w14:paraId="23916B5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CCE9828"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3CB003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D195F4" w14:textId="77777777" w:rsidTr="00AD18B1">
        <w:trPr>
          <w:trHeight w:val="283"/>
          <w:jc w:val="center"/>
        </w:trPr>
        <w:tc>
          <w:tcPr>
            <w:tcW w:w="1138" w:type="dxa"/>
            <w:shd w:val="clear" w:color="auto" w:fill="auto"/>
            <w:noWrap/>
            <w:vAlign w:val="center"/>
          </w:tcPr>
          <w:p w14:paraId="085FE09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138C3CB"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9BC3E0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A37E7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C3837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C4B4F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5F35B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9D2425"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168077C9" w14:textId="77777777" w:rsidR="00AA233A" w:rsidRDefault="00AA233A" w:rsidP="00AD18B1">
            <w:pPr>
              <w:spacing w:afterLines="20" w:after="48"/>
              <w:rPr>
                <w:sz w:val="16"/>
                <w:szCs w:val="16"/>
              </w:rPr>
            </w:pPr>
          </w:p>
        </w:tc>
        <w:tc>
          <w:tcPr>
            <w:tcW w:w="997" w:type="dxa"/>
            <w:shd w:val="clear" w:color="auto" w:fill="auto"/>
            <w:vAlign w:val="center"/>
          </w:tcPr>
          <w:p w14:paraId="5980136A" w14:textId="77777777" w:rsidR="00AA233A" w:rsidRDefault="00AA233A" w:rsidP="00AD18B1">
            <w:pPr>
              <w:spacing w:afterLines="20" w:after="48"/>
              <w:rPr>
                <w:sz w:val="16"/>
                <w:szCs w:val="16"/>
              </w:rPr>
            </w:pPr>
          </w:p>
        </w:tc>
        <w:tc>
          <w:tcPr>
            <w:tcW w:w="855" w:type="dxa"/>
            <w:shd w:val="clear" w:color="auto" w:fill="auto"/>
            <w:noWrap/>
            <w:vAlign w:val="center"/>
          </w:tcPr>
          <w:p w14:paraId="2175A89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31ECCA" w14:textId="77777777" w:rsidTr="00AD18B1">
        <w:trPr>
          <w:trHeight w:val="283"/>
          <w:jc w:val="center"/>
        </w:trPr>
        <w:tc>
          <w:tcPr>
            <w:tcW w:w="1138" w:type="dxa"/>
            <w:shd w:val="clear" w:color="auto" w:fill="auto"/>
            <w:noWrap/>
            <w:vAlign w:val="center"/>
          </w:tcPr>
          <w:p w14:paraId="3872771A"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A4FE28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5B25D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DD5D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5F1D6B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C853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316D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43E9828"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05FEFB3"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2B7B9692" w14:textId="77777777" w:rsidR="00AA233A" w:rsidRDefault="00AA233A" w:rsidP="00AD18B1">
            <w:pPr>
              <w:spacing w:afterLines="20" w:after="48"/>
              <w:rPr>
                <w:sz w:val="16"/>
                <w:szCs w:val="16"/>
              </w:rPr>
            </w:pPr>
            <w:r>
              <w:rPr>
                <w:color w:val="000000"/>
                <w:sz w:val="16"/>
                <w:szCs w:val="16"/>
              </w:rPr>
              <w:t>92.19%</w:t>
            </w:r>
          </w:p>
        </w:tc>
        <w:tc>
          <w:tcPr>
            <w:tcW w:w="855" w:type="dxa"/>
            <w:shd w:val="clear" w:color="auto" w:fill="auto"/>
            <w:noWrap/>
            <w:vAlign w:val="center"/>
          </w:tcPr>
          <w:p w14:paraId="3F4C3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B1774B" w14:textId="77777777" w:rsidTr="00AD18B1">
        <w:trPr>
          <w:trHeight w:val="283"/>
          <w:jc w:val="center"/>
        </w:trPr>
        <w:tc>
          <w:tcPr>
            <w:tcW w:w="1138" w:type="dxa"/>
            <w:shd w:val="clear" w:color="auto" w:fill="auto"/>
            <w:noWrap/>
            <w:vAlign w:val="center"/>
          </w:tcPr>
          <w:p w14:paraId="3B55EC2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A518E2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5C73CE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778D98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23E58A0"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CDAD5A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24263B8" w14:textId="77777777" w:rsidR="00AA233A" w:rsidRDefault="00AA233A" w:rsidP="00AD18B1">
            <w:pPr>
              <w:spacing w:afterLines="20" w:after="48"/>
              <w:rPr>
                <w:sz w:val="16"/>
                <w:szCs w:val="16"/>
              </w:rPr>
            </w:pPr>
            <w:r>
              <w:rPr>
                <w:color w:val="000000"/>
                <w:sz w:val="16"/>
                <w:szCs w:val="16"/>
              </w:rPr>
              <w:t>60</w:t>
            </w:r>
          </w:p>
        </w:tc>
        <w:tc>
          <w:tcPr>
            <w:tcW w:w="855" w:type="dxa"/>
            <w:shd w:val="clear" w:color="auto" w:fill="auto"/>
            <w:vAlign w:val="center"/>
          </w:tcPr>
          <w:p w14:paraId="37F868B4"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4FD59995"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071BAF3" w14:textId="77777777" w:rsidR="00AA233A" w:rsidRDefault="00AA233A" w:rsidP="00AD18B1">
            <w:pPr>
              <w:spacing w:afterLines="20" w:after="48"/>
              <w:rPr>
                <w:sz w:val="16"/>
                <w:szCs w:val="16"/>
              </w:rPr>
            </w:pPr>
            <w:r>
              <w:rPr>
                <w:color w:val="000000"/>
                <w:sz w:val="16"/>
                <w:szCs w:val="16"/>
              </w:rPr>
              <w:t>93.81%</w:t>
            </w:r>
          </w:p>
        </w:tc>
        <w:tc>
          <w:tcPr>
            <w:tcW w:w="855" w:type="dxa"/>
            <w:shd w:val="clear" w:color="auto" w:fill="auto"/>
            <w:noWrap/>
            <w:vAlign w:val="center"/>
          </w:tcPr>
          <w:p w14:paraId="361DE3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5BD7BFE" w14:textId="77777777" w:rsidTr="00AD18B1">
        <w:trPr>
          <w:trHeight w:val="283"/>
          <w:jc w:val="center"/>
        </w:trPr>
        <w:tc>
          <w:tcPr>
            <w:tcW w:w="1138" w:type="dxa"/>
            <w:shd w:val="clear" w:color="auto" w:fill="auto"/>
            <w:noWrap/>
            <w:vAlign w:val="center"/>
          </w:tcPr>
          <w:p w14:paraId="3A3A44C0"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86C3EA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1BAD9D9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E8441E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2E26CF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37B961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73A30C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6DE0C9"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08557C7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2942450" w14:textId="77777777" w:rsidR="00AA233A" w:rsidRDefault="00AA233A" w:rsidP="00AD18B1">
            <w:pPr>
              <w:spacing w:afterLines="20" w:after="48"/>
              <w:rPr>
                <w:sz w:val="16"/>
                <w:szCs w:val="16"/>
              </w:rPr>
            </w:pPr>
            <w:r>
              <w:rPr>
                <w:color w:val="000000"/>
                <w:sz w:val="16"/>
                <w:szCs w:val="16"/>
              </w:rPr>
              <w:t>93.10%</w:t>
            </w:r>
          </w:p>
        </w:tc>
        <w:tc>
          <w:tcPr>
            <w:tcW w:w="855" w:type="dxa"/>
            <w:shd w:val="clear" w:color="auto" w:fill="auto"/>
            <w:noWrap/>
            <w:vAlign w:val="center"/>
          </w:tcPr>
          <w:p w14:paraId="1841F7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57BDC2D4" w14:textId="77777777" w:rsidTr="00AD18B1">
        <w:trPr>
          <w:trHeight w:val="283"/>
          <w:jc w:val="center"/>
        </w:trPr>
        <w:tc>
          <w:tcPr>
            <w:tcW w:w="1138" w:type="dxa"/>
            <w:shd w:val="clear" w:color="auto" w:fill="auto"/>
            <w:noWrap/>
            <w:vAlign w:val="center"/>
          </w:tcPr>
          <w:p w14:paraId="414A9AFC"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6289BF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3EF484E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9BB63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1AB029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188F89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9B4FF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256A9DE"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1BF70E9"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85B4427"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60527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AA233A" w14:paraId="79A4933B" w14:textId="77777777" w:rsidTr="00AD18B1">
        <w:trPr>
          <w:trHeight w:val="283"/>
          <w:jc w:val="center"/>
        </w:trPr>
        <w:tc>
          <w:tcPr>
            <w:tcW w:w="1138" w:type="dxa"/>
            <w:shd w:val="clear" w:color="auto" w:fill="auto"/>
            <w:noWrap/>
            <w:vAlign w:val="center"/>
          </w:tcPr>
          <w:p w14:paraId="25E82F1C"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6414D2"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357F995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2ADC19"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4A931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F96AF6" w14:textId="77777777" w:rsidR="00AA233A" w:rsidRDefault="00AA233A" w:rsidP="00AD18B1">
            <w:pPr>
              <w:spacing w:afterLines="20" w:after="48"/>
              <w:rPr>
                <w:color w:val="000000"/>
                <w:sz w:val="16"/>
                <w:szCs w:val="16"/>
              </w:rPr>
            </w:pPr>
          </w:p>
        </w:tc>
        <w:tc>
          <w:tcPr>
            <w:tcW w:w="684" w:type="dxa"/>
            <w:shd w:val="clear" w:color="auto" w:fill="auto"/>
            <w:vAlign w:val="center"/>
          </w:tcPr>
          <w:p w14:paraId="2C89538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B556A89" w14:textId="77777777" w:rsidR="00AA233A" w:rsidRDefault="00AA233A" w:rsidP="00AD18B1">
            <w:pPr>
              <w:spacing w:afterLines="20" w:after="48"/>
              <w:rPr>
                <w:sz w:val="16"/>
                <w:szCs w:val="16"/>
              </w:rPr>
            </w:pPr>
            <w:r>
              <w:rPr>
                <w:color w:val="000000"/>
                <w:sz w:val="16"/>
                <w:szCs w:val="16"/>
              </w:rPr>
              <w:t>10.9</w:t>
            </w:r>
          </w:p>
        </w:tc>
        <w:tc>
          <w:tcPr>
            <w:tcW w:w="980" w:type="dxa"/>
            <w:shd w:val="clear" w:color="auto" w:fill="auto"/>
            <w:vAlign w:val="center"/>
          </w:tcPr>
          <w:p w14:paraId="06E4C81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1DDB8CF"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207A0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AA233A" w14:paraId="0446340B" w14:textId="77777777" w:rsidTr="00AD18B1">
        <w:trPr>
          <w:trHeight w:val="283"/>
          <w:jc w:val="center"/>
        </w:trPr>
        <w:tc>
          <w:tcPr>
            <w:tcW w:w="1138" w:type="dxa"/>
            <w:shd w:val="clear" w:color="auto" w:fill="auto"/>
            <w:noWrap/>
            <w:vAlign w:val="center"/>
          </w:tcPr>
          <w:p w14:paraId="39B124A4"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BD768D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1DDE1F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327C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E8984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D25F2E5" w14:textId="77777777" w:rsidR="00AA233A" w:rsidRDefault="00AA233A" w:rsidP="00AD18B1">
            <w:pPr>
              <w:spacing w:afterLines="20" w:after="48"/>
              <w:rPr>
                <w:color w:val="000000"/>
                <w:sz w:val="16"/>
                <w:szCs w:val="16"/>
              </w:rPr>
            </w:pPr>
          </w:p>
        </w:tc>
        <w:tc>
          <w:tcPr>
            <w:tcW w:w="684" w:type="dxa"/>
            <w:shd w:val="clear" w:color="auto" w:fill="auto"/>
            <w:vAlign w:val="center"/>
          </w:tcPr>
          <w:p w14:paraId="73E409A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E52B93D"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69918ED"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A5E05AE"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40CA5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AA233A" w14:paraId="57C34476" w14:textId="77777777" w:rsidTr="00AD18B1">
        <w:trPr>
          <w:trHeight w:val="283"/>
          <w:jc w:val="center"/>
        </w:trPr>
        <w:tc>
          <w:tcPr>
            <w:tcW w:w="1138" w:type="dxa"/>
            <w:shd w:val="clear" w:color="auto" w:fill="auto"/>
            <w:noWrap/>
            <w:vAlign w:val="center"/>
          </w:tcPr>
          <w:p w14:paraId="14472D4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09A13891"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903CD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EF4B2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42375C9" w14:textId="77777777" w:rsidR="00AA233A" w:rsidRDefault="00AA233A" w:rsidP="00AD18B1">
            <w:pPr>
              <w:spacing w:afterLines="20" w:after="48"/>
              <w:rPr>
                <w:sz w:val="16"/>
                <w:szCs w:val="16"/>
              </w:rPr>
            </w:pPr>
          </w:p>
        </w:tc>
        <w:tc>
          <w:tcPr>
            <w:tcW w:w="855" w:type="dxa"/>
            <w:shd w:val="clear" w:color="auto" w:fill="auto"/>
            <w:vAlign w:val="center"/>
          </w:tcPr>
          <w:p w14:paraId="5F6A46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8179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64D11D5" w14:textId="77777777" w:rsidR="00AA233A" w:rsidRDefault="00AA233A" w:rsidP="00AD18B1">
            <w:pPr>
              <w:spacing w:afterLines="20" w:after="48"/>
              <w:rPr>
                <w:sz w:val="16"/>
                <w:szCs w:val="16"/>
              </w:rPr>
            </w:pPr>
            <w:r>
              <w:rPr>
                <w:color w:val="000000"/>
                <w:sz w:val="16"/>
                <w:szCs w:val="16"/>
              </w:rPr>
              <w:t>10.49</w:t>
            </w:r>
          </w:p>
        </w:tc>
        <w:tc>
          <w:tcPr>
            <w:tcW w:w="980" w:type="dxa"/>
            <w:shd w:val="clear" w:color="auto" w:fill="auto"/>
            <w:vAlign w:val="center"/>
          </w:tcPr>
          <w:p w14:paraId="45B1F16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6868170" w14:textId="77777777" w:rsidR="00AA233A" w:rsidRDefault="00AA233A" w:rsidP="00AD18B1">
            <w:pPr>
              <w:spacing w:afterLines="20" w:after="48"/>
              <w:rPr>
                <w:sz w:val="16"/>
                <w:szCs w:val="16"/>
              </w:rPr>
            </w:pPr>
            <w:r>
              <w:rPr>
                <w:color w:val="000000"/>
                <w:sz w:val="16"/>
                <w:szCs w:val="16"/>
              </w:rPr>
              <w:t>95.24</w:t>
            </w:r>
          </w:p>
        </w:tc>
        <w:tc>
          <w:tcPr>
            <w:tcW w:w="855" w:type="dxa"/>
            <w:shd w:val="clear" w:color="auto" w:fill="auto"/>
            <w:noWrap/>
            <w:vAlign w:val="center"/>
          </w:tcPr>
          <w:p w14:paraId="0120860D" w14:textId="77777777" w:rsidR="00AA233A" w:rsidRDefault="00AA233A" w:rsidP="00AD18B1">
            <w:pPr>
              <w:spacing w:afterLines="20" w:after="48"/>
              <w:rPr>
                <w:rFonts w:eastAsiaTheme="minorEastAsia"/>
                <w:sz w:val="16"/>
                <w:szCs w:val="16"/>
                <w:lang w:eastAsia="zh-CN"/>
              </w:rPr>
            </w:pPr>
            <w:r>
              <w:rPr>
                <w:color w:val="000000"/>
                <w:sz w:val="16"/>
                <w:szCs w:val="16"/>
              </w:rPr>
              <w:t>Note 1, 8</w:t>
            </w:r>
          </w:p>
        </w:tc>
      </w:tr>
      <w:tr w:rsidR="00AA233A" w14:paraId="7D4815B8" w14:textId="77777777" w:rsidTr="00AD18B1">
        <w:trPr>
          <w:trHeight w:val="283"/>
          <w:jc w:val="center"/>
        </w:trPr>
        <w:tc>
          <w:tcPr>
            <w:tcW w:w="1138" w:type="dxa"/>
            <w:shd w:val="clear" w:color="auto" w:fill="auto"/>
            <w:noWrap/>
            <w:vAlign w:val="center"/>
          </w:tcPr>
          <w:p w14:paraId="7926555B"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4EA57E5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3DECBA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B12F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6968E4" w14:textId="77777777" w:rsidR="00AA233A" w:rsidRDefault="00AA233A" w:rsidP="00AD18B1">
            <w:pPr>
              <w:spacing w:afterLines="20" w:after="48"/>
              <w:rPr>
                <w:sz w:val="16"/>
                <w:szCs w:val="16"/>
              </w:rPr>
            </w:pPr>
          </w:p>
        </w:tc>
        <w:tc>
          <w:tcPr>
            <w:tcW w:w="855" w:type="dxa"/>
            <w:shd w:val="clear" w:color="auto" w:fill="auto"/>
            <w:vAlign w:val="center"/>
          </w:tcPr>
          <w:p w14:paraId="53E9C83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B3F56C"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4DB1695"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13FE56FB"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F5B909C" w14:textId="77777777" w:rsidR="00AA233A" w:rsidRDefault="00AA233A" w:rsidP="00AD18B1">
            <w:pPr>
              <w:spacing w:afterLines="20" w:after="48"/>
              <w:rPr>
                <w:sz w:val="16"/>
                <w:szCs w:val="16"/>
              </w:rPr>
            </w:pPr>
            <w:r>
              <w:rPr>
                <w:color w:val="000000"/>
                <w:sz w:val="16"/>
                <w:szCs w:val="16"/>
              </w:rPr>
              <w:t>95.29</w:t>
            </w:r>
          </w:p>
        </w:tc>
        <w:tc>
          <w:tcPr>
            <w:tcW w:w="855" w:type="dxa"/>
            <w:shd w:val="clear" w:color="auto" w:fill="auto"/>
            <w:noWrap/>
            <w:vAlign w:val="center"/>
          </w:tcPr>
          <w:p w14:paraId="16C777B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89ACE7" w14:textId="77777777" w:rsidTr="00AD18B1">
        <w:trPr>
          <w:trHeight w:val="283"/>
          <w:jc w:val="center"/>
        </w:trPr>
        <w:tc>
          <w:tcPr>
            <w:tcW w:w="1138" w:type="dxa"/>
            <w:shd w:val="clear" w:color="auto" w:fill="auto"/>
            <w:noWrap/>
            <w:vAlign w:val="center"/>
          </w:tcPr>
          <w:p w14:paraId="5176322C"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E6FA56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5C29AE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229E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2938AD"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D701A3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0A99F5E"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653C3C6" w14:textId="77777777" w:rsidR="00AA233A" w:rsidRDefault="00AA233A" w:rsidP="00AD18B1">
            <w:pPr>
              <w:spacing w:afterLines="20" w:after="48"/>
              <w:rPr>
                <w:sz w:val="16"/>
                <w:szCs w:val="16"/>
              </w:rPr>
            </w:pPr>
            <w:r>
              <w:rPr>
                <w:color w:val="000000"/>
                <w:sz w:val="16"/>
                <w:szCs w:val="16"/>
              </w:rPr>
              <w:t>2.3</w:t>
            </w:r>
          </w:p>
        </w:tc>
        <w:tc>
          <w:tcPr>
            <w:tcW w:w="980" w:type="dxa"/>
            <w:shd w:val="clear" w:color="auto" w:fill="auto"/>
            <w:vAlign w:val="center"/>
          </w:tcPr>
          <w:p w14:paraId="268A489D"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221086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6EF28FF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0C733782" w14:textId="77777777" w:rsidTr="00AD18B1">
        <w:trPr>
          <w:trHeight w:val="283"/>
          <w:jc w:val="center"/>
        </w:trPr>
        <w:tc>
          <w:tcPr>
            <w:tcW w:w="1138" w:type="dxa"/>
            <w:shd w:val="clear" w:color="auto" w:fill="auto"/>
            <w:noWrap/>
            <w:vAlign w:val="center"/>
          </w:tcPr>
          <w:p w14:paraId="3EBB005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709156C" w14:textId="3F5229F8" w:rsidR="00AA233A" w:rsidRDefault="00A11BE0" w:rsidP="00AD18B1">
            <w:pPr>
              <w:spacing w:afterLines="20" w:after="48"/>
              <w:rPr>
                <w:sz w:val="16"/>
                <w:szCs w:val="16"/>
              </w:rPr>
            </w:pPr>
            <w:r>
              <w:rPr>
                <w:sz w:val="16"/>
                <w:szCs w:val="16"/>
              </w:rPr>
              <w:t>R1-</w:t>
            </w:r>
            <w:del w:id="3734" w:author="vivo" w:date="2021-11-18T14:15:00Z">
              <w:r w:rsidR="00AA233A">
                <w:rPr>
                  <w:sz w:val="16"/>
                  <w:szCs w:val="16"/>
                </w:rPr>
                <w:delText>2110402</w:delText>
              </w:r>
            </w:del>
            <w:ins w:id="3735" w:author="vivo" w:date="2021-11-19T07:41:00Z">
              <w:r w:rsidR="00940A7D">
                <w:rPr>
                  <w:sz w:val="16"/>
                  <w:szCs w:val="16"/>
                </w:rPr>
                <w:t>2112720</w:t>
              </w:r>
            </w:ins>
          </w:p>
        </w:tc>
        <w:tc>
          <w:tcPr>
            <w:tcW w:w="854" w:type="dxa"/>
            <w:shd w:val="clear" w:color="auto" w:fill="auto"/>
            <w:vAlign w:val="center"/>
          </w:tcPr>
          <w:p w14:paraId="2287A7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93E307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1D5B41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E69FF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8A904A"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5CE4524" w14:textId="77777777" w:rsidR="00AA233A" w:rsidRDefault="00AA233A" w:rsidP="00AD18B1">
            <w:pPr>
              <w:spacing w:afterLines="20" w:after="48"/>
              <w:rPr>
                <w:sz w:val="16"/>
                <w:szCs w:val="16"/>
              </w:rPr>
            </w:pPr>
            <w:r>
              <w:rPr>
                <w:sz w:val="16"/>
                <w:szCs w:val="16"/>
              </w:rPr>
              <w:t>7.3</w:t>
            </w:r>
          </w:p>
        </w:tc>
        <w:tc>
          <w:tcPr>
            <w:tcW w:w="980" w:type="dxa"/>
            <w:shd w:val="clear" w:color="auto" w:fill="auto"/>
            <w:vAlign w:val="center"/>
          </w:tcPr>
          <w:p w14:paraId="353F6340"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BCF5A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CD683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CDCFFC" w14:textId="77777777" w:rsidTr="00AD18B1">
        <w:trPr>
          <w:trHeight w:val="283"/>
          <w:jc w:val="center"/>
        </w:trPr>
        <w:tc>
          <w:tcPr>
            <w:tcW w:w="10350" w:type="dxa"/>
            <w:gridSpan w:val="11"/>
            <w:shd w:val="clear" w:color="auto" w:fill="auto"/>
            <w:noWrap/>
            <w:vAlign w:val="center"/>
          </w:tcPr>
          <w:p w14:paraId="3B2527C1"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B72F36D"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23F16E0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with jitter</w:t>
            </w:r>
          </w:p>
          <w:p w14:paraId="001786D9"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X=95</w:t>
            </w:r>
          </w:p>
          <w:p w14:paraId="219CE70F"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5: X =90</w:t>
            </w:r>
          </w:p>
          <w:p w14:paraId="1B58F515"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6: 64QAM</w:t>
            </w:r>
          </w:p>
          <w:p w14:paraId="3EBEE472"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7: legacy BSR</w:t>
            </w:r>
          </w:p>
          <w:p w14:paraId="3C4EBDA2" w14:textId="77777777" w:rsidR="00AA233A" w:rsidRDefault="00AA233A" w:rsidP="00AD18B1">
            <w:pPr>
              <w:spacing w:after="40"/>
            </w:pPr>
            <w:r>
              <w:rPr>
                <w:rFonts w:eastAsiaTheme="minorEastAsia"/>
                <w:sz w:val="16"/>
                <w:szCs w:val="16"/>
                <w:lang w:eastAsia="zh-CN"/>
              </w:rPr>
              <w:t>Note 8: Target BLER 1%</w:t>
            </w:r>
          </w:p>
        </w:tc>
      </w:tr>
    </w:tbl>
    <w:p w14:paraId="79B0D21B" w14:textId="77777777" w:rsidR="00AA233A" w:rsidRDefault="00AA233A" w:rsidP="00AA233A">
      <w:pPr>
        <w:spacing w:before="120" w:after="120" w:line="276" w:lineRule="auto"/>
        <w:jc w:val="both"/>
        <w:rPr>
          <w:b/>
          <w:bCs/>
          <w:u w:val="single"/>
        </w:rPr>
      </w:pPr>
    </w:p>
    <w:p w14:paraId="0F7954AA"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B.2.1.2-3</w:t>
      </w:r>
      <w:r>
        <w:rPr>
          <w:b/>
          <w:i w:val="0"/>
          <w:color w:val="auto"/>
        </w:rPr>
        <w:t>.</w:t>
      </w:r>
      <w:r w:rsidRPr="005A2FBC">
        <w:rPr>
          <w:b/>
          <w:i w:val="0"/>
          <w:color w:val="auto"/>
        </w:rPr>
        <w:t xml:space="preserve"> </w:t>
      </w:r>
      <w:r w:rsidRPr="00C97A1C">
        <w:rPr>
          <w:b/>
          <w:i w:val="0"/>
          <w:color w:val="auto"/>
        </w:rPr>
        <w:t>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CEFACA" w14:textId="77777777" w:rsidTr="00AD18B1">
        <w:trPr>
          <w:trHeight w:val="20"/>
          <w:jc w:val="center"/>
        </w:trPr>
        <w:tc>
          <w:tcPr>
            <w:tcW w:w="1138" w:type="dxa"/>
            <w:shd w:val="clear" w:color="auto" w:fill="E7E6E6" w:themeFill="background2"/>
            <w:vAlign w:val="center"/>
          </w:tcPr>
          <w:p w14:paraId="3CB1C52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E5BA12"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A2007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9DBE7B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54ECD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90E9E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E9C031" w14:textId="641BB40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27EE8F2" w14:textId="1599FD0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9BB81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95A5F5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07BC4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C39194F" w14:textId="77777777" w:rsidTr="00AD18B1">
        <w:trPr>
          <w:trHeight w:val="283"/>
          <w:jc w:val="center"/>
        </w:trPr>
        <w:tc>
          <w:tcPr>
            <w:tcW w:w="1138" w:type="dxa"/>
            <w:shd w:val="clear" w:color="auto" w:fill="auto"/>
            <w:noWrap/>
            <w:vAlign w:val="center"/>
          </w:tcPr>
          <w:p w14:paraId="5977C8A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35ACF58"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D157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21745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578070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B2ECA4" w14:textId="77777777" w:rsidR="00AA233A" w:rsidRDefault="00AA233A" w:rsidP="00AD18B1">
            <w:pPr>
              <w:spacing w:afterLines="20" w:after="48"/>
              <w:rPr>
                <w:color w:val="000000"/>
                <w:sz w:val="16"/>
                <w:szCs w:val="16"/>
              </w:rPr>
            </w:pPr>
          </w:p>
        </w:tc>
        <w:tc>
          <w:tcPr>
            <w:tcW w:w="684" w:type="dxa"/>
            <w:shd w:val="clear" w:color="auto" w:fill="auto"/>
            <w:vAlign w:val="center"/>
          </w:tcPr>
          <w:p w14:paraId="732D198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4395AF6" w14:textId="77777777" w:rsidR="00AA233A" w:rsidRDefault="00AA233A" w:rsidP="00AD18B1">
            <w:pPr>
              <w:spacing w:afterLines="20" w:after="48"/>
              <w:rPr>
                <w:sz w:val="16"/>
                <w:szCs w:val="16"/>
              </w:rPr>
            </w:pPr>
            <w:r>
              <w:rPr>
                <w:color w:val="000000"/>
                <w:sz w:val="16"/>
                <w:szCs w:val="16"/>
              </w:rPr>
              <w:t>3.4</w:t>
            </w:r>
          </w:p>
        </w:tc>
        <w:tc>
          <w:tcPr>
            <w:tcW w:w="980" w:type="dxa"/>
            <w:shd w:val="clear" w:color="auto" w:fill="auto"/>
            <w:vAlign w:val="center"/>
          </w:tcPr>
          <w:p w14:paraId="47636037"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4A6EF77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E17A59C" w14:textId="77777777" w:rsidR="00AA233A" w:rsidRDefault="00AA233A" w:rsidP="00AD18B1">
            <w:pPr>
              <w:spacing w:afterLines="20" w:after="48"/>
              <w:rPr>
                <w:rFonts w:eastAsiaTheme="minorEastAsia"/>
                <w:sz w:val="16"/>
                <w:szCs w:val="16"/>
                <w:lang w:eastAsia="zh-CN"/>
              </w:rPr>
            </w:pPr>
            <w:r>
              <w:rPr>
                <w:color w:val="000000"/>
                <w:sz w:val="16"/>
                <w:szCs w:val="16"/>
              </w:rPr>
              <w:t>Note 1, 2, 3</w:t>
            </w:r>
          </w:p>
        </w:tc>
      </w:tr>
      <w:tr w:rsidR="00AA233A" w14:paraId="5DD47BC0" w14:textId="77777777" w:rsidTr="00AD18B1">
        <w:trPr>
          <w:trHeight w:val="283"/>
          <w:jc w:val="center"/>
        </w:trPr>
        <w:tc>
          <w:tcPr>
            <w:tcW w:w="1138" w:type="dxa"/>
            <w:shd w:val="clear" w:color="auto" w:fill="auto"/>
            <w:noWrap/>
            <w:vAlign w:val="center"/>
          </w:tcPr>
          <w:p w14:paraId="058C91B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7CBDEA4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CD24BE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AB61B0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738CE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65BC65" w14:textId="77777777" w:rsidR="00AA233A" w:rsidRDefault="00AA233A" w:rsidP="00AD18B1">
            <w:pPr>
              <w:spacing w:afterLines="20" w:after="48"/>
              <w:rPr>
                <w:color w:val="000000"/>
                <w:sz w:val="16"/>
                <w:szCs w:val="16"/>
              </w:rPr>
            </w:pPr>
          </w:p>
        </w:tc>
        <w:tc>
          <w:tcPr>
            <w:tcW w:w="684" w:type="dxa"/>
            <w:shd w:val="clear" w:color="auto" w:fill="auto"/>
            <w:vAlign w:val="center"/>
          </w:tcPr>
          <w:p w14:paraId="7EF95809"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EB3604F" w14:textId="77777777" w:rsidR="00AA233A" w:rsidRDefault="00AA233A" w:rsidP="00AD18B1">
            <w:pPr>
              <w:spacing w:afterLines="20" w:after="48"/>
              <w:rPr>
                <w:sz w:val="16"/>
                <w:szCs w:val="16"/>
              </w:rPr>
            </w:pPr>
            <w:r>
              <w:rPr>
                <w:color w:val="000000"/>
                <w:sz w:val="16"/>
                <w:szCs w:val="16"/>
              </w:rPr>
              <w:t>5.1</w:t>
            </w:r>
          </w:p>
        </w:tc>
        <w:tc>
          <w:tcPr>
            <w:tcW w:w="980" w:type="dxa"/>
            <w:shd w:val="clear" w:color="auto" w:fill="auto"/>
            <w:vAlign w:val="center"/>
          </w:tcPr>
          <w:p w14:paraId="0282871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6485A01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55BCD00" w14:textId="77777777" w:rsidR="00AA233A" w:rsidRDefault="00AA233A" w:rsidP="00AD18B1">
            <w:pPr>
              <w:spacing w:afterLines="20" w:after="48"/>
              <w:rPr>
                <w:rFonts w:eastAsiaTheme="minorEastAsia"/>
                <w:sz w:val="16"/>
                <w:szCs w:val="16"/>
                <w:lang w:eastAsia="zh-CN"/>
              </w:rPr>
            </w:pPr>
            <w:r>
              <w:rPr>
                <w:sz w:val="16"/>
                <w:szCs w:val="16"/>
              </w:rPr>
              <w:t>Note 1, 2, 4</w:t>
            </w:r>
          </w:p>
        </w:tc>
      </w:tr>
      <w:tr w:rsidR="00AA233A" w14:paraId="7DA2F433" w14:textId="77777777" w:rsidTr="00AD18B1">
        <w:trPr>
          <w:trHeight w:val="283"/>
          <w:jc w:val="center"/>
        </w:trPr>
        <w:tc>
          <w:tcPr>
            <w:tcW w:w="10350" w:type="dxa"/>
            <w:gridSpan w:val="11"/>
            <w:shd w:val="clear" w:color="auto" w:fill="auto"/>
            <w:noWrap/>
            <w:vAlign w:val="center"/>
          </w:tcPr>
          <w:p w14:paraId="3B9C4D3E" w14:textId="77777777" w:rsidR="00AA233A" w:rsidRDefault="00AA233A" w:rsidP="00AD18B1">
            <w:pPr>
              <w:spacing w:after="40"/>
              <w:rPr>
                <w:sz w:val="16"/>
                <w:szCs w:val="16"/>
              </w:rPr>
            </w:pPr>
            <w:r>
              <w:rPr>
                <w:sz w:val="16"/>
                <w:szCs w:val="16"/>
              </w:rPr>
              <w:t>Note 1: BS antenna parameters: 64 TxRU, (M, N, P, Mg, Ng; Mp, Np) = (8,8,2,1,1;4,8)</w:t>
            </w:r>
          </w:p>
          <w:p w14:paraId="764C0ADA" w14:textId="77777777" w:rsidR="00AA233A" w:rsidRDefault="00AA233A" w:rsidP="00AD18B1">
            <w:pPr>
              <w:spacing w:after="40"/>
              <w:rPr>
                <w:sz w:val="16"/>
                <w:szCs w:val="16"/>
              </w:rPr>
            </w:pPr>
            <w:r>
              <w:rPr>
                <w:sz w:val="16"/>
                <w:szCs w:val="16"/>
              </w:rPr>
              <w:t>Note 2: 64QAM</w:t>
            </w:r>
          </w:p>
          <w:p w14:paraId="5E494A66" w14:textId="77777777" w:rsidR="00AA233A" w:rsidRDefault="00AA233A" w:rsidP="00AD18B1">
            <w:pPr>
              <w:spacing w:after="40"/>
              <w:rPr>
                <w:sz w:val="16"/>
                <w:szCs w:val="16"/>
              </w:rPr>
            </w:pPr>
            <w:r>
              <w:rPr>
                <w:sz w:val="16"/>
                <w:szCs w:val="16"/>
              </w:rPr>
              <w:t>Note 3: legacy BSR</w:t>
            </w:r>
          </w:p>
          <w:p w14:paraId="3CB818FA" w14:textId="77777777" w:rsidR="00AA233A" w:rsidRDefault="00AA233A" w:rsidP="00AD18B1">
            <w:pPr>
              <w:spacing w:after="40"/>
            </w:pPr>
            <w:r>
              <w:rPr>
                <w:sz w:val="16"/>
                <w:szCs w:val="16"/>
              </w:rPr>
              <w:t>Note 4: Enhanced BSR</w:t>
            </w:r>
          </w:p>
        </w:tc>
      </w:tr>
    </w:tbl>
    <w:p w14:paraId="6F7F505F" w14:textId="77777777" w:rsidR="00AA233A" w:rsidRDefault="00AA233A" w:rsidP="00AA233A">
      <w:pPr>
        <w:spacing w:before="120" w:after="120" w:line="276" w:lineRule="auto"/>
        <w:rPr>
          <w:b/>
          <w:bCs/>
          <w:u w:val="single"/>
        </w:rPr>
      </w:pPr>
    </w:p>
    <w:p w14:paraId="023B327E"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340CC77E"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B.2.1.3-1</w:t>
      </w:r>
      <w:r>
        <w:rPr>
          <w:b/>
          <w:i w:val="0"/>
          <w:color w:val="auto"/>
        </w:rPr>
        <w:t>.</w:t>
      </w:r>
      <w:r w:rsidRPr="005A2FBC">
        <w:rPr>
          <w:b/>
          <w:i w:val="0"/>
          <w:color w:val="auto"/>
        </w:rPr>
        <w:t xml:space="preserve"> </w:t>
      </w:r>
      <w:r w:rsidRPr="00C97A1C">
        <w:rPr>
          <w:b/>
          <w:i w:val="0"/>
          <w:color w:val="auto"/>
        </w:rPr>
        <w:t>FR1,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8F1B4F9" w14:textId="77777777" w:rsidTr="00AD18B1">
        <w:trPr>
          <w:trHeight w:val="20"/>
          <w:jc w:val="center"/>
        </w:trPr>
        <w:tc>
          <w:tcPr>
            <w:tcW w:w="1138" w:type="dxa"/>
            <w:shd w:val="clear" w:color="auto" w:fill="E7E6E6" w:themeFill="background2"/>
            <w:vAlign w:val="center"/>
          </w:tcPr>
          <w:p w14:paraId="694DFD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0A8D1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FD3E67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B90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793D1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C8F6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4AB77AE" w14:textId="15D5F1D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11B1039" w14:textId="4F8BCD54"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64A358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F40ED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8EA8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2540B46" w14:textId="77777777" w:rsidTr="00AD18B1">
        <w:trPr>
          <w:trHeight w:val="283"/>
          <w:jc w:val="center"/>
        </w:trPr>
        <w:tc>
          <w:tcPr>
            <w:tcW w:w="1138" w:type="dxa"/>
            <w:shd w:val="clear" w:color="auto" w:fill="auto"/>
            <w:noWrap/>
            <w:vAlign w:val="center"/>
          </w:tcPr>
          <w:p w14:paraId="2BB878C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EFED0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08DAB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60978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46F9BE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BD5F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F5AB3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2B6C0EA" w14:textId="77777777" w:rsidR="00AA233A" w:rsidRDefault="00AA233A" w:rsidP="00AD18B1">
            <w:pPr>
              <w:spacing w:afterLines="20" w:after="48"/>
              <w:rPr>
                <w:sz w:val="16"/>
                <w:szCs w:val="16"/>
              </w:rPr>
            </w:pPr>
            <w:r>
              <w:rPr>
                <w:color w:val="000000"/>
                <w:sz w:val="16"/>
                <w:szCs w:val="16"/>
              </w:rPr>
              <w:t>7.43</w:t>
            </w:r>
          </w:p>
        </w:tc>
        <w:tc>
          <w:tcPr>
            <w:tcW w:w="980" w:type="dxa"/>
            <w:shd w:val="clear" w:color="auto" w:fill="auto"/>
            <w:vAlign w:val="center"/>
          </w:tcPr>
          <w:p w14:paraId="0813999E"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2F8F63F" w14:textId="77777777" w:rsidR="00AA233A" w:rsidRDefault="00AA233A" w:rsidP="00AD18B1">
            <w:pPr>
              <w:spacing w:afterLines="20" w:after="48"/>
              <w:rPr>
                <w:sz w:val="16"/>
                <w:szCs w:val="16"/>
              </w:rPr>
            </w:pPr>
            <w:r>
              <w:rPr>
                <w:color w:val="000000"/>
                <w:sz w:val="16"/>
                <w:szCs w:val="16"/>
              </w:rPr>
              <w:t>92.29%</w:t>
            </w:r>
          </w:p>
        </w:tc>
        <w:tc>
          <w:tcPr>
            <w:tcW w:w="855" w:type="dxa"/>
            <w:shd w:val="clear" w:color="auto" w:fill="auto"/>
            <w:noWrap/>
            <w:vAlign w:val="center"/>
          </w:tcPr>
          <w:p w14:paraId="540BC36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A520C3B" w14:textId="77777777" w:rsidTr="00AD18B1">
        <w:trPr>
          <w:trHeight w:val="283"/>
          <w:jc w:val="center"/>
        </w:trPr>
        <w:tc>
          <w:tcPr>
            <w:tcW w:w="1138" w:type="dxa"/>
            <w:shd w:val="clear" w:color="auto" w:fill="auto"/>
            <w:noWrap/>
            <w:vAlign w:val="center"/>
          </w:tcPr>
          <w:p w14:paraId="4D4179DC"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ECC94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DF3B41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951A34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BF11C4E" w14:textId="77777777" w:rsidR="00AA233A" w:rsidRDefault="00AA233A" w:rsidP="00AD18B1">
            <w:pPr>
              <w:spacing w:afterLines="20" w:after="48"/>
              <w:rPr>
                <w:sz w:val="16"/>
                <w:szCs w:val="16"/>
              </w:rPr>
            </w:pPr>
          </w:p>
        </w:tc>
        <w:tc>
          <w:tcPr>
            <w:tcW w:w="855" w:type="dxa"/>
            <w:shd w:val="clear" w:color="auto" w:fill="auto"/>
            <w:vAlign w:val="center"/>
          </w:tcPr>
          <w:p w14:paraId="5BD7A37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A60E5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4F81668A" w14:textId="77777777" w:rsidR="00AA233A" w:rsidRDefault="00AA233A" w:rsidP="00AD18B1">
            <w:pPr>
              <w:spacing w:afterLines="20" w:after="48"/>
              <w:rPr>
                <w:sz w:val="16"/>
                <w:szCs w:val="16"/>
              </w:rPr>
            </w:pPr>
            <w:r>
              <w:rPr>
                <w:color w:val="000000"/>
                <w:sz w:val="16"/>
                <w:szCs w:val="16"/>
              </w:rPr>
              <w:t>3.35</w:t>
            </w:r>
          </w:p>
        </w:tc>
        <w:tc>
          <w:tcPr>
            <w:tcW w:w="980" w:type="dxa"/>
            <w:shd w:val="clear" w:color="auto" w:fill="auto"/>
            <w:vAlign w:val="center"/>
          </w:tcPr>
          <w:p w14:paraId="32479FD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00CCB210" w14:textId="77777777" w:rsidR="00AA233A" w:rsidRDefault="00AA233A" w:rsidP="00AD18B1">
            <w:pPr>
              <w:spacing w:afterLines="20" w:after="48"/>
              <w:rPr>
                <w:sz w:val="16"/>
                <w:szCs w:val="16"/>
              </w:rPr>
            </w:pPr>
            <w:r>
              <w:rPr>
                <w:color w:val="000000"/>
                <w:sz w:val="16"/>
                <w:szCs w:val="16"/>
              </w:rPr>
              <w:t>91.9</w:t>
            </w:r>
          </w:p>
        </w:tc>
        <w:tc>
          <w:tcPr>
            <w:tcW w:w="855" w:type="dxa"/>
            <w:shd w:val="clear" w:color="auto" w:fill="auto"/>
            <w:noWrap/>
            <w:vAlign w:val="center"/>
          </w:tcPr>
          <w:p w14:paraId="47D7BBF2"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43C0287" w14:textId="77777777" w:rsidTr="00AD18B1">
        <w:trPr>
          <w:trHeight w:val="283"/>
          <w:jc w:val="center"/>
        </w:trPr>
        <w:tc>
          <w:tcPr>
            <w:tcW w:w="1138" w:type="dxa"/>
            <w:shd w:val="clear" w:color="auto" w:fill="auto"/>
            <w:noWrap/>
            <w:vAlign w:val="center"/>
          </w:tcPr>
          <w:p w14:paraId="78AC0627"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7A74F462"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3D05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B4B4AA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BACA1" w14:textId="77777777" w:rsidR="00AA233A" w:rsidRDefault="00AA233A" w:rsidP="00AD18B1">
            <w:pPr>
              <w:spacing w:afterLines="20" w:after="48"/>
              <w:rPr>
                <w:sz w:val="16"/>
                <w:szCs w:val="16"/>
              </w:rPr>
            </w:pPr>
          </w:p>
        </w:tc>
        <w:tc>
          <w:tcPr>
            <w:tcW w:w="855" w:type="dxa"/>
            <w:shd w:val="clear" w:color="auto" w:fill="auto"/>
            <w:vAlign w:val="center"/>
          </w:tcPr>
          <w:p w14:paraId="4D9A6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4776D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28A81CEF" w14:textId="77777777" w:rsidR="00AA233A" w:rsidRDefault="00AA233A" w:rsidP="00AD18B1">
            <w:pPr>
              <w:spacing w:afterLines="20" w:after="48"/>
              <w:rPr>
                <w:sz w:val="16"/>
                <w:szCs w:val="16"/>
              </w:rPr>
            </w:pPr>
            <w:r>
              <w:rPr>
                <w:color w:val="000000"/>
                <w:sz w:val="16"/>
                <w:szCs w:val="16"/>
              </w:rPr>
              <w:t>3.41</w:t>
            </w:r>
          </w:p>
        </w:tc>
        <w:tc>
          <w:tcPr>
            <w:tcW w:w="980" w:type="dxa"/>
            <w:shd w:val="clear" w:color="auto" w:fill="auto"/>
            <w:vAlign w:val="center"/>
          </w:tcPr>
          <w:p w14:paraId="546AC115"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1E7E2EAE" w14:textId="77777777" w:rsidR="00AA233A" w:rsidRDefault="00AA233A" w:rsidP="00AD18B1">
            <w:pPr>
              <w:spacing w:afterLines="20" w:after="48"/>
              <w:rPr>
                <w:sz w:val="16"/>
                <w:szCs w:val="16"/>
              </w:rPr>
            </w:pPr>
            <w:r>
              <w:rPr>
                <w:color w:val="000000"/>
                <w:sz w:val="16"/>
                <w:szCs w:val="16"/>
              </w:rPr>
              <w:t>91.58</w:t>
            </w:r>
          </w:p>
        </w:tc>
        <w:tc>
          <w:tcPr>
            <w:tcW w:w="855" w:type="dxa"/>
            <w:shd w:val="clear" w:color="auto" w:fill="auto"/>
            <w:noWrap/>
            <w:vAlign w:val="center"/>
          </w:tcPr>
          <w:p w14:paraId="69D179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E7F2B15" w14:textId="77777777" w:rsidTr="00AD18B1">
        <w:trPr>
          <w:trHeight w:val="283"/>
          <w:jc w:val="center"/>
        </w:trPr>
        <w:tc>
          <w:tcPr>
            <w:tcW w:w="1138" w:type="dxa"/>
            <w:shd w:val="clear" w:color="auto" w:fill="auto"/>
            <w:noWrap/>
            <w:vAlign w:val="center"/>
          </w:tcPr>
          <w:p w14:paraId="2D39AB3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86A4356" w14:textId="5E4A595E" w:rsidR="00AA233A" w:rsidRDefault="00A11BE0" w:rsidP="00AD18B1">
            <w:pPr>
              <w:spacing w:afterLines="20" w:after="48"/>
              <w:rPr>
                <w:sz w:val="16"/>
                <w:szCs w:val="16"/>
              </w:rPr>
            </w:pPr>
            <w:r>
              <w:rPr>
                <w:sz w:val="16"/>
                <w:szCs w:val="16"/>
              </w:rPr>
              <w:t>R1-</w:t>
            </w:r>
            <w:del w:id="3736" w:author="vivo" w:date="2021-11-18T14:15:00Z">
              <w:r w:rsidR="00AA233A">
                <w:rPr>
                  <w:sz w:val="16"/>
                  <w:szCs w:val="16"/>
                </w:rPr>
                <w:delText>2110402</w:delText>
              </w:r>
            </w:del>
            <w:ins w:id="3737" w:author="vivo" w:date="2021-11-19T07:41:00Z">
              <w:r w:rsidR="00940A7D">
                <w:rPr>
                  <w:sz w:val="16"/>
                  <w:szCs w:val="16"/>
                </w:rPr>
                <w:t>2112720</w:t>
              </w:r>
            </w:ins>
          </w:p>
        </w:tc>
        <w:tc>
          <w:tcPr>
            <w:tcW w:w="854" w:type="dxa"/>
            <w:shd w:val="clear" w:color="auto" w:fill="auto"/>
            <w:vAlign w:val="center"/>
          </w:tcPr>
          <w:p w14:paraId="3FA5F25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C4FB57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2AF8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1460CC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6492F2" w14:textId="77777777" w:rsidR="00AA233A" w:rsidRDefault="00AA233A" w:rsidP="00AD18B1">
            <w:pPr>
              <w:spacing w:afterLines="20" w:after="48"/>
              <w:rPr>
                <w:sz w:val="16"/>
                <w:szCs w:val="16"/>
              </w:rPr>
            </w:pPr>
            <w:r>
              <w:rPr>
                <w:sz w:val="16"/>
                <w:szCs w:val="16"/>
              </w:rPr>
              <w:t>10; 30</w:t>
            </w:r>
          </w:p>
        </w:tc>
        <w:tc>
          <w:tcPr>
            <w:tcW w:w="855" w:type="dxa"/>
            <w:shd w:val="clear" w:color="auto" w:fill="auto"/>
            <w:vAlign w:val="center"/>
          </w:tcPr>
          <w:p w14:paraId="78661C49"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00581C94"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F4CF736" w14:textId="77777777" w:rsidR="00AA233A" w:rsidRDefault="00AA233A" w:rsidP="00AD18B1">
            <w:pPr>
              <w:spacing w:afterLines="20" w:after="48"/>
              <w:rPr>
                <w:sz w:val="16"/>
                <w:szCs w:val="16"/>
              </w:rPr>
            </w:pPr>
            <w:r>
              <w:rPr>
                <w:sz w:val="16"/>
                <w:szCs w:val="16"/>
              </w:rPr>
              <w:t>90.4%</w:t>
            </w:r>
          </w:p>
        </w:tc>
        <w:tc>
          <w:tcPr>
            <w:tcW w:w="855" w:type="dxa"/>
            <w:shd w:val="clear" w:color="auto" w:fill="auto"/>
            <w:noWrap/>
            <w:vAlign w:val="center"/>
          </w:tcPr>
          <w:p w14:paraId="56B4BB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04B46C" w14:textId="77777777" w:rsidTr="00AD18B1">
        <w:trPr>
          <w:trHeight w:val="283"/>
          <w:jc w:val="center"/>
        </w:trPr>
        <w:tc>
          <w:tcPr>
            <w:tcW w:w="1138" w:type="dxa"/>
            <w:shd w:val="clear" w:color="auto" w:fill="auto"/>
            <w:noWrap/>
            <w:vAlign w:val="center"/>
          </w:tcPr>
          <w:p w14:paraId="1FA4B95F"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D6824F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F5FCF94"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9AB608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EA29C9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F5F2C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2C691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FC98527" w14:textId="77777777" w:rsidR="00AA233A" w:rsidRDefault="00AA233A" w:rsidP="00AD18B1">
            <w:pPr>
              <w:spacing w:afterLines="20" w:after="48"/>
              <w:rPr>
                <w:sz w:val="16"/>
                <w:szCs w:val="16"/>
              </w:rPr>
            </w:pPr>
            <w:r>
              <w:rPr>
                <w:color w:val="000000"/>
                <w:sz w:val="16"/>
                <w:szCs w:val="16"/>
              </w:rPr>
              <w:t>2.6</w:t>
            </w:r>
          </w:p>
        </w:tc>
        <w:tc>
          <w:tcPr>
            <w:tcW w:w="980" w:type="dxa"/>
            <w:shd w:val="clear" w:color="auto" w:fill="auto"/>
            <w:vAlign w:val="center"/>
          </w:tcPr>
          <w:p w14:paraId="21062088" w14:textId="77777777" w:rsidR="00AA233A" w:rsidRDefault="00AA233A" w:rsidP="00AD18B1">
            <w:pPr>
              <w:spacing w:afterLines="20" w:after="48"/>
              <w:rPr>
                <w:sz w:val="16"/>
                <w:szCs w:val="16"/>
              </w:rPr>
            </w:pPr>
          </w:p>
        </w:tc>
        <w:tc>
          <w:tcPr>
            <w:tcW w:w="997" w:type="dxa"/>
            <w:shd w:val="clear" w:color="auto" w:fill="auto"/>
            <w:vAlign w:val="center"/>
          </w:tcPr>
          <w:p w14:paraId="031AC286" w14:textId="77777777" w:rsidR="00AA233A" w:rsidRDefault="00AA233A" w:rsidP="00AD18B1">
            <w:pPr>
              <w:spacing w:afterLines="20" w:after="48"/>
              <w:rPr>
                <w:sz w:val="16"/>
                <w:szCs w:val="16"/>
              </w:rPr>
            </w:pPr>
          </w:p>
        </w:tc>
        <w:tc>
          <w:tcPr>
            <w:tcW w:w="855" w:type="dxa"/>
            <w:shd w:val="clear" w:color="auto" w:fill="auto"/>
            <w:noWrap/>
            <w:vAlign w:val="center"/>
          </w:tcPr>
          <w:p w14:paraId="34A53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4ABEFA3" w14:textId="77777777" w:rsidTr="00AD18B1">
        <w:trPr>
          <w:trHeight w:val="283"/>
          <w:jc w:val="center"/>
        </w:trPr>
        <w:tc>
          <w:tcPr>
            <w:tcW w:w="10350" w:type="dxa"/>
            <w:gridSpan w:val="11"/>
            <w:shd w:val="clear" w:color="auto" w:fill="auto"/>
            <w:noWrap/>
            <w:vAlign w:val="center"/>
          </w:tcPr>
          <w:p w14:paraId="498A6FEC"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EF47EA9"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33151CAD" w14:textId="77777777" w:rsidR="00AA233A" w:rsidRDefault="00AA233A" w:rsidP="00AA233A">
      <w:pPr>
        <w:spacing w:before="120" w:after="120" w:line="276" w:lineRule="auto"/>
        <w:rPr>
          <w:b/>
          <w:bCs/>
          <w:u w:val="single"/>
        </w:rPr>
      </w:pPr>
    </w:p>
    <w:p w14:paraId="4BF9F83B"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B.2.1.3-2</w:t>
      </w:r>
      <w:r>
        <w:rPr>
          <w:b/>
          <w:i w:val="0"/>
          <w:color w:val="auto"/>
        </w:rPr>
        <w:t>.</w:t>
      </w:r>
      <w:r w:rsidRPr="005A2FBC">
        <w:rPr>
          <w:b/>
          <w:i w:val="0"/>
          <w:color w:val="auto"/>
        </w:rPr>
        <w:t xml:space="preserve"> </w:t>
      </w:r>
      <w:r w:rsidRPr="00C97A1C">
        <w:rPr>
          <w:b/>
          <w:i w:val="0"/>
          <w:color w:val="auto"/>
        </w:rPr>
        <w:t>FR1, UL, DU,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E3376CA" w14:textId="77777777" w:rsidTr="00AD18B1">
        <w:trPr>
          <w:trHeight w:val="20"/>
          <w:jc w:val="center"/>
        </w:trPr>
        <w:tc>
          <w:tcPr>
            <w:tcW w:w="1138" w:type="dxa"/>
            <w:shd w:val="clear" w:color="auto" w:fill="E7E6E6" w:themeFill="background2"/>
            <w:vAlign w:val="center"/>
          </w:tcPr>
          <w:p w14:paraId="4FB4D2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6EAA4F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C7A80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8681B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2A390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5DA46DE"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1DD6226" w14:textId="7000630D"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50B5226" w14:textId="4150F1A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E5B6FD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DF7F5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D25622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B567067" w14:textId="77777777" w:rsidTr="00AD18B1">
        <w:trPr>
          <w:trHeight w:val="283"/>
          <w:jc w:val="center"/>
        </w:trPr>
        <w:tc>
          <w:tcPr>
            <w:tcW w:w="1138" w:type="dxa"/>
            <w:shd w:val="clear" w:color="auto" w:fill="auto"/>
            <w:noWrap/>
            <w:vAlign w:val="center"/>
          </w:tcPr>
          <w:p w14:paraId="4761108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71C4E41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6F0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10F3E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6A56A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F8A840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FF6FD92"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16A9067"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7032620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7E7C9F6" w14:textId="77777777" w:rsidR="00AA233A" w:rsidRDefault="00AA233A" w:rsidP="00AD18B1">
            <w:pPr>
              <w:spacing w:afterLines="20" w:after="48"/>
              <w:rPr>
                <w:sz w:val="16"/>
                <w:szCs w:val="16"/>
              </w:rPr>
            </w:pPr>
            <w:r>
              <w:rPr>
                <w:color w:val="000000"/>
                <w:sz w:val="16"/>
                <w:szCs w:val="16"/>
              </w:rPr>
              <w:t>92.38%</w:t>
            </w:r>
          </w:p>
        </w:tc>
        <w:tc>
          <w:tcPr>
            <w:tcW w:w="855" w:type="dxa"/>
            <w:shd w:val="clear" w:color="auto" w:fill="auto"/>
            <w:noWrap/>
            <w:vAlign w:val="center"/>
          </w:tcPr>
          <w:p w14:paraId="723BCDE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D7DD5F5" w14:textId="77777777" w:rsidTr="00AD18B1">
        <w:trPr>
          <w:trHeight w:val="283"/>
          <w:jc w:val="center"/>
        </w:trPr>
        <w:tc>
          <w:tcPr>
            <w:tcW w:w="1138" w:type="dxa"/>
            <w:shd w:val="clear" w:color="auto" w:fill="auto"/>
            <w:noWrap/>
            <w:vAlign w:val="center"/>
          </w:tcPr>
          <w:p w14:paraId="3E2311D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270004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DC887B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10AD64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CB9C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94E9F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4FDF2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B309CF5" w14:textId="77777777" w:rsidR="00AA233A" w:rsidRDefault="00AA233A" w:rsidP="00AD18B1">
            <w:pPr>
              <w:spacing w:afterLines="20" w:after="48"/>
              <w:rPr>
                <w:sz w:val="16"/>
                <w:szCs w:val="16"/>
              </w:rPr>
            </w:pPr>
            <w:r>
              <w:rPr>
                <w:color w:val="000000"/>
                <w:sz w:val="16"/>
                <w:szCs w:val="16"/>
              </w:rPr>
              <w:t>5.6</w:t>
            </w:r>
          </w:p>
        </w:tc>
        <w:tc>
          <w:tcPr>
            <w:tcW w:w="980" w:type="dxa"/>
            <w:shd w:val="clear" w:color="auto" w:fill="auto"/>
            <w:vAlign w:val="center"/>
          </w:tcPr>
          <w:p w14:paraId="330228E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4E85E8A" w14:textId="77777777" w:rsidR="00AA233A" w:rsidRDefault="00AA233A" w:rsidP="00AD18B1">
            <w:pPr>
              <w:spacing w:afterLines="20" w:after="48"/>
              <w:rPr>
                <w:sz w:val="16"/>
                <w:szCs w:val="16"/>
              </w:rPr>
            </w:pPr>
            <w:r>
              <w:rPr>
                <w:color w:val="000000"/>
                <w:sz w:val="16"/>
                <w:szCs w:val="16"/>
              </w:rPr>
              <w:t>94.48%</w:t>
            </w:r>
          </w:p>
        </w:tc>
        <w:tc>
          <w:tcPr>
            <w:tcW w:w="855" w:type="dxa"/>
            <w:shd w:val="clear" w:color="auto" w:fill="auto"/>
            <w:noWrap/>
            <w:vAlign w:val="center"/>
          </w:tcPr>
          <w:p w14:paraId="117FC38E"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1418E57" w14:textId="77777777" w:rsidTr="00AD18B1">
        <w:trPr>
          <w:trHeight w:val="283"/>
          <w:jc w:val="center"/>
        </w:trPr>
        <w:tc>
          <w:tcPr>
            <w:tcW w:w="1138" w:type="dxa"/>
            <w:shd w:val="clear" w:color="auto" w:fill="auto"/>
            <w:noWrap/>
            <w:vAlign w:val="center"/>
          </w:tcPr>
          <w:p w14:paraId="0F85FAC3"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21F1CDE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474E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C9D0B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59655C" w14:textId="77777777" w:rsidR="00AA233A" w:rsidRDefault="00AA233A" w:rsidP="00AD18B1">
            <w:pPr>
              <w:spacing w:afterLines="20" w:after="48"/>
              <w:rPr>
                <w:sz w:val="16"/>
                <w:szCs w:val="16"/>
              </w:rPr>
            </w:pPr>
          </w:p>
        </w:tc>
        <w:tc>
          <w:tcPr>
            <w:tcW w:w="855" w:type="dxa"/>
            <w:shd w:val="clear" w:color="auto" w:fill="auto"/>
            <w:vAlign w:val="center"/>
          </w:tcPr>
          <w:p w14:paraId="07924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10FE8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4018E48" w14:textId="77777777" w:rsidR="00AA233A" w:rsidRDefault="00AA233A" w:rsidP="00AD18B1">
            <w:pPr>
              <w:spacing w:afterLines="20" w:after="48"/>
              <w:rPr>
                <w:sz w:val="16"/>
                <w:szCs w:val="16"/>
              </w:rPr>
            </w:pPr>
            <w:r>
              <w:rPr>
                <w:color w:val="000000"/>
                <w:sz w:val="16"/>
                <w:szCs w:val="16"/>
              </w:rPr>
              <w:t>4.57</w:t>
            </w:r>
          </w:p>
        </w:tc>
        <w:tc>
          <w:tcPr>
            <w:tcW w:w="980" w:type="dxa"/>
            <w:shd w:val="clear" w:color="auto" w:fill="auto"/>
            <w:vAlign w:val="center"/>
          </w:tcPr>
          <w:p w14:paraId="5ABC490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44B8351" w14:textId="77777777" w:rsidR="00AA233A" w:rsidRDefault="00AA233A" w:rsidP="00AD18B1">
            <w:pPr>
              <w:spacing w:afterLines="20" w:after="48"/>
              <w:rPr>
                <w:sz w:val="16"/>
                <w:szCs w:val="16"/>
              </w:rPr>
            </w:pPr>
            <w:r>
              <w:rPr>
                <w:color w:val="000000"/>
                <w:sz w:val="16"/>
                <w:szCs w:val="16"/>
              </w:rPr>
              <w:t>90.75</w:t>
            </w:r>
          </w:p>
        </w:tc>
        <w:tc>
          <w:tcPr>
            <w:tcW w:w="855" w:type="dxa"/>
            <w:shd w:val="clear" w:color="auto" w:fill="auto"/>
            <w:noWrap/>
            <w:vAlign w:val="center"/>
          </w:tcPr>
          <w:p w14:paraId="5FF97D1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310D75E" w14:textId="77777777" w:rsidTr="00AD18B1">
        <w:trPr>
          <w:trHeight w:val="283"/>
          <w:jc w:val="center"/>
        </w:trPr>
        <w:tc>
          <w:tcPr>
            <w:tcW w:w="1138" w:type="dxa"/>
            <w:shd w:val="clear" w:color="auto" w:fill="auto"/>
            <w:noWrap/>
            <w:vAlign w:val="center"/>
          </w:tcPr>
          <w:p w14:paraId="4AFE5A0D"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D1724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019CCA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D321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071C94" w14:textId="77777777" w:rsidR="00AA233A" w:rsidRDefault="00AA233A" w:rsidP="00AD18B1">
            <w:pPr>
              <w:spacing w:afterLines="20" w:after="48"/>
              <w:rPr>
                <w:sz w:val="16"/>
                <w:szCs w:val="16"/>
              </w:rPr>
            </w:pPr>
          </w:p>
        </w:tc>
        <w:tc>
          <w:tcPr>
            <w:tcW w:w="855" w:type="dxa"/>
            <w:shd w:val="clear" w:color="auto" w:fill="auto"/>
            <w:vAlign w:val="center"/>
          </w:tcPr>
          <w:p w14:paraId="22E0488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4A8EE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7458E811" w14:textId="77777777" w:rsidR="00AA233A" w:rsidRDefault="00AA233A" w:rsidP="00AD18B1">
            <w:pPr>
              <w:spacing w:afterLines="20" w:after="48"/>
              <w:rPr>
                <w:sz w:val="16"/>
                <w:szCs w:val="16"/>
              </w:rPr>
            </w:pPr>
            <w:r>
              <w:rPr>
                <w:color w:val="000000"/>
                <w:sz w:val="16"/>
                <w:szCs w:val="16"/>
              </w:rPr>
              <w:t>4.91</w:t>
            </w:r>
          </w:p>
        </w:tc>
        <w:tc>
          <w:tcPr>
            <w:tcW w:w="980" w:type="dxa"/>
            <w:shd w:val="clear" w:color="auto" w:fill="auto"/>
            <w:vAlign w:val="center"/>
          </w:tcPr>
          <w:p w14:paraId="11CBBE34"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04C8544" w14:textId="77777777" w:rsidR="00AA233A" w:rsidRDefault="00AA233A" w:rsidP="00AD18B1">
            <w:pPr>
              <w:spacing w:afterLines="20" w:after="48"/>
              <w:rPr>
                <w:sz w:val="16"/>
                <w:szCs w:val="16"/>
              </w:rPr>
            </w:pPr>
            <w:r>
              <w:rPr>
                <w:color w:val="000000"/>
                <w:sz w:val="16"/>
                <w:szCs w:val="16"/>
              </w:rPr>
              <w:t>90.98</w:t>
            </w:r>
          </w:p>
        </w:tc>
        <w:tc>
          <w:tcPr>
            <w:tcW w:w="855" w:type="dxa"/>
            <w:shd w:val="clear" w:color="auto" w:fill="auto"/>
            <w:noWrap/>
            <w:vAlign w:val="center"/>
          </w:tcPr>
          <w:p w14:paraId="22A15A4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5D73C7" w14:textId="77777777" w:rsidTr="00AD18B1">
        <w:trPr>
          <w:trHeight w:val="283"/>
          <w:jc w:val="center"/>
        </w:trPr>
        <w:tc>
          <w:tcPr>
            <w:tcW w:w="1138" w:type="dxa"/>
            <w:shd w:val="clear" w:color="auto" w:fill="auto"/>
            <w:noWrap/>
            <w:vAlign w:val="center"/>
          </w:tcPr>
          <w:p w14:paraId="582303D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25849DE"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016AAE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A7574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ECC2632"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8E219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EA5C4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DE2FB7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57D5DEB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42CF090C" w14:textId="77777777" w:rsidR="00AA233A" w:rsidRDefault="00AA233A" w:rsidP="00AD18B1">
            <w:pPr>
              <w:spacing w:afterLines="20" w:after="48"/>
              <w:rPr>
                <w:sz w:val="16"/>
                <w:szCs w:val="16"/>
              </w:rPr>
            </w:pPr>
            <w:r>
              <w:rPr>
                <w:color w:val="000000"/>
                <w:sz w:val="16"/>
                <w:szCs w:val="16"/>
              </w:rPr>
              <w:t>0%</w:t>
            </w:r>
          </w:p>
        </w:tc>
        <w:tc>
          <w:tcPr>
            <w:tcW w:w="855" w:type="dxa"/>
            <w:shd w:val="clear" w:color="auto" w:fill="auto"/>
            <w:noWrap/>
            <w:vAlign w:val="center"/>
          </w:tcPr>
          <w:p w14:paraId="1B9AEC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5</w:t>
            </w:r>
          </w:p>
        </w:tc>
      </w:tr>
      <w:tr w:rsidR="00AA233A" w14:paraId="64F0FB0E" w14:textId="77777777" w:rsidTr="00AD18B1">
        <w:trPr>
          <w:trHeight w:val="283"/>
          <w:jc w:val="center"/>
        </w:trPr>
        <w:tc>
          <w:tcPr>
            <w:tcW w:w="1138" w:type="dxa"/>
            <w:shd w:val="clear" w:color="auto" w:fill="auto"/>
            <w:noWrap/>
            <w:vAlign w:val="center"/>
          </w:tcPr>
          <w:p w14:paraId="192F6BB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B441DD4" w14:textId="488178F3" w:rsidR="00AA233A" w:rsidRDefault="00A11BE0" w:rsidP="00AD18B1">
            <w:pPr>
              <w:spacing w:afterLines="20" w:after="48"/>
              <w:rPr>
                <w:sz w:val="16"/>
                <w:szCs w:val="16"/>
              </w:rPr>
            </w:pPr>
            <w:r>
              <w:rPr>
                <w:sz w:val="16"/>
                <w:szCs w:val="16"/>
              </w:rPr>
              <w:t>R1-</w:t>
            </w:r>
            <w:del w:id="3738" w:author="vivo" w:date="2021-11-18T14:15:00Z">
              <w:r w:rsidR="00AA233A">
                <w:rPr>
                  <w:sz w:val="16"/>
                  <w:szCs w:val="16"/>
                </w:rPr>
                <w:delText>2110402</w:delText>
              </w:r>
            </w:del>
            <w:ins w:id="3739" w:author="vivo" w:date="2021-11-19T07:41:00Z">
              <w:r w:rsidR="00940A7D">
                <w:rPr>
                  <w:sz w:val="16"/>
                  <w:szCs w:val="16"/>
                </w:rPr>
                <w:t>2112720</w:t>
              </w:r>
            </w:ins>
          </w:p>
        </w:tc>
        <w:tc>
          <w:tcPr>
            <w:tcW w:w="854" w:type="dxa"/>
            <w:shd w:val="clear" w:color="auto" w:fill="auto"/>
            <w:vAlign w:val="center"/>
          </w:tcPr>
          <w:p w14:paraId="0F3919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C90073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C70B1E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A66A3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EA49745"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B4C3DD0" w14:textId="77777777" w:rsidR="00AA233A" w:rsidRDefault="00AA233A" w:rsidP="00AD18B1">
            <w:pPr>
              <w:spacing w:afterLines="20" w:after="48"/>
              <w:rPr>
                <w:sz w:val="16"/>
                <w:szCs w:val="16"/>
              </w:rPr>
            </w:pPr>
            <w:r>
              <w:rPr>
                <w:sz w:val="16"/>
                <w:szCs w:val="16"/>
              </w:rPr>
              <w:t>5.8</w:t>
            </w:r>
          </w:p>
        </w:tc>
        <w:tc>
          <w:tcPr>
            <w:tcW w:w="980" w:type="dxa"/>
            <w:shd w:val="clear" w:color="auto" w:fill="auto"/>
            <w:vAlign w:val="center"/>
          </w:tcPr>
          <w:p w14:paraId="06EBFEE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269E8916" w14:textId="77777777" w:rsidR="00AA233A" w:rsidRDefault="00AA233A" w:rsidP="00AD18B1">
            <w:pPr>
              <w:spacing w:afterLines="20" w:after="48"/>
              <w:rPr>
                <w:sz w:val="16"/>
                <w:szCs w:val="16"/>
              </w:rPr>
            </w:pPr>
            <w:r>
              <w:rPr>
                <w:sz w:val="16"/>
                <w:szCs w:val="16"/>
              </w:rPr>
              <w:t>92.4%</w:t>
            </w:r>
          </w:p>
        </w:tc>
        <w:tc>
          <w:tcPr>
            <w:tcW w:w="855" w:type="dxa"/>
            <w:shd w:val="clear" w:color="auto" w:fill="auto"/>
            <w:noWrap/>
            <w:vAlign w:val="center"/>
          </w:tcPr>
          <w:p w14:paraId="2AFDC811"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3752BF8F" w14:textId="77777777" w:rsidTr="00AD18B1">
        <w:trPr>
          <w:trHeight w:val="283"/>
          <w:jc w:val="center"/>
        </w:trPr>
        <w:tc>
          <w:tcPr>
            <w:tcW w:w="10350" w:type="dxa"/>
            <w:gridSpan w:val="11"/>
            <w:shd w:val="clear" w:color="auto" w:fill="auto"/>
            <w:noWrap/>
            <w:vAlign w:val="center"/>
          </w:tcPr>
          <w:p w14:paraId="0BDC41D9"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BD6DBAE"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B65E61"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1B4F839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5478BF61" w14:textId="77777777" w:rsidR="00AA233A" w:rsidRDefault="00AA233A" w:rsidP="00AD18B1">
            <w:pPr>
              <w:spacing w:after="40"/>
            </w:pPr>
            <w:r>
              <w:rPr>
                <w:rFonts w:eastAsiaTheme="minorEastAsia"/>
                <w:sz w:val="16"/>
                <w:szCs w:val="16"/>
                <w:lang w:eastAsia="zh-CN"/>
              </w:rPr>
              <w:t>Note 5: video-stream with jitter</w:t>
            </w:r>
          </w:p>
        </w:tc>
      </w:tr>
    </w:tbl>
    <w:p w14:paraId="7C8BAA2F" w14:textId="77777777" w:rsidR="00AA233A" w:rsidRDefault="00AA233A" w:rsidP="00AA233A">
      <w:pPr>
        <w:spacing w:before="120" w:after="120" w:line="276" w:lineRule="auto"/>
        <w:rPr>
          <w:rFonts w:ascii="Arial" w:eastAsia="SimSun" w:hAnsi="Arial" w:cs="Arial"/>
          <w:sz w:val="24"/>
          <w:lang w:eastAsia="zh-CN"/>
        </w:rPr>
      </w:pPr>
    </w:p>
    <w:p w14:paraId="150CDA18"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(3 streams: Video stream+Data/audio stream+Pose/control stream)</w:t>
      </w:r>
    </w:p>
    <w:p w14:paraId="29177880"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B.2.1.4-1</w:t>
      </w:r>
      <w:r>
        <w:rPr>
          <w:b/>
          <w:i w:val="0"/>
          <w:color w:val="auto"/>
        </w:rPr>
        <w:t>.</w:t>
      </w:r>
      <w:r w:rsidRPr="005A2FBC">
        <w:rPr>
          <w:b/>
          <w:i w:val="0"/>
          <w:color w:val="auto"/>
        </w:rPr>
        <w:t xml:space="preserve"> </w:t>
      </w:r>
      <w:r w:rsidRPr="00C97A1C">
        <w:rPr>
          <w:b/>
          <w:i w:val="0"/>
          <w:color w:val="auto"/>
        </w:rPr>
        <w:t>FR1, UL, DU,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B34E911" w14:textId="77777777" w:rsidTr="00AD18B1">
        <w:trPr>
          <w:trHeight w:val="20"/>
          <w:jc w:val="center"/>
        </w:trPr>
        <w:tc>
          <w:tcPr>
            <w:tcW w:w="1138" w:type="dxa"/>
            <w:shd w:val="clear" w:color="auto" w:fill="E7E6E6" w:themeFill="background2"/>
            <w:vAlign w:val="center"/>
          </w:tcPr>
          <w:p w14:paraId="04769FA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D81C7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EC7F32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C8837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268A4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77EF6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279F5A" w14:textId="3ED210B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A19193C" w14:textId="59542B6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FE9EEF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8116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F57827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CCF1E" w14:textId="77777777" w:rsidTr="00AD18B1">
        <w:trPr>
          <w:trHeight w:val="283"/>
          <w:jc w:val="center"/>
        </w:trPr>
        <w:tc>
          <w:tcPr>
            <w:tcW w:w="1138" w:type="dxa"/>
            <w:shd w:val="clear" w:color="auto" w:fill="auto"/>
            <w:noWrap/>
            <w:vAlign w:val="center"/>
          </w:tcPr>
          <w:p w14:paraId="67DE2935"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50DFD62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362798B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819A82D"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7B559312" w14:textId="77777777" w:rsidR="00AA233A" w:rsidRDefault="00AA233A" w:rsidP="00AD18B1">
            <w:pPr>
              <w:spacing w:afterLines="20" w:after="48"/>
              <w:rPr>
                <w:sz w:val="16"/>
                <w:szCs w:val="16"/>
              </w:rPr>
            </w:pPr>
          </w:p>
        </w:tc>
        <w:tc>
          <w:tcPr>
            <w:tcW w:w="855" w:type="dxa"/>
            <w:shd w:val="clear" w:color="auto" w:fill="auto"/>
            <w:vAlign w:val="center"/>
          </w:tcPr>
          <w:p w14:paraId="1CF819BE" w14:textId="77777777" w:rsidR="00AA233A" w:rsidRDefault="00AA233A" w:rsidP="00AD18B1">
            <w:pPr>
              <w:spacing w:afterLines="20" w:after="48"/>
              <w:rPr>
                <w:color w:val="000000"/>
                <w:sz w:val="16"/>
                <w:szCs w:val="16"/>
              </w:rPr>
            </w:pPr>
          </w:p>
        </w:tc>
        <w:tc>
          <w:tcPr>
            <w:tcW w:w="684" w:type="dxa"/>
            <w:shd w:val="clear" w:color="auto" w:fill="auto"/>
            <w:vAlign w:val="center"/>
          </w:tcPr>
          <w:p w14:paraId="75005FC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2A66E8ED"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4902965A"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34ED4C3" w14:textId="77777777" w:rsidR="00AA233A" w:rsidRDefault="00AA233A" w:rsidP="00AD18B1">
            <w:pPr>
              <w:spacing w:afterLines="20" w:after="48"/>
              <w:rPr>
                <w:sz w:val="16"/>
                <w:szCs w:val="16"/>
              </w:rPr>
            </w:pPr>
          </w:p>
        </w:tc>
        <w:tc>
          <w:tcPr>
            <w:tcW w:w="855" w:type="dxa"/>
            <w:shd w:val="clear" w:color="auto" w:fill="auto"/>
            <w:noWrap/>
            <w:vAlign w:val="center"/>
          </w:tcPr>
          <w:p w14:paraId="0244FD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027C1F1" w14:textId="77777777" w:rsidTr="00AD18B1">
        <w:trPr>
          <w:trHeight w:val="283"/>
          <w:jc w:val="center"/>
        </w:trPr>
        <w:tc>
          <w:tcPr>
            <w:tcW w:w="10350" w:type="dxa"/>
            <w:gridSpan w:val="11"/>
            <w:shd w:val="clear" w:color="auto" w:fill="auto"/>
            <w:noWrap/>
            <w:vAlign w:val="center"/>
          </w:tcPr>
          <w:p w14:paraId="1F9271E3"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20482866" w14:textId="77777777" w:rsidR="00AA233A" w:rsidRDefault="00AA233A" w:rsidP="00AA233A">
      <w:pPr>
        <w:rPr>
          <w:rFonts w:eastAsia="SimSun"/>
          <w:lang w:eastAsia="zh-CN"/>
        </w:rPr>
      </w:pPr>
    </w:p>
    <w:p w14:paraId="0B428F79"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(3 streams: Pose/control-stream + I/P-stream)</w:t>
      </w:r>
    </w:p>
    <w:p w14:paraId="368767B1" w14:textId="1BD79E10" w:rsidR="00AA233A" w:rsidRPr="00C97A1C" w:rsidRDefault="00AA233A" w:rsidP="005A2FBC">
      <w:pPr>
        <w:pStyle w:val="Caption"/>
        <w:keepNext/>
        <w:spacing w:after="120"/>
        <w:ind w:left="403" w:hanging="403"/>
        <w:jc w:val="center"/>
        <w:rPr>
          <w:b/>
          <w:i w:val="0"/>
          <w:color w:val="auto"/>
        </w:rPr>
      </w:pPr>
      <w:r w:rsidRPr="005A2FBC">
        <w:rPr>
          <w:b/>
          <w:i w:val="0"/>
          <w:color w:val="auto"/>
        </w:rPr>
        <w:t>Table B.2.1.5-1</w:t>
      </w:r>
      <w:r>
        <w:rPr>
          <w:b/>
          <w:i w:val="0"/>
          <w:color w:val="auto"/>
        </w:rPr>
        <w:t>.</w:t>
      </w:r>
      <w:r w:rsidRPr="005A2FBC">
        <w:rPr>
          <w:b/>
          <w:i w:val="0"/>
          <w:color w:val="auto"/>
        </w:rPr>
        <w:t xml:space="preserve"> </w:t>
      </w:r>
      <w:r w:rsidRPr="00C97A1C">
        <w:rPr>
          <w:b/>
          <w:i w:val="0"/>
          <w:color w:val="auto"/>
        </w:rPr>
        <w:t xml:space="preserve">FR1, UL, DU, AR (3 streams: Pose/control-stream + I/P-stream with </w:t>
      </w:r>
      <w:r w:rsidR="0025482B">
        <w:rPr>
          <w:b/>
          <w:i w:val="0"/>
          <w:color w:val="auto"/>
        </w:rPr>
        <w:t>α</w:t>
      </w:r>
      <w:r w:rsidRPr="00C97A1C">
        <w:rPr>
          <w:b/>
          <w:i w:val="0"/>
          <w:color w:val="auto"/>
        </w:rPr>
        <w:t xml:space="preserve"> = 2)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19AED1" w14:textId="77777777" w:rsidTr="00AD18B1">
        <w:trPr>
          <w:trHeight w:val="20"/>
          <w:jc w:val="center"/>
        </w:trPr>
        <w:tc>
          <w:tcPr>
            <w:tcW w:w="1138" w:type="dxa"/>
            <w:shd w:val="clear" w:color="auto" w:fill="E7E6E6" w:themeFill="background2"/>
            <w:vAlign w:val="center"/>
          </w:tcPr>
          <w:p w14:paraId="03A1CFD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B00D9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06AF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D7E101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3BA35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F5EC7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7C687D" w14:textId="39D7890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2C18183" w14:textId="0D10DE3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492736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62171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B1C19E1"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F3E565D" w14:textId="77777777" w:rsidTr="00AD18B1">
        <w:trPr>
          <w:trHeight w:val="283"/>
          <w:jc w:val="center"/>
        </w:trPr>
        <w:tc>
          <w:tcPr>
            <w:tcW w:w="1138" w:type="dxa"/>
            <w:shd w:val="clear" w:color="auto" w:fill="auto"/>
            <w:noWrap/>
            <w:vAlign w:val="center"/>
          </w:tcPr>
          <w:p w14:paraId="54547F36"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48A11B0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679792C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E764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F89B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437B1D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2ED116" w14:textId="77777777" w:rsidR="00AA233A" w:rsidRDefault="00AA233A" w:rsidP="00AD18B1">
            <w:pPr>
              <w:spacing w:afterLines="20" w:after="48"/>
              <w:rPr>
                <w:sz w:val="16"/>
                <w:szCs w:val="16"/>
              </w:rPr>
            </w:pPr>
            <w:r>
              <w:rPr>
                <w:color w:val="000000"/>
                <w:sz w:val="16"/>
                <w:szCs w:val="16"/>
              </w:rPr>
              <w:t>10; 30; 30</w:t>
            </w:r>
          </w:p>
        </w:tc>
        <w:tc>
          <w:tcPr>
            <w:tcW w:w="855" w:type="dxa"/>
            <w:shd w:val="clear" w:color="auto" w:fill="auto"/>
            <w:vAlign w:val="center"/>
          </w:tcPr>
          <w:p w14:paraId="50182543"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495A673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2C375837"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624013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813950B" w14:textId="77777777" w:rsidTr="00AD18B1">
        <w:trPr>
          <w:trHeight w:val="283"/>
          <w:jc w:val="center"/>
        </w:trPr>
        <w:tc>
          <w:tcPr>
            <w:tcW w:w="10350" w:type="dxa"/>
            <w:gridSpan w:val="11"/>
            <w:shd w:val="clear" w:color="auto" w:fill="auto"/>
            <w:noWrap/>
            <w:vAlign w:val="center"/>
          </w:tcPr>
          <w:p w14:paraId="25841B2F" w14:textId="77777777" w:rsidR="00AA233A" w:rsidRDefault="00AA233A" w:rsidP="00AD18B1">
            <w:pPr>
              <w:spacing w:afterLines="20" w:after="48"/>
            </w:pPr>
            <w:r>
              <w:rPr>
                <w:color w:val="000000"/>
                <w:sz w:val="16"/>
                <w:szCs w:val="16"/>
              </w:rPr>
              <w:t>Note 1: BS antenna parameters: 64 TxRU, (M, N, P, Mg, Ng; Mp, Np) = (8,8,2,1,1;4,8)</w:t>
            </w:r>
          </w:p>
        </w:tc>
      </w:tr>
    </w:tbl>
    <w:p w14:paraId="02499EF7" w14:textId="77777777" w:rsidR="00AA233A" w:rsidRDefault="00AA233A" w:rsidP="00AA233A">
      <w:pPr>
        <w:spacing w:before="120" w:after="120" w:line="276" w:lineRule="auto"/>
        <w:rPr>
          <w:rFonts w:ascii="Arial" w:eastAsia="SimSun" w:hAnsi="Arial" w:cs="Arial"/>
          <w:sz w:val="24"/>
          <w:lang w:eastAsia="zh-CN"/>
        </w:rPr>
      </w:pPr>
    </w:p>
    <w:p w14:paraId="5D6426A5" w14:textId="77777777" w:rsidR="00AA233A" w:rsidRDefault="00AA233A" w:rsidP="009609B0">
      <w:pPr>
        <w:keepNext/>
        <w:numPr>
          <w:ilvl w:val="2"/>
          <w:numId w:val="19"/>
        </w:numPr>
        <w:spacing w:before="180"/>
        <w:outlineLvl w:val="2"/>
        <w:rPr>
          <w:rFonts w:ascii="Arial" w:eastAsia="SimSun" w:hAnsi="Arial" w:cs="Arial"/>
          <w:sz w:val="24"/>
          <w:lang w:eastAsia="zh-CN"/>
        </w:rPr>
      </w:pPr>
      <w:r>
        <w:rPr>
          <w:rFonts w:ascii="Arial" w:eastAsia="SimSun" w:hAnsi="Arial" w:cs="Arial"/>
          <w:sz w:val="24"/>
          <w:lang w:eastAsia="zh-CN"/>
        </w:rPr>
        <w:t>InH Scenario</w:t>
      </w:r>
    </w:p>
    <w:p w14:paraId="662B7BA2"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VR/CG (Pose/control-stream)</w:t>
      </w:r>
    </w:p>
    <w:p w14:paraId="2D32D1B7"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B.2.2.1-1</w:t>
      </w:r>
      <w:r>
        <w:rPr>
          <w:b/>
          <w:i w:val="0"/>
          <w:color w:val="auto"/>
        </w:rPr>
        <w:t>.</w:t>
      </w:r>
      <w:r w:rsidRPr="005A2FBC">
        <w:rPr>
          <w:b/>
          <w:i w:val="0"/>
          <w:color w:val="auto"/>
        </w:rPr>
        <w:t xml:space="preserve"> </w:t>
      </w:r>
      <w:r w:rsidRPr="00C97A1C">
        <w:rPr>
          <w:b/>
          <w:i w:val="0"/>
          <w:color w:val="auto"/>
        </w:rPr>
        <w:t>FR1,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15AEDF6" w14:textId="77777777" w:rsidTr="00AD18B1">
        <w:trPr>
          <w:trHeight w:val="20"/>
          <w:jc w:val="center"/>
        </w:trPr>
        <w:tc>
          <w:tcPr>
            <w:tcW w:w="1138" w:type="dxa"/>
            <w:shd w:val="clear" w:color="auto" w:fill="E7E6E6" w:themeFill="background2"/>
            <w:vAlign w:val="center"/>
          </w:tcPr>
          <w:p w14:paraId="11A427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8B76E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5D078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6CC2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403465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CAE64B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95A12D9" w14:textId="42F8E5C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F91F748" w14:textId="7436E3C9"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DC866F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21E0A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AB51E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5D5330" w14:textId="77777777" w:rsidTr="00AD18B1">
        <w:trPr>
          <w:trHeight w:val="283"/>
          <w:jc w:val="center"/>
        </w:trPr>
        <w:tc>
          <w:tcPr>
            <w:tcW w:w="1138" w:type="dxa"/>
            <w:shd w:val="clear" w:color="auto" w:fill="auto"/>
            <w:noWrap/>
            <w:vAlign w:val="center"/>
          </w:tcPr>
          <w:p w14:paraId="4867F33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6E9B6A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12122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4FD7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C1E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B325E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517B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F69027"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404FB30"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2E25442B" w14:textId="77777777" w:rsidR="00AA233A" w:rsidRDefault="00AA233A" w:rsidP="00AD18B1">
            <w:pPr>
              <w:spacing w:afterLines="20" w:after="48"/>
              <w:rPr>
                <w:sz w:val="16"/>
                <w:szCs w:val="16"/>
              </w:rPr>
            </w:pPr>
            <w:r>
              <w:rPr>
                <w:color w:val="000000"/>
                <w:sz w:val="16"/>
                <w:szCs w:val="16"/>
              </w:rPr>
              <w:t>100.00%</w:t>
            </w:r>
          </w:p>
        </w:tc>
        <w:tc>
          <w:tcPr>
            <w:tcW w:w="855" w:type="dxa"/>
            <w:shd w:val="clear" w:color="auto" w:fill="auto"/>
            <w:noWrap/>
            <w:vAlign w:val="center"/>
          </w:tcPr>
          <w:p w14:paraId="66B4F664" w14:textId="77777777" w:rsidR="00AA233A" w:rsidRDefault="00AA233A" w:rsidP="00AD18B1">
            <w:pPr>
              <w:spacing w:afterLines="20" w:after="48"/>
              <w:rPr>
                <w:rFonts w:eastAsiaTheme="minorEastAsia"/>
                <w:sz w:val="16"/>
                <w:szCs w:val="16"/>
                <w:lang w:eastAsia="zh-CN"/>
              </w:rPr>
            </w:pPr>
          </w:p>
        </w:tc>
      </w:tr>
      <w:tr w:rsidR="00AA233A" w14:paraId="5188F364" w14:textId="77777777" w:rsidTr="00AD18B1">
        <w:trPr>
          <w:trHeight w:val="283"/>
          <w:jc w:val="center"/>
        </w:trPr>
        <w:tc>
          <w:tcPr>
            <w:tcW w:w="1138" w:type="dxa"/>
            <w:shd w:val="clear" w:color="auto" w:fill="auto"/>
            <w:noWrap/>
            <w:vAlign w:val="center"/>
          </w:tcPr>
          <w:p w14:paraId="624D31C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467A805F"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9B8C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E657D9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68F081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835D06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88601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1DB7BC5" w14:textId="77777777" w:rsidR="00AA233A" w:rsidRDefault="00AA233A" w:rsidP="00AD18B1">
            <w:pPr>
              <w:spacing w:afterLines="20" w:after="48"/>
              <w:rPr>
                <w:sz w:val="16"/>
                <w:szCs w:val="16"/>
              </w:rPr>
            </w:pPr>
            <w:r>
              <w:rPr>
                <w:color w:val="000000"/>
                <w:sz w:val="16"/>
                <w:szCs w:val="16"/>
              </w:rPr>
              <w:t>&gt;12</w:t>
            </w:r>
          </w:p>
        </w:tc>
        <w:tc>
          <w:tcPr>
            <w:tcW w:w="980" w:type="dxa"/>
            <w:shd w:val="clear" w:color="auto" w:fill="auto"/>
            <w:vAlign w:val="center"/>
          </w:tcPr>
          <w:p w14:paraId="4C28027E" w14:textId="77777777" w:rsidR="00AA233A" w:rsidRDefault="00AA233A" w:rsidP="00AD18B1">
            <w:pPr>
              <w:spacing w:afterLines="20" w:after="48"/>
              <w:rPr>
                <w:sz w:val="16"/>
                <w:szCs w:val="16"/>
              </w:rPr>
            </w:pPr>
            <w:r>
              <w:rPr>
                <w:color w:val="000000"/>
                <w:sz w:val="16"/>
                <w:szCs w:val="16"/>
              </w:rPr>
              <w:t>&gt;12</w:t>
            </w:r>
          </w:p>
        </w:tc>
        <w:tc>
          <w:tcPr>
            <w:tcW w:w="997" w:type="dxa"/>
            <w:shd w:val="clear" w:color="auto" w:fill="auto"/>
            <w:vAlign w:val="center"/>
          </w:tcPr>
          <w:p w14:paraId="35F47204" w14:textId="77777777" w:rsidR="00AA233A" w:rsidRDefault="00AA233A" w:rsidP="00AD18B1">
            <w:pPr>
              <w:spacing w:afterLines="20" w:after="48"/>
              <w:rPr>
                <w:sz w:val="16"/>
                <w:szCs w:val="16"/>
              </w:rPr>
            </w:pPr>
          </w:p>
        </w:tc>
        <w:tc>
          <w:tcPr>
            <w:tcW w:w="855" w:type="dxa"/>
            <w:shd w:val="clear" w:color="auto" w:fill="auto"/>
            <w:noWrap/>
            <w:vAlign w:val="center"/>
          </w:tcPr>
          <w:p w14:paraId="7DC6DFE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9D3DD48" w14:textId="77777777" w:rsidTr="00AD18B1">
        <w:trPr>
          <w:trHeight w:val="283"/>
          <w:jc w:val="center"/>
        </w:trPr>
        <w:tc>
          <w:tcPr>
            <w:tcW w:w="1138" w:type="dxa"/>
            <w:shd w:val="clear" w:color="auto" w:fill="auto"/>
            <w:noWrap/>
            <w:vAlign w:val="center"/>
          </w:tcPr>
          <w:p w14:paraId="0DEE260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434FD09" w14:textId="68EB1608" w:rsidR="00AA233A" w:rsidRDefault="0009406D" w:rsidP="00AD18B1">
            <w:pPr>
              <w:spacing w:afterLines="20" w:after="48"/>
              <w:rPr>
                <w:sz w:val="16"/>
                <w:szCs w:val="16"/>
              </w:rPr>
            </w:pPr>
            <w:r>
              <w:rPr>
                <w:color w:val="000000"/>
                <w:sz w:val="16"/>
                <w:szCs w:val="16"/>
              </w:rPr>
              <w:t>R1-</w:t>
            </w:r>
            <w:del w:id="3740" w:author="vivo" w:date="2021-11-18T14:15:00Z">
              <w:r w:rsidR="00AA233A">
                <w:rPr>
                  <w:color w:val="000000"/>
                  <w:sz w:val="16"/>
                  <w:szCs w:val="16"/>
                </w:rPr>
                <w:delText>2111828</w:delText>
              </w:r>
            </w:del>
            <w:ins w:id="3741" w:author="vivo" w:date="2021-11-18T14:15:00Z">
              <w:r>
                <w:rPr>
                  <w:color w:val="000000"/>
                  <w:sz w:val="16"/>
                  <w:szCs w:val="16"/>
                </w:rPr>
                <w:t>2112572</w:t>
              </w:r>
            </w:ins>
          </w:p>
        </w:tc>
        <w:tc>
          <w:tcPr>
            <w:tcW w:w="854" w:type="dxa"/>
            <w:shd w:val="clear" w:color="auto" w:fill="auto"/>
            <w:vAlign w:val="center"/>
          </w:tcPr>
          <w:p w14:paraId="7FDC01B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63B5D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79B17F" w14:textId="77777777" w:rsidR="00AA233A" w:rsidRDefault="00AA233A" w:rsidP="00AD18B1">
            <w:pPr>
              <w:spacing w:afterLines="20" w:after="48"/>
              <w:rPr>
                <w:sz w:val="16"/>
                <w:szCs w:val="16"/>
              </w:rPr>
            </w:pPr>
          </w:p>
        </w:tc>
        <w:tc>
          <w:tcPr>
            <w:tcW w:w="855" w:type="dxa"/>
            <w:shd w:val="clear" w:color="auto" w:fill="auto"/>
            <w:vAlign w:val="center"/>
          </w:tcPr>
          <w:p w14:paraId="3D9B20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3B377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1CB2C45" w14:textId="77777777" w:rsidR="00AA233A" w:rsidRDefault="00AA233A" w:rsidP="00AD18B1">
            <w:pPr>
              <w:spacing w:afterLines="20" w:after="48"/>
              <w:rPr>
                <w:sz w:val="16"/>
                <w:szCs w:val="16"/>
              </w:rPr>
            </w:pPr>
            <w:r>
              <w:rPr>
                <w:color w:val="000000"/>
                <w:sz w:val="16"/>
                <w:szCs w:val="16"/>
              </w:rPr>
              <w:t>54.59</w:t>
            </w:r>
          </w:p>
        </w:tc>
        <w:tc>
          <w:tcPr>
            <w:tcW w:w="980" w:type="dxa"/>
            <w:shd w:val="clear" w:color="auto" w:fill="auto"/>
            <w:vAlign w:val="center"/>
          </w:tcPr>
          <w:p w14:paraId="3A6DFF5A" w14:textId="77777777" w:rsidR="00AA233A" w:rsidRDefault="00AA233A" w:rsidP="00AD18B1">
            <w:pPr>
              <w:spacing w:afterLines="20" w:after="48"/>
              <w:rPr>
                <w:sz w:val="16"/>
                <w:szCs w:val="16"/>
              </w:rPr>
            </w:pPr>
            <w:r>
              <w:rPr>
                <w:color w:val="000000"/>
                <w:sz w:val="16"/>
                <w:szCs w:val="16"/>
              </w:rPr>
              <w:t>54</w:t>
            </w:r>
          </w:p>
        </w:tc>
        <w:tc>
          <w:tcPr>
            <w:tcW w:w="997" w:type="dxa"/>
            <w:shd w:val="clear" w:color="auto" w:fill="auto"/>
            <w:vAlign w:val="center"/>
          </w:tcPr>
          <w:p w14:paraId="28E9F797"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32CC11CE" w14:textId="77777777" w:rsidR="00AA233A" w:rsidRDefault="00AA233A" w:rsidP="00AD18B1">
            <w:pPr>
              <w:spacing w:afterLines="20" w:after="48"/>
              <w:rPr>
                <w:rFonts w:eastAsiaTheme="minorEastAsia"/>
                <w:sz w:val="16"/>
                <w:szCs w:val="16"/>
                <w:lang w:eastAsia="zh-CN"/>
              </w:rPr>
            </w:pPr>
          </w:p>
        </w:tc>
      </w:tr>
      <w:tr w:rsidR="00AA233A" w14:paraId="0BFD0681" w14:textId="77777777" w:rsidTr="00AD18B1">
        <w:trPr>
          <w:trHeight w:val="283"/>
          <w:jc w:val="center"/>
        </w:trPr>
        <w:tc>
          <w:tcPr>
            <w:tcW w:w="1138" w:type="dxa"/>
            <w:shd w:val="clear" w:color="auto" w:fill="auto"/>
            <w:noWrap/>
            <w:vAlign w:val="center"/>
          </w:tcPr>
          <w:p w14:paraId="2FDCFE0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C0946F4" w14:textId="58651006" w:rsidR="00AA233A" w:rsidRDefault="00A11BE0" w:rsidP="00AD18B1">
            <w:pPr>
              <w:spacing w:afterLines="20" w:after="48"/>
              <w:rPr>
                <w:sz w:val="16"/>
                <w:szCs w:val="16"/>
              </w:rPr>
            </w:pPr>
            <w:r>
              <w:rPr>
                <w:sz w:val="16"/>
                <w:szCs w:val="16"/>
              </w:rPr>
              <w:t>R1-</w:t>
            </w:r>
            <w:del w:id="3742" w:author="vivo" w:date="2021-11-18T14:15:00Z">
              <w:r w:rsidR="00AA233A">
                <w:rPr>
                  <w:sz w:val="16"/>
                  <w:szCs w:val="16"/>
                </w:rPr>
                <w:delText>2110402</w:delText>
              </w:r>
            </w:del>
            <w:ins w:id="3743" w:author="vivo" w:date="2021-11-19T07:41:00Z">
              <w:r w:rsidR="00940A7D">
                <w:rPr>
                  <w:sz w:val="16"/>
                  <w:szCs w:val="16"/>
                </w:rPr>
                <w:t>2112720</w:t>
              </w:r>
            </w:ins>
          </w:p>
        </w:tc>
        <w:tc>
          <w:tcPr>
            <w:tcW w:w="854" w:type="dxa"/>
            <w:shd w:val="clear" w:color="auto" w:fill="auto"/>
            <w:vAlign w:val="center"/>
          </w:tcPr>
          <w:p w14:paraId="1AF3C94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7D32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F0B5CA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1EDF4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0D6C04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99B84D0" w14:textId="77777777" w:rsidR="00AA233A" w:rsidRDefault="00AA233A" w:rsidP="00AD18B1">
            <w:pPr>
              <w:spacing w:afterLines="20" w:after="48"/>
              <w:rPr>
                <w:sz w:val="16"/>
                <w:szCs w:val="16"/>
              </w:rPr>
            </w:pPr>
            <w:r>
              <w:rPr>
                <w:sz w:val="16"/>
                <w:szCs w:val="16"/>
              </w:rPr>
              <w:t>198</w:t>
            </w:r>
          </w:p>
        </w:tc>
        <w:tc>
          <w:tcPr>
            <w:tcW w:w="980" w:type="dxa"/>
            <w:shd w:val="clear" w:color="auto" w:fill="auto"/>
            <w:vAlign w:val="center"/>
          </w:tcPr>
          <w:p w14:paraId="3E4306AA" w14:textId="77777777" w:rsidR="00AA233A" w:rsidRDefault="00AA233A" w:rsidP="00AD18B1">
            <w:pPr>
              <w:spacing w:afterLines="20" w:after="48"/>
              <w:rPr>
                <w:sz w:val="16"/>
                <w:szCs w:val="16"/>
              </w:rPr>
            </w:pPr>
            <w:r>
              <w:rPr>
                <w:i/>
                <w:iCs/>
                <w:sz w:val="16"/>
                <w:szCs w:val="16"/>
              </w:rPr>
              <w:t>192</w:t>
            </w:r>
          </w:p>
        </w:tc>
        <w:tc>
          <w:tcPr>
            <w:tcW w:w="997" w:type="dxa"/>
            <w:shd w:val="clear" w:color="auto" w:fill="auto"/>
            <w:vAlign w:val="center"/>
          </w:tcPr>
          <w:p w14:paraId="2C637F3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0013A066" w14:textId="77777777" w:rsidR="00AA233A" w:rsidRDefault="00AA233A" w:rsidP="00AD18B1">
            <w:pPr>
              <w:spacing w:afterLines="20" w:after="48"/>
              <w:rPr>
                <w:rFonts w:eastAsiaTheme="minorEastAsia"/>
                <w:sz w:val="16"/>
                <w:szCs w:val="16"/>
                <w:lang w:eastAsia="zh-CN"/>
              </w:rPr>
            </w:pPr>
          </w:p>
        </w:tc>
      </w:tr>
      <w:tr w:rsidR="00AA233A" w14:paraId="19F61759" w14:textId="77777777" w:rsidTr="00AD18B1">
        <w:trPr>
          <w:trHeight w:val="283"/>
          <w:jc w:val="center"/>
        </w:trPr>
        <w:tc>
          <w:tcPr>
            <w:tcW w:w="1138" w:type="dxa"/>
            <w:shd w:val="clear" w:color="auto" w:fill="auto"/>
            <w:noWrap/>
            <w:vAlign w:val="center"/>
          </w:tcPr>
          <w:p w14:paraId="04EF451B"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A3ACD7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6CE8CF1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A5CDDC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B5C97B"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3FF3C8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1C15CB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20E73E7"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0F815131"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F148A55"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020BCE4D" w14:textId="77777777" w:rsidR="00AA233A" w:rsidRDefault="00AA233A" w:rsidP="00AD18B1">
            <w:pPr>
              <w:spacing w:afterLines="20" w:after="48"/>
              <w:rPr>
                <w:rFonts w:eastAsiaTheme="minorEastAsia"/>
                <w:sz w:val="16"/>
                <w:szCs w:val="16"/>
                <w:lang w:eastAsia="zh-CN"/>
              </w:rPr>
            </w:pPr>
          </w:p>
        </w:tc>
      </w:tr>
      <w:tr w:rsidR="00AA233A" w14:paraId="700A1BE8" w14:textId="77777777" w:rsidTr="00AD18B1">
        <w:trPr>
          <w:trHeight w:val="283"/>
          <w:jc w:val="center"/>
        </w:trPr>
        <w:tc>
          <w:tcPr>
            <w:tcW w:w="1138" w:type="dxa"/>
            <w:shd w:val="clear" w:color="auto" w:fill="auto"/>
            <w:noWrap/>
          </w:tcPr>
          <w:p w14:paraId="10EA6DBB"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tcPr>
          <w:p w14:paraId="0C80527D" w14:textId="77777777" w:rsidR="00AA233A" w:rsidRDefault="00AA233A" w:rsidP="00AD18B1">
            <w:pPr>
              <w:spacing w:afterLines="20" w:after="48"/>
              <w:rPr>
                <w:sz w:val="16"/>
                <w:szCs w:val="16"/>
              </w:rPr>
            </w:pPr>
            <w:r>
              <w:rPr>
                <w:sz w:val="16"/>
                <w:szCs w:val="21"/>
              </w:rPr>
              <w:t>R1-2110144</w:t>
            </w:r>
          </w:p>
        </w:tc>
        <w:tc>
          <w:tcPr>
            <w:tcW w:w="854" w:type="dxa"/>
            <w:shd w:val="clear" w:color="auto" w:fill="auto"/>
          </w:tcPr>
          <w:p w14:paraId="31E937B0" w14:textId="77777777" w:rsidR="00AA233A" w:rsidRDefault="00AA233A" w:rsidP="00AD18B1">
            <w:pPr>
              <w:spacing w:afterLines="20" w:after="48"/>
              <w:rPr>
                <w:sz w:val="16"/>
                <w:szCs w:val="16"/>
              </w:rPr>
            </w:pPr>
            <w:r>
              <w:rPr>
                <w:sz w:val="16"/>
                <w:szCs w:val="21"/>
              </w:rPr>
              <w:t>DDDUU</w:t>
            </w:r>
          </w:p>
        </w:tc>
        <w:tc>
          <w:tcPr>
            <w:tcW w:w="855" w:type="dxa"/>
            <w:shd w:val="clear" w:color="auto" w:fill="auto"/>
          </w:tcPr>
          <w:p w14:paraId="5B0A3034" w14:textId="77777777" w:rsidR="00AA233A" w:rsidRDefault="00AA233A" w:rsidP="00AD18B1">
            <w:pPr>
              <w:spacing w:afterLines="20" w:after="48"/>
              <w:rPr>
                <w:sz w:val="16"/>
                <w:szCs w:val="16"/>
              </w:rPr>
            </w:pPr>
            <w:r>
              <w:rPr>
                <w:sz w:val="16"/>
                <w:szCs w:val="21"/>
              </w:rPr>
              <w:t>SU-MIMO</w:t>
            </w:r>
          </w:p>
        </w:tc>
        <w:tc>
          <w:tcPr>
            <w:tcW w:w="1423" w:type="dxa"/>
            <w:shd w:val="clear" w:color="auto" w:fill="auto"/>
          </w:tcPr>
          <w:p w14:paraId="30E82FDB"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tcPr>
          <w:p w14:paraId="5680ACC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tcPr>
          <w:p w14:paraId="21719F1F" w14:textId="77777777" w:rsidR="00AA233A" w:rsidRDefault="00AA233A" w:rsidP="00AD18B1">
            <w:pPr>
              <w:spacing w:afterLines="20" w:after="48"/>
              <w:rPr>
                <w:sz w:val="16"/>
                <w:szCs w:val="16"/>
              </w:rPr>
            </w:pPr>
            <w:r>
              <w:rPr>
                <w:sz w:val="16"/>
                <w:szCs w:val="21"/>
              </w:rPr>
              <w:t>10</w:t>
            </w:r>
          </w:p>
        </w:tc>
        <w:tc>
          <w:tcPr>
            <w:tcW w:w="855" w:type="dxa"/>
            <w:shd w:val="clear" w:color="auto" w:fill="auto"/>
          </w:tcPr>
          <w:p w14:paraId="1EF224A8" w14:textId="77777777" w:rsidR="00AA233A" w:rsidRDefault="00AA233A" w:rsidP="00AD18B1">
            <w:pPr>
              <w:spacing w:afterLines="20" w:after="48"/>
              <w:rPr>
                <w:sz w:val="16"/>
                <w:szCs w:val="16"/>
              </w:rPr>
            </w:pPr>
            <w:r>
              <w:rPr>
                <w:sz w:val="16"/>
                <w:szCs w:val="21"/>
              </w:rPr>
              <w:t>&gt;40</w:t>
            </w:r>
          </w:p>
        </w:tc>
        <w:tc>
          <w:tcPr>
            <w:tcW w:w="980" w:type="dxa"/>
            <w:shd w:val="clear" w:color="auto" w:fill="auto"/>
            <w:vAlign w:val="center"/>
          </w:tcPr>
          <w:p w14:paraId="4A7503F1" w14:textId="77777777" w:rsidR="00AA233A" w:rsidRDefault="00AA233A" w:rsidP="00AD18B1">
            <w:pPr>
              <w:spacing w:afterLines="20" w:after="48"/>
              <w:rPr>
                <w:sz w:val="16"/>
                <w:szCs w:val="16"/>
              </w:rPr>
            </w:pPr>
          </w:p>
        </w:tc>
        <w:tc>
          <w:tcPr>
            <w:tcW w:w="997" w:type="dxa"/>
            <w:shd w:val="clear" w:color="auto" w:fill="auto"/>
            <w:vAlign w:val="center"/>
          </w:tcPr>
          <w:p w14:paraId="06251643" w14:textId="77777777" w:rsidR="00AA233A" w:rsidRDefault="00AA233A" w:rsidP="00AD18B1">
            <w:pPr>
              <w:spacing w:afterLines="20" w:after="48"/>
              <w:rPr>
                <w:sz w:val="16"/>
                <w:szCs w:val="16"/>
              </w:rPr>
            </w:pPr>
          </w:p>
        </w:tc>
        <w:tc>
          <w:tcPr>
            <w:tcW w:w="855" w:type="dxa"/>
            <w:shd w:val="clear" w:color="auto" w:fill="auto"/>
            <w:noWrap/>
            <w:vAlign w:val="center"/>
          </w:tcPr>
          <w:p w14:paraId="57D3B66B" w14:textId="77777777" w:rsidR="00AA233A" w:rsidRDefault="00AA233A" w:rsidP="00AD18B1">
            <w:pPr>
              <w:spacing w:afterLines="20" w:after="48"/>
              <w:rPr>
                <w:rFonts w:eastAsiaTheme="minorEastAsia"/>
                <w:sz w:val="16"/>
                <w:szCs w:val="16"/>
                <w:lang w:eastAsia="zh-CN"/>
              </w:rPr>
            </w:pPr>
          </w:p>
        </w:tc>
      </w:tr>
      <w:tr w:rsidR="00AA233A" w14:paraId="23D7A029" w14:textId="77777777" w:rsidTr="00AD18B1">
        <w:trPr>
          <w:trHeight w:val="283"/>
          <w:jc w:val="center"/>
        </w:trPr>
        <w:tc>
          <w:tcPr>
            <w:tcW w:w="10350" w:type="dxa"/>
            <w:gridSpan w:val="11"/>
            <w:shd w:val="clear" w:color="auto" w:fill="auto"/>
            <w:noWrap/>
            <w:vAlign w:val="center"/>
          </w:tcPr>
          <w:p w14:paraId="4EDD88D8" w14:textId="77777777" w:rsidR="00AA233A" w:rsidRDefault="00AA233A" w:rsidP="00AD18B1">
            <w:pPr>
              <w:spacing w:afterLines="20" w:after="48"/>
            </w:pPr>
            <w:r>
              <w:rPr>
                <w:rFonts w:eastAsiaTheme="minorEastAsia"/>
                <w:sz w:val="16"/>
                <w:szCs w:val="16"/>
                <w:lang w:eastAsia="zh-CN"/>
              </w:rPr>
              <w:t>Note 1: 64QAM</w:t>
            </w:r>
          </w:p>
        </w:tc>
      </w:tr>
    </w:tbl>
    <w:p w14:paraId="222808A2" w14:textId="77777777" w:rsidR="00AA233A" w:rsidRDefault="00AA233A" w:rsidP="00AA233A">
      <w:pPr>
        <w:spacing w:before="120" w:after="120" w:line="276" w:lineRule="auto"/>
        <w:jc w:val="both"/>
        <w:rPr>
          <w:b/>
          <w:bCs/>
          <w:u w:val="single"/>
        </w:rPr>
      </w:pPr>
    </w:p>
    <w:p w14:paraId="74DFEA1E"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B.2.2.1-2</w:t>
      </w:r>
      <w:r>
        <w:rPr>
          <w:b/>
          <w:i w:val="0"/>
          <w:color w:val="auto"/>
        </w:rPr>
        <w:t>.</w:t>
      </w:r>
      <w:r w:rsidRPr="005A2FBC">
        <w:rPr>
          <w:b/>
          <w:i w:val="0"/>
          <w:color w:val="auto"/>
        </w:rPr>
        <w:t xml:space="preserve"> </w:t>
      </w:r>
      <w:r w:rsidRPr="00C97A1C">
        <w:rPr>
          <w:b/>
          <w:i w:val="0"/>
          <w:color w:val="auto"/>
        </w:rPr>
        <w:t>FR1, UL, InH,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366F0EA" w14:textId="77777777" w:rsidTr="00AD18B1">
        <w:trPr>
          <w:trHeight w:val="20"/>
          <w:jc w:val="center"/>
        </w:trPr>
        <w:tc>
          <w:tcPr>
            <w:tcW w:w="1138" w:type="dxa"/>
            <w:shd w:val="clear" w:color="auto" w:fill="E7E6E6" w:themeFill="background2"/>
            <w:vAlign w:val="center"/>
          </w:tcPr>
          <w:p w14:paraId="4D2574B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FC499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09C12"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190337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11FB7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0E8214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507B9D" w14:textId="3D911E5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EA312B0" w14:textId="78CD9458"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110A133"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04E6A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5114A9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E3B982C" w14:textId="77777777" w:rsidTr="00AD18B1">
        <w:trPr>
          <w:trHeight w:val="283"/>
          <w:jc w:val="center"/>
        </w:trPr>
        <w:tc>
          <w:tcPr>
            <w:tcW w:w="1138" w:type="dxa"/>
            <w:shd w:val="clear" w:color="auto" w:fill="auto"/>
            <w:noWrap/>
            <w:vAlign w:val="center"/>
          </w:tcPr>
          <w:p w14:paraId="6F34F468" w14:textId="77777777" w:rsidR="00AA233A" w:rsidRDefault="00AA233A" w:rsidP="00AD18B1">
            <w:pPr>
              <w:spacing w:afterLines="20" w:after="48"/>
              <w:rPr>
                <w:sz w:val="16"/>
                <w:szCs w:val="16"/>
                <w:lang w:eastAsia="zh-CN"/>
              </w:rPr>
            </w:pPr>
            <w:r>
              <w:rPr>
                <w:color w:val="000000"/>
                <w:sz w:val="16"/>
                <w:szCs w:val="16"/>
              </w:rPr>
              <w:t>Source 20</w:t>
            </w:r>
          </w:p>
        </w:tc>
        <w:tc>
          <w:tcPr>
            <w:tcW w:w="854" w:type="dxa"/>
            <w:shd w:val="clear" w:color="auto" w:fill="auto"/>
            <w:noWrap/>
            <w:vAlign w:val="center"/>
          </w:tcPr>
          <w:p w14:paraId="5D912AD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525A4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02171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135E7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81B691A" w14:textId="77777777" w:rsidR="00AA233A" w:rsidRDefault="00AA233A" w:rsidP="00AD18B1">
            <w:pPr>
              <w:spacing w:afterLines="20" w:after="48"/>
              <w:rPr>
                <w:color w:val="000000"/>
                <w:sz w:val="16"/>
                <w:szCs w:val="16"/>
              </w:rPr>
            </w:pPr>
          </w:p>
        </w:tc>
        <w:tc>
          <w:tcPr>
            <w:tcW w:w="684" w:type="dxa"/>
            <w:shd w:val="clear" w:color="auto" w:fill="auto"/>
            <w:vAlign w:val="center"/>
          </w:tcPr>
          <w:p w14:paraId="6E9BBF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811158F" w14:textId="77777777" w:rsidR="00AA233A" w:rsidRDefault="00AA233A" w:rsidP="00AD18B1">
            <w:pPr>
              <w:spacing w:afterLines="20" w:after="48"/>
              <w:rPr>
                <w:sz w:val="16"/>
                <w:szCs w:val="16"/>
              </w:rPr>
            </w:pPr>
            <w:r>
              <w:rPr>
                <w:rFonts w:hint="eastAsia"/>
                <w:color w:val="000000"/>
                <w:sz w:val="16"/>
                <w:szCs w:val="16"/>
                <w:lang w:val="en-US" w:eastAsia="zh-CN"/>
              </w:rPr>
              <w:t>&gt;</w:t>
            </w:r>
            <w:r>
              <w:rPr>
                <w:color w:val="000000"/>
                <w:sz w:val="16"/>
                <w:szCs w:val="16"/>
              </w:rPr>
              <w:t>40</w:t>
            </w:r>
          </w:p>
        </w:tc>
        <w:tc>
          <w:tcPr>
            <w:tcW w:w="980" w:type="dxa"/>
            <w:shd w:val="clear" w:color="auto" w:fill="auto"/>
            <w:vAlign w:val="center"/>
          </w:tcPr>
          <w:p w14:paraId="727500C3" w14:textId="77777777" w:rsidR="00AA233A" w:rsidRDefault="00AA233A" w:rsidP="00AD18B1">
            <w:pPr>
              <w:spacing w:afterLines="20" w:after="48"/>
              <w:rPr>
                <w:sz w:val="16"/>
                <w:szCs w:val="16"/>
              </w:rPr>
            </w:pPr>
            <w:r>
              <w:rPr>
                <w:color w:val="000000"/>
                <w:sz w:val="16"/>
                <w:szCs w:val="16"/>
              </w:rPr>
              <w:t>40</w:t>
            </w:r>
          </w:p>
        </w:tc>
        <w:tc>
          <w:tcPr>
            <w:tcW w:w="997" w:type="dxa"/>
            <w:shd w:val="clear" w:color="auto" w:fill="auto"/>
            <w:vAlign w:val="center"/>
          </w:tcPr>
          <w:p w14:paraId="0DAB35AC"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7C36D2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408BAD1" w14:textId="77777777" w:rsidTr="00AD18B1">
        <w:trPr>
          <w:trHeight w:val="283"/>
          <w:jc w:val="center"/>
        </w:trPr>
        <w:tc>
          <w:tcPr>
            <w:tcW w:w="1138" w:type="dxa"/>
            <w:shd w:val="clear" w:color="auto" w:fill="auto"/>
            <w:noWrap/>
            <w:vAlign w:val="center"/>
          </w:tcPr>
          <w:p w14:paraId="2F49AB9F"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849D239"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031297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5AE9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9C009D1"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7457E1B"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00389D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2CC6B4D"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273D5386"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76B9FA8B"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57CD8F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BBCB742" w14:textId="77777777" w:rsidTr="00AD18B1">
        <w:trPr>
          <w:trHeight w:val="283"/>
          <w:jc w:val="center"/>
        </w:trPr>
        <w:tc>
          <w:tcPr>
            <w:tcW w:w="1138" w:type="dxa"/>
            <w:shd w:val="clear" w:color="auto" w:fill="auto"/>
            <w:noWrap/>
            <w:vAlign w:val="center"/>
          </w:tcPr>
          <w:p w14:paraId="5DF385F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2665A39" w14:textId="70FA5BDA" w:rsidR="00AA233A" w:rsidRDefault="00A11BE0" w:rsidP="00AD18B1">
            <w:pPr>
              <w:spacing w:afterLines="20" w:after="48"/>
              <w:rPr>
                <w:sz w:val="16"/>
                <w:szCs w:val="16"/>
              </w:rPr>
            </w:pPr>
            <w:r>
              <w:rPr>
                <w:sz w:val="16"/>
                <w:szCs w:val="16"/>
              </w:rPr>
              <w:t>R1-</w:t>
            </w:r>
            <w:del w:id="3744" w:author="vivo" w:date="2021-11-18T14:15:00Z">
              <w:r w:rsidR="00AA233A">
                <w:rPr>
                  <w:sz w:val="16"/>
                  <w:szCs w:val="16"/>
                </w:rPr>
                <w:delText>2110402</w:delText>
              </w:r>
            </w:del>
            <w:ins w:id="3745" w:author="vivo" w:date="2021-11-19T07:41:00Z">
              <w:r w:rsidR="00940A7D">
                <w:rPr>
                  <w:sz w:val="16"/>
                  <w:szCs w:val="16"/>
                </w:rPr>
                <w:t>2112720</w:t>
              </w:r>
            </w:ins>
          </w:p>
        </w:tc>
        <w:tc>
          <w:tcPr>
            <w:tcW w:w="854" w:type="dxa"/>
            <w:shd w:val="clear" w:color="auto" w:fill="auto"/>
            <w:vAlign w:val="center"/>
          </w:tcPr>
          <w:p w14:paraId="0BA0173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7A7A95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61955D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4FDDE2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A409D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BDFFEC6"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7B3DBD61"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0A972F1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64F590B1" w14:textId="77777777" w:rsidR="00AA233A" w:rsidRDefault="00AA233A" w:rsidP="00AD18B1">
            <w:pPr>
              <w:spacing w:afterLines="20" w:after="48"/>
              <w:rPr>
                <w:rFonts w:eastAsiaTheme="minorEastAsia"/>
                <w:sz w:val="16"/>
                <w:szCs w:val="16"/>
                <w:lang w:eastAsia="zh-CN"/>
              </w:rPr>
            </w:pPr>
          </w:p>
        </w:tc>
      </w:tr>
      <w:tr w:rsidR="00AA233A" w14:paraId="01768F92" w14:textId="77777777" w:rsidTr="00AD18B1">
        <w:trPr>
          <w:trHeight w:val="283"/>
          <w:jc w:val="center"/>
        </w:trPr>
        <w:tc>
          <w:tcPr>
            <w:tcW w:w="10350" w:type="dxa"/>
            <w:gridSpan w:val="11"/>
            <w:shd w:val="clear" w:color="auto" w:fill="auto"/>
            <w:noWrap/>
            <w:vAlign w:val="center"/>
          </w:tcPr>
          <w:p w14:paraId="51CF3A7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64QAM</w:t>
            </w:r>
          </w:p>
          <w:p w14:paraId="1602B8C1" w14:textId="77777777" w:rsidR="00AA233A" w:rsidRDefault="00AA233A" w:rsidP="00AD18B1">
            <w:pPr>
              <w:spacing w:after="40"/>
            </w:pPr>
            <w:r>
              <w:rPr>
                <w:rFonts w:eastAsiaTheme="minorEastAsia"/>
                <w:sz w:val="16"/>
                <w:szCs w:val="16"/>
                <w:lang w:eastAsia="zh-CN"/>
              </w:rPr>
              <w:t>Note 2: with jitter</w:t>
            </w:r>
          </w:p>
        </w:tc>
      </w:tr>
    </w:tbl>
    <w:p w14:paraId="3C6E8425" w14:textId="77777777" w:rsidR="00AA233A" w:rsidRDefault="00AA233A" w:rsidP="00AA233A">
      <w:pPr>
        <w:spacing w:before="120" w:after="120" w:line="276" w:lineRule="auto"/>
        <w:jc w:val="both"/>
        <w:rPr>
          <w:b/>
          <w:bCs/>
          <w:u w:val="single"/>
        </w:rPr>
      </w:pPr>
    </w:p>
    <w:p w14:paraId="76D04A71"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2FC4D5E6"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B.2.2.2-1</w:t>
      </w:r>
      <w:r>
        <w:rPr>
          <w:b/>
          <w:i w:val="0"/>
          <w:color w:val="auto"/>
        </w:rPr>
        <w:t>.</w:t>
      </w:r>
      <w:r w:rsidRPr="005A2FBC">
        <w:rPr>
          <w:b/>
          <w:i w:val="0"/>
          <w:color w:val="auto"/>
        </w:rPr>
        <w:t xml:space="preserve"> </w:t>
      </w:r>
      <w:r w:rsidRPr="00C97A1C">
        <w:rPr>
          <w:b/>
          <w:i w:val="0"/>
          <w:color w:val="auto"/>
        </w:rPr>
        <w:t>FR1,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EAC8D33" w14:textId="77777777" w:rsidTr="00AD18B1">
        <w:trPr>
          <w:trHeight w:val="20"/>
          <w:jc w:val="center"/>
        </w:trPr>
        <w:tc>
          <w:tcPr>
            <w:tcW w:w="1138" w:type="dxa"/>
            <w:shd w:val="clear" w:color="auto" w:fill="E7E6E6" w:themeFill="background2"/>
            <w:vAlign w:val="center"/>
          </w:tcPr>
          <w:p w14:paraId="2D4EB45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95B0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D4F05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F14C4D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AD075B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42141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090820" w14:textId="35DB447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9898AB1" w14:textId="01C0FDC4"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C9A84B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EE12C5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F6F5F6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D4C849E" w14:textId="77777777" w:rsidTr="00AD18B1">
        <w:trPr>
          <w:trHeight w:val="283"/>
          <w:jc w:val="center"/>
        </w:trPr>
        <w:tc>
          <w:tcPr>
            <w:tcW w:w="1138" w:type="dxa"/>
            <w:shd w:val="clear" w:color="auto" w:fill="auto"/>
            <w:noWrap/>
            <w:vAlign w:val="center"/>
          </w:tcPr>
          <w:p w14:paraId="2CB1A4A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605C327"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61C83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AEDB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DF823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92686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7BCA9C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BCB5B57" w14:textId="77777777" w:rsidR="00AA233A" w:rsidRDefault="00AA233A" w:rsidP="00AD18B1">
            <w:pPr>
              <w:spacing w:afterLines="20" w:after="48"/>
              <w:rPr>
                <w:sz w:val="16"/>
                <w:szCs w:val="16"/>
              </w:rPr>
            </w:pPr>
            <w:r>
              <w:rPr>
                <w:color w:val="000000"/>
                <w:sz w:val="16"/>
                <w:szCs w:val="16"/>
              </w:rPr>
              <w:t>13.95</w:t>
            </w:r>
          </w:p>
        </w:tc>
        <w:tc>
          <w:tcPr>
            <w:tcW w:w="980" w:type="dxa"/>
            <w:shd w:val="clear" w:color="auto" w:fill="auto"/>
            <w:vAlign w:val="center"/>
          </w:tcPr>
          <w:p w14:paraId="537BFD1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56A8FEB8" w14:textId="77777777" w:rsidR="00AA233A" w:rsidRDefault="00AA233A" w:rsidP="00AD18B1">
            <w:pPr>
              <w:spacing w:afterLines="20" w:after="48"/>
              <w:rPr>
                <w:sz w:val="16"/>
                <w:szCs w:val="16"/>
              </w:rPr>
            </w:pPr>
            <w:r>
              <w:rPr>
                <w:color w:val="000000"/>
                <w:sz w:val="16"/>
                <w:szCs w:val="16"/>
              </w:rPr>
              <w:t>93.59%</w:t>
            </w:r>
          </w:p>
        </w:tc>
        <w:tc>
          <w:tcPr>
            <w:tcW w:w="855" w:type="dxa"/>
            <w:shd w:val="clear" w:color="auto" w:fill="auto"/>
            <w:noWrap/>
            <w:vAlign w:val="center"/>
          </w:tcPr>
          <w:p w14:paraId="2C40CEDB" w14:textId="77777777" w:rsidR="00AA233A" w:rsidRDefault="00AA233A" w:rsidP="00AD18B1">
            <w:pPr>
              <w:spacing w:afterLines="20" w:after="48"/>
              <w:rPr>
                <w:rFonts w:eastAsiaTheme="minorEastAsia"/>
                <w:sz w:val="16"/>
                <w:szCs w:val="16"/>
                <w:lang w:eastAsia="zh-CN"/>
              </w:rPr>
            </w:pPr>
          </w:p>
        </w:tc>
      </w:tr>
      <w:tr w:rsidR="00AA233A" w14:paraId="4980ADA8" w14:textId="77777777" w:rsidTr="00AD18B1">
        <w:trPr>
          <w:trHeight w:val="283"/>
          <w:jc w:val="center"/>
        </w:trPr>
        <w:tc>
          <w:tcPr>
            <w:tcW w:w="1138" w:type="dxa"/>
            <w:shd w:val="clear" w:color="auto" w:fill="auto"/>
            <w:noWrap/>
            <w:vAlign w:val="center"/>
          </w:tcPr>
          <w:p w14:paraId="0B88922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115C3D43"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AA6EB5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109E29D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B7E56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FE8D1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C7507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666CEE2"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311B6C1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40DE2AF"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23BDF58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315B5F55" w14:textId="77777777" w:rsidTr="00AD18B1">
        <w:trPr>
          <w:trHeight w:val="283"/>
          <w:jc w:val="center"/>
        </w:trPr>
        <w:tc>
          <w:tcPr>
            <w:tcW w:w="1138" w:type="dxa"/>
            <w:shd w:val="clear" w:color="auto" w:fill="auto"/>
            <w:noWrap/>
            <w:vAlign w:val="center"/>
          </w:tcPr>
          <w:p w14:paraId="6892E4AA"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65B3768" w14:textId="311A46B7" w:rsidR="00AA233A" w:rsidRDefault="0009406D" w:rsidP="00AD18B1">
            <w:pPr>
              <w:spacing w:afterLines="20" w:after="48"/>
              <w:rPr>
                <w:sz w:val="16"/>
                <w:szCs w:val="16"/>
              </w:rPr>
            </w:pPr>
            <w:r>
              <w:rPr>
                <w:color w:val="000000"/>
                <w:sz w:val="16"/>
                <w:szCs w:val="16"/>
              </w:rPr>
              <w:t>R1-</w:t>
            </w:r>
            <w:del w:id="3746" w:author="vivo" w:date="2021-11-18T14:15:00Z">
              <w:r w:rsidR="00AA233A">
                <w:rPr>
                  <w:color w:val="000000"/>
                  <w:sz w:val="16"/>
                  <w:szCs w:val="16"/>
                </w:rPr>
                <w:delText>2111828</w:delText>
              </w:r>
            </w:del>
            <w:ins w:id="3747" w:author="vivo" w:date="2021-11-18T14:15:00Z">
              <w:r>
                <w:rPr>
                  <w:color w:val="000000"/>
                  <w:sz w:val="16"/>
                  <w:szCs w:val="16"/>
                </w:rPr>
                <w:t>2112572</w:t>
              </w:r>
            </w:ins>
          </w:p>
        </w:tc>
        <w:tc>
          <w:tcPr>
            <w:tcW w:w="854" w:type="dxa"/>
            <w:shd w:val="clear" w:color="auto" w:fill="auto"/>
            <w:vAlign w:val="center"/>
          </w:tcPr>
          <w:p w14:paraId="54696E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BD2DF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3E5A460" w14:textId="77777777" w:rsidR="00AA233A" w:rsidRDefault="00AA233A" w:rsidP="00AD18B1">
            <w:pPr>
              <w:spacing w:afterLines="20" w:after="48"/>
              <w:rPr>
                <w:sz w:val="16"/>
                <w:szCs w:val="16"/>
              </w:rPr>
            </w:pPr>
          </w:p>
        </w:tc>
        <w:tc>
          <w:tcPr>
            <w:tcW w:w="855" w:type="dxa"/>
            <w:shd w:val="clear" w:color="auto" w:fill="auto"/>
            <w:vAlign w:val="center"/>
          </w:tcPr>
          <w:p w14:paraId="6BDFB4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1DFE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9C400D2" w14:textId="77777777" w:rsidR="00AA233A" w:rsidRDefault="00AA233A" w:rsidP="00AD18B1">
            <w:pPr>
              <w:spacing w:afterLines="20" w:after="48"/>
              <w:rPr>
                <w:sz w:val="16"/>
                <w:szCs w:val="16"/>
              </w:rPr>
            </w:pPr>
            <w:r>
              <w:rPr>
                <w:color w:val="000000"/>
                <w:sz w:val="16"/>
                <w:szCs w:val="16"/>
              </w:rPr>
              <w:t>4.66</w:t>
            </w:r>
          </w:p>
        </w:tc>
        <w:tc>
          <w:tcPr>
            <w:tcW w:w="980" w:type="dxa"/>
            <w:shd w:val="clear" w:color="auto" w:fill="auto"/>
            <w:vAlign w:val="center"/>
          </w:tcPr>
          <w:p w14:paraId="0F603AA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9B7E481"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1EC61D36" w14:textId="77777777" w:rsidR="00AA233A" w:rsidRDefault="00AA233A" w:rsidP="00AD18B1">
            <w:pPr>
              <w:spacing w:afterLines="20" w:after="48"/>
              <w:rPr>
                <w:rFonts w:eastAsiaTheme="minorEastAsia"/>
                <w:sz w:val="16"/>
                <w:szCs w:val="16"/>
                <w:lang w:eastAsia="zh-CN"/>
              </w:rPr>
            </w:pPr>
          </w:p>
        </w:tc>
      </w:tr>
      <w:tr w:rsidR="00AA233A" w14:paraId="289E136F" w14:textId="77777777" w:rsidTr="00AD18B1">
        <w:trPr>
          <w:trHeight w:val="283"/>
          <w:jc w:val="center"/>
        </w:trPr>
        <w:tc>
          <w:tcPr>
            <w:tcW w:w="1138" w:type="dxa"/>
            <w:shd w:val="clear" w:color="auto" w:fill="auto"/>
            <w:noWrap/>
            <w:vAlign w:val="center"/>
          </w:tcPr>
          <w:p w14:paraId="19651AF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6C95751" w14:textId="2F461EB4" w:rsidR="00AA233A" w:rsidRDefault="00A11BE0" w:rsidP="00AD18B1">
            <w:pPr>
              <w:spacing w:afterLines="20" w:after="48"/>
              <w:rPr>
                <w:sz w:val="16"/>
                <w:szCs w:val="16"/>
              </w:rPr>
            </w:pPr>
            <w:r>
              <w:rPr>
                <w:sz w:val="16"/>
                <w:szCs w:val="16"/>
              </w:rPr>
              <w:t>R1-</w:t>
            </w:r>
            <w:del w:id="3748" w:author="vivo" w:date="2021-11-18T14:15:00Z">
              <w:r w:rsidR="00AA233A">
                <w:rPr>
                  <w:sz w:val="16"/>
                  <w:szCs w:val="16"/>
                </w:rPr>
                <w:delText>2110402</w:delText>
              </w:r>
            </w:del>
            <w:ins w:id="3749" w:author="vivo" w:date="2021-11-19T07:41:00Z">
              <w:r w:rsidR="00940A7D">
                <w:rPr>
                  <w:sz w:val="16"/>
                  <w:szCs w:val="16"/>
                </w:rPr>
                <w:t>2112720</w:t>
              </w:r>
            </w:ins>
          </w:p>
        </w:tc>
        <w:tc>
          <w:tcPr>
            <w:tcW w:w="854" w:type="dxa"/>
            <w:shd w:val="clear" w:color="auto" w:fill="auto"/>
            <w:vAlign w:val="center"/>
          </w:tcPr>
          <w:p w14:paraId="05279E7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BF7CFA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CE5A33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0B255C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490CDD6"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2358D31"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0B7673C9"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5A44978C" w14:textId="77777777" w:rsidR="00AA233A" w:rsidRDefault="00AA233A" w:rsidP="00AD18B1">
            <w:pPr>
              <w:spacing w:afterLines="20" w:after="48"/>
              <w:rPr>
                <w:sz w:val="16"/>
                <w:szCs w:val="16"/>
              </w:rPr>
            </w:pPr>
            <w:r>
              <w:rPr>
                <w:sz w:val="16"/>
                <w:szCs w:val="16"/>
              </w:rPr>
              <w:t>97.3%</w:t>
            </w:r>
          </w:p>
        </w:tc>
        <w:tc>
          <w:tcPr>
            <w:tcW w:w="855" w:type="dxa"/>
            <w:shd w:val="clear" w:color="auto" w:fill="auto"/>
            <w:noWrap/>
            <w:vAlign w:val="center"/>
          </w:tcPr>
          <w:p w14:paraId="1476B22D" w14:textId="77777777" w:rsidR="00AA233A" w:rsidRDefault="00AA233A" w:rsidP="00AD18B1">
            <w:pPr>
              <w:spacing w:afterLines="20" w:after="48"/>
              <w:rPr>
                <w:rFonts w:eastAsiaTheme="minorEastAsia"/>
                <w:sz w:val="16"/>
                <w:szCs w:val="16"/>
                <w:lang w:eastAsia="zh-CN"/>
              </w:rPr>
            </w:pPr>
          </w:p>
        </w:tc>
      </w:tr>
      <w:tr w:rsidR="00AA233A" w14:paraId="4A14B2C8" w14:textId="77777777" w:rsidTr="00AD18B1">
        <w:trPr>
          <w:trHeight w:val="283"/>
          <w:jc w:val="center"/>
        </w:trPr>
        <w:tc>
          <w:tcPr>
            <w:tcW w:w="1138" w:type="dxa"/>
            <w:shd w:val="clear" w:color="auto" w:fill="auto"/>
            <w:noWrap/>
            <w:vAlign w:val="center"/>
          </w:tcPr>
          <w:p w14:paraId="535C4DC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1721D8CA"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886880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C1CB1A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3D765D2"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596A1E8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22EB53"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1AAC2C4" w14:textId="77777777" w:rsidR="00AA233A" w:rsidRDefault="00AA233A" w:rsidP="00AD18B1">
            <w:pPr>
              <w:spacing w:afterLines="20" w:after="48"/>
              <w:rPr>
                <w:sz w:val="16"/>
                <w:szCs w:val="16"/>
              </w:rPr>
            </w:pPr>
            <w:r>
              <w:rPr>
                <w:sz w:val="16"/>
                <w:szCs w:val="16"/>
              </w:rPr>
              <w:t>5.09</w:t>
            </w:r>
          </w:p>
        </w:tc>
        <w:tc>
          <w:tcPr>
            <w:tcW w:w="980" w:type="dxa"/>
            <w:shd w:val="clear" w:color="auto" w:fill="auto"/>
            <w:vAlign w:val="center"/>
          </w:tcPr>
          <w:p w14:paraId="3EFEBD75"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4DB70CD7"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2747E0F" w14:textId="77777777" w:rsidR="00AA233A" w:rsidRDefault="00AA233A" w:rsidP="00AD18B1">
            <w:pPr>
              <w:spacing w:afterLines="20" w:after="48"/>
              <w:rPr>
                <w:rFonts w:eastAsiaTheme="minorEastAsia"/>
                <w:sz w:val="16"/>
                <w:szCs w:val="16"/>
                <w:lang w:eastAsia="zh-CN"/>
              </w:rPr>
            </w:pPr>
          </w:p>
        </w:tc>
      </w:tr>
      <w:tr w:rsidR="00AA233A" w14:paraId="6230D324" w14:textId="77777777" w:rsidTr="00AD18B1">
        <w:trPr>
          <w:trHeight w:val="283"/>
          <w:jc w:val="center"/>
        </w:trPr>
        <w:tc>
          <w:tcPr>
            <w:tcW w:w="1138" w:type="dxa"/>
            <w:shd w:val="clear" w:color="auto" w:fill="auto"/>
            <w:noWrap/>
            <w:vAlign w:val="center"/>
          </w:tcPr>
          <w:p w14:paraId="171B786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13E5E3ED"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565C7E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CB2A35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C31F4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77610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5D1546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AA0DD79" w14:textId="77777777" w:rsidR="00AA233A" w:rsidRDefault="00AA233A" w:rsidP="00AD18B1">
            <w:pPr>
              <w:spacing w:afterLines="20" w:after="48"/>
              <w:rPr>
                <w:sz w:val="16"/>
                <w:szCs w:val="16"/>
              </w:rPr>
            </w:pPr>
            <w:r>
              <w:rPr>
                <w:color w:val="000000"/>
                <w:sz w:val="16"/>
                <w:szCs w:val="16"/>
              </w:rPr>
              <w:t>6.1</w:t>
            </w:r>
          </w:p>
        </w:tc>
        <w:tc>
          <w:tcPr>
            <w:tcW w:w="980" w:type="dxa"/>
            <w:shd w:val="clear" w:color="auto" w:fill="auto"/>
            <w:vAlign w:val="center"/>
          </w:tcPr>
          <w:p w14:paraId="185D38CF" w14:textId="77777777" w:rsidR="00AA233A" w:rsidRDefault="00AA233A" w:rsidP="00AD18B1">
            <w:pPr>
              <w:spacing w:afterLines="20" w:after="48"/>
              <w:rPr>
                <w:sz w:val="16"/>
                <w:szCs w:val="16"/>
              </w:rPr>
            </w:pPr>
          </w:p>
        </w:tc>
        <w:tc>
          <w:tcPr>
            <w:tcW w:w="997" w:type="dxa"/>
            <w:shd w:val="clear" w:color="auto" w:fill="auto"/>
            <w:vAlign w:val="center"/>
          </w:tcPr>
          <w:p w14:paraId="4B592C79" w14:textId="77777777" w:rsidR="00AA233A" w:rsidRDefault="00AA233A" w:rsidP="00AD18B1">
            <w:pPr>
              <w:spacing w:afterLines="20" w:after="48"/>
              <w:rPr>
                <w:sz w:val="16"/>
                <w:szCs w:val="16"/>
              </w:rPr>
            </w:pPr>
          </w:p>
        </w:tc>
        <w:tc>
          <w:tcPr>
            <w:tcW w:w="855" w:type="dxa"/>
            <w:shd w:val="clear" w:color="auto" w:fill="auto"/>
            <w:noWrap/>
            <w:vAlign w:val="center"/>
          </w:tcPr>
          <w:p w14:paraId="370BFE8A" w14:textId="77777777" w:rsidR="00AA233A" w:rsidRDefault="00AA233A" w:rsidP="00AD18B1">
            <w:pPr>
              <w:spacing w:afterLines="20" w:after="48"/>
              <w:rPr>
                <w:rFonts w:eastAsiaTheme="minorEastAsia"/>
                <w:sz w:val="16"/>
                <w:szCs w:val="16"/>
                <w:lang w:eastAsia="zh-CN"/>
              </w:rPr>
            </w:pPr>
          </w:p>
        </w:tc>
      </w:tr>
      <w:tr w:rsidR="00AA233A" w14:paraId="38F8A4D6" w14:textId="77777777" w:rsidTr="00AD18B1">
        <w:trPr>
          <w:trHeight w:val="283"/>
          <w:jc w:val="center"/>
        </w:trPr>
        <w:tc>
          <w:tcPr>
            <w:tcW w:w="10350" w:type="dxa"/>
            <w:gridSpan w:val="11"/>
            <w:shd w:val="clear" w:color="auto" w:fill="auto"/>
            <w:noWrap/>
            <w:vAlign w:val="center"/>
          </w:tcPr>
          <w:p w14:paraId="0620F236" w14:textId="77777777" w:rsidR="00AA233A" w:rsidRDefault="00AA233A" w:rsidP="00AD18B1">
            <w:pPr>
              <w:spacing w:afterLines="20" w:after="48"/>
            </w:pPr>
            <w:r>
              <w:rPr>
                <w:rFonts w:eastAsiaTheme="minorEastAsia"/>
                <w:sz w:val="16"/>
                <w:szCs w:val="16"/>
                <w:lang w:eastAsia="zh-CN"/>
              </w:rPr>
              <w:t>Note 1: 64QAM</w:t>
            </w:r>
          </w:p>
        </w:tc>
      </w:tr>
    </w:tbl>
    <w:p w14:paraId="35D86775" w14:textId="77777777" w:rsidR="00AA233A" w:rsidRDefault="00AA233A" w:rsidP="00AA233A">
      <w:pPr>
        <w:spacing w:before="120" w:after="120" w:line="276" w:lineRule="auto"/>
        <w:jc w:val="both"/>
        <w:rPr>
          <w:b/>
          <w:bCs/>
          <w:u w:val="single"/>
        </w:rPr>
      </w:pPr>
    </w:p>
    <w:p w14:paraId="4A05B272"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B.2.2.2-2</w:t>
      </w:r>
      <w:r>
        <w:rPr>
          <w:b/>
          <w:i w:val="0"/>
          <w:color w:val="auto"/>
        </w:rPr>
        <w:t>.</w:t>
      </w:r>
      <w:r w:rsidRPr="005A2FBC">
        <w:rPr>
          <w:b/>
          <w:i w:val="0"/>
          <w:color w:val="auto"/>
        </w:rPr>
        <w:t xml:space="preserve"> </w:t>
      </w:r>
      <w:r w:rsidRPr="00C97A1C">
        <w:rPr>
          <w:b/>
          <w:i w:val="0"/>
          <w:color w:val="auto"/>
        </w:rPr>
        <w:t>FR1, UL, InH,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032038" w14:textId="77777777" w:rsidTr="00AD18B1">
        <w:trPr>
          <w:trHeight w:val="20"/>
          <w:jc w:val="center"/>
        </w:trPr>
        <w:tc>
          <w:tcPr>
            <w:tcW w:w="1138" w:type="dxa"/>
            <w:shd w:val="clear" w:color="auto" w:fill="E7E6E6" w:themeFill="background2"/>
            <w:vAlign w:val="center"/>
          </w:tcPr>
          <w:p w14:paraId="579B891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4E6403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3A858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02156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EFDC1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1DA1E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CCAE3B" w14:textId="094F694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244E759" w14:textId="63D3FD2D"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86C19F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2D3AB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32C02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8F0AA" w14:textId="77777777" w:rsidTr="00AD18B1">
        <w:trPr>
          <w:trHeight w:val="283"/>
          <w:jc w:val="center"/>
        </w:trPr>
        <w:tc>
          <w:tcPr>
            <w:tcW w:w="1138" w:type="dxa"/>
            <w:shd w:val="clear" w:color="auto" w:fill="auto"/>
            <w:noWrap/>
            <w:vAlign w:val="center"/>
          </w:tcPr>
          <w:p w14:paraId="10F7BBB8"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0AE93E3D"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1056D1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362D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1729E56"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530F18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AFA3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A2B2FB5" w14:textId="77777777" w:rsidR="00AA233A" w:rsidRDefault="00AA233A" w:rsidP="00AD18B1">
            <w:pPr>
              <w:spacing w:afterLines="20" w:after="48"/>
              <w:rPr>
                <w:sz w:val="16"/>
                <w:szCs w:val="16"/>
              </w:rPr>
            </w:pPr>
            <w:r>
              <w:rPr>
                <w:color w:val="000000"/>
                <w:sz w:val="16"/>
                <w:szCs w:val="16"/>
              </w:rPr>
              <w:t>11.5</w:t>
            </w:r>
          </w:p>
        </w:tc>
        <w:tc>
          <w:tcPr>
            <w:tcW w:w="980" w:type="dxa"/>
            <w:shd w:val="clear" w:color="auto" w:fill="auto"/>
            <w:vAlign w:val="center"/>
          </w:tcPr>
          <w:p w14:paraId="65D21CE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8AC98C6" w14:textId="77777777" w:rsidR="00AA233A" w:rsidRDefault="00AA233A" w:rsidP="00AD18B1">
            <w:pPr>
              <w:spacing w:afterLines="20" w:after="48"/>
              <w:rPr>
                <w:sz w:val="16"/>
                <w:szCs w:val="16"/>
              </w:rPr>
            </w:pPr>
            <w:r>
              <w:rPr>
                <w:color w:val="000000"/>
                <w:sz w:val="16"/>
                <w:szCs w:val="16"/>
              </w:rPr>
              <w:t>94.50%</w:t>
            </w:r>
          </w:p>
        </w:tc>
        <w:tc>
          <w:tcPr>
            <w:tcW w:w="855" w:type="dxa"/>
            <w:shd w:val="clear" w:color="auto" w:fill="auto"/>
            <w:noWrap/>
            <w:vAlign w:val="center"/>
          </w:tcPr>
          <w:p w14:paraId="206DB44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33F5A7F" w14:textId="77777777" w:rsidTr="00AD18B1">
        <w:trPr>
          <w:trHeight w:val="283"/>
          <w:jc w:val="center"/>
        </w:trPr>
        <w:tc>
          <w:tcPr>
            <w:tcW w:w="1138" w:type="dxa"/>
            <w:shd w:val="clear" w:color="auto" w:fill="auto"/>
            <w:noWrap/>
            <w:vAlign w:val="center"/>
          </w:tcPr>
          <w:p w14:paraId="0B25757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7170EB3" w14:textId="259D0369" w:rsidR="00AA233A" w:rsidRDefault="00A11BE0" w:rsidP="00AD18B1">
            <w:pPr>
              <w:spacing w:afterLines="20" w:after="48"/>
              <w:rPr>
                <w:sz w:val="16"/>
                <w:szCs w:val="16"/>
              </w:rPr>
            </w:pPr>
            <w:r>
              <w:rPr>
                <w:sz w:val="16"/>
                <w:szCs w:val="16"/>
              </w:rPr>
              <w:t>R1-</w:t>
            </w:r>
            <w:del w:id="3750" w:author="vivo" w:date="2021-11-18T14:15:00Z">
              <w:r w:rsidR="00AA233A">
                <w:rPr>
                  <w:sz w:val="16"/>
                  <w:szCs w:val="16"/>
                </w:rPr>
                <w:delText>2110402</w:delText>
              </w:r>
            </w:del>
            <w:ins w:id="3751" w:author="vivo" w:date="2021-11-19T07:41:00Z">
              <w:r w:rsidR="00940A7D">
                <w:rPr>
                  <w:sz w:val="16"/>
                  <w:szCs w:val="16"/>
                </w:rPr>
                <w:t>2112720</w:t>
              </w:r>
            </w:ins>
          </w:p>
        </w:tc>
        <w:tc>
          <w:tcPr>
            <w:tcW w:w="854" w:type="dxa"/>
            <w:shd w:val="clear" w:color="auto" w:fill="auto"/>
            <w:vAlign w:val="center"/>
          </w:tcPr>
          <w:p w14:paraId="0A9BA7AC"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7C1F45"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4C84CD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339C05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99454FF"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A8D857E" w14:textId="77777777" w:rsidR="00AA233A" w:rsidRDefault="00AA233A" w:rsidP="00AD18B1">
            <w:pPr>
              <w:spacing w:afterLines="20" w:after="48"/>
              <w:rPr>
                <w:sz w:val="16"/>
                <w:szCs w:val="16"/>
              </w:rPr>
            </w:pPr>
            <w:r>
              <w:rPr>
                <w:sz w:val="16"/>
                <w:szCs w:val="16"/>
              </w:rPr>
              <w:t>7.1</w:t>
            </w:r>
          </w:p>
        </w:tc>
        <w:tc>
          <w:tcPr>
            <w:tcW w:w="980" w:type="dxa"/>
            <w:shd w:val="clear" w:color="auto" w:fill="auto"/>
            <w:vAlign w:val="center"/>
          </w:tcPr>
          <w:p w14:paraId="6246F7D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79F7887"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1BDFC96F" w14:textId="77777777" w:rsidR="00AA233A" w:rsidRDefault="00AA233A" w:rsidP="00AD18B1">
            <w:pPr>
              <w:spacing w:afterLines="20" w:after="48"/>
              <w:rPr>
                <w:rFonts w:eastAsiaTheme="minorEastAsia"/>
                <w:sz w:val="16"/>
                <w:szCs w:val="16"/>
                <w:lang w:eastAsia="zh-CN"/>
              </w:rPr>
            </w:pPr>
          </w:p>
        </w:tc>
      </w:tr>
      <w:tr w:rsidR="00AA233A" w14:paraId="1F75896C" w14:textId="77777777" w:rsidTr="00AD18B1">
        <w:trPr>
          <w:trHeight w:val="283"/>
          <w:jc w:val="center"/>
        </w:trPr>
        <w:tc>
          <w:tcPr>
            <w:tcW w:w="10350" w:type="dxa"/>
            <w:gridSpan w:val="11"/>
            <w:shd w:val="clear" w:color="auto" w:fill="auto"/>
            <w:noWrap/>
            <w:vAlign w:val="center"/>
          </w:tcPr>
          <w:p w14:paraId="607FBCA9" w14:textId="77777777" w:rsidR="00AA233A" w:rsidRDefault="00AA233A" w:rsidP="00AD18B1">
            <w:pPr>
              <w:spacing w:afterLines="20" w:after="48"/>
            </w:pPr>
            <w:r>
              <w:rPr>
                <w:rFonts w:eastAsiaTheme="minorEastAsia"/>
                <w:sz w:val="16"/>
                <w:szCs w:val="16"/>
                <w:lang w:eastAsia="zh-CN"/>
              </w:rPr>
              <w:t>Note 1: video-stream with jitter</w:t>
            </w:r>
          </w:p>
        </w:tc>
      </w:tr>
    </w:tbl>
    <w:p w14:paraId="7B25A888" w14:textId="77777777" w:rsidR="00AA233A" w:rsidRDefault="00AA233A" w:rsidP="00AA233A">
      <w:pPr>
        <w:spacing w:before="120" w:after="120" w:line="276" w:lineRule="auto"/>
        <w:rPr>
          <w:b/>
          <w:bCs/>
          <w:u w:val="single"/>
        </w:rPr>
      </w:pPr>
    </w:p>
    <w:p w14:paraId="6EBF615D"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3F0725A5"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B.2.2.3-1</w:t>
      </w:r>
      <w:r>
        <w:rPr>
          <w:b/>
          <w:i w:val="0"/>
          <w:color w:val="auto"/>
        </w:rPr>
        <w:t>.</w:t>
      </w:r>
      <w:r w:rsidRPr="005A2FBC">
        <w:rPr>
          <w:b/>
          <w:i w:val="0"/>
          <w:color w:val="auto"/>
        </w:rPr>
        <w:t xml:space="preserve"> </w:t>
      </w:r>
      <w:r w:rsidRPr="00C97A1C">
        <w:rPr>
          <w:b/>
          <w:i w:val="0"/>
          <w:color w:val="auto"/>
        </w:rPr>
        <w:t>FR1,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8AD14C2" w14:textId="77777777" w:rsidTr="00AD18B1">
        <w:trPr>
          <w:trHeight w:val="20"/>
          <w:jc w:val="center"/>
        </w:trPr>
        <w:tc>
          <w:tcPr>
            <w:tcW w:w="1138" w:type="dxa"/>
            <w:shd w:val="clear" w:color="auto" w:fill="E7E6E6" w:themeFill="background2"/>
            <w:vAlign w:val="center"/>
          </w:tcPr>
          <w:p w14:paraId="103C0456"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97EFF1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80D7A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23B2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C7BA1C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F9B0B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FD7ED9" w14:textId="3F210A8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DF83C46" w14:textId="56A4914C"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172D239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A5F3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DE3D69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963F535" w14:textId="77777777" w:rsidTr="00AD18B1">
        <w:trPr>
          <w:trHeight w:val="283"/>
          <w:jc w:val="center"/>
        </w:trPr>
        <w:tc>
          <w:tcPr>
            <w:tcW w:w="1138" w:type="dxa"/>
            <w:shd w:val="clear" w:color="auto" w:fill="auto"/>
            <w:noWrap/>
            <w:vAlign w:val="center"/>
          </w:tcPr>
          <w:p w14:paraId="53023A8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78B5383"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70F8A9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4510C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6A0C2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03FB7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66A52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7DB0097" w14:textId="77777777" w:rsidR="00AA233A" w:rsidRDefault="00AA233A" w:rsidP="00AD18B1">
            <w:pPr>
              <w:spacing w:afterLines="20" w:after="48"/>
              <w:rPr>
                <w:sz w:val="16"/>
                <w:szCs w:val="16"/>
              </w:rPr>
            </w:pPr>
            <w:r>
              <w:rPr>
                <w:color w:val="000000"/>
                <w:sz w:val="16"/>
                <w:szCs w:val="16"/>
              </w:rPr>
              <w:t>12.71</w:t>
            </w:r>
          </w:p>
        </w:tc>
        <w:tc>
          <w:tcPr>
            <w:tcW w:w="980" w:type="dxa"/>
            <w:shd w:val="clear" w:color="auto" w:fill="auto"/>
            <w:vAlign w:val="center"/>
          </w:tcPr>
          <w:p w14:paraId="07B293E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8DFA4E1" w14:textId="77777777" w:rsidR="00AA233A" w:rsidRDefault="00AA233A" w:rsidP="00AD18B1">
            <w:pPr>
              <w:spacing w:afterLines="20" w:after="48"/>
              <w:rPr>
                <w:sz w:val="16"/>
                <w:szCs w:val="16"/>
              </w:rPr>
            </w:pPr>
            <w:r>
              <w:rPr>
                <w:color w:val="000000"/>
                <w:sz w:val="16"/>
                <w:szCs w:val="16"/>
              </w:rPr>
              <w:t>93.29%</w:t>
            </w:r>
          </w:p>
        </w:tc>
        <w:tc>
          <w:tcPr>
            <w:tcW w:w="855" w:type="dxa"/>
            <w:shd w:val="clear" w:color="auto" w:fill="auto"/>
            <w:noWrap/>
            <w:vAlign w:val="center"/>
          </w:tcPr>
          <w:p w14:paraId="66C547E4" w14:textId="77777777" w:rsidR="00AA233A" w:rsidRDefault="00AA233A" w:rsidP="00AD18B1">
            <w:pPr>
              <w:spacing w:afterLines="20" w:after="48"/>
              <w:rPr>
                <w:rFonts w:eastAsiaTheme="minorEastAsia"/>
                <w:sz w:val="16"/>
                <w:szCs w:val="16"/>
                <w:lang w:eastAsia="zh-CN"/>
              </w:rPr>
            </w:pPr>
          </w:p>
        </w:tc>
      </w:tr>
      <w:tr w:rsidR="00AA233A" w14:paraId="5F9E5CFC" w14:textId="77777777" w:rsidTr="00AD18B1">
        <w:trPr>
          <w:trHeight w:val="283"/>
          <w:jc w:val="center"/>
        </w:trPr>
        <w:tc>
          <w:tcPr>
            <w:tcW w:w="1138" w:type="dxa"/>
            <w:shd w:val="clear" w:color="auto" w:fill="auto"/>
            <w:noWrap/>
            <w:vAlign w:val="center"/>
          </w:tcPr>
          <w:p w14:paraId="4AC2C400"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CE6145C" w14:textId="768BD080" w:rsidR="00AA233A" w:rsidRDefault="0009406D" w:rsidP="00AD18B1">
            <w:pPr>
              <w:spacing w:afterLines="20" w:after="48"/>
              <w:rPr>
                <w:sz w:val="16"/>
                <w:szCs w:val="16"/>
              </w:rPr>
            </w:pPr>
            <w:r>
              <w:rPr>
                <w:color w:val="000000"/>
                <w:sz w:val="16"/>
                <w:szCs w:val="16"/>
              </w:rPr>
              <w:t>R1-</w:t>
            </w:r>
            <w:del w:id="3752" w:author="vivo" w:date="2021-11-18T14:15:00Z">
              <w:r w:rsidR="00AA233A">
                <w:rPr>
                  <w:color w:val="000000"/>
                  <w:sz w:val="16"/>
                  <w:szCs w:val="16"/>
                </w:rPr>
                <w:delText>2111828</w:delText>
              </w:r>
            </w:del>
            <w:ins w:id="3753" w:author="vivo" w:date="2021-11-18T14:15:00Z">
              <w:r>
                <w:rPr>
                  <w:color w:val="000000"/>
                  <w:sz w:val="16"/>
                  <w:szCs w:val="16"/>
                </w:rPr>
                <w:t>2112572</w:t>
              </w:r>
            </w:ins>
          </w:p>
        </w:tc>
        <w:tc>
          <w:tcPr>
            <w:tcW w:w="854" w:type="dxa"/>
            <w:shd w:val="clear" w:color="auto" w:fill="auto"/>
            <w:vAlign w:val="center"/>
          </w:tcPr>
          <w:p w14:paraId="11A7D7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04222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9FBA72" w14:textId="77777777" w:rsidR="00AA233A" w:rsidRDefault="00AA233A" w:rsidP="00AD18B1">
            <w:pPr>
              <w:spacing w:afterLines="20" w:after="48"/>
              <w:rPr>
                <w:sz w:val="16"/>
                <w:szCs w:val="16"/>
              </w:rPr>
            </w:pPr>
          </w:p>
        </w:tc>
        <w:tc>
          <w:tcPr>
            <w:tcW w:w="855" w:type="dxa"/>
            <w:shd w:val="clear" w:color="auto" w:fill="auto"/>
            <w:vAlign w:val="center"/>
          </w:tcPr>
          <w:p w14:paraId="66C04D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6645C6" w14:textId="6CCAC777" w:rsidR="00AA233A" w:rsidRDefault="00AA233A" w:rsidP="00AD18B1">
            <w:pPr>
              <w:spacing w:afterLines="20" w:after="48"/>
              <w:rPr>
                <w:sz w:val="16"/>
                <w:szCs w:val="16"/>
              </w:rPr>
            </w:pPr>
            <w:r>
              <w:rPr>
                <w:color w:val="000000"/>
                <w:sz w:val="16"/>
                <w:szCs w:val="16"/>
              </w:rPr>
              <w:t xml:space="preserve">10; </w:t>
            </w:r>
            <w:del w:id="3754" w:author="vivo" w:date="2021-11-18T14:15:00Z">
              <w:r>
                <w:rPr>
                  <w:color w:val="000000"/>
                  <w:sz w:val="16"/>
                  <w:szCs w:val="16"/>
                </w:rPr>
                <w:delText>30</w:delText>
              </w:r>
            </w:del>
            <w:ins w:id="3755" w:author="vivo" w:date="2021-11-18T14:15:00Z">
              <w:r w:rsidR="00A647D9">
                <w:rPr>
                  <w:color w:val="000000"/>
                  <w:sz w:val="16"/>
                  <w:szCs w:val="16"/>
                </w:rPr>
                <w:t>10</w:t>
              </w:r>
            </w:ins>
          </w:p>
        </w:tc>
        <w:tc>
          <w:tcPr>
            <w:tcW w:w="855" w:type="dxa"/>
            <w:shd w:val="clear" w:color="auto" w:fill="auto"/>
            <w:vAlign w:val="center"/>
          </w:tcPr>
          <w:p w14:paraId="408FC992" w14:textId="77777777" w:rsidR="00AA233A" w:rsidRDefault="00AA233A" w:rsidP="00AD18B1">
            <w:pPr>
              <w:spacing w:afterLines="20" w:after="48"/>
              <w:rPr>
                <w:sz w:val="16"/>
                <w:szCs w:val="16"/>
              </w:rPr>
            </w:pPr>
            <w:r>
              <w:rPr>
                <w:color w:val="000000"/>
                <w:sz w:val="16"/>
                <w:szCs w:val="16"/>
              </w:rPr>
              <w:t>4.05</w:t>
            </w:r>
          </w:p>
        </w:tc>
        <w:tc>
          <w:tcPr>
            <w:tcW w:w="980" w:type="dxa"/>
            <w:shd w:val="clear" w:color="auto" w:fill="auto"/>
            <w:vAlign w:val="center"/>
          </w:tcPr>
          <w:p w14:paraId="6734BDA1"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D5BB04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186E8D0" w14:textId="77777777" w:rsidR="00AA233A" w:rsidRDefault="00AA233A" w:rsidP="00AD18B1">
            <w:pPr>
              <w:spacing w:afterLines="20" w:after="48"/>
              <w:rPr>
                <w:rFonts w:eastAsiaTheme="minorEastAsia"/>
                <w:sz w:val="16"/>
                <w:szCs w:val="16"/>
                <w:lang w:eastAsia="zh-CN"/>
              </w:rPr>
            </w:pPr>
          </w:p>
        </w:tc>
      </w:tr>
      <w:tr w:rsidR="00AA233A" w14:paraId="76521860" w14:textId="77777777" w:rsidTr="00AD18B1">
        <w:trPr>
          <w:trHeight w:val="283"/>
          <w:jc w:val="center"/>
        </w:trPr>
        <w:tc>
          <w:tcPr>
            <w:tcW w:w="1138" w:type="dxa"/>
            <w:shd w:val="clear" w:color="auto" w:fill="auto"/>
            <w:noWrap/>
            <w:vAlign w:val="center"/>
          </w:tcPr>
          <w:p w14:paraId="59621F4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45646E0" w14:textId="5FB31970" w:rsidR="00AA233A" w:rsidRDefault="00A11BE0" w:rsidP="00AD18B1">
            <w:pPr>
              <w:spacing w:afterLines="20" w:after="48"/>
              <w:rPr>
                <w:sz w:val="16"/>
                <w:szCs w:val="16"/>
              </w:rPr>
            </w:pPr>
            <w:r>
              <w:rPr>
                <w:sz w:val="16"/>
                <w:szCs w:val="16"/>
              </w:rPr>
              <w:t>R1-</w:t>
            </w:r>
            <w:del w:id="3756" w:author="vivo" w:date="2021-11-18T14:15:00Z">
              <w:r w:rsidR="00AA233A">
                <w:rPr>
                  <w:sz w:val="16"/>
                  <w:szCs w:val="16"/>
                </w:rPr>
                <w:delText>2110402</w:delText>
              </w:r>
            </w:del>
            <w:ins w:id="3757" w:author="vivo" w:date="2021-11-19T07:41:00Z">
              <w:r w:rsidR="00940A7D">
                <w:rPr>
                  <w:sz w:val="16"/>
                  <w:szCs w:val="16"/>
                </w:rPr>
                <w:t>2112720</w:t>
              </w:r>
            </w:ins>
          </w:p>
        </w:tc>
        <w:tc>
          <w:tcPr>
            <w:tcW w:w="854" w:type="dxa"/>
            <w:shd w:val="clear" w:color="auto" w:fill="auto"/>
            <w:vAlign w:val="center"/>
          </w:tcPr>
          <w:p w14:paraId="1CE9CAA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113DBE"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7A7545"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4F1AA5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620900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A41BD13"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66FF50A6"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6BC5ECD5" w14:textId="77777777" w:rsidR="00AA233A" w:rsidRDefault="00AA233A" w:rsidP="00AD18B1">
            <w:pPr>
              <w:spacing w:afterLines="20" w:after="48"/>
              <w:rPr>
                <w:sz w:val="16"/>
                <w:szCs w:val="16"/>
              </w:rPr>
            </w:pPr>
            <w:r>
              <w:rPr>
                <w:sz w:val="16"/>
                <w:szCs w:val="16"/>
              </w:rPr>
              <w:t>91.9%</w:t>
            </w:r>
          </w:p>
        </w:tc>
        <w:tc>
          <w:tcPr>
            <w:tcW w:w="855" w:type="dxa"/>
            <w:shd w:val="clear" w:color="auto" w:fill="auto"/>
            <w:noWrap/>
            <w:vAlign w:val="center"/>
          </w:tcPr>
          <w:p w14:paraId="231BA33D" w14:textId="77777777" w:rsidR="00AA233A" w:rsidRDefault="00AA233A" w:rsidP="00AD18B1">
            <w:pPr>
              <w:spacing w:afterLines="20" w:after="48"/>
              <w:rPr>
                <w:rFonts w:eastAsiaTheme="minorEastAsia"/>
                <w:sz w:val="16"/>
                <w:szCs w:val="16"/>
                <w:lang w:eastAsia="zh-CN"/>
              </w:rPr>
            </w:pPr>
          </w:p>
        </w:tc>
      </w:tr>
      <w:tr w:rsidR="00AA233A" w14:paraId="4C3ED0A3" w14:textId="77777777" w:rsidTr="00AD18B1">
        <w:trPr>
          <w:trHeight w:val="283"/>
          <w:jc w:val="center"/>
        </w:trPr>
        <w:tc>
          <w:tcPr>
            <w:tcW w:w="1138" w:type="dxa"/>
            <w:shd w:val="clear" w:color="auto" w:fill="auto"/>
            <w:noWrap/>
            <w:vAlign w:val="center"/>
          </w:tcPr>
          <w:p w14:paraId="467E041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B6F27A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250972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08C334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D0EF7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1804E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3E1E2F" w14:textId="7CFB46C8" w:rsidR="00AA233A" w:rsidRDefault="00AA233A" w:rsidP="00AD18B1">
            <w:pPr>
              <w:spacing w:afterLines="20" w:after="48"/>
              <w:rPr>
                <w:sz w:val="16"/>
                <w:szCs w:val="16"/>
              </w:rPr>
            </w:pPr>
            <w:r>
              <w:rPr>
                <w:color w:val="000000"/>
                <w:sz w:val="16"/>
                <w:szCs w:val="16"/>
              </w:rPr>
              <w:t>10</w:t>
            </w:r>
            <w:ins w:id="3758" w:author="vivo" w:date="2021-11-18T14:15:00Z">
              <w:r w:rsidR="00A647D9">
                <w:rPr>
                  <w:color w:val="000000"/>
                  <w:sz w:val="16"/>
                  <w:szCs w:val="16"/>
                </w:rPr>
                <w:t>; 30</w:t>
              </w:r>
            </w:ins>
          </w:p>
        </w:tc>
        <w:tc>
          <w:tcPr>
            <w:tcW w:w="855" w:type="dxa"/>
            <w:shd w:val="clear" w:color="auto" w:fill="auto"/>
            <w:vAlign w:val="center"/>
          </w:tcPr>
          <w:p w14:paraId="5418E164"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598B9DF5" w14:textId="77777777" w:rsidR="00AA233A" w:rsidRDefault="00AA233A" w:rsidP="00AD18B1">
            <w:pPr>
              <w:spacing w:afterLines="20" w:after="48"/>
              <w:rPr>
                <w:sz w:val="16"/>
                <w:szCs w:val="16"/>
              </w:rPr>
            </w:pPr>
          </w:p>
        </w:tc>
        <w:tc>
          <w:tcPr>
            <w:tcW w:w="997" w:type="dxa"/>
            <w:shd w:val="clear" w:color="auto" w:fill="auto"/>
            <w:vAlign w:val="center"/>
          </w:tcPr>
          <w:p w14:paraId="5C3797AB" w14:textId="77777777" w:rsidR="00AA233A" w:rsidRDefault="00AA233A" w:rsidP="00AD18B1">
            <w:pPr>
              <w:spacing w:afterLines="20" w:after="48"/>
              <w:rPr>
                <w:sz w:val="16"/>
                <w:szCs w:val="16"/>
              </w:rPr>
            </w:pPr>
          </w:p>
        </w:tc>
        <w:tc>
          <w:tcPr>
            <w:tcW w:w="855" w:type="dxa"/>
            <w:shd w:val="clear" w:color="auto" w:fill="auto"/>
            <w:noWrap/>
            <w:vAlign w:val="center"/>
          </w:tcPr>
          <w:p w14:paraId="5BC268E4" w14:textId="77777777" w:rsidR="00AA233A" w:rsidRDefault="00AA233A" w:rsidP="00AD18B1">
            <w:pPr>
              <w:spacing w:afterLines="20" w:after="48"/>
              <w:rPr>
                <w:rFonts w:eastAsiaTheme="minorEastAsia"/>
                <w:sz w:val="16"/>
                <w:szCs w:val="16"/>
                <w:lang w:eastAsia="zh-CN"/>
              </w:rPr>
            </w:pPr>
          </w:p>
        </w:tc>
      </w:tr>
      <w:tr w:rsidR="00AA233A" w14:paraId="6F666A57" w14:textId="77777777" w:rsidTr="00AD18B1">
        <w:trPr>
          <w:trHeight w:val="283"/>
          <w:jc w:val="center"/>
        </w:trPr>
        <w:tc>
          <w:tcPr>
            <w:tcW w:w="10350" w:type="dxa"/>
            <w:gridSpan w:val="11"/>
            <w:shd w:val="clear" w:color="auto" w:fill="auto"/>
            <w:noWrap/>
            <w:vAlign w:val="center"/>
          </w:tcPr>
          <w:p w14:paraId="20D6E6F1" w14:textId="77777777" w:rsidR="00AA233A" w:rsidRDefault="00AA233A" w:rsidP="00AD18B1">
            <w:pPr>
              <w:spacing w:afterLines="20" w:after="48"/>
            </w:pPr>
          </w:p>
        </w:tc>
      </w:tr>
    </w:tbl>
    <w:p w14:paraId="470A6DB0" w14:textId="77777777" w:rsidR="00AA233A" w:rsidRDefault="00AA233A" w:rsidP="00AA233A">
      <w:pPr>
        <w:spacing w:before="120" w:after="120" w:line="276" w:lineRule="auto"/>
        <w:rPr>
          <w:b/>
          <w:bCs/>
          <w:u w:val="single"/>
        </w:rPr>
      </w:pPr>
    </w:p>
    <w:p w14:paraId="761EC9EF"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B.2.2.3-2</w:t>
      </w:r>
      <w:r>
        <w:rPr>
          <w:b/>
          <w:i w:val="0"/>
          <w:color w:val="auto"/>
        </w:rPr>
        <w:t>.</w:t>
      </w:r>
      <w:r w:rsidRPr="005A2FBC">
        <w:rPr>
          <w:b/>
          <w:i w:val="0"/>
          <w:color w:val="auto"/>
        </w:rPr>
        <w:t xml:space="preserve"> </w:t>
      </w:r>
      <w:r w:rsidRPr="00C97A1C">
        <w:rPr>
          <w:b/>
          <w:i w:val="0"/>
          <w:color w:val="auto"/>
        </w:rPr>
        <w:t>FR1, UL, InH,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F27F358" w14:textId="77777777" w:rsidTr="00AD18B1">
        <w:trPr>
          <w:trHeight w:val="20"/>
          <w:jc w:val="center"/>
        </w:trPr>
        <w:tc>
          <w:tcPr>
            <w:tcW w:w="1138" w:type="dxa"/>
            <w:shd w:val="clear" w:color="auto" w:fill="E7E6E6" w:themeFill="background2"/>
            <w:vAlign w:val="center"/>
          </w:tcPr>
          <w:p w14:paraId="1635BD3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A92706"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24AD9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C892E9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5CE644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9E9BB7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C92BCE" w14:textId="14B59DC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EA24F6E" w14:textId="0266FB50"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13CE27C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6D79CB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A4A3A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87D8C8E" w14:textId="77777777" w:rsidTr="00AD18B1">
        <w:trPr>
          <w:trHeight w:val="283"/>
          <w:jc w:val="center"/>
        </w:trPr>
        <w:tc>
          <w:tcPr>
            <w:tcW w:w="1138" w:type="dxa"/>
            <w:shd w:val="clear" w:color="auto" w:fill="auto"/>
            <w:noWrap/>
            <w:vAlign w:val="center"/>
          </w:tcPr>
          <w:p w14:paraId="1AAF6C89"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6E37705"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F59DD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5A472A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CFD75F"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0863BC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FA98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607FD28"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B87C23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231C9C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5B16105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E5B9CCA" w14:textId="77777777" w:rsidTr="00AD18B1">
        <w:trPr>
          <w:trHeight w:val="283"/>
          <w:jc w:val="center"/>
        </w:trPr>
        <w:tc>
          <w:tcPr>
            <w:tcW w:w="1138" w:type="dxa"/>
            <w:shd w:val="clear" w:color="auto" w:fill="auto"/>
            <w:noWrap/>
            <w:vAlign w:val="center"/>
          </w:tcPr>
          <w:p w14:paraId="0386113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94EEE34" w14:textId="614C0D76" w:rsidR="00AA233A" w:rsidRDefault="00A11BE0" w:rsidP="00AD18B1">
            <w:pPr>
              <w:spacing w:afterLines="20" w:after="48"/>
              <w:rPr>
                <w:sz w:val="16"/>
                <w:szCs w:val="16"/>
              </w:rPr>
            </w:pPr>
            <w:r>
              <w:rPr>
                <w:sz w:val="16"/>
                <w:szCs w:val="16"/>
              </w:rPr>
              <w:t>R1-</w:t>
            </w:r>
            <w:del w:id="3759" w:author="vivo" w:date="2021-11-18T14:15:00Z">
              <w:r w:rsidR="00AA233A">
                <w:rPr>
                  <w:sz w:val="16"/>
                  <w:szCs w:val="16"/>
                </w:rPr>
                <w:delText>2110402</w:delText>
              </w:r>
            </w:del>
            <w:ins w:id="3760" w:author="vivo" w:date="2021-11-19T07:41:00Z">
              <w:r w:rsidR="00940A7D">
                <w:rPr>
                  <w:sz w:val="16"/>
                  <w:szCs w:val="16"/>
                </w:rPr>
                <w:t>2112720</w:t>
              </w:r>
            </w:ins>
          </w:p>
        </w:tc>
        <w:tc>
          <w:tcPr>
            <w:tcW w:w="854" w:type="dxa"/>
            <w:shd w:val="clear" w:color="auto" w:fill="auto"/>
            <w:vAlign w:val="center"/>
          </w:tcPr>
          <w:p w14:paraId="7415137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98762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EF9796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3B2557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B852D78"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F2DFE68"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72859CE4"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AE0D11D" w14:textId="77777777" w:rsidR="00AA233A" w:rsidRDefault="00AA233A" w:rsidP="00AD18B1">
            <w:pPr>
              <w:spacing w:afterLines="20" w:after="48"/>
              <w:rPr>
                <w:sz w:val="16"/>
                <w:szCs w:val="16"/>
              </w:rPr>
            </w:pPr>
            <w:r>
              <w:rPr>
                <w:sz w:val="16"/>
                <w:szCs w:val="16"/>
              </w:rPr>
              <w:t>95.4%</w:t>
            </w:r>
          </w:p>
        </w:tc>
        <w:tc>
          <w:tcPr>
            <w:tcW w:w="855" w:type="dxa"/>
            <w:shd w:val="clear" w:color="auto" w:fill="auto"/>
            <w:noWrap/>
            <w:vAlign w:val="center"/>
          </w:tcPr>
          <w:p w14:paraId="6DC309CB" w14:textId="77777777" w:rsidR="00AA233A" w:rsidRDefault="00AA233A" w:rsidP="00AD18B1">
            <w:pPr>
              <w:spacing w:afterLines="20" w:after="48"/>
              <w:rPr>
                <w:rFonts w:eastAsiaTheme="minorEastAsia"/>
                <w:sz w:val="16"/>
                <w:szCs w:val="16"/>
                <w:lang w:eastAsia="zh-CN"/>
              </w:rPr>
            </w:pPr>
          </w:p>
        </w:tc>
      </w:tr>
      <w:tr w:rsidR="00AA233A" w14:paraId="11CB5DE6" w14:textId="77777777" w:rsidTr="00AD18B1">
        <w:trPr>
          <w:trHeight w:val="283"/>
          <w:jc w:val="center"/>
        </w:trPr>
        <w:tc>
          <w:tcPr>
            <w:tcW w:w="10350" w:type="dxa"/>
            <w:gridSpan w:val="11"/>
            <w:shd w:val="clear" w:color="auto" w:fill="auto"/>
            <w:noWrap/>
            <w:vAlign w:val="center"/>
          </w:tcPr>
          <w:p w14:paraId="4B9AEEE3" w14:textId="77777777" w:rsidR="00AA233A" w:rsidRDefault="00AA233A" w:rsidP="00AD18B1">
            <w:pPr>
              <w:spacing w:afterLines="20" w:after="48"/>
            </w:pPr>
            <w:r>
              <w:rPr>
                <w:rFonts w:eastAsiaTheme="minorEastAsia"/>
                <w:sz w:val="16"/>
                <w:szCs w:val="16"/>
                <w:lang w:eastAsia="zh-CN"/>
              </w:rPr>
              <w:t>Note 1: video-stream with jitter</w:t>
            </w:r>
          </w:p>
        </w:tc>
      </w:tr>
    </w:tbl>
    <w:p w14:paraId="41DDF574" w14:textId="77777777" w:rsidR="00AA233A" w:rsidRDefault="00AA233A" w:rsidP="00AA233A">
      <w:pPr>
        <w:spacing w:before="120" w:after="120" w:line="276" w:lineRule="auto"/>
        <w:jc w:val="both"/>
        <w:rPr>
          <w:rFonts w:eastAsiaTheme="minorEastAsia"/>
          <w:b/>
          <w:bCs/>
          <w:u w:val="single"/>
          <w:lang w:eastAsia="zh-CN"/>
        </w:rPr>
      </w:pPr>
    </w:p>
    <w:p w14:paraId="7B1E461E"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(3 streams: Video stream+Data/audio stream+Pose/control stream)</w:t>
      </w:r>
    </w:p>
    <w:p w14:paraId="5374EB14"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B.2.2.4-1</w:t>
      </w:r>
      <w:r>
        <w:rPr>
          <w:b/>
          <w:i w:val="0"/>
          <w:color w:val="auto"/>
        </w:rPr>
        <w:t>.</w:t>
      </w:r>
      <w:r w:rsidRPr="005A2FBC">
        <w:rPr>
          <w:b/>
          <w:i w:val="0"/>
          <w:color w:val="auto"/>
        </w:rPr>
        <w:t xml:space="preserve"> </w:t>
      </w:r>
      <w:r w:rsidRPr="00C97A1C">
        <w:rPr>
          <w:b/>
          <w:i w:val="0"/>
          <w:color w:val="auto"/>
        </w:rPr>
        <w:t>FR1, UL, InH,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CD71704" w14:textId="77777777" w:rsidTr="00AD18B1">
        <w:trPr>
          <w:trHeight w:val="20"/>
          <w:jc w:val="center"/>
        </w:trPr>
        <w:tc>
          <w:tcPr>
            <w:tcW w:w="1138" w:type="dxa"/>
            <w:shd w:val="clear" w:color="auto" w:fill="E7E6E6" w:themeFill="background2"/>
            <w:vAlign w:val="center"/>
          </w:tcPr>
          <w:p w14:paraId="476B339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A7BD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C13B7A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78A00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A05F7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C7B75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57B9D2" w14:textId="2F6698D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B806C9B" w14:textId="43C3D25A"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8D33C7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2957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EDBF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AE33DB4" w14:textId="77777777" w:rsidTr="00AD18B1">
        <w:trPr>
          <w:trHeight w:val="283"/>
          <w:jc w:val="center"/>
        </w:trPr>
        <w:tc>
          <w:tcPr>
            <w:tcW w:w="1138" w:type="dxa"/>
            <w:shd w:val="clear" w:color="auto" w:fill="auto"/>
            <w:noWrap/>
            <w:vAlign w:val="center"/>
          </w:tcPr>
          <w:p w14:paraId="529AC5AD"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169E53CB"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53015355"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74E6D3BE"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5656277E" w14:textId="77777777" w:rsidR="00AA233A" w:rsidRDefault="00AA233A" w:rsidP="00AD18B1">
            <w:pPr>
              <w:spacing w:afterLines="20" w:after="48"/>
              <w:rPr>
                <w:sz w:val="16"/>
                <w:szCs w:val="16"/>
              </w:rPr>
            </w:pPr>
          </w:p>
        </w:tc>
        <w:tc>
          <w:tcPr>
            <w:tcW w:w="855" w:type="dxa"/>
            <w:shd w:val="clear" w:color="auto" w:fill="auto"/>
            <w:vAlign w:val="center"/>
          </w:tcPr>
          <w:p w14:paraId="4235F633" w14:textId="77777777" w:rsidR="00AA233A" w:rsidRDefault="00AA233A" w:rsidP="00AD18B1">
            <w:pPr>
              <w:spacing w:afterLines="20" w:after="48"/>
              <w:rPr>
                <w:color w:val="000000"/>
                <w:sz w:val="16"/>
                <w:szCs w:val="16"/>
              </w:rPr>
            </w:pPr>
          </w:p>
        </w:tc>
        <w:tc>
          <w:tcPr>
            <w:tcW w:w="684" w:type="dxa"/>
            <w:shd w:val="clear" w:color="auto" w:fill="auto"/>
            <w:vAlign w:val="center"/>
          </w:tcPr>
          <w:p w14:paraId="2B32CBCF"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56C19066" w14:textId="77777777" w:rsidR="00AA233A" w:rsidRDefault="00AA233A" w:rsidP="00AD18B1">
            <w:pPr>
              <w:spacing w:afterLines="20" w:after="48"/>
              <w:rPr>
                <w:sz w:val="16"/>
                <w:szCs w:val="16"/>
              </w:rPr>
            </w:pPr>
            <w:r>
              <w:rPr>
                <w:rFonts w:eastAsiaTheme="minorEastAsia"/>
                <w:sz w:val="16"/>
                <w:szCs w:val="16"/>
                <w:lang w:eastAsia="zh-CN"/>
              </w:rPr>
              <w:t>4.1</w:t>
            </w:r>
          </w:p>
        </w:tc>
        <w:tc>
          <w:tcPr>
            <w:tcW w:w="980" w:type="dxa"/>
            <w:shd w:val="clear" w:color="auto" w:fill="auto"/>
            <w:vAlign w:val="center"/>
          </w:tcPr>
          <w:p w14:paraId="5ACD8ED7"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AEDBCA1"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2D6A1CE5" w14:textId="77777777" w:rsidR="00AA233A" w:rsidRDefault="00AA233A" w:rsidP="00AD18B1">
            <w:pPr>
              <w:spacing w:afterLines="20" w:after="48"/>
              <w:rPr>
                <w:rFonts w:eastAsiaTheme="minorEastAsia"/>
                <w:sz w:val="16"/>
                <w:szCs w:val="16"/>
                <w:lang w:eastAsia="zh-CN"/>
              </w:rPr>
            </w:pPr>
          </w:p>
        </w:tc>
      </w:tr>
      <w:tr w:rsidR="00AA233A" w14:paraId="0794FB1D" w14:textId="77777777" w:rsidTr="00AD18B1">
        <w:trPr>
          <w:trHeight w:val="283"/>
          <w:jc w:val="center"/>
        </w:trPr>
        <w:tc>
          <w:tcPr>
            <w:tcW w:w="10350" w:type="dxa"/>
            <w:gridSpan w:val="11"/>
            <w:shd w:val="clear" w:color="auto" w:fill="auto"/>
            <w:noWrap/>
            <w:vAlign w:val="center"/>
          </w:tcPr>
          <w:p w14:paraId="5AC30B4A" w14:textId="77777777" w:rsidR="00AA233A" w:rsidRDefault="00AA233A" w:rsidP="00AD18B1">
            <w:pPr>
              <w:spacing w:afterLines="20" w:after="48"/>
            </w:pPr>
          </w:p>
        </w:tc>
      </w:tr>
    </w:tbl>
    <w:p w14:paraId="79724A38" w14:textId="77777777" w:rsidR="00AA233A" w:rsidRDefault="00AA233A" w:rsidP="00AA233A">
      <w:pPr>
        <w:spacing w:before="120" w:after="120" w:line="276" w:lineRule="auto"/>
        <w:jc w:val="both"/>
        <w:rPr>
          <w:rFonts w:eastAsiaTheme="minorEastAsia"/>
          <w:b/>
          <w:bCs/>
          <w:u w:val="single"/>
          <w:lang w:eastAsia="zh-CN"/>
        </w:rPr>
      </w:pPr>
    </w:p>
    <w:p w14:paraId="30963983" w14:textId="77777777" w:rsidR="00AA233A" w:rsidRDefault="00AA233A" w:rsidP="009609B0">
      <w:pPr>
        <w:keepNext/>
        <w:numPr>
          <w:ilvl w:val="2"/>
          <w:numId w:val="19"/>
        </w:numPr>
        <w:spacing w:before="180"/>
        <w:outlineLvl w:val="2"/>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w:t>
      </w:r>
      <w:r>
        <w:rPr>
          <w:rFonts w:ascii="Arial" w:eastAsia="SimSun" w:hAnsi="Arial" w:cs="Arial"/>
          <w:sz w:val="24"/>
          <w:lang w:eastAsia="zh-CN"/>
        </w:rPr>
        <w:t>a Scenario</w:t>
      </w:r>
    </w:p>
    <w:p w14:paraId="0E29111D"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VR/CG (Pose/control-stream)</w:t>
      </w:r>
    </w:p>
    <w:p w14:paraId="588233B1"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B.2.3.1-1</w:t>
      </w:r>
      <w:r>
        <w:rPr>
          <w:b/>
          <w:i w:val="0"/>
          <w:color w:val="auto"/>
        </w:rPr>
        <w:t>.</w:t>
      </w:r>
      <w:r w:rsidRPr="005A2FBC">
        <w:rPr>
          <w:b/>
          <w:i w:val="0"/>
          <w:color w:val="auto"/>
        </w:rPr>
        <w:t xml:space="preserve"> </w:t>
      </w:r>
      <w:r w:rsidRPr="00C97A1C">
        <w:rPr>
          <w:b/>
          <w:i w:val="0"/>
          <w:color w:val="auto"/>
        </w:rPr>
        <w:t>FR1, UL, Uma,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CF0C4A" w14:textId="77777777" w:rsidTr="00AD18B1">
        <w:trPr>
          <w:trHeight w:val="20"/>
          <w:jc w:val="center"/>
        </w:trPr>
        <w:tc>
          <w:tcPr>
            <w:tcW w:w="1138" w:type="dxa"/>
            <w:shd w:val="clear" w:color="auto" w:fill="E7E6E6" w:themeFill="background2"/>
            <w:vAlign w:val="center"/>
          </w:tcPr>
          <w:p w14:paraId="1605E2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E028F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1724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D9540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9424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F1287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AAA2250" w14:textId="0E0371C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BF3432F" w14:textId="4A699991"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E6540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594A8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8C636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A700289" w14:textId="77777777" w:rsidTr="00AD18B1">
        <w:trPr>
          <w:trHeight w:val="283"/>
          <w:jc w:val="center"/>
        </w:trPr>
        <w:tc>
          <w:tcPr>
            <w:tcW w:w="1138" w:type="dxa"/>
            <w:shd w:val="clear" w:color="auto" w:fill="auto"/>
            <w:noWrap/>
            <w:vAlign w:val="center"/>
          </w:tcPr>
          <w:p w14:paraId="4317357F"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C6C0EF8"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088725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3A4246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B167438"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77753D2A"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7B876A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AAC00CA" w14:textId="77777777" w:rsidR="00AA233A" w:rsidRDefault="00AA233A" w:rsidP="00AD18B1">
            <w:pPr>
              <w:spacing w:afterLines="20" w:after="48"/>
              <w:rPr>
                <w:sz w:val="16"/>
                <w:szCs w:val="16"/>
              </w:rPr>
            </w:pPr>
            <w:r>
              <w:rPr>
                <w:color w:val="000000"/>
                <w:sz w:val="16"/>
                <w:szCs w:val="16"/>
              </w:rPr>
              <w:t>142.4</w:t>
            </w:r>
          </w:p>
        </w:tc>
        <w:tc>
          <w:tcPr>
            <w:tcW w:w="980" w:type="dxa"/>
            <w:shd w:val="clear" w:color="auto" w:fill="auto"/>
            <w:vAlign w:val="center"/>
          </w:tcPr>
          <w:p w14:paraId="23A71A5B" w14:textId="77777777" w:rsidR="00AA233A" w:rsidRDefault="00AA233A" w:rsidP="00AD18B1">
            <w:pPr>
              <w:spacing w:afterLines="20" w:after="48"/>
              <w:rPr>
                <w:sz w:val="16"/>
                <w:szCs w:val="16"/>
              </w:rPr>
            </w:pPr>
            <w:r>
              <w:rPr>
                <w:color w:val="000000"/>
                <w:sz w:val="16"/>
                <w:szCs w:val="16"/>
              </w:rPr>
              <w:t>142</w:t>
            </w:r>
          </w:p>
        </w:tc>
        <w:tc>
          <w:tcPr>
            <w:tcW w:w="997" w:type="dxa"/>
            <w:shd w:val="clear" w:color="auto" w:fill="auto"/>
            <w:vAlign w:val="center"/>
          </w:tcPr>
          <w:p w14:paraId="5CAAC7C9"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EBF42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DEF3A8" w14:textId="77777777" w:rsidTr="00AD18B1">
        <w:trPr>
          <w:trHeight w:val="283"/>
          <w:jc w:val="center"/>
        </w:trPr>
        <w:tc>
          <w:tcPr>
            <w:tcW w:w="1138" w:type="dxa"/>
            <w:shd w:val="clear" w:color="auto" w:fill="auto"/>
            <w:noWrap/>
            <w:vAlign w:val="center"/>
          </w:tcPr>
          <w:p w14:paraId="261E0C40"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9C8BBD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4DB9A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7CD6C1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B826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A6809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A09AE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362FBD6"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76426DF"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183402AB"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1E5722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3B58557" w14:textId="77777777" w:rsidTr="00AD18B1">
        <w:trPr>
          <w:trHeight w:val="283"/>
          <w:jc w:val="center"/>
        </w:trPr>
        <w:tc>
          <w:tcPr>
            <w:tcW w:w="1138" w:type="dxa"/>
            <w:shd w:val="clear" w:color="auto" w:fill="auto"/>
            <w:noWrap/>
            <w:vAlign w:val="center"/>
          </w:tcPr>
          <w:p w14:paraId="77363E0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7B0F8" w14:textId="3BCCC245" w:rsidR="00AA233A" w:rsidRDefault="00A11BE0" w:rsidP="00AD18B1">
            <w:pPr>
              <w:spacing w:afterLines="20" w:after="48"/>
              <w:rPr>
                <w:sz w:val="16"/>
                <w:szCs w:val="16"/>
              </w:rPr>
            </w:pPr>
            <w:r>
              <w:rPr>
                <w:sz w:val="16"/>
                <w:szCs w:val="16"/>
              </w:rPr>
              <w:t>R1-</w:t>
            </w:r>
            <w:del w:id="3761" w:author="vivo" w:date="2021-11-18T14:15:00Z">
              <w:r w:rsidR="00AA233A">
                <w:rPr>
                  <w:sz w:val="16"/>
                  <w:szCs w:val="16"/>
                </w:rPr>
                <w:delText>2110402</w:delText>
              </w:r>
            </w:del>
            <w:ins w:id="3762" w:author="vivo" w:date="2021-11-19T07:41:00Z">
              <w:r w:rsidR="00940A7D">
                <w:rPr>
                  <w:sz w:val="16"/>
                  <w:szCs w:val="16"/>
                </w:rPr>
                <w:t>2112720</w:t>
              </w:r>
            </w:ins>
          </w:p>
        </w:tc>
        <w:tc>
          <w:tcPr>
            <w:tcW w:w="854" w:type="dxa"/>
            <w:shd w:val="clear" w:color="auto" w:fill="auto"/>
            <w:vAlign w:val="center"/>
          </w:tcPr>
          <w:p w14:paraId="174D0D1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1FCBE1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1661A9"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DAD654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13B10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E7A6D91" w14:textId="77777777" w:rsidR="00AA233A" w:rsidRDefault="00AA233A" w:rsidP="00AD18B1">
            <w:pPr>
              <w:spacing w:afterLines="20" w:after="48"/>
              <w:rPr>
                <w:sz w:val="16"/>
                <w:szCs w:val="16"/>
              </w:rPr>
            </w:pPr>
            <w:r>
              <w:rPr>
                <w:sz w:val="16"/>
                <w:szCs w:val="16"/>
              </w:rPr>
              <w:t>143</w:t>
            </w:r>
          </w:p>
        </w:tc>
        <w:tc>
          <w:tcPr>
            <w:tcW w:w="980" w:type="dxa"/>
            <w:shd w:val="clear" w:color="auto" w:fill="auto"/>
            <w:vAlign w:val="center"/>
          </w:tcPr>
          <w:p w14:paraId="39CA5DB2" w14:textId="77777777" w:rsidR="00AA233A" w:rsidRDefault="00AA233A" w:rsidP="00AD18B1">
            <w:pPr>
              <w:spacing w:afterLines="20" w:after="48"/>
              <w:rPr>
                <w:sz w:val="16"/>
                <w:szCs w:val="16"/>
              </w:rPr>
            </w:pPr>
            <w:r>
              <w:rPr>
                <w:i/>
                <w:iCs/>
                <w:sz w:val="16"/>
                <w:szCs w:val="16"/>
              </w:rPr>
              <w:t>136</w:t>
            </w:r>
          </w:p>
        </w:tc>
        <w:tc>
          <w:tcPr>
            <w:tcW w:w="997" w:type="dxa"/>
            <w:shd w:val="clear" w:color="auto" w:fill="auto"/>
            <w:vAlign w:val="center"/>
          </w:tcPr>
          <w:p w14:paraId="23793F9F"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D8A74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E9FBAEA" w14:textId="77777777" w:rsidTr="00AD18B1">
        <w:trPr>
          <w:trHeight w:val="283"/>
          <w:jc w:val="center"/>
        </w:trPr>
        <w:tc>
          <w:tcPr>
            <w:tcW w:w="1138" w:type="dxa"/>
            <w:shd w:val="clear" w:color="auto" w:fill="auto"/>
            <w:noWrap/>
            <w:vAlign w:val="center"/>
          </w:tcPr>
          <w:p w14:paraId="25C9263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30CBA3A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F524D2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366CB4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99225A8"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76BB925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4E92A0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FFE5171"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6A874267"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20B47E7"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65D244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7B2B62A" w14:textId="77777777" w:rsidTr="00AD18B1">
        <w:trPr>
          <w:trHeight w:val="283"/>
          <w:jc w:val="center"/>
        </w:trPr>
        <w:tc>
          <w:tcPr>
            <w:tcW w:w="1138" w:type="dxa"/>
            <w:shd w:val="clear" w:color="auto" w:fill="auto"/>
            <w:noWrap/>
            <w:vAlign w:val="center"/>
          </w:tcPr>
          <w:p w14:paraId="60D288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7C9EE76"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8CDE54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DE2C34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F69F10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E5168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1EE16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FB91549" w14:textId="77777777" w:rsidR="00AA233A" w:rsidRDefault="00AA233A" w:rsidP="00AD18B1">
            <w:pPr>
              <w:spacing w:afterLines="20" w:after="48"/>
              <w:rPr>
                <w:sz w:val="16"/>
                <w:szCs w:val="16"/>
              </w:rPr>
            </w:pPr>
            <w:r>
              <w:rPr>
                <w:color w:val="000000"/>
                <w:sz w:val="16"/>
                <w:szCs w:val="16"/>
              </w:rPr>
              <w:t>17.4</w:t>
            </w:r>
          </w:p>
        </w:tc>
        <w:tc>
          <w:tcPr>
            <w:tcW w:w="980" w:type="dxa"/>
            <w:shd w:val="clear" w:color="auto" w:fill="auto"/>
            <w:vAlign w:val="center"/>
          </w:tcPr>
          <w:p w14:paraId="5A7283A2" w14:textId="77777777" w:rsidR="00AA233A" w:rsidRDefault="00AA233A" w:rsidP="00AD18B1">
            <w:pPr>
              <w:spacing w:afterLines="20" w:after="48"/>
              <w:rPr>
                <w:sz w:val="16"/>
                <w:szCs w:val="16"/>
              </w:rPr>
            </w:pPr>
          </w:p>
        </w:tc>
        <w:tc>
          <w:tcPr>
            <w:tcW w:w="997" w:type="dxa"/>
            <w:shd w:val="clear" w:color="auto" w:fill="auto"/>
            <w:vAlign w:val="center"/>
          </w:tcPr>
          <w:p w14:paraId="7630D030" w14:textId="77777777" w:rsidR="00AA233A" w:rsidRDefault="00AA233A" w:rsidP="00AD18B1">
            <w:pPr>
              <w:spacing w:afterLines="20" w:after="48"/>
              <w:rPr>
                <w:sz w:val="16"/>
                <w:szCs w:val="16"/>
              </w:rPr>
            </w:pPr>
          </w:p>
        </w:tc>
        <w:tc>
          <w:tcPr>
            <w:tcW w:w="855" w:type="dxa"/>
            <w:shd w:val="clear" w:color="auto" w:fill="auto"/>
            <w:noWrap/>
            <w:vAlign w:val="center"/>
          </w:tcPr>
          <w:p w14:paraId="49AFC8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95C67A" w14:textId="77777777" w:rsidTr="00AD18B1">
        <w:trPr>
          <w:trHeight w:val="283"/>
          <w:jc w:val="center"/>
        </w:trPr>
        <w:tc>
          <w:tcPr>
            <w:tcW w:w="10350" w:type="dxa"/>
            <w:gridSpan w:val="11"/>
            <w:shd w:val="clear" w:color="auto" w:fill="auto"/>
            <w:noWrap/>
            <w:vAlign w:val="center"/>
          </w:tcPr>
          <w:p w14:paraId="1E036C3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45C00C2"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4EC1269" w14:textId="77777777" w:rsidR="00AA233A" w:rsidRDefault="00AA233A" w:rsidP="00AA233A">
      <w:pPr>
        <w:spacing w:before="120" w:after="120" w:line="276" w:lineRule="auto"/>
        <w:jc w:val="both"/>
        <w:rPr>
          <w:b/>
          <w:bCs/>
          <w:u w:val="single"/>
        </w:rPr>
      </w:pPr>
    </w:p>
    <w:p w14:paraId="6F8B02AF"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B.2.3.1-2</w:t>
      </w:r>
      <w:r>
        <w:rPr>
          <w:b/>
          <w:i w:val="0"/>
          <w:color w:val="auto"/>
        </w:rPr>
        <w:t>.</w:t>
      </w:r>
      <w:r w:rsidRPr="005A2FBC">
        <w:rPr>
          <w:b/>
          <w:i w:val="0"/>
          <w:color w:val="auto"/>
        </w:rPr>
        <w:t xml:space="preserve"> </w:t>
      </w:r>
      <w:r w:rsidRPr="00C97A1C">
        <w:rPr>
          <w:b/>
          <w:i w:val="0"/>
          <w:color w:val="auto"/>
        </w:rPr>
        <w:t>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7C3F02" w14:textId="77777777" w:rsidTr="00AD18B1">
        <w:trPr>
          <w:trHeight w:val="20"/>
          <w:jc w:val="center"/>
        </w:trPr>
        <w:tc>
          <w:tcPr>
            <w:tcW w:w="1138" w:type="dxa"/>
            <w:shd w:val="clear" w:color="auto" w:fill="E7E6E6" w:themeFill="background2"/>
            <w:vAlign w:val="center"/>
          </w:tcPr>
          <w:p w14:paraId="42F2EAC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25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80A1C1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6E5483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50F80D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ECE169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465787" w14:textId="11AF4E3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C98D5CB" w14:textId="50353C79"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E4EC16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E5EABF0"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0F70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422930" w14:textId="77777777" w:rsidTr="00AD18B1">
        <w:trPr>
          <w:trHeight w:val="283"/>
          <w:jc w:val="center"/>
        </w:trPr>
        <w:tc>
          <w:tcPr>
            <w:tcW w:w="1138" w:type="dxa"/>
            <w:shd w:val="clear" w:color="auto" w:fill="auto"/>
            <w:noWrap/>
            <w:vAlign w:val="center"/>
          </w:tcPr>
          <w:p w14:paraId="198A277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18BDB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3427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CCB45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B2F214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A1D94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BC604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B4ED45"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45FF543F" w14:textId="77777777" w:rsidR="00AA233A" w:rsidRDefault="00AA233A" w:rsidP="00AD18B1">
            <w:pPr>
              <w:spacing w:afterLines="20" w:after="48"/>
              <w:rPr>
                <w:sz w:val="16"/>
                <w:szCs w:val="16"/>
              </w:rPr>
            </w:pPr>
          </w:p>
        </w:tc>
        <w:tc>
          <w:tcPr>
            <w:tcW w:w="997" w:type="dxa"/>
            <w:shd w:val="clear" w:color="auto" w:fill="auto"/>
            <w:vAlign w:val="center"/>
          </w:tcPr>
          <w:p w14:paraId="6F4FC91B" w14:textId="77777777" w:rsidR="00AA233A" w:rsidRDefault="00AA233A" w:rsidP="00AD18B1">
            <w:pPr>
              <w:spacing w:afterLines="20" w:after="48"/>
              <w:rPr>
                <w:sz w:val="16"/>
                <w:szCs w:val="16"/>
              </w:rPr>
            </w:pPr>
            <w:r>
              <w:rPr>
                <w:color w:val="000000"/>
                <w:sz w:val="16"/>
                <w:szCs w:val="16"/>
              </w:rPr>
              <w:t>95.56% (15)</w:t>
            </w:r>
          </w:p>
        </w:tc>
        <w:tc>
          <w:tcPr>
            <w:tcW w:w="855" w:type="dxa"/>
            <w:shd w:val="clear" w:color="auto" w:fill="auto"/>
            <w:noWrap/>
            <w:vAlign w:val="center"/>
          </w:tcPr>
          <w:p w14:paraId="62E2F0F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6BC5CEE6" w14:textId="77777777" w:rsidTr="00AD18B1">
        <w:trPr>
          <w:trHeight w:val="283"/>
          <w:jc w:val="center"/>
        </w:trPr>
        <w:tc>
          <w:tcPr>
            <w:tcW w:w="1138" w:type="dxa"/>
            <w:shd w:val="clear" w:color="auto" w:fill="auto"/>
            <w:noWrap/>
            <w:vAlign w:val="center"/>
          </w:tcPr>
          <w:p w14:paraId="0032F5E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E103BC4" w14:textId="40195F32" w:rsidR="00AA233A" w:rsidRDefault="00A11BE0" w:rsidP="00AD18B1">
            <w:pPr>
              <w:spacing w:afterLines="20" w:after="48"/>
              <w:rPr>
                <w:sz w:val="16"/>
                <w:szCs w:val="16"/>
              </w:rPr>
            </w:pPr>
            <w:r>
              <w:rPr>
                <w:sz w:val="16"/>
                <w:szCs w:val="16"/>
              </w:rPr>
              <w:t>R1-</w:t>
            </w:r>
            <w:del w:id="3763" w:author="vivo" w:date="2021-11-18T14:15:00Z">
              <w:r w:rsidR="00AA233A">
                <w:rPr>
                  <w:sz w:val="16"/>
                  <w:szCs w:val="16"/>
                </w:rPr>
                <w:delText>2110402</w:delText>
              </w:r>
            </w:del>
            <w:ins w:id="3764" w:author="vivo" w:date="2021-11-19T07:41:00Z">
              <w:r w:rsidR="00940A7D">
                <w:rPr>
                  <w:sz w:val="16"/>
                  <w:szCs w:val="16"/>
                </w:rPr>
                <w:t>2112720</w:t>
              </w:r>
            </w:ins>
          </w:p>
        </w:tc>
        <w:tc>
          <w:tcPr>
            <w:tcW w:w="854" w:type="dxa"/>
            <w:shd w:val="clear" w:color="auto" w:fill="auto"/>
            <w:vAlign w:val="center"/>
          </w:tcPr>
          <w:p w14:paraId="0FD1A56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8C3F29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03E0983"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6FF8F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53F617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B89D017"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2100EA5C"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3B2B836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F5C87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1D0652" w14:textId="77777777" w:rsidTr="00AD18B1">
        <w:trPr>
          <w:trHeight w:val="283"/>
          <w:jc w:val="center"/>
        </w:trPr>
        <w:tc>
          <w:tcPr>
            <w:tcW w:w="10350" w:type="dxa"/>
            <w:gridSpan w:val="11"/>
            <w:shd w:val="clear" w:color="auto" w:fill="auto"/>
            <w:noWrap/>
            <w:vAlign w:val="center"/>
          </w:tcPr>
          <w:p w14:paraId="1E9F324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5C57EC9C" w14:textId="77777777" w:rsidR="00AA233A" w:rsidRDefault="00AA233A" w:rsidP="00AD18B1">
            <w:pPr>
              <w:spacing w:after="40"/>
            </w:pPr>
            <w:r>
              <w:rPr>
                <w:rFonts w:eastAsiaTheme="minorEastAsia"/>
                <w:sz w:val="16"/>
                <w:szCs w:val="16"/>
                <w:lang w:eastAsia="zh-CN"/>
              </w:rPr>
              <w:t>Note 2: downtilt: 12</w:t>
            </w:r>
          </w:p>
        </w:tc>
      </w:tr>
    </w:tbl>
    <w:p w14:paraId="588855F9" w14:textId="77777777" w:rsidR="00AA233A" w:rsidRDefault="00AA233A" w:rsidP="00AA233A">
      <w:pPr>
        <w:spacing w:before="120" w:after="120" w:line="276" w:lineRule="auto"/>
        <w:jc w:val="both"/>
        <w:rPr>
          <w:b/>
          <w:bCs/>
          <w:u w:val="single"/>
        </w:rPr>
      </w:pPr>
    </w:p>
    <w:p w14:paraId="015717AA"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05337EF2"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B.2.3.2-1</w:t>
      </w:r>
      <w:r>
        <w:rPr>
          <w:b/>
          <w:i w:val="0"/>
          <w:color w:val="auto"/>
        </w:rPr>
        <w:t>.</w:t>
      </w:r>
      <w:r w:rsidRPr="005A2FBC">
        <w:rPr>
          <w:b/>
          <w:i w:val="0"/>
          <w:color w:val="auto"/>
        </w:rPr>
        <w:t xml:space="preserve"> </w:t>
      </w:r>
      <w:r w:rsidRPr="00C97A1C">
        <w:rPr>
          <w:b/>
          <w:i w:val="0"/>
          <w:color w:val="auto"/>
        </w:rPr>
        <w:t>FR1, UL, Uma,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63A0046" w14:textId="77777777" w:rsidTr="00AD18B1">
        <w:trPr>
          <w:trHeight w:val="20"/>
          <w:jc w:val="center"/>
        </w:trPr>
        <w:tc>
          <w:tcPr>
            <w:tcW w:w="1138" w:type="dxa"/>
            <w:shd w:val="clear" w:color="auto" w:fill="E7E6E6" w:themeFill="background2"/>
            <w:vAlign w:val="center"/>
          </w:tcPr>
          <w:p w14:paraId="2399C7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87910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D3F9C6"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21E78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B6A7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EF094A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E838556" w14:textId="1BAC7011"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269F16B3" w14:textId="255DBDE8"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0369E6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68AD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FF15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FF1346" w14:textId="77777777" w:rsidTr="00AD18B1">
        <w:trPr>
          <w:trHeight w:val="283"/>
          <w:jc w:val="center"/>
        </w:trPr>
        <w:tc>
          <w:tcPr>
            <w:tcW w:w="1138" w:type="dxa"/>
            <w:shd w:val="clear" w:color="auto" w:fill="auto"/>
            <w:noWrap/>
            <w:vAlign w:val="center"/>
          </w:tcPr>
          <w:p w14:paraId="5A2978D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40D89CE"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66C521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49532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ACA3656"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3A9381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EDE35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C36FE5C"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4C8D807"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18145EC2"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608406A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3A40F9" w14:textId="77777777" w:rsidTr="00AD18B1">
        <w:trPr>
          <w:trHeight w:val="283"/>
          <w:jc w:val="center"/>
        </w:trPr>
        <w:tc>
          <w:tcPr>
            <w:tcW w:w="1138" w:type="dxa"/>
            <w:shd w:val="clear" w:color="auto" w:fill="auto"/>
            <w:noWrap/>
            <w:vAlign w:val="center"/>
          </w:tcPr>
          <w:p w14:paraId="2B93348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952FF8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0229C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D1A0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70A8A0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A5F4D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1B98E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C5C40F"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3FF741A"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6A15DEA3" w14:textId="77777777" w:rsidR="00AA233A" w:rsidRDefault="00AA233A" w:rsidP="00AD18B1">
            <w:pPr>
              <w:spacing w:afterLines="20" w:after="48"/>
              <w:rPr>
                <w:sz w:val="16"/>
                <w:szCs w:val="16"/>
              </w:rPr>
            </w:pPr>
            <w:r>
              <w:rPr>
                <w:color w:val="000000"/>
                <w:sz w:val="16"/>
                <w:szCs w:val="16"/>
              </w:rPr>
              <w:t>74.60%</w:t>
            </w:r>
          </w:p>
        </w:tc>
        <w:tc>
          <w:tcPr>
            <w:tcW w:w="855" w:type="dxa"/>
            <w:shd w:val="clear" w:color="auto" w:fill="auto"/>
            <w:noWrap/>
            <w:vAlign w:val="center"/>
          </w:tcPr>
          <w:p w14:paraId="640B01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5AEEC47" w14:textId="77777777" w:rsidTr="00AD18B1">
        <w:trPr>
          <w:trHeight w:val="283"/>
          <w:jc w:val="center"/>
        </w:trPr>
        <w:tc>
          <w:tcPr>
            <w:tcW w:w="1138" w:type="dxa"/>
            <w:shd w:val="clear" w:color="auto" w:fill="auto"/>
            <w:noWrap/>
            <w:vAlign w:val="center"/>
          </w:tcPr>
          <w:p w14:paraId="76DB47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551136B" w14:textId="669546C6" w:rsidR="00AA233A" w:rsidRDefault="00A11BE0" w:rsidP="00AD18B1">
            <w:pPr>
              <w:spacing w:afterLines="20" w:after="48"/>
              <w:rPr>
                <w:sz w:val="16"/>
                <w:szCs w:val="16"/>
              </w:rPr>
            </w:pPr>
            <w:r>
              <w:rPr>
                <w:sz w:val="16"/>
                <w:szCs w:val="16"/>
              </w:rPr>
              <w:t>R1-</w:t>
            </w:r>
            <w:del w:id="3765" w:author="vivo" w:date="2021-11-18T14:15:00Z">
              <w:r w:rsidR="00AA233A">
                <w:rPr>
                  <w:sz w:val="16"/>
                  <w:szCs w:val="16"/>
                </w:rPr>
                <w:delText>2110402</w:delText>
              </w:r>
            </w:del>
            <w:ins w:id="3766" w:author="vivo" w:date="2021-11-19T07:41:00Z">
              <w:r w:rsidR="00940A7D">
                <w:rPr>
                  <w:sz w:val="16"/>
                  <w:szCs w:val="16"/>
                </w:rPr>
                <w:t>2112720</w:t>
              </w:r>
            </w:ins>
          </w:p>
        </w:tc>
        <w:tc>
          <w:tcPr>
            <w:tcW w:w="854" w:type="dxa"/>
            <w:shd w:val="clear" w:color="auto" w:fill="auto"/>
            <w:vAlign w:val="center"/>
          </w:tcPr>
          <w:p w14:paraId="2262C77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28AE0A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D9E20D"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5C1F61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D09F937"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12AA834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327C1663"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D739FA4"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37C041F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BB56164" w14:textId="77777777" w:rsidTr="00AD18B1">
        <w:trPr>
          <w:trHeight w:val="283"/>
          <w:jc w:val="center"/>
        </w:trPr>
        <w:tc>
          <w:tcPr>
            <w:tcW w:w="1138" w:type="dxa"/>
            <w:shd w:val="clear" w:color="auto" w:fill="auto"/>
            <w:noWrap/>
            <w:vAlign w:val="center"/>
          </w:tcPr>
          <w:p w14:paraId="02AB5A4E"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02B4152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19BBF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0A9B2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4EFA121"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05470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D82C1CB"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C5151F4" w14:textId="77777777" w:rsidR="00AA233A" w:rsidRDefault="00AA233A" w:rsidP="00AD18B1">
            <w:pPr>
              <w:spacing w:afterLines="20" w:after="48"/>
              <w:rPr>
                <w:sz w:val="16"/>
                <w:szCs w:val="16"/>
              </w:rPr>
            </w:pPr>
            <w:r>
              <w:rPr>
                <w:sz w:val="16"/>
                <w:szCs w:val="16"/>
              </w:rPr>
              <w:t>1.34</w:t>
            </w:r>
          </w:p>
        </w:tc>
        <w:tc>
          <w:tcPr>
            <w:tcW w:w="980" w:type="dxa"/>
            <w:shd w:val="clear" w:color="auto" w:fill="auto"/>
            <w:vAlign w:val="center"/>
          </w:tcPr>
          <w:p w14:paraId="26C1C2E0"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725DDEEB"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163DCB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CCFEB98" w14:textId="77777777" w:rsidTr="00AD18B1">
        <w:trPr>
          <w:trHeight w:val="283"/>
          <w:jc w:val="center"/>
        </w:trPr>
        <w:tc>
          <w:tcPr>
            <w:tcW w:w="1138" w:type="dxa"/>
            <w:shd w:val="clear" w:color="auto" w:fill="auto"/>
            <w:noWrap/>
            <w:vAlign w:val="center"/>
          </w:tcPr>
          <w:p w14:paraId="58661C62"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05BBA6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A0A393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540BC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87BC3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4B6D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9AD2A7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3421A7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9FE839A" w14:textId="77777777" w:rsidR="00AA233A" w:rsidRDefault="00AA233A" w:rsidP="00AD18B1">
            <w:pPr>
              <w:spacing w:afterLines="20" w:after="48"/>
              <w:rPr>
                <w:sz w:val="16"/>
                <w:szCs w:val="16"/>
              </w:rPr>
            </w:pPr>
          </w:p>
        </w:tc>
        <w:tc>
          <w:tcPr>
            <w:tcW w:w="997" w:type="dxa"/>
            <w:shd w:val="clear" w:color="auto" w:fill="auto"/>
            <w:vAlign w:val="center"/>
          </w:tcPr>
          <w:p w14:paraId="740B7725" w14:textId="77777777" w:rsidR="00AA233A" w:rsidRDefault="00AA233A" w:rsidP="00AD18B1">
            <w:pPr>
              <w:spacing w:afterLines="20" w:after="48"/>
              <w:rPr>
                <w:sz w:val="16"/>
                <w:szCs w:val="16"/>
              </w:rPr>
            </w:pPr>
          </w:p>
        </w:tc>
        <w:tc>
          <w:tcPr>
            <w:tcW w:w="855" w:type="dxa"/>
            <w:shd w:val="clear" w:color="auto" w:fill="auto"/>
            <w:noWrap/>
            <w:vAlign w:val="center"/>
          </w:tcPr>
          <w:p w14:paraId="76E6BC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0BA5802" w14:textId="77777777" w:rsidTr="00AD18B1">
        <w:trPr>
          <w:trHeight w:val="283"/>
          <w:jc w:val="center"/>
        </w:trPr>
        <w:tc>
          <w:tcPr>
            <w:tcW w:w="10350" w:type="dxa"/>
            <w:gridSpan w:val="11"/>
            <w:shd w:val="clear" w:color="auto" w:fill="auto"/>
            <w:noWrap/>
            <w:vAlign w:val="center"/>
          </w:tcPr>
          <w:p w14:paraId="1F8DD6B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F725883" w14:textId="77777777" w:rsidR="00AA233A" w:rsidRDefault="00AA233A" w:rsidP="00AD18B1">
            <w:pPr>
              <w:spacing w:after="40"/>
            </w:pPr>
            <w:r>
              <w:rPr>
                <w:rFonts w:eastAsiaTheme="minorEastAsia"/>
                <w:sz w:val="16"/>
                <w:szCs w:val="16"/>
                <w:lang w:eastAsia="zh-CN"/>
              </w:rPr>
              <w:t>Note 2: downtilt: 12</w:t>
            </w:r>
          </w:p>
        </w:tc>
      </w:tr>
    </w:tbl>
    <w:p w14:paraId="07CF03F8" w14:textId="77777777" w:rsidR="00AA233A" w:rsidRDefault="00AA233A" w:rsidP="00AA233A">
      <w:pPr>
        <w:spacing w:before="120" w:after="120" w:line="276" w:lineRule="auto"/>
        <w:jc w:val="both"/>
        <w:rPr>
          <w:b/>
          <w:bCs/>
          <w:u w:val="single"/>
        </w:rPr>
      </w:pPr>
    </w:p>
    <w:p w14:paraId="2BD80043"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B.2.3.2-2</w:t>
      </w:r>
      <w:r>
        <w:rPr>
          <w:b/>
          <w:i w:val="0"/>
          <w:color w:val="auto"/>
        </w:rPr>
        <w:t>.</w:t>
      </w:r>
      <w:r w:rsidRPr="005A2FBC">
        <w:rPr>
          <w:b/>
          <w:i w:val="0"/>
          <w:color w:val="auto"/>
        </w:rPr>
        <w:t xml:space="preserve"> </w:t>
      </w:r>
      <w:r w:rsidRPr="00C97A1C">
        <w:rPr>
          <w:b/>
          <w:i w:val="0"/>
          <w:color w:val="auto"/>
        </w:rPr>
        <w:t>FR1, UL, Uma,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DC68781" w14:textId="77777777" w:rsidTr="00AD18B1">
        <w:trPr>
          <w:trHeight w:val="20"/>
          <w:jc w:val="center"/>
        </w:trPr>
        <w:tc>
          <w:tcPr>
            <w:tcW w:w="1138" w:type="dxa"/>
            <w:shd w:val="clear" w:color="auto" w:fill="E7E6E6" w:themeFill="background2"/>
            <w:vAlign w:val="center"/>
          </w:tcPr>
          <w:p w14:paraId="188ECE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983209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8670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E8F0C8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E110E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534B8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858EEC" w14:textId="4CDE42AD"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C8F0DE" w14:textId="184B3FDB"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7CCD352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7D4E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44A6F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D6F239B" w14:textId="77777777" w:rsidTr="00AD18B1">
        <w:trPr>
          <w:trHeight w:val="283"/>
          <w:jc w:val="center"/>
        </w:trPr>
        <w:tc>
          <w:tcPr>
            <w:tcW w:w="1138" w:type="dxa"/>
            <w:shd w:val="clear" w:color="auto" w:fill="auto"/>
            <w:noWrap/>
            <w:vAlign w:val="center"/>
          </w:tcPr>
          <w:p w14:paraId="2449530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C03145A"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D308E4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CDE0A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30315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EE2E7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C59F0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572C52E"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0F03564C" w14:textId="77777777" w:rsidR="00AA233A" w:rsidRDefault="00AA233A" w:rsidP="00AD18B1">
            <w:pPr>
              <w:spacing w:afterLines="20" w:after="48"/>
              <w:rPr>
                <w:sz w:val="16"/>
                <w:szCs w:val="16"/>
              </w:rPr>
            </w:pPr>
          </w:p>
        </w:tc>
        <w:tc>
          <w:tcPr>
            <w:tcW w:w="997" w:type="dxa"/>
            <w:shd w:val="clear" w:color="auto" w:fill="auto"/>
            <w:vAlign w:val="center"/>
          </w:tcPr>
          <w:p w14:paraId="0E125A42" w14:textId="77777777" w:rsidR="00AA233A" w:rsidRDefault="00AA233A" w:rsidP="00AD18B1">
            <w:pPr>
              <w:spacing w:afterLines="20" w:after="48"/>
              <w:rPr>
                <w:sz w:val="16"/>
                <w:szCs w:val="16"/>
              </w:rPr>
            </w:pPr>
          </w:p>
        </w:tc>
        <w:tc>
          <w:tcPr>
            <w:tcW w:w="855" w:type="dxa"/>
            <w:shd w:val="clear" w:color="auto" w:fill="auto"/>
            <w:noWrap/>
            <w:vAlign w:val="center"/>
          </w:tcPr>
          <w:p w14:paraId="711D55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E2F9F91" w14:textId="77777777" w:rsidTr="00AD18B1">
        <w:trPr>
          <w:trHeight w:val="283"/>
          <w:jc w:val="center"/>
        </w:trPr>
        <w:tc>
          <w:tcPr>
            <w:tcW w:w="1138" w:type="dxa"/>
            <w:shd w:val="clear" w:color="auto" w:fill="auto"/>
            <w:noWrap/>
            <w:vAlign w:val="center"/>
          </w:tcPr>
          <w:p w14:paraId="7BB5B32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4A76BDD" w14:textId="47AEEB06" w:rsidR="00AA233A" w:rsidRDefault="00A11BE0" w:rsidP="00AD18B1">
            <w:pPr>
              <w:spacing w:afterLines="20" w:after="48"/>
              <w:rPr>
                <w:sz w:val="16"/>
                <w:szCs w:val="16"/>
              </w:rPr>
            </w:pPr>
            <w:r>
              <w:rPr>
                <w:sz w:val="16"/>
                <w:szCs w:val="16"/>
              </w:rPr>
              <w:t>R1-</w:t>
            </w:r>
            <w:del w:id="3767" w:author="vivo" w:date="2021-11-18T14:15:00Z">
              <w:r w:rsidR="00AA233A">
                <w:rPr>
                  <w:sz w:val="16"/>
                  <w:szCs w:val="16"/>
                </w:rPr>
                <w:delText>2110402</w:delText>
              </w:r>
            </w:del>
            <w:ins w:id="3768" w:author="vivo" w:date="2021-11-19T07:41:00Z">
              <w:r w:rsidR="00940A7D">
                <w:rPr>
                  <w:sz w:val="16"/>
                  <w:szCs w:val="16"/>
                </w:rPr>
                <w:t>2112720</w:t>
              </w:r>
            </w:ins>
          </w:p>
        </w:tc>
        <w:tc>
          <w:tcPr>
            <w:tcW w:w="854" w:type="dxa"/>
            <w:shd w:val="clear" w:color="auto" w:fill="auto"/>
            <w:vAlign w:val="center"/>
          </w:tcPr>
          <w:p w14:paraId="25E1BED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636232"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FBB106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671ED8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BB23C44"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FBEEFF0"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B07D87A"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70897C3" w14:textId="77777777" w:rsidR="00AA233A" w:rsidRDefault="00AA233A" w:rsidP="00AD18B1">
            <w:pPr>
              <w:spacing w:afterLines="20" w:after="48"/>
              <w:rPr>
                <w:sz w:val="16"/>
                <w:szCs w:val="16"/>
              </w:rPr>
            </w:pPr>
            <w:r>
              <w:rPr>
                <w:sz w:val="16"/>
                <w:szCs w:val="16"/>
              </w:rPr>
              <w:t>0%</w:t>
            </w:r>
          </w:p>
        </w:tc>
        <w:tc>
          <w:tcPr>
            <w:tcW w:w="855" w:type="dxa"/>
            <w:shd w:val="clear" w:color="auto" w:fill="auto"/>
            <w:noWrap/>
            <w:vAlign w:val="center"/>
          </w:tcPr>
          <w:p w14:paraId="7FB2ECB4"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53E4D5D8" w14:textId="77777777" w:rsidTr="00AD18B1">
        <w:trPr>
          <w:trHeight w:val="283"/>
          <w:jc w:val="center"/>
        </w:trPr>
        <w:tc>
          <w:tcPr>
            <w:tcW w:w="10350" w:type="dxa"/>
            <w:gridSpan w:val="11"/>
            <w:shd w:val="clear" w:color="auto" w:fill="auto"/>
            <w:noWrap/>
            <w:vAlign w:val="center"/>
          </w:tcPr>
          <w:p w14:paraId="54093FFD" w14:textId="77777777" w:rsidR="00AA233A" w:rsidRDefault="00AA233A" w:rsidP="00AD18B1">
            <w:pPr>
              <w:spacing w:after="40"/>
              <w:rPr>
                <w:color w:val="000000"/>
                <w:sz w:val="16"/>
                <w:szCs w:val="16"/>
                <w:lang w:eastAsia="zh-CN"/>
              </w:rPr>
            </w:pPr>
            <w:r>
              <w:rPr>
                <w:color w:val="000000"/>
                <w:sz w:val="16"/>
                <w:szCs w:val="16"/>
                <w:lang w:eastAsia="zh-CN"/>
              </w:rPr>
              <w:t>Note 1: BS antenna parameters: 64 TxRU, (M, N, P, Mg, Ng; Mp, Np) = (8,8,2,1,1;4,8)</w:t>
            </w:r>
          </w:p>
          <w:p w14:paraId="01E89D3D" w14:textId="77777777" w:rsidR="00AA233A" w:rsidRDefault="00AA233A" w:rsidP="00AD18B1">
            <w:pPr>
              <w:spacing w:after="40"/>
            </w:pPr>
            <w:r>
              <w:rPr>
                <w:color w:val="000000"/>
                <w:sz w:val="16"/>
                <w:szCs w:val="16"/>
                <w:lang w:eastAsia="zh-CN"/>
              </w:rPr>
              <w:t>Note 2: downtilt: 12</w:t>
            </w:r>
          </w:p>
        </w:tc>
      </w:tr>
    </w:tbl>
    <w:p w14:paraId="0CECB184" w14:textId="77777777" w:rsidR="00AA233A" w:rsidRDefault="00AA233A" w:rsidP="00AA233A">
      <w:pPr>
        <w:spacing w:before="120" w:after="120" w:line="276" w:lineRule="auto"/>
        <w:jc w:val="both"/>
        <w:rPr>
          <w:b/>
          <w:bCs/>
          <w:u w:val="single"/>
        </w:rPr>
      </w:pPr>
    </w:p>
    <w:p w14:paraId="6F62CA99" w14:textId="77777777" w:rsidR="00AA233A" w:rsidRDefault="00AA233A"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3C0351E2"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B.2.3.3-1</w:t>
      </w:r>
      <w:r>
        <w:rPr>
          <w:b/>
          <w:i w:val="0"/>
          <w:color w:val="auto"/>
        </w:rPr>
        <w:t>.</w:t>
      </w:r>
      <w:r w:rsidRPr="005A2FBC">
        <w:rPr>
          <w:b/>
          <w:i w:val="0"/>
          <w:color w:val="auto"/>
        </w:rPr>
        <w:t xml:space="preserve"> </w:t>
      </w:r>
      <w:r w:rsidRPr="00C97A1C">
        <w:rPr>
          <w:b/>
          <w:i w:val="0"/>
          <w:color w:val="auto"/>
        </w:rPr>
        <w:t>FR1, UL, Uma,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80454F7" w14:textId="77777777" w:rsidTr="00AD18B1">
        <w:trPr>
          <w:trHeight w:val="20"/>
          <w:jc w:val="center"/>
        </w:trPr>
        <w:tc>
          <w:tcPr>
            <w:tcW w:w="1138" w:type="dxa"/>
            <w:shd w:val="clear" w:color="auto" w:fill="E7E6E6" w:themeFill="background2"/>
            <w:vAlign w:val="center"/>
          </w:tcPr>
          <w:p w14:paraId="666920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A030B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DD021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6A62F5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07296D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116A1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2069E6" w14:textId="67A95F7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8B591A" w14:textId="19DD6E7B"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7CE5E4E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A8C57E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5FFD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977A826" w14:textId="77777777" w:rsidTr="00AD18B1">
        <w:trPr>
          <w:trHeight w:val="283"/>
          <w:jc w:val="center"/>
        </w:trPr>
        <w:tc>
          <w:tcPr>
            <w:tcW w:w="1138" w:type="dxa"/>
            <w:shd w:val="clear" w:color="auto" w:fill="auto"/>
            <w:noWrap/>
            <w:vAlign w:val="center"/>
          </w:tcPr>
          <w:p w14:paraId="293C3F4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7536AF2" w14:textId="3CF6F6BE" w:rsidR="00AA233A" w:rsidRDefault="00A11BE0" w:rsidP="00AD18B1">
            <w:pPr>
              <w:spacing w:afterLines="20" w:after="48"/>
              <w:rPr>
                <w:sz w:val="16"/>
                <w:szCs w:val="16"/>
              </w:rPr>
            </w:pPr>
            <w:r>
              <w:rPr>
                <w:sz w:val="16"/>
                <w:szCs w:val="16"/>
              </w:rPr>
              <w:t>R1-</w:t>
            </w:r>
            <w:del w:id="3769" w:author="vivo" w:date="2021-11-18T14:15:00Z">
              <w:r w:rsidR="00AA233A">
                <w:rPr>
                  <w:sz w:val="16"/>
                  <w:szCs w:val="16"/>
                </w:rPr>
                <w:delText>2110402</w:delText>
              </w:r>
            </w:del>
            <w:ins w:id="3770" w:author="vivo" w:date="2021-11-19T07:41:00Z">
              <w:r w:rsidR="00940A7D">
                <w:rPr>
                  <w:sz w:val="16"/>
                  <w:szCs w:val="16"/>
                </w:rPr>
                <w:t>2112720</w:t>
              </w:r>
            </w:ins>
          </w:p>
        </w:tc>
        <w:tc>
          <w:tcPr>
            <w:tcW w:w="854" w:type="dxa"/>
            <w:shd w:val="clear" w:color="auto" w:fill="auto"/>
            <w:vAlign w:val="center"/>
          </w:tcPr>
          <w:p w14:paraId="263A809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63B69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56065E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E31CE0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7B968C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EF4DD9A"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2E631D7"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6412D73A"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41D7A8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25D6FD" w14:textId="77777777" w:rsidTr="00AD18B1">
        <w:trPr>
          <w:trHeight w:val="283"/>
          <w:jc w:val="center"/>
        </w:trPr>
        <w:tc>
          <w:tcPr>
            <w:tcW w:w="1138" w:type="dxa"/>
            <w:shd w:val="clear" w:color="auto" w:fill="auto"/>
            <w:noWrap/>
            <w:vAlign w:val="center"/>
          </w:tcPr>
          <w:p w14:paraId="4E7A617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7F9094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7E527A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D301DF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9FA922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C6B58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2E7BBD"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84E0C5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453CBAED" w14:textId="77777777" w:rsidR="00AA233A" w:rsidRDefault="00AA233A" w:rsidP="00AD18B1">
            <w:pPr>
              <w:spacing w:afterLines="20" w:after="48"/>
              <w:rPr>
                <w:sz w:val="16"/>
                <w:szCs w:val="16"/>
              </w:rPr>
            </w:pPr>
          </w:p>
        </w:tc>
        <w:tc>
          <w:tcPr>
            <w:tcW w:w="997" w:type="dxa"/>
            <w:shd w:val="clear" w:color="auto" w:fill="auto"/>
            <w:vAlign w:val="center"/>
          </w:tcPr>
          <w:p w14:paraId="45DBF4F5" w14:textId="77777777" w:rsidR="00AA233A" w:rsidRDefault="00AA233A" w:rsidP="00AD18B1">
            <w:pPr>
              <w:spacing w:afterLines="20" w:after="48"/>
              <w:rPr>
                <w:sz w:val="16"/>
                <w:szCs w:val="16"/>
              </w:rPr>
            </w:pPr>
          </w:p>
        </w:tc>
        <w:tc>
          <w:tcPr>
            <w:tcW w:w="855" w:type="dxa"/>
            <w:shd w:val="clear" w:color="auto" w:fill="auto"/>
            <w:noWrap/>
            <w:vAlign w:val="center"/>
          </w:tcPr>
          <w:p w14:paraId="225133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851F5B" w14:textId="77777777" w:rsidTr="00AD18B1">
        <w:trPr>
          <w:trHeight w:val="283"/>
          <w:jc w:val="center"/>
        </w:trPr>
        <w:tc>
          <w:tcPr>
            <w:tcW w:w="10350" w:type="dxa"/>
            <w:gridSpan w:val="11"/>
            <w:shd w:val="clear" w:color="auto" w:fill="auto"/>
            <w:noWrap/>
            <w:vAlign w:val="center"/>
          </w:tcPr>
          <w:p w14:paraId="66B568DF"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0610D8ED" w14:textId="77777777" w:rsidR="00AA233A" w:rsidRDefault="00AA233A" w:rsidP="00AA233A">
      <w:pPr>
        <w:spacing w:before="120" w:after="120" w:line="276" w:lineRule="auto"/>
        <w:rPr>
          <w:b/>
          <w:bCs/>
          <w:u w:val="single"/>
        </w:rPr>
      </w:pPr>
    </w:p>
    <w:p w14:paraId="4F5EC108" w14:textId="77777777" w:rsidR="00AA233A" w:rsidRPr="00C97A1C" w:rsidRDefault="00AA233A" w:rsidP="005A2FBC">
      <w:pPr>
        <w:pStyle w:val="Caption"/>
        <w:keepNext/>
        <w:spacing w:after="120"/>
        <w:ind w:left="403" w:hanging="403"/>
        <w:jc w:val="center"/>
        <w:rPr>
          <w:b/>
          <w:i w:val="0"/>
          <w:color w:val="auto"/>
        </w:rPr>
      </w:pPr>
      <w:r w:rsidRPr="005A2FBC">
        <w:rPr>
          <w:b/>
          <w:i w:val="0"/>
          <w:color w:val="auto"/>
        </w:rPr>
        <w:t>Table B.2.3.3-2</w:t>
      </w:r>
      <w:r>
        <w:rPr>
          <w:b/>
          <w:i w:val="0"/>
          <w:color w:val="auto"/>
        </w:rPr>
        <w:t>.</w:t>
      </w:r>
      <w:r w:rsidRPr="005A2FBC">
        <w:rPr>
          <w:b/>
          <w:i w:val="0"/>
          <w:color w:val="auto"/>
        </w:rPr>
        <w:t xml:space="preserve"> </w:t>
      </w:r>
      <w:r w:rsidRPr="00C97A1C">
        <w:rPr>
          <w:b/>
          <w:i w:val="0"/>
          <w:color w:val="auto"/>
        </w:rPr>
        <w:t>FR1, UL, Uma,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578E6B7" w14:textId="77777777" w:rsidTr="00AD18B1">
        <w:trPr>
          <w:trHeight w:val="20"/>
          <w:jc w:val="center"/>
        </w:trPr>
        <w:tc>
          <w:tcPr>
            <w:tcW w:w="1138" w:type="dxa"/>
            <w:shd w:val="clear" w:color="auto" w:fill="E7E6E6" w:themeFill="background2"/>
            <w:vAlign w:val="center"/>
          </w:tcPr>
          <w:p w14:paraId="01202D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8F4ED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CF80B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89DB2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A9259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13AAB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189AD77" w14:textId="3954F95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39D0666D" w14:textId="5EE427D1"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AF6464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2F41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78B48E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8DA52FF" w14:textId="77777777" w:rsidTr="00AD18B1">
        <w:trPr>
          <w:trHeight w:val="283"/>
          <w:jc w:val="center"/>
        </w:trPr>
        <w:tc>
          <w:tcPr>
            <w:tcW w:w="1138" w:type="dxa"/>
            <w:shd w:val="clear" w:color="auto" w:fill="auto"/>
            <w:noWrap/>
            <w:vAlign w:val="center"/>
          </w:tcPr>
          <w:p w14:paraId="1A37CCA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9B3ECA6" w14:textId="587FCD55" w:rsidR="00AA233A" w:rsidRDefault="00A11BE0" w:rsidP="00AD18B1">
            <w:pPr>
              <w:spacing w:afterLines="20" w:after="48"/>
              <w:rPr>
                <w:sz w:val="16"/>
                <w:szCs w:val="16"/>
              </w:rPr>
            </w:pPr>
            <w:r>
              <w:rPr>
                <w:sz w:val="16"/>
                <w:szCs w:val="16"/>
              </w:rPr>
              <w:t>R1-</w:t>
            </w:r>
            <w:del w:id="3771" w:author="vivo" w:date="2021-11-18T14:15:00Z">
              <w:r w:rsidR="00AA233A">
                <w:rPr>
                  <w:sz w:val="16"/>
                  <w:szCs w:val="16"/>
                </w:rPr>
                <w:delText>2110402</w:delText>
              </w:r>
            </w:del>
            <w:ins w:id="3772" w:author="vivo" w:date="2021-11-19T07:41:00Z">
              <w:r w:rsidR="00940A7D">
                <w:rPr>
                  <w:sz w:val="16"/>
                  <w:szCs w:val="16"/>
                </w:rPr>
                <w:t>2112720</w:t>
              </w:r>
            </w:ins>
          </w:p>
        </w:tc>
        <w:tc>
          <w:tcPr>
            <w:tcW w:w="854" w:type="dxa"/>
            <w:shd w:val="clear" w:color="auto" w:fill="auto"/>
            <w:vAlign w:val="center"/>
          </w:tcPr>
          <w:p w14:paraId="368A9A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E527C8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D7FD40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BF5148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421B45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C1169D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13173CD2"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7D850F97"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74B402B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E0D8EE" w14:textId="77777777" w:rsidTr="00AD18B1">
        <w:trPr>
          <w:trHeight w:val="283"/>
          <w:jc w:val="center"/>
        </w:trPr>
        <w:tc>
          <w:tcPr>
            <w:tcW w:w="10350" w:type="dxa"/>
            <w:gridSpan w:val="11"/>
            <w:shd w:val="clear" w:color="auto" w:fill="auto"/>
            <w:noWrap/>
            <w:vAlign w:val="center"/>
          </w:tcPr>
          <w:p w14:paraId="2AAED2FC"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3FEECB99" w14:textId="77777777" w:rsidR="00AA233A" w:rsidRDefault="00AA233A" w:rsidP="00AA233A">
      <w:pPr>
        <w:spacing w:before="120" w:after="120" w:line="276" w:lineRule="auto"/>
        <w:jc w:val="both"/>
        <w:rPr>
          <w:rFonts w:eastAsiaTheme="minorEastAsia"/>
          <w:b/>
          <w:bCs/>
          <w:u w:val="single"/>
          <w:lang w:eastAsia="zh-CN"/>
        </w:rPr>
      </w:pPr>
    </w:p>
    <w:p w14:paraId="2412C65D" w14:textId="77777777" w:rsidR="00FE683C" w:rsidRDefault="00FE683C" w:rsidP="009609B0">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FR2 DL</w:t>
      </w:r>
    </w:p>
    <w:p w14:paraId="7F509F45" w14:textId="77777777" w:rsidR="00FE683C" w:rsidRDefault="00FE683C" w:rsidP="009609B0">
      <w:pPr>
        <w:keepNext/>
        <w:numPr>
          <w:ilvl w:val="2"/>
          <w:numId w:val="19"/>
        </w:numPr>
        <w:spacing w:before="180"/>
        <w:outlineLvl w:val="2"/>
        <w:rPr>
          <w:rFonts w:ascii="Arial" w:eastAsia="SimSun" w:hAnsi="Arial" w:cs="Arial"/>
          <w:sz w:val="24"/>
          <w:lang w:eastAsia="zh-CN"/>
        </w:rPr>
      </w:pPr>
      <w:r>
        <w:rPr>
          <w:rFonts w:ascii="Arial" w:eastAsia="SimSun" w:hAnsi="Arial" w:cs="Arial"/>
          <w:sz w:val="24"/>
          <w:lang w:eastAsia="zh-CN"/>
        </w:rPr>
        <w:t>DU Scenario</w:t>
      </w:r>
    </w:p>
    <w:p w14:paraId="52FB10D4" w14:textId="77777777" w:rsidR="00FE683C" w:rsidRDefault="00FE683C"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VR/AR</w:t>
      </w:r>
    </w:p>
    <w:p w14:paraId="04C16B1D" w14:textId="77777777" w:rsidR="00FE683C" w:rsidRDefault="00FE683C" w:rsidP="009609B0">
      <w:pPr>
        <w:keepNext/>
        <w:numPr>
          <w:ilvl w:val="4"/>
          <w:numId w:val="19"/>
        </w:numPr>
        <w:tabs>
          <w:tab w:val="clear" w:pos="992"/>
          <w:tab w:val="left" w:pos="1134"/>
        </w:tabs>
        <w:spacing w:before="180"/>
        <w:outlineLvl w:val="4"/>
        <w:rPr>
          <w:rFonts w:ascii="Arial" w:eastAsia="SimSun" w:hAnsi="Arial" w:cs="Arial"/>
          <w:sz w:val="24"/>
          <w:lang w:eastAsia="zh-CN"/>
        </w:rPr>
      </w:pPr>
      <w:r>
        <w:rPr>
          <w:rFonts w:ascii="Arial" w:eastAsia="SimSun" w:hAnsi="Arial" w:cs="Arial"/>
          <w:sz w:val="24"/>
          <w:lang w:eastAsia="zh-CN"/>
        </w:rPr>
        <w:t>Single stream traffic model</w:t>
      </w:r>
    </w:p>
    <w:p w14:paraId="0B36DFB3" w14:textId="77777777" w:rsidR="00FE683C" w:rsidRPr="005A2FBC" w:rsidRDefault="00FE683C" w:rsidP="005A2FBC">
      <w:pPr>
        <w:pStyle w:val="Caption"/>
        <w:keepNext/>
        <w:spacing w:after="120"/>
        <w:ind w:left="403" w:hanging="403"/>
        <w:jc w:val="center"/>
        <w:rPr>
          <w:b/>
          <w:i w:val="0"/>
          <w:color w:val="auto"/>
          <w:lang w:val="fr-FR"/>
        </w:rPr>
      </w:pPr>
      <w:r w:rsidRPr="005A2FBC">
        <w:rPr>
          <w:b/>
          <w:i w:val="0"/>
          <w:color w:val="auto"/>
          <w:lang w:val="fr-FR"/>
        </w:rPr>
        <w:t>Table B.3.1.1.1-1.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580DA85F" w14:textId="77777777" w:rsidTr="00AD18B1">
        <w:trPr>
          <w:trHeight w:val="20"/>
          <w:jc w:val="center"/>
        </w:trPr>
        <w:tc>
          <w:tcPr>
            <w:tcW w:w="1138" w:type="dxa"/>
            <w:shd w:val="clear" w:color="auto" w:fill="E7E6E6" w:themeFill="background2"/>
            <w:vAlign w:val="center"/>
          </w:tcPr>
          <w:p w14:paraId="5330974A"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28D3B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B4FDC0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B9586E"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8243E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741437"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386243" w14:textId="5461A0F4"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041E8DD8" w14:textId="71D87389"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334415B"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BC08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911CE1"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E3C464A" w14:textId="77777777" w:rsidTr="00AD18B1">
        <w:trPr>
          <w:trHeight w:val="283"/>
          <w:jc w:val="center"/>
        </w:trPr>
        <w:tc>
          <w:tcPr>
            <w:tcW w:w="1138" w:type="dxa"/>
            <w:shd w:val="clear" w:color="auto" w:fill="auto"/>
            <w:noWrap/>
            <w:vAlign w:val="center"/>
          </w:tcPr>
          <w:p w14:paraId="1F012D0A"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299B0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CE61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3848B1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D9307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265FF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43D3D4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65D5B7" w14:textId="77777777" w:rsidR="00FE683C" w:rsidRDefault="00FE683C" w:rsidP="00AD18B1">
            <w:pPr>
              <w:spacing w:afterLines="20" w:after="48"/>
              <w:rPr>
                <w:sz w:val="16"/>
                <w:szCs w:val="16"/>
              </w:rPr>
            </w:pPr>
            <w:r>
              <w:rPr>
                <w:color w:val="000000"/>
                <w:sz w:val="16"/>
                <w:szCs w:val="16"/>
              </w:rPr>
              <w:t>13.44</w:t>
            </w:r>
          </w:p>
        </w:tc>
        <w:tc>
          <w:tcPr>
            <w:tcW w:w="980" w:type="dxa"/>
            <w:shd w:val="clear" w:color="auto" w:fill="auto"/>
            <w:vAlign w:val="center"/>
          </w:tcPr>
          <w:p w14:paraId="79C4BB66" w14:textId="77777777" w:rsidR="00FE683C" w:rsidRDefault="00FE683C" w:rsidP="00AD18B1">
            <w:pPr>
              <w:spacing w:afterLines="20" w:after="48"/>
              <w:rPr>
                <w:sz w:val="16"/>
                <w:szCs w:val="16"/>
              </w:rPr>
            </w:pPr>
            <w:r>
              <w:rPr>
                <w:color w:val="000000"/>
                <w:sz w:val="16"/>
                <w:szCs w:val="16"/>
              </w:rPr>
              <w:t>13</w:t>
            </w:r>
          </w:p>
        </w:tc>
        <w:tc>
          <w:tcPr>
            <w:tcW w:w="997" w:type="dxa"/>
            <w:shd w:val="clear" w:color="auto" w:fill="auto"/>
            <w:vAlign w:val="center"/>
          </w:tcPr>
          <w:p w14:paraId="0B5623CE" w14:textId="77777777" w:rsidR="00FE683C" w:rsidRDefault="00FE683C" w:rsidP="00AD18B1">
            <w:pPr>
              <w:spacing w:afterLines="20" w:after="48"/>
              <w:rPr>
                <w:sz w:val="16"/>
                <w:szCs w:val="16"/>
              </w:rPr>
            </w:pPr>
            <w:r>
              <w:rPr>
                <w:color w:val="000000"/>
                <w:sz w:val="16"/>
                <w:szCs w:val="16"/>
              </w:rPr>
              <w:t>95.24%</w:t>
            </w:r>
          </w:p>
        </w:tc>
        <w:tc>
          <w:tcPr>
            <w:tcW w:w="855" w:type="dxa"/>
            <w:shd w:val="clear" w:color="auto" w:fill="auto"/>
            <w:noWrap/>
            <w:vAlign w:val="center"/>
          </w:tcPr>
          <w:p w14:paraId="02A8511C" w14:textId="77777777" w:rsidR="00FE683C" w:rsidRDefault="00FE683C" w:rsidP="00AD18B1">
            <w:pPr>
              <w:spacing w:afterLines="20" w:after="48"/>
              <w:rPr>
                <w:rFonts w:eastAsiaTheme="minorEastAsia"/>
                <w:sz w:val="16"/>
                <w:szCs w:val="16"/>
                <w:lang w:eastAsia="zh-CN"/>
              </w:rPr>
            </w:pPr>
          </w:p>
        </w:tc>
      </w:tr>
      <w:tr w:rsidR="00FE683C" w14:paraId="7E605105" w14:textId="77777777" w:rsidTr="00AD18B1">
        <w:trPr>
          <w:trHeight w:val="283"/>
          <w:jc w:val="center"/>
        </w:trPr>
        <w:tc>
          <w:tcPr>
            <w:tcW w:w="1138" w:type="dxa"/>
            <w:shd w:val="clear" w:color="auto" w:fill="auto"/>
            <w:noWrap/>
            <w:vAlign w:val="center"/>
          </w:tcPr>
          <w:p w14:paraId="39613152"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0ADD64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8014FB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5ABEC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556F5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9E674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EBF70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3720179" w14:textId="77777777" w:rsidR="00FE683C" w:rsidRDefault="00FE683C" w:rsidP="00AD18B1">
            <w:pPr>
              <w:spacing w:afterLines="20" w:after="48"/>
              <w:rPr>
                <w:sz w:val="16"/>
                <w:szCs w:val="16"/>
              </w:rPr>
            </w:pPr>
            <w:r>
              <w:rPr>
                <w:color w:val="000000"/>
                <w:sz w:val="16"/>
                <w:szCs w:val="16"/>
              </w:rPr>
              <w:t>14.16</w:t>
            </w:r>
          </w:p>
        </w:tc>
        <w:tc>
          <w:tcPr>
            <w:tcW w:w="980" w:type="dxa"/>
            <w:shd w:val="clear" w:color="auto" w:fill="auto"/>
            <w:vAlign w:val="center"/>
          </w:tcPr>
          <w:p w14:paraId="47AF3EB9" w14:textId="77777777" w:rsidR="00FE683C" w:rsidRDefault="00FE683C" w:rsidP="00AD18B1">
            <w:pPr>
              <w:spacing w:afterLines="20" w:after="48"/>
              <w:rPr>
                <w:sz w:val="16"/>
                <w:szCs w:val="16"/>
              </w:rPr>
            </w:pPr>
            <w:r>
              <w:rPr>
                <w:color w:val="000000"/>
                <w:sz w:val="16"/>
                <w:szCs w:val="16"/>
              </w:rPr>
              <w:t>14</w:t>
            </w:r>
          </w:p>
        </w:tc>
        <w:tc>
          <w:tcPr>
            <w:tcW w:w="997" w:type="dxa"/>
            <w:shd w:val="clear" w:color="auto" w:fill="auto"/>
            <w:vAlign w:val="center"/>
          </w:tcPr>
          <w:p w14:paraId="290608CA" w14:textId="77777777" w:rsidR="00FE683C" w:rsidRDefault="00FE683C" w:rsidP="00AD18B1">
            <w:pPr>
              <w:spacing w:afterLines="20" w:after="48"/>
              <w:rPr>
                <w:sz w:val="16"/>
                <w:szCs w:val="16"/>
              </w:rPr>
            </w:pPr>
            <w:r>
              <w:rPr>
                <w:color w:val="000000"/>
                <w:sz w:val="16"/>
                <w:szCs w:val="16"/>
              </w:rPr>
              <w:t>91.27%</w:t>
            </w:r>
          </w:p>
        </w:tc>
        <w:tc>
          <w:tcPr>
            <w:tcW w:w="855" w:type="dxa"/>
            <w:shd w:val="clear" w:color="auto" w:fill="auto"/>
            <w:noWrap/>
            <w:vAlign w:val="center"/>
          </w:tcPr>
          <w:p w14:paraId="678BEF18"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FE683C" w14:paraId="259E6375" w14:textId="77777777" w:rsidTr="00AD18B1">
        <w:trPr>
          <w:trHeight w:val="283"/>
          <w:jc w:val="center"/>
        </w:trPr>
        <w:tc>
          <w:tcPr>
            <w:tcW w:w="1138" w:type="dxa"/>
            <w:shd w:val="clear" w:color="auto" w:fill="auto"/>
            <w:noWrap/>
            <w:vAlign w:val="center"/>
          </w:tcPr>
          <w:p w14:paraId="50111CD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B8C068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5E21E4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EB0C2C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E2DAB4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10B2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19F5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D9B2274" w14:textId="77777777" w:rsidR="00FE683C" w:rsidRDefault="00FE683C" w:rsidP="00AD18B1">
            <w:pPr>
              <w:spacing w:afterLines="20" w:after="48"/>
              <w:rPr>
                <w:sz w:val="16"/>
                <w:szCs w:val="16"/>
              </w:rPr>
            </w:pPr>
            <w:r>
              <w:rPr>
                <w:color w:val="000000"/>
                <w:sz w:val="16"/>
                <w:szCs w:val="16"/>
              </w:rPr>
              <w:t>16.28</w:t>
            </w:r>
          </w:p>
        </w:tc>
        <w:tc>
          <w:tcPr>
            <w:tcW w:w="980" w:type="dxa"/>
            <w:shd w:val="clear" w:color="auto" w:fill="auto"/>
            <w:vAlign w:val="center"/>
          </w:tcPr>
          <w:p w14:paraId="33857F0D"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2367F76E" w14:textId="77777777" w:rsidR="00FE683C" w:rsidRDefault="00FE683C" w:rsidP="00AD18B1">
            <w:pPr>
              <w:spacing w:afterLines="20" w:after="48"/>
              <w:rPr>
                <w:sz w:val="16"/>
                <w:szCs w:val="16"/>
              </w:rPr>
            </w:pPr>
            <w:r>
              <w:rPr>
                <w:color w:val="000000"/>
                <w:sz w:val="16"/>
                <w:szCs w:val="16"/>
              </w:rPr>
              <w:t>93.55%</w:t>
            </w:r>
          </w:p>
        </w:tc>
        <w:tc>
          <w:tcPr>
            <w:tcW w:w="855" w:type="dxa"/>
            <w:shd w:val="clear" w:color="auto" w:fill="auto"/>
            <w:noWrap/>
            <w:vAlign w:val="center"/>
          </w:tcPr>
          <w:p w14:paraId="668C0B67"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FE683C" w14:paraId="2FDF2A05" w14:textId="77777777" w:rsidTr="00AD18B1">
        <w:trPr>
          <w:trHeight w:val="283"/>
          <w:jc w:val="center"/>
        </w:trPr>
        <w:tc>
          <w:tcPr>
            <w:tcW w:w="1138" w:type="dxa"/>
            <w:shd w:val="clear" w:color="auto" w:fill="auto"/>
            <w:noWrap/>
            <w:vAlign w:val="center"/>
          </w:tcPr>
          <w:p w14:paraId="485A4EB4"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B8A2901" w14:textId="30394A7C" w:rsidR="00FE683C" w:rsidRDefault="0009406D" w:rsidP="00AD18B1">
            <w:pPr>
              <w:spacing w:afterLines="20" w:after="48"/>
              <w:rPr>
                <w:sz w:val="16"/>
                <w:szCs w:val="16"/>
              </w:rPr>
            </w:pPr>
            <w:r>
              <w:rPr>
                <w:color w:val="000000"/>
                <w:sz w:val="16"/>
                <w:szCs w:val="16"/>
              </w:rPr>
              <w:t>R1-</w:t>
            </w:r>
            <w:del w:id="3773" w:author="vivo" w:date="2021-11-18T14:15:00Z">
              <w:r w:rsidR="00FE683C">
                <w:rPr>
                  <w:color w:val="000000"/>
                  <w:sz w:val="16"/>
                  <w:szCs w:val="16"/>
                </w:rPr>
                <w:delText>2111828</w:delText>
              </w:r>
            </w:del>
            <w:ins w:id="3774" w:author="vivo" w:date="2021-11-18T14:15:00Z">
              <w:r>
                <w:rPr>
                  <w:color w:val="000000"/>
                  <w:sz w:val="16"/>
                  <w:szCs w:val="16"/>
                </w:rPr>
                <w:t>2112572</w:t>
              </w:r>
            </w:ins>
          </w:p>
        </w:tc>
        <w:tc>
          <w:tcPr>
            <w:tcW w:w="854" w:type="dxa"/>
            <w:shd w:val="clear" w:color="auto" w:fill="auto"/>
            <w:vAlign w:val="center"/>
          </w:tcPr>
          <w:p w14:paraId="0E53EE7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4F13D87"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D23124" w14:textId="77777777" w:rsidR="00FE683C" w:rsidRDefault="00FE683C" w:rsidP="00AD18B1">
            <w:pPr>
              <w:spacing w:afterLines="20" w:after="48"/>
              <w:rPr>
                <w:sz w:val="16"/>
                <w:szCs w:val="16"/>
              </w:rPr>
            </w:pPr>
          </w:p>
        </w:tc>
        <w:tc>
          <w:tcPr>
            <w:tcW w:w="855" w:type="dxa"/>
            <w:shd w:val="clear" w:color="auto" w:fill="auto"/>
            <w:vAlign w:val="center"/>
          </w:tcPr>
          <w:p w14:paraId="1BB42EC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72ABE7"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39BE8B" w14:textId="77777777" w:rsidR="00FE683C" w:rsidRDefault="00FE683C" w:rsidP="00AD18B1">
            <w:pPr>
              <w:spacing w:afterLines="20" w:after="48"/>
              <w:rPr>
                <w:sz w:val="16"/>
                <w:szCs w:val="16"/>
              </w:rPr>
            </w:pPr>
            <w:r>
              <w:rPr>
                <w:color w:val="000000"/>
                <w:sz w:val="16"/>
                <w:szCs w:val="16"/>
              </w:rPr>
              <w:t>6.35</w:t>
            </w:r>
          </w:p>
        </w:tc>
        <w:tc>
          <w:tcPr>
            <w:tcW w:w="980" w:type="dxa"/>
            <w:shd w:val="clear" w:color="auto" w:fill="auto"/>
            <w:vAlign w:val="center"/>
          </w:tcPr>
          <w:p w14:paraId="5E4FBD7A"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3424C923" w14:textId="77777777" w:rsidR="00FE683C" w:rsidRDefault="00FE683C" w:rsidP="00AD18B1">
            <w:pPr>
              <w:spacing w:afterLines="20" w:after="48"/>
              <w:rPr>
                <w:sz w:val="16"/>
                <w:szCs w:val="16"/>
              </w:rPr>
            </w:pPr>
            <w:r>
              <w:rPr>
                <w:color w:val="000000"/>
                <w:sz w:val="16"/>
                <w:szCs w:val="16"/>
              </w:rPr>
              <w:t>96%</w:t>
            </w:r>
          </w:p>
        </w:tc>
        <w:tc>
          <w:tcPr>
            <w:tcW w:w="855" w:type="dxa"/>
            <w:shd w:val="clear" w:color="auto" w:fill="auto"/>
            <w:noWrap/>
            <w:vAlign w:val="center"/>
          </w:tcPr>
          <w:p w14:paraId="02451910"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FE683C" w14:paraId="15B9A983" w14:textId="77777777" w:rsidTr="00AD18B1">
        <w:trPr>
          <w:trHeight w:val="283"/>
          <w:jc w:val="center"/>
        </w:trPr>
        <w:tc>
          <w:tcPr>
            <w:tcW w:w="1138" w:type="dxa"/>
            <w:shd w:val="clear" w:color="auto" w:fill="auto"/>
            <w:noWrap/>
            <w:vAlign w:val="center"/>
          </w:tcPr>
          <w:p w14:paraId="1F5BC5E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C50A37" w14:textId="0C65751E" w:rsidR="00FE683C" w:rsidRDefault="00A11BE0" w:rsidP="00AD18B1">
            <w:pPr>
              <w:spacing w:afterLines="20" w:after="48"/>
              <w:rPr>
                <w:sz w:val="16"/>
                <w:szCs w:val="16"/>
              </w:rPr>
            </w:pPr>
            <w:r>
              <w:rPr>
                <w:sz w:val="16"/>
                <w:szCs w:val="16"/>
              </w:rPr>
              <w:t>R1-</w:t>
            </w:r>
            <w:del w:id="3775" w:author="vivo" w:date="2021-11-18T14:15:00Z">
              <w:r w:rsidR="00FE683C">
                <w:rPr>
                  <w:sz w:val="16"/>
                  <w:szCs w:val="16"/>
                </w:rPr>
                <w:delText>2110402</w:delText>
              </w:r>
            </w:del>
            <w:ins w:id="3776" w:author="vivo" w:date="2021-11-19T07:41:00Z">
              <w:r w:rsidR="00940A7D">
                <w:rPr>
                  <w:sz w:val="16"/>
                  <w:szCs w:val="16"/>
                </w:rPr>
                <w:t>2112720</w:t>
              </w:r>
            </w:ins>
          </w:p>
        </w:tc>
        <w:tc>
          <w:tcPr>
            <w:tcW w:w="854" w:type="dxa"/>
            <w:shd w:val="clear" w:color="auto" w:fill="auto"/>
            <w:vAlign w:val="center"/>
          </w:tcPr>
          <w:p w14:paraId="08258FC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409E78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037019" w14:textId="77777777" w:rsidR="00FE683C" w:rsidRDefault="00FE683C" w:rsidP="00AD18B1">
            <w:pPr>
              <w:spacing w:afterLines="20" w:after="48"/>
              <w:rPr>
                <w:sz w:val="16"/>
                <w:szCs w:val="16"/>
              </w:rPr>
            </w:pPr>
          </w:p>
        </w:tc>
        <w:tc>
          <w:tcPr>
            <w:tcW w:w="855" w:type="dxa"/>
            <w:shd w:val="clear" w:color="auto" w:fill="auto"/>
            <w:vAlign w:val="center"/>
          </w:tcPr>
          <w:p w14:paraId="3DF02A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AC8B2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6295E9"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481DB71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70647C6"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06FC3CEB" w14:textId="77777777" w:rsidR="00FE683C" w:rsidRPr="00DB0478" w:rsidRDefault="00FE683C" w:rsidP="00AD18B1">
            <w:pPr>
              <w:spacing w:afterLines="20" w:after="48"/>
              <w:rPr>
                <w:rFonts w:eastAsiaTheme="minorEastAsia"/>
                <w:sz w:val="16"/>
                <w:szCs w:val="16"/>
                <w:lang w:eastAsia="zh-CN"/>
              </w:rPr>
            </w:pPr>
            <w:r w:rsidRPr="00DB0478">
              <w:rPr>
                <w:sz w:val="15"/>
                <w:szCs w:val="15"/>
              </w:rPr>
              <w:t>Note 1, 5</w:t>
            </w:r>
          </w:p>
        </w:tc>
      </w:tr>
      <w:tr w:rsidR="00FE683C" w14:paraId="3F50A640" w14:textId="77777777" w:rsidTr="00AD18B1">
        <w:trPr>
          <w:trHeight w:val="283"/>
          <w:jc w:val="center"/>
        </w:trPr>
        <w:tc>
          <w:tcPr>
            <w:tcW w:w="1138" w:type="dxa"/>
            <w:shd w:val="clear" w:color="auto" w:fill="auto"/>
            <w:noWrap/>
            <w:vAlign w:val="center"/>
          </w:tcPr>
          <w:p w14:paraId="0EA8CB8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C94B1B6" w14:textId="6E31A021" w:rsidR="00FE683C" w:rsidRDefault="00A11BE0" w:rsidP="00AD18B1">
            <w:pPr>
              <w:spacing w:afterLines="20" w:after="48"/>
              <w:rPr>
                <w:sz w:val="16"/>
                <w:szCs w:val="16"/>
              </w:rPr>
            </w:pPr>
            <w:r>
              <w:rPr>
                <w:sz w:val="16"/>
                <w:szCs w:val="16"/>
              </w:rPr>
              <w:t>R1-</w:t>
            </w:r>
            <w:del w:id="3777" w:author="vivo" w:date="2021-11-18T14:15:00Z">
              <w:r w:rsidR="00FE683C">
                <w:rPr>
                  <w:sz w:val="16"/>
                  <w:szCs w:val="16"/>
                </w:rPr>
                <w:delText>2110402</w:delText>
              </w:r>
            </w:del>
            <w:ins w:id="3778" w:author="vivo" w:date="2021-11-19T07:41:00Z">
              <w:r w:rsidR="00940A7D">
                <w:rPr>
                  <w:sz w:val="16"/>
                  <w:szCs w:val="16"/>
                </w:rPr>
                <w:t>2112720</w:t>
              </w:r>
            </w:ins>
          </w:p>
        </w:tc>
        <w:tc>
          <w:tcPr>
            <w:tcW w:w="854" w:type="dxa"/>
            <w:shd w:val="clear" w:color="auto" w:fill="auto"/>
            <w:vAlign w:val="center"/>
          </w:tcPr>
          <w:p w14:paraId="6F7291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4E255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FAD25E" w14:textId="77777777" w:rsidR="00FE683C" w:rsidRDefault="00FE683C" w:rsidP="00AD18B1">
            <w:pPr>
              <w:spacing w:afterLines="20" w:after="48"/>
              <w:rPr>
                <w:sz w:val="16"/>
                <w:szCs w:val="16"/>
              </w:rPr>
            </w:pPr>
          </w:p>
        </w:tc>
        <w:tc>
          <w:tcPr>
            <w:tcW w:w="855" w:type="dxa"/>
            <w:shd w:val="clear" w:color="auto" w:fill="auto"/>
            <w:vAlign w:val="center"/>
          </w:tcPr>
          <w:p w14:paraId="62654B9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11F23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8511D3"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0609A53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3B1324F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87DDB3D" w14:textId="77777777" w:rsidR="00FE683C" w:rsidRPr="00DB0478" w:rsidRDefault="00FE683C" w:rsidP="00AD18B1">
            <w:pPr>
              <w:spacing w:afterLines="20" w:after="48"/>
              <w:rPr>
                <w:rFonts w:eastAsiaTheme="minorEastAsia"/>
                <w:sz w:val="16"/>
                <w:szCs w:val="16"/>
                <w:lang w:eastAsia="zh-CN"/>
              </w:rPr>
            </w:pPr>
            <w:r w:rsidRPr="00DB0478">
              <w:rPr>
                <w:sz w:val="15"/>
                <w:szCs w:val="15"/>
              </w:rPr>
              <w:t>Note 1, 6</w:t>
            </w:r>
          </w:p>
        </w:tc>
      </w:tr>
      <w:tr w:rsidR="00FE683C" w14:paraId="00B5766C" w14:textId="77777777" w:rsidTr="00AD18B1">
        <w:trPr>
          <w:trHeight w:val="283"/>
          <w:jc w:val="center"/>
        </w:trPr>
        <w:tc>
          <w:tcPr>
            <w:tcW w:w="1138" w:type="dxa"/>
            <w:shd w:val="clear" w:color="auto" w:fill="auto"/>
            <w:noWrap/>
            <w:vAlign w:val="center"/>
          </w:tcPr>
          <w:p w14:paraId="1406BF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1DDA707" w14:textId="1E18278A" w:rsidR="00FE683C" w:rsidRDefault="00A11BE0" w:rsidP="00AD18B1">
            <w:pPr>
              <w:spacing w:afterLines="20" w:after="48"/>
              <w:rPr>
                <w:sz w:val="16"/>
                <w:szCs w:val="16"/>
              </w:rPr>
            </w:pPr>
            <w:r>
              <w:rPr>
                <w:sz w:val="16"/>
                <w:szCs w:val="16"/>
              </w:rPr>
              <w:t>R1-</w:t>
            </w:r>
            <w:del w:id="3779" w:author="vivo" w:date="2021-11-18T14:15:00Z">
              <w:r w:rsidR="00FE683C">
                <w:rPr>
                  <w:sz w:val="16"/>
                  <w:szCs w:val="16"/>
                </w:rPr>
                <w:delText>2110402</w:delText>
              </w:r>
            </w:del>
            <w:ins w:id="3780" w:author="vivo" w:date="2021-11-19T07:41:00Z">
              <w:r w:rsidR="00940A7D">
                <w:rPr>
                  <w:sz w:val="16"/>
                  <w:szCs w:val="16"/>
                </w:rPr>
                <w:t>2112720</w:t>
              </w:r>
            </w:ins>
          </w:p>
        </w:tc>
        <w:tc>
          <w:tcPr>
            <w:tcW w:w="854" w:type="dxa"/>
            <w:shd w:val="clear" w:color="auto" w:fill="auto"/>
            <w:vAlign w:val="center"/>
          </w:tcPr>
          <w:p w14:paraId="0F5D90F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8DEF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18917A" w14:textId="77777777" w:rsidR="00FE683C" w:rsidRDefault="00FE683C" w:rsidP="00AD18B1">
            <w:pPr>
              <w:spacing w:afterLines="20" w:after="48"/>
              <w:rPr>
                <w:sz w:val="16"/>
                <w:szCs w:val="16"/>
              </w:rPr>
            </w:pPr>
          </w:p>
        </w:tc>
        <w:tc>
          <w:tcPr>
            <w:tcW w:w="855" w:type="dxa"/>
            <w:shd w:val="clear" w:color="auto" w:fill="auto"/>
            <w:vAlign w:val="center"/>
          </w:tcPr>
          <w:p w14:paraId="1491C14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6B1617E"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DF5F34B"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6F8359E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1D1C4AE9"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6172806B" w14:textId="77777777" w:rsidR="00FE683C" w:rsidRPr="00DB0478" w:rsidRDefault="00FE683C" w:rsidP="00AD18B1">
            <w:pPr>
              <w:spacing w:afterLines="20" w:after="48"/>
              <w:rPr>
                <w:rFonts w:eastAsiaTheme="minorEastAsia"/>
                <w:sz w:val="16"/>
                <w:szCs w:val="16"/>
                <w:lang w:eastAsia="zh-CN"/>
              </w:rPr>
            </w:pPr>
            <w:r w:rsidRPr="00DB0478">
              <w:rPr>
                <w:sz w:val="15"/>
                <w:szCs w:val="15"/>
              </w:rPr>
              <w:t>Note 1, 7</w:t>
            </w:r>
          </w:p>
        </w:tc>
      </w:tr>
      <w:tr w:rsidR="00FE683C" w14:paraId="2EB5CAA3" w14:textId="77777777" w:rsidTr="00AD18B1">
        <w:trPr>
          <w:trHeight w:val="283"/>
          <w:jc w:val="center"/>
        </w:trPr>
        <w:tc>
          <w:tcPr>
            <w:tcW w:w="1138" w:type="dxa"/>
            <w:shd w:val="clear" w:color="auto" w:fill="auto"/>
            <w:noWrap/>
            <w:vAlign w:val="center"/>
          </w:tcPr>
          <w:p w14:paraId="4C8CAFC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C403504" w14:textId="7B74626F" w:rsidR="00FE683C" w:rsidRDefault="00A11BE0" w:rsidP="00AD18B1">
            <w:pPr>
              <w:spacing w:afterLines="20" w:after="48"/>
              <w:rPr>
                <w:sz w:val="16"/>
                <w:szCs w:val="16"/>
              </w:rPr>
            </w:pPr>
            <w:r>
              <w:rPr>
                <w:sz w:val="16"/>
                <w:szCs w:val="16"/>
              </w:rPr>
              <w:t>R1-</w:t>
            </w:r>
            <w:del w:id="3781" w:author="vivo" w:date="2021-11-18T14:15:00Z">
              <w:r w:rsidR="00FE683C">
                <w:rPr>
                  <w:sz w:val="16"/>
                  <w:szCs w:val="16"/>
                </w:rPr>
                <w:delText>2110402</w:delText>
              </w:r>
            </w:del>
            <w:ins w:id="3782" w:author="vivo" w:date="2021-11-19T07:41:00Z">
              <w:r w:rsidR="00940A7D">
                <w:rPr>
                  <w:sz w:val="16"/>
                  <w:szCs w:val="16"/>
                </w:rPr>
                <w:t>2112720</w:t>
              </w:r>
            </w:ins>
          </w:p>
        </w:tc>
        <w:tc>
          <w:tcPr>
            <w:tcW w:w="854" w:type="dxa"/>
            <w:shd w:val="clear" w:color="auto" w:fill="auto"/>
            <w:vAlign w:val="center"/>
          </w:tcPr>
          <w:p w14:paraId="563EC9F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1D62D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9E0529" w14:textId="77777777" w:rsidR="00FE683C" w:rsidRDefault="00FE683C" w:rsidP="00AD18B1">
            <w:pPr>
              <w:spacing w:afterLines="20" w:after="48"/>
              <w:rPr>
                <w:sz w:val="16"/>
                <w:szCs w:val="16"/>
              </w:rPr>
            </w:pPr>
          </w:p>
        </w:tc>
        <w:tc>
          <w:tcPr>
            <w:tcW w:w="855" w:type="dxa"/>
            <w:shd w:val="clear" w:color="auto" w:fill="auto"/>
            <w:vAlign w:val="center"/>
          </w:tcPr>
          <w:p w14:paraId="5938E3A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682CE9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3B7A67"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6BD38048"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BED3335"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45D24535" w14:textId="15B57747" w:rsidR="00FE683C" w:rsidRPr="00DB0478" w:rsidRDefault="00FE683C" w:rsidP="00AD18B1">
            <w:pPr>
              <w:spacing w:afterLines="20" w:after="48"/>
              <w:rPr>
                <w:rFonts w:eastAsiaTheme="minorEastAsia"/>
                <w:sz w:val="16"/>
                <w:szCs w:val="16"/>
                <w:lang w:eastAsia="zh-CN"/>
              </w:rPr>
            </w:pPr>
            <w:r w:rsidRPr="00DB0478">
              <w:rPr>
                <w:sz w:val="15"/>
                <w:szCs w:val="15"/>
              </w:rPr>
              <w:t xml:space="preserve">Note 1, </w:t>
            </w:r>
            <w:del w:id="3783" w:author="vivo" w:date="2021-11-18T22:49:00Z">
              <w:r w:rsidRPr="00DB0478" w:rsidDel="00DB0478">
                <w:rPr>
                  <w:sz w:val="15"/>
                  <w:szCs w:val="15"/>
                </w:rPr>
                <w:delText xml:space="preserve">5, </w:delText>
              </w:r>
            </w:del>
            <w:del w:id="3784" w:author="vivo" w:date="2021-11-18T22:52:00Z">
              <w:r w:rsidRPr="00DB0478" w:rsidDel="00DB0478">
                <w:rPr>
                  <w:sz w:val="15"/>
                  <w:szCs w:val="15"/>
                </w:rPr>
                <w:delText>9</w:delText>
              </w:r>
            </w:del>
            <w:ins w:id="3785" w:author="vivo" w:date="2021-11-18T22:52:00Z">
              <w:r w:rsidR="00DB0478" w:rsidRPr="00DB0478">
                <w:rPr>
                  <w:sz w:val="15"/>
                  <w:szCs w:val="15"/>
                  <w:rPrChange w:id="3786" w:author="vivo" w:date="2021-11-18T22:53:00Z">
                    <w:rPr>
                      <w:sz w:val="15"/>
                      <w:szCs w:val="15"/>
                      <w:highlight w:val="yellow"/>
                    </w:rPr>
                  </w:rPrChange>
                </w:rPr>
                <w:t>8</w:t>
              </w:r>
            </w:ins>
          </w:p>
        </w:tc>
      </w:tr>
      <w:tr w:rsidR="00FE683C" w14:paraId="51898E98" w14:textId="77777777" w:rsidTr="00AD18B1">
        <w:trPr>
          <w:trHeight w:val="283"/>
          <w:jc w:val="center"/>
        </w:trPr>
        <w:tc>
          <w:tcPr>
            <w:tcW w:w="1138" w:type="dxa"/>
            <w:shd w:val="clear" w:color="auto" w:fill="auto"/>
            <w:noWrap/>
            <w:vAlign w:val="center"/>
          </w:tcPr>
          <w:p w14:paraId="0F2B948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EDB332" w14:textId="53400D9A" w:rsidR="00FE683C" w:rsidRDefault="00A11BE0" w:rsidP="00AD18B1">
            <w:pPr>
              <w:spacing w:afterLines="20" w:after="48"/>
              <w:rPr>
                <w:sz w:val="16"/>
                <w:szCs w:val="16"/>
              </w:rPr>
            </w:pPr>
            <w:r>
              <w:rPr>
                <w:sz w:val="16"/>
                <w:szCs w:val="16"/>
              </w:rPr>
              <w:t>R1-</w:t>
            </w:r>
            <w:del w:id="3787" w:author="vivo" w:date="2021-11-18T14:15:00Z">
              <w:r w:rsidR="00FE683C">
                <w:rPr>
                  <w:sz w:val="16"/>
                  <w:szCs w:val="16"/>
                </w:rPr>
                <w:delText>2110402</w:delText>
              </w:r>
            </w:del>
            <w:ins w:id="3788" w:author="vivo" w:date="2021-11-19T07:41:00Z">
              <w:r w:rsidR="00940A7D">
                <w:rPr>
                  <w:sz w:val="16"/>
                  <w:szCs w:val="16"/>
                </w:rPr>
                <w:t>2112720</w:t>
              </w:r>
            </w:ins>
          </w:p>
        </w:tc>
        <w:tc>
          <w:tcPr>
            <w:tcW w:w="854" w:type="dxa"/>
            <w:shd w:val="clear" w:color="auto" w:fill="auto"/>
            <w:vAlign w:val="center"/>
          </w:tcPr>
          <w:p w14:paraId="5B0048D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F6A15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4977205" w14:textId="77777777" w:rsidR="00FE683C" w:rsidRDefault="00FE683C" w:rsidP="00AD18B1">
            <w:pPr>
              <w:spacing w:afterLines="20" w:after="48"/>
              <w:rPr>
                <w:sz w:val="16"/>
                <w:szCs w:val="16"/>
              </w:rPr>
            </w:pPr>
          </w:p>
        </w:tc>
        <w:tc>
          <w:tcPr>
            <w:tcW w:w="855" w:type="dxa"/>
            <w:shd w:val="clear" w:color="auto" w:fill="auto"/>
            <w:vAlign w:val="center"/>
          </w:tcPr>
          <w:p w14:paraId="70FE229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082404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FE948B2"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3396D17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3BEFC04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7B0B7D6" w14:textId="6DADAD9D" w:rsidR="00FE683C" w:rsidRPr="00DB0478" w:rsidRDefault="00FE683C" w:rsidP="00AD18B1">
            <w:pPr>
              <w:spacing w:afterLines="20" w:after="48"/>
              <w:rPr>
                <w:rFonts w:eastAsiaTheme="minorEastAsia"/>
                <w:sz w:val="16"/>
                <w:szCs w:val="16"/>
                <w:lang w:eastAsia="zh-CN"/>
              </w:rPr>
            </w:pPr>
            <w:r w:rsidRPr="00DB0478">
              <w:rPr>
                <w:sz w:val="15"/>
                <w:szCs w:val="15"/>
              </w:rPr>
              <w:t xml:space="preserve">Note 1, </w:t>
            </w:r>
            <w:del w:id="3789" w:author="vivo" w:date="2021-11-18T22:52:00Z">
              <w:r w:rsidRPr="00DB0478" w:rsidDel="00DB0478">
                <w:rPr>
                  <w:sz w:val="15"/>
                  <w:szCs w:val="15"/>
                </w:rPr>
                <w:delText xml:space="preserve">6, </w:delText>
              </w:r>
            </w:del>
            <w:r w:rsidRPr="00DB0478">
              <w:rPr>
                <w:sz w:val="15"/>
                <w:szCs w:val="15"/>
              </w:rPr>
              <w:t>9</w:t>
            </w:r>
          </w:p>
        </w:tc>
      </w:tr>
      <w:tr w:rsidR="00FE683C" w14:paraId="399ACE62" w14:textId="77777777" w:rsidTr="00AD18B1">
        <w:trPr>
          <w:trHeight w:val="283"/>
          <w:jc w:val="center"/>
        </w:trPr>
        <w:tc>
          <w:tcPr>
            <w:tcW w:w="1138" w:type="dxa"/>
            <w:shd w:val="clear" w:color="auto" w:fill="auto"/>
            <w:noWrap/>
            <w:vAlign w:val="center"/>
          </w:tcPr>
          <w:p w14:paraId="25302ED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480DA59" w14:textId="26E75795" w:rsidR="00FE683C" w:rsidRDefault="00A11BE0" w:rsidP="00AD18B1">
            <w:pPr>
              <w:spacing w:afterLines="20" w:after="48"/>
              <w:rPr>
                <w:sz w:val="16"/>
                <w:szCs w:val="16"/>
              </w:rPr>
            </w:pPr>
            <w:r>
              <w:rPr>
                <w:sz w:val="16"/>
                <w:szCs w:val="16"/>
              </w:rPr>
              <w:t>R1-</w:t>
            </w:r>
            <w:del w:id="3790" w:author="vivo" w:date="2021-11-18T14:15:00Z">
              <w:r w:rsidR="00FE683C">
                <w:rPr>
                  <w:sz w:val="16"/>
                  <w:szCs w:val="16"/>
                </w:rPr>
                <w:delText>2110402</w:delText>
              </w:r>
            </w:del>
            <w:ins w:id="3791" w:author="vivo" w:date="2021-11-19T07:41:00Z">
              <w:r w:rsidR="00940A7D">
                <w:rPr>
                  <w:sz w:val="16"/>
                  <w:szCs w:val="16"/>
                </w:rPr>
                <w:t>2112720</w:t>
              </w:r>
            </w:ins>
          </w:p>
        </w:tc>
        <w:tc>
          <w:tcPr>
            <w:tcW w:w="854" w:type="dxa"/>
            <w:shd w:val="clear" w:color="auto" w:fill="auto"/>
            <w:vAlign w:val="center"/>
          </w:tcPr>
          <w:p w14:paraId="1E455AA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5B4909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1BC05A" w14:textId="77777777" w:rsidR="00FE683C" w:rsidRDefault="00FE683C" w:rsidP="00AD18B1">
            <w:pPr>
              <w:spacing w:afterLines="20" w:after="48"/>
              <w:rPr>
                <w:sz w:val="16"/>
                <w:szCs w:val="16"/>
              </w:rPr>
            </w:pPr>
          </w:p>
        </w:tc>
        <w:tc>
          <w:tcPr>
            <w:tcW w:w="855" w:type="dxa"/>
            <w:shd w:val="clear" w:color="auto" w:fill="auto"/>
            <w:vAlign w:val="center"/>
          </w:tcPr>
          <w:p w14:paraId="52AF322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62507B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5A60518"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7D1E4F18"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0ECD42C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87BE42" w14:textId="138738D5" w:rsidR="00FE683C" w:rsidRPr="00DB0478" w:rsidRDefault="00FE683C" w:rsidP="00AD18B1">
            <w:pPr>
              <w:spacing w:afterLines="20" w:after="48"/>
              <w:rPr>
                <w:rFonts w:eastAsiaTheme="minorEastAsia"/>
                <w:sz w:val="16"/>
                <w:szCs w:val="16"/>
                <w:lang w:eastAsia="zh-CN"/>
              </w:rPr>
            </w:pPr>
            <w:r w:rsidRPr="00DB0478">
              <w:rPr>
                <w:sz w:val="15"/>
                <w:szCs w:val="15"/>
              </w:rPr>
              <w:t xml:space="preserve">Note 1, </w:t>
            </w:r>
            <w:del w:id="3792" w:author="vivo" w:date="2021-11-18T22:52:00Z">
              <w:r w:rsidRPr="00DB0478" w:rsidDel="00DB0478">
                <w:rPr>
                  <w:sz w:val="15"/>
                  <w:szCs w:val="15"/>
                </w:rPr>
                <w:delText>8, 9</w:delText>
              </w:r>
            </w:del>
            <w:ins w:id="3793" w:author="vivo" w:date="2021-11-18T22:52:00Z">
              <w:r w:rsidR="00DB0478" w:rsidRPr="00DB0478">
                <w:rPr>
                  <w:sz w:val="15"/>
                  <w:szCs w:val="15"/>
                  <w:rPrChange w:id="3794" w:author="vivo" w:date="2021-11-18T22:53:00Z">
                    <w:rPr>
                      <w:sz w:val="15"/>
                      <w:szCs w:val="15"/>
                      <w:highlight w:val="yellow"/>
                    </w:rPr>
                  </w:rPrChange>
                </w:rPr>
                <w:t>10</w:t>
              </w:r>
            </w:ins>
          </w:p>
        </w:tc>
      </w:tr>
      <w:tr w:rsidR="00FE683C" w14:paraId="6CB683AD" w14:textId="77777777" w:rsidTr="00AD18B1">
        <w:trPr>
          <w:trHeight w:val="283"/>
          <w:jc w:val="center"/>
        </w:trPr>
        <w:tc>
          <w:tcPr>
            <w:tcW w:w="1138" w:type="dxa"/>
            <w:shd w:val="clear" w:color="auto" w:fill="auto"/>
            <w:noWrap/>
            <w:vAlign w:val="center"/>
          </w:tcPr>
          <w:p w14:paraId="02EC485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DA0EB8E" w14:textId="6A3BC0AD" w:rsidR="00FE683C" w:rsidRDefault="00A11BE0" w:rsidP="00AD18B1">
            <w:pPr>
              <w:spacing w:afterLines="20" w:after="48"/>
              <w:rPr>
                <w:sz w:val="16"/>
                <w:szCs w:val="16"/>
              </w:rPr>
            </w:pPr>
            <w:r>
              <w:rPr>
                <w:sz w:val="16"/>
                <w:szCs w:val="16"/>
              </w:rPr>
              <w:t>R1-</w:t>
            </w:r>
            <w:del w:id="3795" w:author="vivo" w:date="2021-11-18T14:15:00Z">
              <w:r w:rsidR="00FE683C">
                <w:rPr>
                  <w:sz w:val="16"/>
                  <w:szCs w:val="16"/>
                </w:rPr>
                <w:delText>2110402</w:delText>
              </w:r>
            </w:del>
            <w:ins w:id="3796" w:author="vivo" w:date="2021-11-19T07:41:00Z">
              <w:r w:rsidR="00940A7D">
                <w:rPr>
                  <w:sz w:val="16"/>
                  <w:szCs w:val="16"/>
                </w:rPr>
                <w:t>2112720</w:t>
              </w:r>
            </w:ins>
          </w:p>
        </w:tc>
        <w:tc>
          <w:tcPr>
            <w:tcW w:w="854" w:type="dxa"/>
            <w:shd w:val="clear" w:color="auto" w:fill="auto"/>
            <w:vAlign w:val="center"/>
          </w:tcPr>
          <w:p w14:paraId="6179834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ADF95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440B99" w14:textId="77777777" w:rsidR="00FE683C" w:rsidRDefault="00FE683C" w:rsidP="00AD18B1">
            <w:pPr>
              <w:spacing w:afterLines="20" w:after="48"/>
              <w:rPr>
                <w:sz w:val="16"/>
                <w:szCs w:val="16"/>
              </w:rPr>
            </w:pPr>
          </w:p>
        </w:tc>
        <w:tc>
          <w:tcPr>
            <w:tcW w:w="855" w:type="dxa"/>
            <w:shd w:val="clear" w:color="auto" w:fill="auto"/>
            <w:vAlign w:val="center"/>
          </w:tcPr>
          <w:p w14:paraId="5B7DC9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3B628F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E4E1AA3" w14:textId="77777777" w:rsidR="00FE683C" w:rsidRDefault="00FE683C" w:rsidP="00AD18B1">
            <w:pPr>
              <w:spacing w:afterLines="20" w:after="48"/>
              <w:rPr>
                <w:sz w:val="16"/>
                <w:szCs w:val="16"/>
              </w:rPr>
            </w:pPr>
            <w:r>
              <w:rPr>
                <w:sz w:val="16"/>
                <w:szCs w:val="16"/>
              </w:rPr>
              <w:t>14.5</w:t>
            </w:r>
          </w:p>
        </w:tc>
        <w:tc>
          <w:tcPr>
            <w:tcW w:w="980" w:type="dxa"/>
            <w:shd w:val="clear" w:color="auto" w:fill="auto"/>
            <w:vAlign w:val="center"/>
          </w:tcPr>
          <w:p w14:paraId="1560E50A" w14:textId="77777777" w:rsidR="00FE683C" w:rsidRDefault="00FE683C" w:rsidP="00AD18B1">
            <w:pPr>
              <w:spacing w:afterLines="20" w:after="48"/>
              <w:rPr>
                <w:sz w:val="16"/>
                <w:szCs w:val="16"/>
              </w:rPr>
            </w:pPr>
            <w:r>
              <w:rPr>
                <w:sz w:val="16"/>
                <w:szCs w:val="16"/>
              </w:rPr>
              <w:t>14</w:t>
            </w:r>
          </w:p>
        </w:tc>
        <w:tc>
          <w:tcPr>
            <w:tcW w:w="997" w:type="dxa"/>
            <w:shd w:val="clear" w:color="auto" w:fill="auto"/>
            <w:vAlign w:val="center"/>
          </w:tcPr>
          <w:p w14:paraId="413F73FE"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51BC6D" w14:textId="182DC623" w:rsidR="00FE683C" w:rsidRPr="00DB0478" w:rsidRDefault="00FE683C" w:rsidP="00AD18B1">
            <w:pPr>
              <w:spacing w:afterLines="20" w:after="48"/>
              <w:rPr>
                <w:rFonts w:eastAsiaTheme="minorEastAsia"/>
                <w:sz w:val="16"/>
                <w:szCs w:val="16"/>
                <w:lang w:eastAsia="zh-CN"/>
              </w:rPr>
            </w:pPr>
            <w:r w:rsidRPr="00DB0478">
              <w:rPr>
                <w:sz w:val="15"/>
                <w:szCs w:val="15"/>
              </w:rPr>
              <w:t xml:space="preserve">Note 1, </w:t>
            </w:r>
            <w:del w:id="3797" w:author="vivo" w:date="2021-11-18T22:52:00Z">
              <w:r w:rsidRPr="00DB0478" w:rsidDel="00DB0478">
                <w:rPr>
                  <w:sz w:val="15"/>
                  <w:szCs w:val="15"/>
                </w:rPr>
                <w:delText>10</w:delText>
              </w:r>
            </w:del>
            <w:ins w:id="3798" w:author="vivo" w:date="2021-11-18T22:52:00Z">
              <w:r w:rsidR="00DB0478" w:rsidRPr="00DB0478">
                <w:rPr>
                  <w:sz w:val="15"/>
                  <w:szCs w:val="15"/>
                </w:rPr>
                <w:t>1</w:t>
              </w:r>
              <w:r w:rsidR="00DB0478" w:rsidRPr="00DB0478">
                <w:rPr>
                  <w:sz w:val="15"/>
                  <w:szCs w:val="15"/>
                  <w:rPrChange w:id="3799" w:author="vivo" w:date="2021-11-18T22:53:00Z">
                    <w:rPr>
                      <w:sz w:val="15"/>
                      <w:szCs w:val="15"/>
                      <w:highlight w:val="yellow"/>
                    </w:rPr>
                  </w:rPrChange>
                </w:rPr>
                <w:t>1</w:t>
              </w:r>
            </w:ins>
          </w:p>
        </w:tc>
      </w:tr>
      <w:tr w:rsidR="00FE683C" w14:paraId="6A0BD0CD" w14:textId="77777777" w:rsidTr="00AD18B1">
        <w:trPr>
          <w:trHeight w:val="283"/>
          <w:jc w:val="center"/>
        </w:trPr>
        <w:tc>
          <w:tcPr>
            <w:tcW w:w="1138" w:type="dxa"/>
            <w:shd w:val="clear" w:color="auto" w:fill="auto"/>
            <w:noWrap/>
            <w:vAlign w:val="center"/>
          </w:tcPr>
          <w:p w14:paraId="30E67B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0EA7CA" w14:textId="02A658F2" w:rsidR="00FE683C" w:rsidRDefault="00A11BE0" w:rsidP="00AD18B1">
            <w:pPr>
              <w:spacing w:afterLines="20" w:after="48"/>
              <w:rPr>
                <w:sz w:val="16"/>
                <w:szCs w:val="16"/>
              </w:rPr>
            </w:pPr>
            <w:r>
              <w:rPr>
                <w:sz w:val="16"/>
                <w:szCs w:val="16"/>
              </w:rPr>
              <w:t>R1-</w:t>
            </w:r>
            <w:del w:id="3800" w:author="vivo" w:date="2021-11-18T14:15:00Z">
              <w:r w:rsidR="00FE683C">
                <w:rPr>
                  <w:sz w:val="16"/>
                  <w:szCs w:val="16"/>
                </w:rPr>
                <w:delText>2110402</w:delText>
              </w:r>
            </w:del>
            <w:ins w:id="3801" w:author="vivo" w:date="2021-11-19T07:41:00Z">
              <w:r w:rsidR="00940A7D">
                <w:rPr>
                  <w:sz w:val="16"/>
                  <w:szCs w:val="16"/>
                </w:rPr>
                <w:t>2112720</w:t>
              </w:r>
            </w:ins>
          </w:p>
        </w:tc>
        <w:tc>
          <w:tcPr>
            <w:tcW w:w="854" w:type="dxa"/>
            <w:shd w:val="clear" w:color="auto" w:fill="auto"/>
            <w:vAlign w:val="center"/>
          </w:tcPr>
          <w:p w14:paraId="6E479B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C15AFB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033B79" w14:textId="77777777" w:rsidR="00FE683C" w:rsidRDefault="00FE683C" w:rsidP="00AD18B1">
            <w:pPr>
              <w:spacing w:afterLines="20" w:after="48"/>
              <w:rPr>
                <w:sz w:val="16"/>
                <w:szCs w:val="16"/>
              </w:rPr>
            </w:pPr>
          </w:p>
        </w:tc>
        <w:tc>
          <w:tcPr>
            <w:tcW w:w="855" w:type="dxa"/>
            <w:shd w:val="clear" w:color="auto" w:fill="auto"/>
            <w:vAlign w:val="center"/>
          </w:tcPr>
          <w:p w14:paraId="520D870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C02950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A1BF3D4" w14:textId="77777777" w:rsidR="00FE683C" w:rsidRDefault="00FE683C" w:rsidP="00AD18B1">
            <w:pPr>
              <w:spacing w:afterLines="20" w:after="48"/>
              <w:rPr>
                <w:sz w:val="16"/>
                <w:szCs w:val="16"/>
              </w:rPr>
            </w:pPr>
            <w:r>
              <w:rPr>
                <w:sz w:val="16"/>
                <w:szCs w:val="16"/>
              </w:rPr>
              <w:t>15</w:t>
            </w:r>
          </w:p>
        </w:tc>
        <w:tc>
          <w:tcPr>
            <w:tcW w:w="980" w:type="dxa"/>
            <w:shd w:val="clear" w:color="auto" w:fill="auto"/>
            <w:vAlign w:val="center"/>
          </w:tcPr>
          <w:p w14:paraId="5D65CE2D" w14:textId="77777777" w:rsidR="00FE683C" w:rsidRDefault="00FE683C" w:rsidP="00AD18B1">
            <w:pPr>
              <w:spacing w:afterLines="20" w:after="48"/>
              <w:rPr>
                <w:sz w:val="16"/>
                <w:szCs w:val="16"/>
              </w:rPr>
            </w:pPr>
            <w:r>
              <w:rPr>
                <w:sz w:val="16"/>
                <w:szCs w:val="16"/>
              </w:rPr>
              <w:t>15</w:t>
            </w:r>
          </w:p>
        </w:tc>
        <w:tc>
          <w:tcPr>
            <w:tcW w:w="997" w:type="dxa"/>
            <w:shd w:val="clear" w:color="auto" w:fill="auto"/>
            <w:vAlign w:val="center"/>
          </w:tcPr>
          <w:p w14:paraId="25A37D19"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C02FF61" w14:textId="7B262360" w:rsidR="00FE683C" w:rsidRPr="00DB0478" w:rsidRDefault="00FE683C" w:rsidP="00AD18B1">
            <w:pPr>
              <w:spacing w:afterLines="20" w:after="48"/>
              <w:rPr>
                <w:rFonts w:eastAsiaTheme="minorEastAsia"/>
                <w:sz w:val="16"/>
                <w:szCs w:val="16"/>
                <w:lang w:eastAsia="zh-CN"/>
              </w:rPr>
            </w:pPr>
            <w:r w:rsidRPr="00DB0478">
              <w:rPr>
                <w:sz w:val="15"/>
                <w:szCs w:val="15"/>
              </w:rPr>
              <w:t xml:space="preserve">Note 1, </w:t>
            </w:r>
            <w:del w:id="3802" w:author="vivo" w:date="2021-11-18T22:52:00Z">
              <w:r w:rsidRPr="00DB0478" w:rsidDel="00DB0478">
                <w:rPr>
                  <w:sz w:val="15"/>
                  <w:szCs w:val="15"/>
                </w:rPr>
                <w:delText>11</w:delText>
              </w:r>
            </w:del>
            <w:ins w:id="3803" w:author="vivo" w:date="2021-11-18T22:52:00Z">
              <w:r w:rsidR="00DB0478" w:rsidRPr="00DB0478">
                <w:rPr>
                  <w:sz w:val="15"/>
                  <w:szCs w:val="15"/>
                </w:rPr>
                <w:t>1</w:t>
              </w:r>
              <w:r w:rsidR="00DB0478" w:rsidRPr="00DB0478">
                <w:rPr>
                  <w:sz w:val="15"/>
                  <w:szCs w:val="15"/>
                  <w:rPrChange w:id="3804" w:author="vivo" w:date="2021-11-18T22:53:00Z">
                    <w:rPr>
                      <w:sz w:val="15"/>
                      <w:szCs w:val="15"/>
                      <w:highlight w:val="yellow"/>
                    </w:rPr>
                  </w:rPrChange>
                </w:rPr>
                <w:t>2</w:t>
              </w:r>
            </w:ins>
          </w:p>
        </w:tc>
      </w:tr>
      <w:tr w:rsidR="00FE683C" w14:paraId="69469C2E" w14:textId="77777777" w:rsidTr="00AD18B1">
        <w:trPr>
          <w:trHeight w:val="283"/>
          <w:jc w:val="center"/>
        </w:trPr>
        <w:tc>
          <w:tcPr>
            <w:tcW w:w="1138" w:type="dxa"/>
            <w:shd w:val="clear" w:color="auto" w:fill="auto"/>
            <w:noWrap/>
            <w:vAlign w:val="center"/>
          </w:tcPr>
          <w:p w14:paraId="62563AE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1DFE51" w14:textId="4B6209AB" w:rsidR="00FE683C" w:rsidRDefault="00A11BE0" w:rsidP="00AD18B1">
            <w:pPr>
              <w:spacing w:afterLines="20" w:after="48"/>
              <w:rPr>
                <w:sz w:val="16"/>
                <w:szCs w:val="16"/>
              </w:rPr>
            </w:pPr>
            <w:r>
              <w:rPr>
                <w:sz w:val="16"/>
                <w:szCs w:val="16"/>
              </w:rPr>
              <w:t>R1-</w:t>
            </w:r>
            <w:del w:id="3805" w:author="vivo" w:date="2021-11-18T14:15:00Z">
              <w:r w:rsidR="00FE683C">
                <w:rPr>
                  <w:sz w:val="16"/>
                  <w:szCs w:val="16"/>
                </w:rPr>
                <w:delText>2110402</w:delText>
              </w:r>
            </w:del>
            <w:ins w:id="3806" w:author="vivo" w:date="2021-11-19T07:41:00Z">
              <w:r w:rsidR="00940A7D">
                <w:rPr>
                  <w:sz w:val="16"/>
                  <w:szCs w:val="16"/>
                </w:rPr>
                <w:t>2112720</w:t>
              </w:r>
            </w:ins>
          </w:p>
        </w:tc>
        <w:tc>
          <w:tcPr>
            <w:tcW w:w="854" w:type="dxa"/>
            <w:shd w:val="clear" w:color="auto" w:fill="auto"/>
            <w:vAlign w:val="center"/>
          </w:tcPr>
          <w:p w14:paraId="16B239D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E6129A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088730C" w14:textId="77777777" w:rsidR="00FE683C" w:rsidRDefault="00FE683C" w:rsidP="00AD18B1">
            <w:pPr>
              <w:spacing w:afterLines="20" w:after="48"/>
              <w:rPr>
                <w:sz w:val="16"/>
                <w:szCs w:val="16"/>
              </w:rPr>
            </w:pPr>
          </w:p>
        </w:tc>
        <w:tc>
          <w:tcPr>
            <w:tcW w:w="855" w:type="dxa"/>
            <w:shd w:val="clear" w:color="auto" w:fill="auto"/>
            <w:vAlign w:val="center"/>
          </w:tcPr>
          <w:p w14:paraId="0DB2326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84394B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3AD4840"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9B98293"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6CD30FE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8156EBF" w14:textId="78BCD72F" w:rsidR="00FE683C" w:rsidRPr="00DB0478" w:rsidRDefault="00FE683C" w:rsidP="00AD18B1">
            <w:pPr>
              <w:spacing w:afterLines="20" w:after="48"/>
              <w:rPr>
                <w:rFonts w:eastAsiaTheme="minorEastAsia"/>
                <w:sz w:val="16"/>
                <w:szCs w:val="16"/>
                <w:lang w:eastAsia="zh-CN"/>
              </w:rPr>
            </w:pPr>
            <w:r w:rsidRPr="00DB0478">
              <w:rPr>
                <w:sz w:val="15"/>
                <w:szCs w:val="15"/>
              </w:rPr>
              <w:t>Note 1</w:t>
            </w:r>
            <w:ins w:id="3807" w:author="vivo" w:date="2021-11-18T22:52:00Z">
              <w:r w:rsidR="00DB0478" w:rsidRPr="00DB0478">
                <w:rPr>
                  <w:sz w:val="15"/>
                  <w:szCs w:val="15"/>
                  <w:rPrChange w:id="3808" w:author="vivo" w:date="2021-11-18T22:53:00Z">
                    <w:rPr>
                      <w:sz w:val="15"/>
                      <w:szCs w:val="15"/>
                      <w:highlight w:val="yellow"/>
                    </w:rPr>
                  </w:rPrChange>
                </w:rPr>
                <w:t>3</w:t>
              </w:r>
            </w:ins>
            <w:r w:rsidRPr="00DB0478">
              <w:rPr>
                <w:sz w:val="15"/>
                <w:szCs w:val="15"/>
              </w:rPr>
              <w:t xml:space="preserve">, </w:t>
            </w:r>
            <w:del w:id="3809" w:author="vivo" w:date="2021-11-18T22:52:00Z">
              <w:r w:rsidRPr="00DB0478" w:rsidDel="00DB0478">
                <w:rPr>
                  <w:sz w:val="15"/>
                  <w:szCs w:val="15"/>
                </w:rPr>
                <w:delText>10, 13</w:delText>
              </w:r>
            </w:del>
          </w:p>
        </w:tc>
      </w:tr>
      <w:tr w:rsidR="00FE683C" w14:paraId="5CDB81BC" w14:textId="77777777" w:rsidTr="00AD18B1">
        <w:trPr>
          <w:trHeight w:val="283"/>
          <w:jc w:val="center"/>
        </w:trPr>
        <w:tc>
          <w:tcPr>
            <w:tcW w:w="1138" w:type="dxa"/>
            <w:shd w:val="clear" w:color="auto" w:fill="auto"/>
            <w:noWrap/>
            <w:vAlign w:val="center"/>
          </w:tcPr>
          <w:p w14:paraId="54E2883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90C1AF" w14:textId="74838343" w:rsidR="00FE683C" w:rsidRDefault="00A11BE0" w:rsidP="00AD18B1">
            <w:pPr>
              <w:spacing w:afterLines="20" w:after="48"/>
              <w:rPr>
                <w:sz w:val="16"/>
                <w:szCs w:val="16"/>
              </w:rPr>
            </w:pPr>
            <w:r>
              <w:rPr>
                <w:sz w:val="16"/>
                <w:szCs w:val="16"/>
              </w:rPr>
              <w:t>R1-</w:t>
            </w:r>
            <w:del w:id="3810" w:author="vivo" w:date="2021-11-18T14:15:00Z">
              <w:r w:rsidR="00FE683C">
                <w:rPr>
                  <w:sz w:val="16"/>
                  <w:szCs w:val="16"/>
                </w:rPr>
                <w:delText>2110402</w:delText>
              </w:r>
            </w:del>
            <w:ins w:id="3811" w:author="vivo" w:date="2021-11-19T07:41:00Z">
              <w:r w:rsidR="00940A7D">
                <w:rPr>
                  <w:sz w:val="16"/>
                  <w:szCs w:val="16"/>
                </w:rPr>
                <w:t>2112720</w:t>
              </w:r>
            </w:ins>
          </w:p>
        </w:tc>
        <w:tc>
          <w:tcPr>
            <w:tcW w:w="854" w:type="dxa"/>
            <w:shd w:val="clear" w:color="auto" w:fill="auto"/>
            <w:vAlign w:val="center"/>
          </w:tcPr>
          <w:p w14:paraId="79631B4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A1A88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6F92CF0" w14:textId="77777777" w:rsidR="00FE683C" w:rsidRDefault="00FE683C" w:rsidP="00AD18B1">
            <w:pPr>
              <w:spacing w:afterLines="20" w:after="48"/>
              <w:rPr>
                <w:sz w:val="16"/>
                <w:szCs w:val="16"/>
              </w:rPr>
            </w:pPr>
          </w:p>
        </w:tc>
        <w:tc>
          <w:tcPr>
            <w:tcW w:w="855" w:type="dxa"/>
            <w:shd w:val="clear" w:color="auto" w:fill="auto"/>
            <w:vAlign w:val="center"/>
          </w:tcPr>
          <w:p w14:paraId="703DA47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7DC3D2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723EB99"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281216EA"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905C9A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E16D44E" w14:textId="0A96F3CB" w:rsidR="00FE683C" w:rsidRPr="00DB0478" w:rsidRDefault="00FE683C" w:rsidP="00AD18B1">
            <w:pPr>
              <w:spacing w:afterLines="20" w:after="48"/>
              <w:rPr>
                <w:rFonts w:eastAsiaTheme="minorEastAsia"/>
                <w:sz w:val="16"/>
                <w:szCs w:val="16"/>
                <w:lang w:eastAsia="zh-CN"/>
              </w:rPr>
            </w:pPr>
            <w:r w:rsidRPr="00DB0478">
              <w:rPr>
                <w:sz w:val="15"/>
                <w:szCs w:val="15"/>
              </w:rPr>
              <w:t>Note 1</w:t>
            </w:r>
            <w:ins w:id="3812" w:author="vivo" w:date="2021-11-18T22:52:00Z">
              <w:r w:rsidR="00DB0478" w:rsidRPr="00DB0478">
                <w:rPr>
                  <w:sz w:val="15"/>
                  <w:szCs w:val="15"/>
                  <w:rPrChange w:id="3813" w:author="vivo" w:date="2021-11-18T22:53:00Z">
                    <w:rPr>
                      <w:sz w:val="15"/>
                      <w:szCs w:val="15"/>
                      <w:highlight w:val="yellow"/>
                    </w:rPr>
                  </w:rPrChange>
                </w:rPr>
                <w:t>4</w:t>
              </w:r>
            </w:ins>
            <w:r w:rsidRPr="00DB0478">
              <w:rPr>
                <w:sz w:val="15"/>
                <w:szCs w:val="15"/>
              </w:rPr>
              <w:t xml:space="preserve">, </w:t>
            </w:r>
            <w:del w:id="3814" w:author="vivo" w:date="2021-11-18T22:52:00Z">
              <w:r w:rsidRPr="00DB0478" w:rsidDel="00DB0478">
                <w:rPr>
                  <w:sz w:val="15"/>
                  <w:szCs w:val="15"/>
                </w:rPr>
                <w:delText>12, 13</w:delText>
              </w:r>
            </w:del>
          </w:p>
        </w:tc>
      </w:tr>
      <w:tr w:rsidR="00FE683C" w14:paraId="1BC2C2E4" w14:textId="77777777" w:rsidTr="00AD18B1">
        <w:trPr>
          <w:trHeight w:val="283"/>
          <w:jc w:val="center"/>
        </w:trPr>
        <w:tc>
          <w:tcPr>
            <w:tcW w:w="1138" w:type="dxa"/>
            <w:shd w:val="clear" w:color="auto" w:fill="auto"/>
            <w:noWrap/>
            <w:vAlign w:val="center"/>
          </w:tcPr>
          <w:p w14:paraId="6C0CFB7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18BD5B" w14:textId="2CD5B02D" w:rsidR="00FE683C" w:rsidRDefault="00A11BE0" w:rsidP="00AD18B1">
            <w:pPr>
              <w:spacing w:afterLines="20" w:after="48"/>
              <w:rPr>
                <w:sz w:val="16"/>
                <w:szCs w:val="16"/>
              </w:rPr>
            </w:pPr>
            <w:r>
              <w:rPr>
                <w:sz w:val="16"/>
                <w:szCs w:val="16"/>
              </w:rPr>
              <w:t>R1-</w:t>
            </w:r>
            <w:del w:id="3815" w:author="vivo" w:date="2021-11-18T14:15:00Z">
              <w:r w:rsidR="00FE683C">
                <w:rPr>
                  <w:sz w:val="16"/>
                  <w:szCs w:val="16"/>
                </w:rPr>
                <w:delText>2110402</w:delText>
              </w:r>
            </w:del>
            <w:ins w:id="3816" w:author="vivo" w:date="2021-11-19T07:41:00Z">
              <w:r w:rsidR="00940A7D">
                <w:rPr>
                  <w:sz w:val="16"/>
                  <w:szCs w:val="16"/>
                </w:rPr>
                <w:t>2112720</w:t>
              </w:r>
            </w:ins>
          </w:p>
        </w:tc>
        <w:tc>
          <w:tcPr>
            <w:tcW w:w="854" w:type="dxa"/>
            <w:shd w:val="clear" w:color="auto" w:fill="auto"/>
            <w:vAlign w:val="center"/>
          </w:tcPr>
          <w:p w14:paraId="552528E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9EB50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A817" w14:textId="77777777" w:rsidR="00FE683C" w:rsidRDefault="00FE683C" w:rsidP="00AD18B1">
            <w:pPr>
              <w:spacing w:afterLines="20" w:after="48"/>
              <w:rPr>
                <w:sz w:val="16"/>
                <w:szCs w:val="16"/>
              </w:rPr>
            </w:pPr>
          </w:p>
        </w:tc>
        <w:tc>
          <w:tcPr>
            <w:tcW w:w="855" w:type="dxa"/>
            <w:shd w:val="clear" w:color="auto" w:fill="auto"/>
            <w:vAlign w:val="center"/>
          </w:tcPr>
          <w:p w14:paraId="0E01313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EC9703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0E36730"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5EFAA1E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021484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7DE71DC" w14:textId="77777777" w:rsidR="00FE683C" w:rsidRDefault="00FE683C" w:rsidP="00AD18B1">
            <w:pPr>
              <w:spacing w:afterLines="20" w:after="48"/>
              <w:rPr>
                <w:rFonts w:eastAsiaTheme="minorEastAsia"/>
                <w:sz w:val="16"/>
                <w:szCs w:val="16"/>
                <w:lang w:eastAsia="zh-CN"/>
              </w:rPr>
            </w:pPr>
            <w:r>
              <w:rPr>
                <w:sz w:val="15"/>
                <w:szCs w:val="15"/>
              </w:rPr>
              <w:t>Note 1</w:t>
            </w:r>
          </w:p>
        </w:tc>
      </w:tr>
      <w:tr w:rsidR="00FE683C" w14:paraId="047256C7" w14:textId="77777777" w:rsidTr="005A2FBC">
        <w:trPr>
          <w:trHeight w:val="283"/>
          <w:jc w:val="center"/>
          <w:ins w:id="3817" w:author="vivo" w:date="2021-11-18T14:15:00Z"/>
        </w:trPr>
        <w:tc>
          <w:tcPr>
            <w:tcW w:w="1138" w:type="dxa"/>
            <w:shd w:val="clear" w:color="auto" w:fill="auto"/>
            <w:noWrap/>
            <w:vAlign w:val="center"/>
          </w:tcPr>
          <w:p w14:paraId="19BB60A0" w14:textId="57DB2077" w:rsidR="00FE683C" w:rsidRDefault="00503216" w:rsidP="005A2FBC">
            <w:pPr>
              <w:spacing w:afterLines="20" w:after="48"/>
              <w:jc w:val="both"/>
              <w:rPr>
                <w:ins w:id="3818" w:author="vivo" w:date="2021-11-18T14:15:00Z"/>
                <w:sz w:val="16"/>
                <w:szCs w:val="16"/>
              </w:rPr>
            </w:pPr>
            <w:ins w:id="3819" w:author="vivo" w:date="2021-11-18T14:15:00Z">
              <w:r w:rsidRPr="005A2FBC">
                <w:rPr>
                  <w:sz w:val="16"/>
                  <w:szCs w:val="16"/>
                </w:rPr>
                <w:t>Source 16</w:t>
              </w:r>
            </w:ins>
          </w:p>
        </w:tc>
        <w:tc>
          <w:tcPr>
            <w:tcW w:w="854" w:type="dxa"/>
            <w:shd w:val="clear" w:color="auto" w:fill="auto"/>
            <w:noWrap/>
          </w:tcPr>
          <w:p w14:paraId="44768BA7" w14:textId="78F4B75E" w:rsidR="00FE683C" w:rsidRDefault="00503216" w:rsidP="00AD18B1">
            <w:pPr>
              <w:spacing w:afterLines="20" w:after="48"/>
              <w:rPr>
                <w:ins w:id="3820" w:author="vivo" w:date="2021-11-18T14:15:00Z"/>
                <w:sz w:val="16"/>
                <w:szCs w:val="16"/>
              </w:rPr>
            </w:pPr>
            <w:ins w:id="3821" w:author="vivo" w:date="2021-11-18T14:15:00Z">
              <w:r w:rsidRPr="005A2FBC">
                <w:rPr>
                  <w:sz w:val="16"/>
                  <w:szCs w:val="16"/>
                </w:rPr>
                <w:t>R1-</w:t>
              </w:r>
            </w:ins>
            <w:ins w:id="3822" w:author="vivo" w:date="2021-11-19T07:41:00Z">
              <w:r w:rsidR="00940A7D">
                <w:rPr>
                  <w:sz w:val="16"/>
                  <w:szCs w:val="16"/>
                </w:rPr>
                <w:t>2112720</w:t>
              </w:r>
            </w:ins>
          </w:p>
        </w:tc>
        <w:tc>
          <w:tcPr>
            <w:tcW w:w="854" w:type="dxa"/>
            <w:shd w:val="clear" w:color="auto" w:fill="auto"/>
          </w:tcPr>
          <w:p w14:paraId="12D861FC" w14:textId="2414E023" w:rsidR="00FE683C" w:rsidRDefault="00503216" w:rsidP="00AD18B1">
            <w:pPr>
              <w:spacing w:afterLines="20" w:after="48"/>
              <w:rPr>
                <w:ins w:id="3823" w:author="vivo" w:date="2021-11-18T14:15:00Z"/>
                <w:sz w:val="16"/>
                <w:szCs w:val="16"/>
              </w:rPr>
            </w:pPr>
            <w:ins w:id="3824" w:author="vivo" w:date="2021-11-18T14:15:00Z">
              <w:r w:rsidRPr="005A2FBC">
                <w:rPr>
                  <w:sz w:val="16"/>
                  <w:szCs w:val="16"/>
                </w:rPr>
                <w:t>DDDSU</w:t>
              </w:r>
            </w:ins>
          </w:p>
        </w:tc>
        <w:tc>
          <w:tcPr>
            <w:tcW w:w="855" w:type="dxa"/>
            <w:shd w:val="clear" w:color="auto" w:fill="auto"/>
          </w:tcPr>
          <w:p w14:paraId="1233ABA2" w14:textId="4FE7618D" w:rsidR="00FE683C" w:rsidRDefault="00503216" w:rsidP="00AD18B1">
            <w:pPr>
              <w:spacing w:afterLines="20" w:after="48"/>
              <w:rPr>
                <w:ins w:id="3825" w:author="vivo" w:date="2021-11-18T14:15:00Z"/>
                <w:sz w:val="16"/>
                <w:szCs w:val="16"/>
              </w:rPr>
            </w:pPr>
            <w:ins w:id="3826" w:author="vivo" w:date="2021-11-18T14:15:00Z">
              <w:r w:rsidRPr="005A2FBC">
                <w:rPr>
                  <w:sz w:val="16"/>
                  <w:szCs w:val="16"/>
                </w:rPr>
                <w:t>SU-MIMO</w:t>
              </w:r>
            </w:ins>
          </w:p>
        </w:tc>
        <w:tc>
          <w:tcPr>
            <w:tcW w:w="1423" w:type="dxa"/>
            <w:shd w:val="clear" w:color="auto" w:fill="auto"/>
          </w:tcPr>
          <w:p w14:paraId="634C2A56" w14:textId="77777777" w:rsidR="00FE683C" w:rsidRDefault="00FE683C" w:rsidP="00AD18B1">
            <w:pPr>
              <w:spacing w:afterLines="20" w:after="48"/>
              <w:rPr>
                <w:ins w:id="3827" w:author="vivo" w:date="2021-11-18T14:15:00Z"/>
                <w:sz w:val="16"/>
                <w:szCs w:val="16"/>
              </w:rPr>
            </w:pPr>
          </w:p>
        </w:tc>
        <w:tc>
          <w:tcPr>
            <w:tcW w:w="855" w:type="dxa"/>
            <w:shd w:val="clear" w:color="auto" w:fill="auto"/>
          </w:tcPr>
          <w:p w14:paraId="7C00FFD4" w14:textId="7A9638F5" w:rsidR="00FE683C" w:rsidRPr="005A2FBC" w:rsidRDefault="00503216" w:rsidP="00AD18B1">
            <w:pPr>
              <w:spacing w:afterLines="20" w:after="48"/>
              <w:rPr>
                <w:ins w:id="3828" w:author="vivo" w:date="2021-11-18T14:15:00Z"/>
                <w:sz w:val="16"/>
                <w:szCs w:val="16"/>
              </w:rPr>
            </w:pPr>
            <w:ins w:id="3829" w:author="vivo" w:date="2021-11-18T14:15:00Z">
              <w:r w:rsidRPr="005A2FBC">
                <w:rPr>
                  <w:sz w:val="16"/>
                  <w:szCs w:val="16"/>
                </w:rPr>
                <w:t>Synch</w:t>
              </w:r>
            </w:ins>
          </w:p>
        </w:tc>
        <w:tc>
          <w:tcPr>
            <w:tcW w:w="684" w:type="dxa"/>
            <w:shd w:val="clear" w:color="auto" w:fill="auto"/>
          </w:tcPr>
          <w:p w14:paraId="4D635902" w14:textId="70140DEE" w:rsidR="00FE683C" w:rsidRDefault="00503216" w:rsidP="00AD18B1">
            <w:pPr>
              <w:spacing w:afterLines="20" w:after="48"/>
              <w:rPr>
                <w:ins w:id="3830" w:author="vivo" w:date="2021-11-18T14:15:00Z"/>
                <w:sz w:val="16"/>
                <w:szCs w:val="16"/>
              </w:rPr>
            </w:pPr>
            <w:ins w:id="3831" w:author="vivo" w:date="2021-11-18T14:15:00Z">
              <w:r w:rsidRPr="005A2FBC">
                <w:rPr>
                  <w:sz w:val="16"/>
                  <w:szCs w:val="16"/>
                </w:rPr>
                <w:t>10</w:t>
              </w:r>
            </w:ins>
          </w:p>
        </w:tc>
        <w:tc>
          <w:tcPr>
            <w:tcW w:w="855" w:type="dxa"/>
            <w:shd w:val="clear" w:color="auto" w:fill="auto"/>
          </w:tcPr>
          <w:p w14:paraId="775A7844" w14:textId="4C675846" w:rsidR="00FE683C" w:rsidRDefault="00503216" w:rsidP="00AD18B1">
            <w:pPr>
              <w:spacing w:afterLines="20" w:after="48"/>
              <w:rPr>
                <w:ins w:id="3832" w:author="vivo" w:date="2021-11-18T14:15:00Z"/>
                <w:sz w:val="16"/>
                <w:szCs w:val="16"/>
              </w:rPr>
            </w:pPr>
            <w:ins w:id="3833" w:author="vivo" w:date="2021-11-18T14:15:00Z">
              <w:r w:rsidRPr="005A2FBC">
                <w:rPr>
                  <w:sz w:val="16"/>
                  <w:szCs w:val="16"/>
                </w:rPr>
                <w:t>6</w:t>
              </w:r>
            </w:ins>
          </w:p>
        </w:tc>
        <w:tc>
          <w:tcPr>
            <w:tcW w:w="980" w:type="dxa"/>
            <w:shd w:val="clear" w:color="auto" w:fill="auto"/>
          </w:tcPr>
          <w:p w14:paraId="64C4C109" w14:textId="33B2562A" w:rsidR="00FE683C" w:rsidRDefault="00503216" w:rsidP="00AD18B1">
            <w:pPr>
              <w:spacing w:afterLines="20" w:after="48"/>
              <w:rPr>
                <w:ins w:id="3834" w:author="vivo" w:date="2021-11-18T14:15:00Z"/>
                <w:sz w:val="16"/>
                <w:szCs w:val="16"/>
              </w:rPr>
            </w:pPr>
            <w:ins w:id="3835" w:author="vivo" w:date="2021-11-18T14:15:00Z">
              <w:r w:rsidRPr="005A2FBC">
                <w:rPr>
                  <w:sz w:val="16"/>
                  <w:szCs w:val="16"/>
                </w:rPr>
                <w:t>6</w:t>
              </w:r>
            </w:ins>
          </w:p>
        </w:tc>
        <w:tc>
          <w:tcPr>
            <w:tcW w:w="997" w:type="dxa"/>
            <w:shd w:val="clear" w:color="auto" w:fill="auto"/>
          </w:tcPr>
          <w:p w14:paraId="6B2E6BAE" w14:textId="5BA04FD7" w:rsidR="00FE683C" w:rsidRDefault="00503216" w:rsidP="00AD18B1">
            <w:pPr>
              <w:spacing w:afterLines="20" w:after="48"/>
              <w:rPr>
                <w:ins w:id="3836" w:author="vivo" w:date="2021-11-18T14:15:00Z"/>
                <w:sz w:val="16"/>
                <w:szCs w:val="16"/>
              </w:rPr>
            </w:pPr>
            <w:ins w:id="3837" w:author="vivo" w:date="2021-11-18T14:15:00Z">
              <w:r w:rsidRPr="005A2FBC">
                <w:rPr>
                  <w:sz w:val="16"/>
                  <w:szCs w:val="16"/>
                </w:rPr>
                <w:t>90%</w:t>
              </w:r>
            </w:ins>
          </w:p>
        </w:tc>
        <w:tc>
          <w:tcPr>
            <w:tcW w:w="855" w:type="dxa"/>
            <w:shd w:val="clear" w:color="auto" w:fill="auto"/>
            <w:noWrap/>
          </w:tcPr>
          <w:p w14:paraId="6EE5E440" w14:textId="3023C8FE" w:rsidR="00FE683C" w:rsidRPr="005A2FBC" w:rsidRDefault="00503216" w:rsidP="00AD18B1">
            <w:pPr>
              <w:spacing w:afterLines="20" w:after="48"/>
              <w:rPr>
                <w:ins w:id="3838" w:author="vivo" w:date="2021-11-18T14:15:00Z"/>
                <w:sz w:val="16"/>
                <w:szCs w:val="16"/>
              </w:rPr>
            </w:pPr>
            <w:ins w:id="3839" w:author="vivo" w:date="2021-11-18T14:15:00Z">
              <w:r w:rsidRPr="005A2FBC">
                <w:rPr>
                  <w:sz w:val="16"/>
                  <w:szCs w:val="16"/>
                </w:rPr>
                <w:t>Note 1</w:t>
              </w:r>
            </w:ins>
          </w:p>
        </w:tc>
      </w:tr>
      <w:tr w:rsidR="00FE683C" w14:paraId="6928E32A" w14:textId="77777777" w:rsidTr="005A2FBC">
        <w:trPr>
          <w:trHeight w:val="283"/>
          <w:jc w:val="center"/>
          <w:ins w:id="3840" w:author="vivo" w:date="2021-11-18T14:15:00Z"/>
        </w:trPr>
        <w:tc>
          <w:tcPr>
            <w:tcW w:w="1138" w:type="dxa"/>
            <w:shd w:val="clear" w:color="auto" w:fill="auto"/>
            <w:noWrap/>
            <w:vAlign w:val="center"/>
          </w:tcPr>
          <w:p w14:paraId="3177B695" w14:textId="67E2829A" w:rsidR="00FE683C" w:rsidRDefault="00503216" w:rsidP="005A2FBC">
            <w:pPr>
              <w:spacing w:afterLines="20" w:after="48"/>
              <w:jc w:val="both"/>
              <w:rPr>
                <w:ins w:id="3841" w:author="vivo" w:date="2021-11-18T14:15:00Z"/>
                <w:sz w:val="16"/>
                <w:szCs w:val="16"/>
              </w:rPr>
            </w:pPr>
            <w:ins w:id="3842" w:author="vivo" w:date="2021-11-18T14:15:00Z">
              <w:r w:rsidRPr="005A2FBC">
                <w:rPr>
                  <w:sz w:val="16"/>
                  <w:szCs w:val="16"/>
                </w:rPr>
                <w:t>Source 16</w:t>
              </w:r>
            </w:ins>
          </w:p>
        </w:tc>
        <w:tc>
          <w:tcPr>
            <w:tcW w:w="854" w:type="dxa"/>
            <w:shd w:val="clear" w:color="auto" w:fill="auto"/>
            <w:noWrap/>
          </w:tcPr>
          <w:p w14:paraId="58A44500" w14:textId="26FDC9A7" w:rsidR="00FE683C" w:rsidRDefault="00503216" w:rsidP="00AD18B1">
            <w:pPr>
              <w:spacing w:afterLines="20" w:after="48"/>
              <w:rPr>
                <w:ins w:id="3843" w:author="vivo" w:date="2021-11-18T14:15:00Z"/>
                <w:sz w:val="16"/>
                <w:szCs w:val="16"/>
              </w:rPr>
            </w:pPr>
            <w:ins w:id="3844" w:author="vivo" w:date="2021-11-18T14:15:00Z">
              <w:r w:rsidRPr="005A2FBC">
                <w:rPr>
                  <w:sz w:val="16"/>
                  <w:szCs w:val="16"/>
                </w:rPr>
                <w:t>R1-</w:t>
              </w:r>
            </w:ins>
            <w:ins w:id="3845" w:author="vivo" w:date="2021-11-19T07:41:00Z">
              <w:r w:rsidR="00940A7D">
                <w:rPr>
                  <w:sz w:val="16"/>
                  <w:szCs w:val="16"/>
                </w:rPr>
                <w:t>2112720</w:t>
              </w:r>
            </w:ins>
          </w:p>
        </w:tc>
        <w:tc>
          <w:tcPr>
            <w:tcW w:w="854" w:type="dxa"/>
            <w:shd w:val="clear" w:color="auto" w:fill="auto"/>
          </w:tcPr>
          <w:p w14:paraId="30F7E6CB" w14:textId="164C0F47" w:rsidR="00FE683C" w:rsidRDefault="00503216" w:rsidP="00AD18B1">
            <w:pPr>
              <w:spacing w:afterLines="20" w:after="48"/>
              <w:rPr>
                <w:ins w:id="3846" w:author="vivo" w:date="2021-11-18T14:15:00Z"/>
                <w:sz w:val="16"/>
                <w:szCs w:val="16"/>
              </w:rPr>
            </w:pPr>
            <w:ins w:id="3847" w:author="vivo" w:date="2021-11-18T14:15:00Z">
              <w:r w:rsidRPr="005A2FBC">
                <w:rPr>
                  <w:sz w:val="16"/>
                  <w:szCs w:val="16"/>
                </w:rPr>
                <w:t>DDDSU</w:t>
              </w:r>
            </w:ins>
          </w:p>
        </w:tc>
        <w:tc>
          <w:tcPr>
            <w:tcW w:w="855" w:type="dxa"/>
            <w:shd w:val="clear" w:color="auto" w:fill="auto"/>
          </w:tcPr>
          <w:p w14:paraId="315DD2C3" w14:textId="7EF2E457" w:rsidR="00FE683C" w:rsidRDefault="00503216" w:rsidP="00AD18B1">
            <w:pPr>
              <w:spacing w:afterLines="20" w:after="48"/>
              <w:rPr>
                <w:ins w:id="3848" w:author="vivo" w:date="2021-11-18T14:15:00Z"/>
                <w:sz w:val="16"/>
                <w:szCs w:val="16"/>
              </w:rPr>
            </w:pPr>
            <w:ins w:id="3849" w:author="vivo" w:date="2021-11-18T14:15:00Z">
              <w:r w:rsidRPr="005A2FBC">
                <w:rPr>
                  <w:sz w:val="16"/>
                  <w:szCs w:val="16"/>
                </w:rPr>
                <w:t>SU-MIMO</w:t>
              </w:r>
            </w:ins>
          </w:p>
        </w:tc>
        <w:tc>
          <w:tcPr>
            <w:tcW w:w="1423" w:type="dxa"/>
            <w:shd w:val="clear" w:color="auto" w:fill="auto"/>
          </w:tcPr>
          <w:p w14:paraId="776B5495" w14:textId="77777777" w:rsidR="00FE683C" w:rsidRDefault="00FE683C" w:rsidP="00AD18B1">
            <w:pPr>
              <w:spacing w:afterLines="20" w:after="48"/>
              <w:rPr>
                <w:ins w:id="3850" w:author="vivo" w:date="2021-11-18T14:15:00Z"/>
                <w:sz w:val="16"/>
                <w:szCs w:val="16"/>
              </w:rPr>
            </w:pPr>
          </w:p>
        </w:tc>
        <w:tc>
          <w:tcPr>
            <w:tcW w:w="855" w:type="dxa"/>
            <w:shd w:val="clear" w:color="auto" w:fill="auto"/>
          </w:tcPr>
          <w:p w14:paraId="6B98DED9" w14:textId="472EDDBC" w:rsidR="00FE683C" w:rsidRPr="005A2FBC" w:rsidRDefault="00503216" w:rsidP="00AD18B1">
            <w:pPr>
              <w:spacing w:afterLines="20" w:after="48"/>
              <w:rPr>
                <w:ins w:id="3851" w:author="vivo" w:date="2021-11-18T14:15:00Z"/>
                <w:sz w:val="16"/>
                <w:szCs w:val="16"/>
              </w:rPr>
            </w:pPr>
            <w:ins w:id="3852" w:author="vivo" w:date="2021-11-18T14:15:00Z">
              <w:r w:rsidRPr="005A2FBC">
                <w:rPr>
                  <w:sz w:val="16"/>
                  <w:szCs w:val="16"/>
                </w:rPr>
                <w:t>random</w:t>
              </w:r>
            </w:ins>
          </w:p>
        </w:tc>
        <w:tc>
          <w:tcPr>
            <w:tcW w:w="684" w:type="dxa"/>
            <w:shd w:val="clear" w:color="auto" w:fill="auto"/>
          </w:tcPr>
          <w:p w14:paraId="62AA1B73" w14:textId="6BFD4026" w:rsidR="00FE683C" w:rsidRDefault="00503216" w:rsidP="00AD18B1">
            <w:pPr>
              <w:spacing w:afterLines="20" w:after="48"/>
              <w:rPr>
                <w:ins w:id="3853" w:author="vivo" w:date="2021-11-18T14:15:00Z"/>
                <w:sz w:val="16"/>
                <w:szCs w:val="16"/>
              </w:rPr>
            </w:pPr>
            <w:ins w:id="3854" w:author="vivo" w:date="2021-11-18T14:15:00Z">
              <w:r w:rsidRPr="005A2FBC">
                <w:rPr>
                  <w:sz w:val="16"/>
                  <w:szCs w:val="16"/>
                </w:rPr>
                <w:t>10</w:t>
              </w:r>
            </w:ins>
          </w:p>
        </w:tc>
        <w:tc>
          <w:tcPr>
            <w:tcW w:w="855" w:type="dxa"/>
            <w:shd w:val="clear" w:color="auto" w:fill="auto"/>
          </w:tcPr>
          <w:p w14:paraId="32EBE4EB" w14:textId="6D92DD40" w:rsidR="00FE683C" w:rsidRDefault="00503216" w:rsidP="00AD18B1">
            <w:pPr>
              <w:spacing w:afterLines="20" w:after="48"/>
              <w:rPr>
                <w:ins w:id="3855" w:author="vivo" w:date="2021-11-18T14:15:00Z"/>
                <w:sz w:val="16"/>
                <w:szCs w:val="16"/>
              </w:rPr>
            </w:pPr>
            <w:ins w:id="3856" w:author="vivo" w:date="2021-11-18T14:15:00Z">
              <w:r w:rsidRPr="005A2FBC">
                <w:rPr>
                  <w:sz w:val="16"/>
                  <w:szCs w:val="16"/>
                </w:rPr>
                <w:t>7</w:t>
              </w:r>
            </w:ins>
          </w:p>
        </w:tc>
        <w:tc>
          <w:tcPr>
            <w:tcW w:w="980" w:type="dxa"/>
            <w:shd w:val="clear" w:color="auto" w:fill="auto"/>
          </w:tcPr>
          <w:p w14:paraId="1EB9D28E" w14:textId="363ECC5F" w:rsidR="00FE683C" w:rsidRDefault="00503216" w:rsidP="00AD18B1">
            <w:pPr>
              <w:spacing w:afterLines="20" w:after="48"/>
              <w:rPr>
                <w:ins w:id="3857" w:author="vivo" w:date="2021-11-18T14:15:00Z"/>
                <w:sz w:val="16"/>
                <w:szCs w:val="16"/>
              </w:rPr>
            </w:pPr>
            <w:ins w:id="3858" w:author="vivo" w:date="2021-11-18T14:15:00Z">
              <w:r w:rsidRPr="005A2FBC">
                <w:rPr>
                  <w:sz w:val="16"/>
                  <w:szCs w:val="16"/>
                </w:rPr>
                <w:t>7</w:t>
              </w:r>
            </w:ins>
          </w:p>
        </w:tc>
        <w:tc>
          <w:tcPr>
            <w:tcW w:w="997" w:type="dxa"/>
            <w:shd w:val="clear" w:color="auto" w:fill="auto"/>
          </w:tcPr>
          <w:p w14:paraId="59CF5A7D" w14:textId="2233368D" w:rsidR="00FE683C" w:rsidRDefault="00503216" w:rsidP="00AD18B1">
            <w:pPr>
              <w:spacing w:afterLines="20" w:after="48"/>
              <w:rPr>
                <w:ins w:id="3859" w:author="vivo" w:date="2021-11-18T14:15:00Z"/>
                <w:sz w:val="16"/>
                <w:szCs w:val="16"/>
              </w:rPr>
            </w:pPr>
            <w:ins w:id="3860" w:author="vivo" w:date="2021-11-18T14:15:00Z">
              <w:r w:rsidRPr="005A2FBC">
                <w:rPr>
                  <w:sz w:val="16"/>
                  <w:szCs w:val="16"/>
                </w:rPr>
                <w:t>90%</w:t>
              </w:r>
            </w:ins>
          </w:p>
        </w:tc>
        <w:tc>
          <w:tcPr>
            <w:tcW w:w="855" w:type="dxa"/>
            <w:shd w:val="clear" w:color="auto" w:fill="auto"/>
            <w:noWrap/>
          </w:tcPr>
          <w:p w14:paraId="02CF6380" w14:textId="21C07121" w:rsidR="00FE683C" w:rsidRPr="005A2FBC" w:rsidRDefault="00503216" w:rsidP="00AD18B1">
            <w:pPr>
              <w:spacing w:afterLines="20" w:after="48"/>
              <w:rPr>
                <w:ins w:id="3861" w:author="vivo" w:date="2021-11-18T14:15:00Z"/>
                <w:sz w:val="16"/>
                <w:szCs w:val="16"/>
              </w:rPr>
            </w:pPr>
            <w:ins w:id="3862" w:author="vivo" w:date="2021-11-18T14:15:00Z">
              <w:r w:rsidRPr="005A2FBC">
                <w:rPr>
                  <w:sz w:val="16"/>
                  <w:szCs w:val="16"/>
                </w:rPr>
                <w:t>Note 1,3</w:t>
              </w:r>
            </w:ins>
          </w:p>
        </w:tc>
      </w:tr>
      <w:tr w:rsidR="00D05A34" w14:paraId="6493E57B" w14:textId="77777777" w:rsidTr="005A2FBC">
        <w:trPr>
          <w:trHeight w:val="283"/>
          <w:jc w:val="center"/>
        </w:trPr>
        <w:tc>
          <w:tcPr>
            <w:tcW w:w="1138" w:type="dxa"/>
            <w:shd w:val="clear" w:color="auto" w:fill="auto"/>
            <w:noWrap/>
            <w:vAlign w:val="center"/>
          </w:tcPr>
          <w:p w14:paraId="609FAEE8" w14:textId="6EC0B16A" w:rsidR="00FE683C" w:rsidRDefault="00503216">
            <w:pPr>
              <w:spacing w:afterLines="20" w:after="48"/>
              <w:jc w:val="both"/>
              <w:rPr>
                <w:sz w:val="16"/>
                <w:szCs w:val="16"/>
              </w:rPr>
              <w:pPrChange w:id="3863" w:author="vivo" w:date="2021-11-18T14:15:00Z">
                <w:pPr>
                  <w:spacing w:afterLines="20" w:after="48"/>
                </w:pPr>
              </w:pPrChange>
            </w:pPr>
            <w:r w:rsidRPr="005A2FBC">
              <w:rPr>
                <w:sz w:val="16"/>
                <w:szCs w:val="16"/>
              </w:rPr>
              <w:t>Source 16</w:t>
            </w:r>
          </w:p>
        </w:tc>
        <w:tc>
          <w:tcPr>
            <w:tcW w:w="854" w:type="dxa"/>
            <w:shd w:val="clear" w:color="auto" w:fill="auto"/>
            <w:noWrap/>
          </w:tcPr>
          <w:p w14:paraId="6905D34B" w14:textId="049A4E24" w:rsidR="00FE683C" w:rsidRDefault="00503216" w:rsidP="00AD18B1">
            <w:pPr>
              <w:spacing w:afterLines="20" w:after="48"/>
              <w:rPr>
                <w:sz w:val="16"/>
                <w:szCs w:val="16"/>
              </w:rPr>
            </w:pPr>
            <w:r w:rsidRPr="005A2FBC">
              <w:rPr>
                <w:sz w:val="16"/>
                <w:szCs w:val="16"/>
              </w:rPr>
              <w:t>R1-</w:t>
            </w:r>
            <w:del w:id="3864" w:author="vivo" w:date="2021-11-18T14:15:00Z">
              <w:r w:rsidR="00FE683C">
                <w:rPr>
                  <w:sz w:val="16"/>
                  <w:szCs w:val="16"/>
                </w:rPr>
                <w:delText>2110402</w:delText>
              </w:r>
            </w:del>
            <w:ins w:id="3865" w:author="vivo" w:date="2021-11-19T07:41:00Z">
              <w:r w:rsidR="00940A7D">
                <w:rPr>
                  <w:sz w:val="16"/>
                  <w:szCs w:val="16"/>
                </w:rPr>
                <w:t>2112720</w:t>
              </w:r>
            </w:ins>
          </w:p>
        </w:tc>
        <w:tc>
          <w:tcPr>
            <w:tcW w:w="854" w:type="dxa"/>
            <w:shd w:val="clear" w:color="auto" w:fill="auto"/>
          </w:tcPr>
          <w:p w14:paraId="1F87DC5C" w14:textId="00D1BCD8" w:rsidR="00FE683C" w:rsidRDefault="00503216" w:rsidP="00AD18B1">
            <w:pPr>
              <w:spacing w:afterLines="20" w:after="48"/>
              <w:rPr>
                <w:sz w:val="16"/>
                <w:szCs w:val="16"/>
              </w:rPr>
            </w:pPr>
            <w:r w:rsidRPr="005A2FBC">
              <w:rPr>
                <w:sz w:val="16"/>
                <w:szCs w:val="16"/>
              </w:rPr>
              <w:t>DDDSU</w:t>
            </w:r>
          </w:p>
        </w:tc>
        <w:tc>
          <w:tcPr>
            <w:tcW w:w="855" w:type="dxa"/>
            <w:shd w:val="clear" w:color="auto" w:fill="auto"/>
          </w:tcPr>
          <w:p w14:paraId="3A1D6F6B" w14:textId="09464D2A" w:rsidR="00FE683C" w:rsidRDefault="00503216" w:rsidP="00AD18B1">
            <w:pPr>
              <w:spacing w:afterLines="20" w:after="48"/>
              <w:rPr>
                <w:sz w:val="16"/>
                <w:szCs w:val="16"/>
              </w:rPr>
            </w:pPr>
            <w:r w:rsidRPr="005A2FBC">
              <w:rPr>
                <w:sz w:val="16"/>
                <w:szCs w:val="16"/>
              </w:rPr>
              <w:t>SU-MIMO</w:t>
            </w:r>
          </w:p>
        </w:tc>
        <w:tc>
          <w:tcPr>
            <w:tcW w:w="1423" w:type="dxa"/>
            <w:shd w:val="clear" w:color="auto" w:fill="auto"/>
          </w:tcPr>
          <w:p w14:paraId="164825FA" w14:textId="77777777" w:rsidR="00FE683C" w:rsidRDefault="00FE683C" w:rsidP="00AD18B1">
            <w:pPr>
              <w:spacing w:afterLines="20" w:after="48"/>
              <w:rPr>
                <w:sz w:val="16"/>
                <w:szCs w:val="16"/>
              </w:rPr>
            </w:pPr>
          </w:p>
        </w:tc>
        <w:tc>
          <w:tcPr>
            <w:tcW w:w="855" w:type="dxa"/>
            <w:shd w:val="clear" w:color="auto" w:fill="auto"/>
          </w:tcPr>
          <w:p w14:paraId="68E5B3F2" w14:textId="690AFB8E" w:rsidR="00FE683C" w:rsidRPr="005A2FBC" w:rsidRDefault="00503216" w:rsidP="00AD18B1">
            <w:pPr>
              <w:spacing w:afterLines="20" w:after="48"/>
              <w:rPr>
                <w:sz w:val="16"/>
                <w:rPrChange w:id="3866" w:author="vivo" w:date="2021-11-18T14:15:00Z">
                  <w:rPr>
                    <w:color w:val="000000"/>
                    <w:sz w:val="16"/>
                  </w:rPr>
                </w:rPrChange>
              </w:rPr>
            </w:pPr>
            <w:r w:rsidRPr="005A2FBC">
              <w:rPr>
                <w:sz w:val="16"/>
                <w:szCs w:val="16"/>
              </w:rPr>
              <w:t>random</w:t>
            </w:r>
          </w:p>
        </w:tc>
        <w:tc>
          <w:tcPr>
            <w:tcW w:w="684" w:type="dxa"/>
            <w:shd w:val="clear" w:color="auto" w:fill="auto"/>
          </w:tcPr>
          <w:p w14:paraId="4F3539BB" w14:textId="65615DDF" w:rsidR="00FE683C" w:rsidRDefault="00503216" w:rsidP="00AD18B1">
            <w:pPr>
              <w:spacing w:afterLines="20" w:after="48"/>
              <w:rPr>
                <w:sz w:val="16"/>
                <w:szCs w:val="16"/>
              </w:rPr>
            </w:pPr>
            <w:r w:rsidRPr="005A2FBC">
              <w:rPr>
                <w:sz w:val="16"/>
                <w:szCs w:val="16"/>
              </w:rPr>
              <w:t>10</w:t>
            </w:r>
          </w:p>
        </w:tc>
        <w:tc>
          <w:tcPr>
            <w:tcW w:w="855" w:type="dxa"/>
            <w:shd w:val="clear" w:color="auto" w:fill="auto"/>
          </w:tcPr>
          <w:p w14:paraId="47F4AD93" w14:textId="635B3017" w:rsidR="00FE683C" w:rsidRDefault="00503216" w:rsidP="00AD18B1">
            <w:pPr>
              <w:spacing w:afterLines="20" w:after="48"/>
              <w:rPr>
                <w:sz w:val="16"/>
                <w:szCs w:val="16"/>
              </w:rPr>
            </w:pPr>
            <w:r w:rsidRPr="005A2FBC">
              <w:rPr>
                <w:sz w:val="16"/>
                <w:rPrChange w:id="3867" w:author="vivo" w:date="2021-11-18T14:15:00Z">
                  <w:rPr>
                    <w:color w:val="000000"/>
                    <w:sz w:val="16"/>
                  </w:rPr>
                </w:rPrChange>
              </w:rPr>
              <w:t>30</w:t>
            </w:r>
          </w:p>
        </w:tc>
        <w:tc>
          <w:tcPr>
            <w:tcW w:w="980" w:type="dxa"/>
            <w:shd w:val="clear" w:color="auto" w:fill="auto"/>
          </w:tcPr>
          <w:p w14:paraId="10B3B6CC" w14:textId="3C50DAC4" w:rsidR="00FE683C" w:rsidRDefault="00503216" w:rsidP="00AD18B1">
            <w:pPr>
              <w:spacing w:afterLines="20" w:after="48"/>
              <w:rPr>
                <w:sz w:val="16"/>
                <w:szCs w:val="16"/>
              </w:rPr>
            </w:pPr>
            <w:r w:rsidRPr="005A2FBC">
              <w:rPr>
                <w:sz w:val="16"/>
                <w:szCs w:val="16"/>
              </w:rPr>
              <w:t>30</w:t>
            </w:r>
          </w:p>
        </w:tc>
        <w:tc>
          <w:tcPr>
            <w:tcW w:w="997" w:type="dxa"/>
            <w:shd w:val="clear" w:color="auto" w:fill="auto"/>
          </w:tcPr>
          <w:p w14:paraId="59787425" w14:textId="04E56713" w:rsidR="00FE683C" w:rsidRDefault="00503216" w:rsidP="00AD18B1">
            <w:pPr>
              <w:spacing w:afterLines="20" w:after="48"/>
              <w:rPr>
                <w:sz w:val="16"/>
                <w:szCs w:val="16"/>
              </w:rPr>
            </w:pPr>
            <w:r w:rsidRPr="005A2FBC">
              <w:rPr>
                <w:sz w:val="16"/>
                <w:szCs w:val="16"/>
              </w:rPr>
              <w:t>90%</w:t>
            </w:r>
          </w:p>
        </w:tc>
        <w:tc>
          <w:tcPr>
            <w:tcW w:w="855" w:type="dxa"/>
            <w:shd w:val="clear" w:color="auto" w:fill="auto"/>
            <w:noWrap/>
          </w:tcPr>
          <w:p w14:paraId="7D0C8694" w14:textId="6FAFFD85" w:rsidR="00FE683C" w:rsidRPr="005A2FBC" w:rsidRDefault="00503216" w:rsidP="00AD18B1">
            <w:pPr>
              <w:spacing w:afterLines="20" w:after="48"/>
              <w:rPr>
                <w:sz w:val="16"/>
                <w:szCs w:val="16"/>
              </w:rPr>
            </w:pPr>
            <w:r w:rsidRPr="005A2FBC">
              <w:rPr>
                <w:sz w:val="16"/>
                <w:rPrChange w:id="3868" w:author="vivo" w:date="2021-11-18T14:15:00Z">
                  <w:rPr>
                    <w:sz w:val="15"/>
                  </w:rPr>
                </w:rPrChange>
              </w:rPr>
              <w:t>Note 1, 4</w:t>
            </w:r>
          </w:p>
        </w:tc>
      </w:tr>
      <w:tr w:rsidR="00FE683C" w14:paraId="0FEBFF9A" w14:textId="77777777" w:rsidTr="005A2FBC">
        <w:trPr>
          <w:trHeight w:val="283"/>
          <w:jc w:val="center"/>
          <w:ins w:id="3869" w:author="vivo" w:date="2021-11-18T14:15:00Z"/>
        </w:trPr>
        <w:tc>
          <w:tcPr>
            <w:tcW w:w="1138" w:type="dxa"/>
            <w:shd w:val="clear" w:color="auto" w:fill="auto"/>
            <w:noWrap/>
            <w:vAlign w:val="center"/>
          </w:tcPr>
          <w:p w14:paraId="18D79A7E" w14:textId="4D9DCB4E" w:rsidR="00FE683C" w:rsidRDefault="00503216" w:rsidP="005A2FBC">
            <w:pPr>
              <w:spacing w:afterLines="20" w:after="48"/>
              <w:jc w:val="both"/>
              <w:rPr>
                <w:ins w:id="3870" w:author="vivo" w:date="2021-11-18T14:15:00Z"/>
                <w:sz w:val="16"/>
                <w:szCs w:val="16"/>
              </w:rPr>
            </w:pPr>
            <w:ins w:id="3871" w:author="vivo" w:date="2021-11-18T14:15:00Z">
              <w:r w:rsidRPr="005A2FBC">
                <w:rPr>
                  <w:sz w:val="16"/>
                  <w:szCs w:val="16"/>
                </w:rPr>
                <w:t>Source 16</w:t>
              </w:r>
            </w:ins>
          </w:p>
        </w:tc>
        <w:tc>
          <w:tcPr>
            <w:tcW w:w="854" w:type="dxa"/>
            <w:shd w:val="clear" w:color="auto" w:fill="auto"/>
            <w:noWrap/>
          </w:tcPr>
          <w:p w14:paraId="224EA273" w14:textId="5B584B60" w:rsidR="00FE683C" w:rsidRDefault="00503216" w:rsidP="00AD18B1">
            <w:pPr>
              <w:spacing w:afterLines="20" w:after="48"/>
              <w:rPr>
                <w:ins w:id="3872" w:author="vivo" w:date="2021-11-18T14:15:00Z"/>
                <w:sz w:val="16"/>
                <w:szCs w:val="16"/>
              </w:rPr>
            </w:pPr>
            <w:ins w:id="3873" w:author="vivo" w:date="2021-11-18T14:15:00Z">
              <w:r w:rsidRPr="005A2FBC">
                <w:rPr>
                  <w:sz w:val="16"/>
                  <w:szCs w:val="16"/>
                </w:rPr>
                <w:t>R1-</w:t>
              </w:r>
            </w:ins>
            <w:ins w:id="3874" w:author="vivo" w:date="2021-11-19T07:41:00Z">
              <w:r w:rsidR="00940A7D">
                <w:rPr>
                  <w:sz w:val="16"/>
                  <w:szCs w:val="16"/>
                </w:rPr>
                <w:t>2112720</w:t>
              </w:r>
            </w:ins>
          </w:p>
        </w:tc>
        <w:tc>
          <w:tcPr>
            <w:tcW w:w="854" w:type="dxa"/>
            <w:shd w:val="clear" w:color="auto" w:fill="auto"/>
          </w:tcPr>
          <w:p w14:paraId="3DBAE4FA" w14:textId="7D45891E" w:rsidR="00FE683C" w:rsidRDefault="00503216" w:rsidP="00AD18B1">
            <w:pPr>
              <w:spacing w:afterLines="20" w:after="48"/>
              <w:rPr>
                <w:ins w:id="3875" w:author="vivo" w:date="2021-11-18T14:15:00Z"/>
                <w:sz w:val="16"/>
                <w:szCs w:val="16"/>
              </w:rPr>
            </w:pPr>
            <w:ins w:id="3876" w:author="vivo" w:date="2021-11-18T14:15:00Z">
              <w:r w:rsidRPr="005A2FBC">
                <w:rPr>
                  <w:sz w:val="16"/>
                  <w:szCs w:val="16"/>
                </w:rPr>
                <w:t>DDDSU</w:t>
              </w:r>
            </w:ins>
          </w:p>
        </w:tc>
        <w:tc>
          <w:tcPr>
            <w:tcW w:w="855" w:type="dxa"/>
            <w:shd w:val="clear" w:color="auto" w:fill="auto"/>
          </w:tcPr>
          <w:p w14:paraId="45EF246F" w14:textId="6FAA4825" w:rsidR="00FE683C" w:rsidRDefault="00503216" w:rsidP="00AD18B1">
            <w:pPr>
              <w:spacing w:afterLines="20" w:after="48"/>
              <w:rPr>
                <w:ins w:id="3877" w:author="vivo" w:date="2021-11-18T14:15:00Z"/>
                <w:sz w:val="16"/>
                <w:szCs w:val="16"/>
              </w:rPr>
            </w:pPr>
            <w:ins w:id="3878" w:author="vivo" w:date="2021-11-18T14:15:00Z">
              <w:r w:rsidRPr="005A2FBC">
                <w:rPr>
                  <w:sz w:val="16"/>
                  <w:szCs w:val="16"/>
                </w:rPr>
                <w:t>SU-MIMO</w:t>
              </w:r>
            </w:ins>
          </w:p>
        </w:tc>
        <w:tc>
          <w:tcPr>
            <w:tcW w:w="1423" w:type="dxa"/>
            <w:shd w:val="clear" w:color="auto" w:fill="auto"/>
          </w:tcPr>
          <w:p w14:paraId="02559975" w14:textId="729EA435" w:rsidR="00FE683C" w:rsidRDefault="00FE683C" w:rsidP="00AD18B1">
            <w:pPr>
              <w:spacing w:afterLines="20" w:after="48"/>
              <w:rPr>
                <w:ins w:id="3879" w:author="vivo" w:date="2021-11-18T14:15:00Z"/>
                <w:sz w:val="16"/>
                <w:szCs w:val="16"/>
              </w:rPr>
            </w:pPr>
          </w:p>
        </w:tc>
        <w:tc>
          <w:tcPr>
            <w:tcW w:w="855" w:type="dxa"/>
            <w:shd w:val="clear" w:color="auto" w:fill="auto"/>
          </w:tcPr>
          <w:p w14:paraId="28ECDCE5" w14:textId="4B0E6D54" w:rsidR="00FE683C" w:rsidRPr="005A2FBC" w:rsidRDefault="00503216" w:rsidP="00AD18B1">
            <w:pPr>
              <w:spacing w:afterLines="20" w:after="48"/>
              <w:rPr>
                <w:ins w:id="3880" w:author="vivo" w:date="2021-11-18T14:15:00Z"/>
                <w:sz w:val="16"/>
                <w:szCs w:val="16"/>
              </w:rPr>
            </w:pPr>
            <w:ins w:id="3881" w:author="vivo" w:date="2021-11-18T14:15:00Z">
              <w:r w:rsidRPr="005A2FBC">
                <w:rPr>
                  <w:sz w:val="16"/>
                  <w:szCs w:val="16"/>
                </w:rPr>
                <w:t>Synch</w:t>
              </w:r>
            </w:ins>
          </w:p>
        </w:tc>
        <w:tc>
          <w:tcPr>
            <w:tcW w:w="684" w:type="dxa"/>
            <w:shd w:val="clear" w:color="auto" w:fill="auto"/>
          </w:tcPr>
          <w:p w14:paraId="21E30A4C" w14:textId="237F65D1" w:rsidR="00FE683C" w:rsidRDefault="00503216" w:rsidP="00AD18B1">
            <w:pPr>
              <w:spacing w:afterLines="20" w:after="48"/>
              <w:rPr>
                <w:ins w:id="3882" w:author="vivo" w:date="2021-11-18T14:15:00Z"/>
                <w:sz w:val="16"/>
                <w:szCs w:val="16"/>
              </w:rPr>
            </w:pPr>
            <w:ins w:id="3883" w:author="vivo" w:date="2021-11-18T14:15:00Z">
              <w:r w:rsidRPr="005A2FBC">
                <w:rPr>
                  <w:sz w:val="16"/>
                  <w:szCs w:val="16"/>
                </w:rPr>
                <w:t>10</w:t>
              </w:r>
            </w:ins>
          </w:p>
        </w:tc>
        <w:tc>
          <w:tcPr>
            <w:tcW w:w="855" w:type="dxa"/>
            <w:shd w:val="clear" w:color="auto" w:fill="auto"/>
          </w:tcPr>
          <w:p w14:paraId="1E0ECC92" w14:textId="6971C77C" w:rsidR="00FE683C" w:rsidRDefault="00503216" w:rsidP="00AD18B1">
            <w:pPr>
              <w:spacing w:afterLines="20" w:after="48"/>
              <w:rPr>
                <w:ins w:id="3884" w:author="vivo" w:date="2021-11-18T14:15:00Z"/>
                <w:sz w:val="16"/>
                <w:szCs w:val="16"/>
              </w:rPr>
            </w:pPr>
            <w:ins w:id="3885" w:author="vivo" w:date="2021-11-18T14:15:00Z">
              <w:r w:rsidRPr="005A2FBC">
                <w:rPr>
                  <w:sz w:val="16"/>
                  <w:szCs w:val="16"/>
                </w:rPr>
                <w:t>22.5</w:t>
              </w:r>
            </w:ins>
          </w:p>
        </w:tc>
        <w:tc>
          <w:tcPr>
            <w:tcW w:w="980" w:type="dxa"/>
            <w:shd w:val="clear" w:color="auto" w:fill="auto"/>
          </w:tcPr>
          <w:p w14:paraId="38CAB10A" w14:textId="4CFEC19A" w:rsidR="00FE683C" w:rsidRDefault="00503216" w:rsidP="00AD18B1">
            <w:pPr>
              <w:spacing w:afterLines="20" w:after="48"/>
              <w:rPr>
                <w:ins w:id="3886" w:author="vivo" w:date="2021-11-18T14:15:00Z"/>
                <w:sz w:val="16"/>
                <w:szCs w:val="16"/>
              </w:rPr>
            </w:pPr>
            <w:ins w:id="3887" w:author="vivo" w:date="2021-11-18T14:15:00Z">
              <w:r w:rsidRPr="005A2FBC">
                <w:rPr>
                  <w:sz w:val="16"/>
                  <w:szCs w:val="16"/>
                </w:rPr>
                <w:t>22</w:t>
              </w:r>
            </w:ins>
          </w:p>
        </w:tc>
        <w:tc>
          <w:tcPr>
            <w:tcW w:w="997" w:type="dxa"/>
            <w:shd w:val="clear" w:color="auto" w:fill="auto"/>
          </w:tcPr>
          <w:p w14:paraId="52F6A8B8" w14:textId="64561DD0" w:rsidR="00FE683C" w:rsidRDefault="00503216" w:rsidP="00AD18B1">
            <w:pPr>
              <w:spacing w:afterLines="20" w:after="48"/>
              <w:rPr>
                <w:ins w:id="3888" w:author="vivo" w:date="2021-11-18T14:15:00Z"/>
                <w:sz w:val="16"/>
                <w:szCs w:val="16"/>
              </w:rPr>
            </w:pPr>
            <w:ins w:id="3889" w:author="vivo" w:date="2021-11-18T14:15:00Z">
              <w:r w:rsidRPr="005A2FBC">
                <w:rPr>
                  <w:sz w:val="16"/>
                  <w:szCs w:val="16"/>
                </w:rPr>
                <w:t>91%</w:t>
              </w:r>
            </w:ins>
          </w:p>
        </w:tc>
        <w:tc>
          <w:tcPr>
            <w:tcW w:w="855" w:type="dxa"/>
            <w:shd w:val="clear" w:color="auto" w:fill="auto"/>
            <w:noWrap/>
          </w:tcPr>
          <w:p w14:paraId="5BB37DBF" w14:textId="56C2B1D7" w:rsidR="00FE683C" w:rsidRPr="005A2FBC" w:rsidRDefault="00503216" w:rsidP="00AD18B1">
            <w:pPr>
              <w:spacing w:afterLines="20" w:after="48"/>
              <w:rPr>
                <w:ins w:id="3890" w:author="vivo" w:date="2021-11-18T14:15:00Z"/>
                <w:sz w:val="16"/>
                <w:szCs w:val="16"/>
              </w:rPr>
            </w:pPr>
            <w:ins w:id="3891" w:author="vivo" w:date="2021-11-18T14:15:00Z">
              <w:r w:rsidRPr="005A2FBC">
                <w:rPr>
                  <w:sz w:val="16"/>
                  <w:szCs w:val="16"/>
                </w:rPr>
                <w:t>Note 1, 4</w:t>
              </w:r>
            </w:ins>
          </w:p>
        </w:tc>
      </w:tr>
      <w:tr w:rsidR="00FE683C" w14:paraId="6ACB8AFF" w14:textId="77777777" w:rsidTr="005A2FBC">
        <w:trPr>
          <w:trHeight w:val="283"/>
          <w:jc w:val="center"/>
          <w:ins w:id="3892" w:author="vivo" w:date="2021-11-18T14:15:00Z"/>
        </w:trPr>
        <w:tc>
          <w:tcPr>
            <w:tcW w:w="1138" w:type="dxa"/>
            <w:shd w:val="clear" w:color="auto" w:fill="auto"/>
            <w:noWrap/>
            <w:vAlign w:val="center"/>
          </w:tcPr>
          <w:p w14:paraId="6BB96A0B" w14:textId="062D79EC" w:rsidR="00FE683C" w:rsidRDefault="00503216" w:rsidP="005A2FBC">
            <w:pPr>
              <w:spacing w:afterLines="20" w:after="48"/>
              <w:jc w:val="both"/>
              <w:rPr>
                <w:ins w:id="3893" w:author="vivo" w:date="2021-11-18T14:15:00Z"/>
                <w:sz w:val="16"/>
                <w:szCs w:val="16"/>
              </w:rPr>
            </w:pPr>
            <w:ins w:id="3894" w:author="vivo" w:date="2021-11-18T14:15:00Z">
              <w:r w:rsidRPr="005A2FBC">
                <w:rPr>
                  <w:sz w:val="16"/>
                  <w:szCs w:val="16"/>
                </w:rPr>
                <w:t>Source 16</w:t>
              </w:r>
            </w:ins>
          </w:p>
        </w:tc>
        <w:tc>
          <w:tcPr>
            <w:tcW w:w="854" w:type="dxa"/>
            <w:shd w:val="clear" w:color="auto" w:fill="auto"/>
            <w:noWrap/>
          </w:tcPr>
          <w:p w14:paraId="4326238E" w14:textId="600DBA74" w:rsidR="00FE683C" w:rsidRDefault="00503216" w:rsidP="00AD18B1">
            <w:pPr>
              <w:spacing w:afterLines="20" w:after="48"/>
              <w:rPr>
                <w:ins w:id="3895" w:author="vivo" w:date="2021-11-18T14:15:00Z"/>
                <w:sz w:val="16"/>
                <w:szCs w:val="16"/>
              </w:rPr>
            </w:pPr>
            <w:ins w:id="3896" w:author="vivo" w:date="2021-11-18T14:15:00Z">
              <w:r w:rsidRPr="005A2FBC">
                <w:rPr>
                  <w:sz w:val="16"/>
                  <w:szCs w:val="16"/>
                </w:rPr>
                <w:t>R1-</w:t>
              </w:r>
            </w:ins>
            <w:ins w:id="3897" w:author="vivo" w:date="2021-11-19T07:41:00Z">
              <w:r w:rsidR="00940A7D">
                <w:rPr>
                  <w:sz w:val="16"/>
                  <w:szCs w:val="16"/>
                </w:rPr>
                <w:t>2112720</w:t>
              </w:r>
            </w:ins>
          </w:p>
        </w:tc>
        <w:tc>
          <w:tcPr>
            <w:tcW w:w="854" w:type="dxa"/>
            <w:shd w:val="clear" w:color="auto" w:fill="auto"/>
          </w:tcPr>
          <w:p w14:paraId="292EC64B" w14:textId="521FAB85" w:rsidR="00FE683C" w:rsidRDefault="00503216" w:rsidP="00AD18B1">
            <w:pPr>
              <w:spacing w:afterLines="20" w:after="48"/>
              <w:rPr>
                <w:ins w:id="3898" w:author="vivo" w:date="2021-11-18T14:15:00Z"/>
                <w:sz w:val="16"/>
                <w:szCs w:val="16"/>
              </w:rPr>
            </w:pPr>
            <w:ins w:id="3899" w:author="vivo" w:date="2021-11-18T14:15:00Z">
              <w:r w:rsidRPr="005A2FBC">
                <w:rPr>
                  <w:sz w:val="16"/>
                  <w:szCs w:val="16"/>
                </w:rPr>
                <w:t>DDDSU</w:t>
              </w:r>
            </w:ins>
          </w:p>
        </w:tc>
        <w:tc>
          <w:tcPr>
            <w:tcW w:w="855" w:type="dxa"/>
            <w:shd w:val="clear" w:color="auto" w:fill="auto"/>
          </w:tcPr>
          <w:p w14:paraId="0279FE92" w14:textId="2403EF53" w:rsidR="00FE683C" w:rsidRDefault="00503216" w:rsidP="00AD18B1">
            <w:pPr>
              <w:spacing w:afterLines="20" w:after="48"/>
              <w:rPr>
                <w:ins w:id="3900" w:author="vivo" w:date="2021-11-18T14:15:00Z"/>
                <w:sz w:val="16"/>
                <w:szCs w:val="16"/>
              </w:rPr>
            </w:pPr>
            <w:ins w:id="3901" w:author="vivo" w:date="2021-11-18T14:15:00Z">
              <w:r w:rsidRPr="005A2FBC">
                <w:rPr>
                  <w:sz w:val="16"/>
                  <w:szCs w:val="16"/>
                </w:rPr>
                <w:t>SU-MIMO</w:t>
              </w:r>
            </w:ins>
          </w:p>
        </w:tc>
        <w:tc>
          <w:tcPr>
            <w:tcW w:w="1423" w:type="dxa"/>
            <w:shd w:val="clear" w:color="auto" w:fill="auto"/>
          </w:tcPr>
          <w:p w14:paraId="1D27D9EB" w14:textId="46010D1B" w:rsidR="00FE683C" w:rsidRDefault="00FE683C" w:rsidP="00AD18B1">
            <w:pPr>
              <w:spacing w:afterLines="20" w:after="48"/>
              <w:rPr>
                <w:ins w:id="3902" w:author="vivo" w:date="2021-11-18T14:15:00Z"/>
                <w:sz w:val="16"/>
                <w:szCs w:val="16"/>
              </w:rPr>
            </w:pPr>
          </w:p>
        </w:tc>
        <w:tc>
          <w:tcPr>
            <w:tcW w:w="855" w:type="dxa"/>
            <w:shd w:val="clear" w:color="auto" w:fill="auto"/>
          </w:tcPr>
          <w:p w14:paraId="1CDFCCAA" w14:textId="3160A95D" w:rsidR="00FE683C" w:rsidRPr="005A2FBC" w:rsidRDefault="00503216" w:rsidP="00AD18B1">
            <w:pPr>
              <w:spacing w:afterLines="20" w:after="48"/>
              <w:rPr>
                <w:ins w:id="3903" w:author="vivo" w:date="2021-11-18T14:15:00Z"/>
                <w:sz w:val="16"/>
                <w:szCs w:val="16"/>
              </w:rPr>
            </w:pPr>
            <w:ins w:id="3904" w:author="vivo" w:date="2021-11-18T14:15:00Z">
              <w:r w:rsidRPr="005A2FBC">
                <w:rPr>
                  <w:sz w:val="16"/>
                  <w:szCs w:val="16"/>
                </w:rPr>
                <w:t>random</w:t>
              </w:r>
            </w:ins>
          </w:p>
        </w:tc>
        <w:tc>
          <w:tcPr>
            <w:tcW w:w="684" w:type="dxa"/>
            <w:shd w:val="clear" w:color="auto" w:fill="auto"/>
          </w:tcPr>
          <w:p w14:paraId="50BB5A64" w14:textId="644E257B" w:rsidR="00FE683C" w:rsidRDefault="00503216" w:rsidP="00AD18B1">
            <w:pPr>
              <w:spacing w:afterLines="20" w:after="48"/>
              <w:rPr>
                <w:ins w:id="3905" w:author="vivo" w:date="2021-11-18T14:15:00Z"/>
                <w:sz w:val="16"/>
                <w:szCs w:val="16"/>
              </w:rPr>
            </w:pPr>
            <w:ins w:id="3906" w:author="vivo" w:date="2021-11-18T14:15:00Z">
              <w:r w:rsidRPr="005A2FBC">
                <w:rPr>
                  <w:sz w:val="16"/>
                  <w:szCs w:val="16"/>
                </w:rPr>
                <w:t>10</w:t>
              </w:r>
            </w:ins>
          </w:p>
        </w:tc>
        <w:tc>
          <w:tcPr>
            <w:tcW w:w="855" w:type="dxa"/>
            <w:shd w:val="clear" w:color="auto" w:fill="auto"/>
          </w:tcPr>
          <w:p w14:paraId="3E8796DA" w14:textId="2500D194" w:rsidR="00FE683C" w:rsidRDefault="00503216" w:rsidP="00AD18B1">
            <w:pPr>
              <w:spacing w:afterLines="20" w:after="48"/>
              <w:rPr>
                <w:ins w:id="3907" w:author="vivo" w:date="2021-11-18T14:15:00Z"/>
                <w:sz w:val="16"/>
                <w:szCs w:val="16"/>
              </w:rPr>
            </w:pPr>
            <w:ins w:id="3908" w:author="vivo" w:date="2021-11-18T14:15:00Z">
              <w:r w:rsidRPr="005A2FBC">
                <w:rPr>
                  <w:sz w:val="16"/>
                  <w:szCs w:val="16"/>
                </w:rPr>
                <w:t>20.5</w:t>
              </w:r>
            </w:ins>
          </w:p>
        </w:tc>
        <w:tc>
          <w:tcPr>
            <w:tcW w:w="980" w:type="dxa"/>
            <w:shd w:val="clear" w:color="auto" w:fill="auto"/>
          </w:tcPr>
          <w:p w14:paraId="72B311F1" w14:textId="3B4A889E" w:rsidR="00FE683C" w:rsidRDefault="00503216" w:rsidP="00AD18B1">
            <w:pPr>
              <w:spacing w:afterLines="20" w:after="48"/>
              <w:rPr>
                <w:ins w:id="3909" w:author="vivo" w:date="2021-11-18T14:15:00Z"/>
                <w:sz w:val="16"/>
                <w:szCs w:val="16"/>
              </w:rPr>
            </w:pPr>
            <w:ins w:id="3910" w:author="vivo" w:date="2021-11-18T14:15:00Z">
              <w:r w:rsidRPr="005A2FBC">
                <w:rPr>
                  <w:sz w:val="16"/>
                  <w:szCs w:val="16"/>
                </w:rPr>
                <w:t>20</w:t>
              </w:r>
            </w:ins>
          </w:p>
        </w:tc>
        <w:tc>
          <w:tcPr>
            <w:tcW w:w="997" w:type="dxa"/>
            <w:shd w:val="clear" w:color="auto" w:fill="auto"/>
          </w:tcPr>
          <w:p w14:paraId="5AC44834" w14:textId="3567D8E9" w:rsidR="00FE683C" w:rsidRDefault="00503216" w:rsidP="00AD18B1">
            <w:pPr>
              <w:spacing w:afterLines="20" w:after="48"/>
              <w:rPr>
                <w:ins w:id="3911" w:author="vivo" w:date="2021-11-18T14:15:00Z"/>
                <w:sz w:val="16"/>
                <w:szCs w:val="16"/>
              </w:rPr>
            </w:pPr>
            <w:ins w:id="3912" w:author="vivo" w:date="2021-11-18T14:15:00Z">
              <w:r w:rsidRPr="005A2FBC">
                <w:rPr>
                  <w:sz w:val="16"/>
                  <w:szCs w:val="16"/>
                </w:rPr>
                <w:t>92%</w:t>
              </w:r>
            </w:ins>
          </w:p>
        </w:tc>
        <w:tc>
          <w:tcPr>
            <w:tcW w:w="855" w:type="dxa"/>
            <w:shd w:val="clear" w:color="auto" w:fill="auto"/>
            <w:noWrap/>
          </w:tcPr>
          <w:p w14:paraId="3712E442" w14:textId="2B74D1D7" w:rsidR="00FE683C" w:rsidRPr="005A2FBC" w:rsidRDefault="00503216" w:rsidP="00AD18B1">
            <w:pPr>
              <w:spacing w:afterLines="20" w:after="48"/>
              <w:rPr>
                <w:ins w:id="3913" w:author="vivo" w:date="2021-11-18T14:15:00Z"/>
                <w:sz w:val="16"/>
                <w:szCs w:val="16"/>
              </w:rPr>
            </w:pPr>
            <w:ins w:id="3914" w:author="vivo" w:date="2021-11-18T14:15:00Z">
              <w:r w:rsidRPr="005A2FBC">
                <w:rPr>
                  <w:sz w:val="16"/>
                  <w:szCs w:val="16"/>
                </w:rPr>
                <w:t>Note 1, 3, 4</w:t>
              </w:r>
            </w:ins>
          </w:p>
        </w:tc>
      </w:tr>
      <w:tr w:rsidR="00D05A34" w14:paraId="109612AF" w14:textId="77777777" w:rsidTr="005A2FBC">
        <w:trPr>
          <w:trHeight w:val="283"/>
          <w:jc w:val="center"/>
        </w:trPr>
        <w:tc>
          <w:tcPr>
            <w:tcW w:w="1138" w:type="dxa"/>
            <w:shd w:val="clear" w:color="auto" w:fill="auto"/>
            <w:noWrap/>
            <w:vAlign w:val="center"/>
          </w:tcPr>
          <w:p w14:paraId="5B331CFD" w14:textId="5CF3DAC8" w:rsidR="00503216" w:rsidRPr="005A2FBC" w:rsidRDefault="00503216">
            <w:pPr>
              <w:spacing w:afterLines="20" w:after="48"/>
              <w:jc w:val="both"/>
              <w:rPr>
                <w:sz w:val="16"/>
                <w:szCs w:val="16"/>
              </w:rPr>
              <w:pPrChange w:id="3915" w:author="vivo" w:date="2021-11-18T14:15:00Z">
                <w:pPr>
                  <w:spacing w:afterLines="20" w:after="48"/>
                </w:pPr>
              </w:pPrChange>
            </w:pPr>
            <w:r w:rsidRPr="005A2FBC">
              <w:rPr>
                <w:sz w:val="16"/>
                <w:szCs w:val="16"/>
              </w:rPr>
              <w:t>Source 16</w:t>
            </w:r>
          </w:p>
        </w:tc>
        <w:tc>
          <w:tcPr>
            <w:tcW w:w="854" w:type="dxa"/>
            <w:shd w:val="clear" w:color="auto" w:fill="auto"/>
            <w:noWrap/>
          </w:tcPr>
          <w:p w14:paraId="52EBEC60" w14:textId="4A166DA9" w:rsidR="00503216" w:rsidRPr="005A2FBC" w:rsidRDefault="00503216" w:rsidP="00503216">
            <w:pPr>
              <w:spacing w:afterLines="20" w:after="48"/>
              <w:rPr>
                <w:sz w:val="16"/>
                <w:szCs w:val="16"/>
              </w:rPr>
            </w:pPr>
            <w:r w:rsidRPr="005A2FBC">
              <w:rPr>
                <w:sz w:val="16"/>
                <w:szCs w:val="16"/>
              </w:rPr>
              <w:t>R1-</w:t>
            </w:r>
            <w:del w:id="3916" w:author="vivo" w:date="2021-11-18T14:15:00Z">
              <w:r w:rsidR="00FE683C">
                <w:rPr>
                  <w:sz w:val="16"/>
                  <w:szCs w:val="16"/>
                </w:rPr>
                <w:delText>2110402</w:delText>
              </w:r>
            </w:del>
            <w:ins w:id="3917" w:author="vivo" w:date="2021-11-19T07:41:00Z">
              <w:r w:rsidR="00940A7D">
                <w:rPr>
                  <w:sz w:val="16"/>
                  <w:szCs w:val="16"/>
                </w:rPr>
                <w:t>2112720</w:t>
              </w:r>
            </w:ins>
          </w:p>
        </w:tc>
        <w:tc>
          <w:tcPr>
            <w:tcW w:w="854" w:type="dxa"/>
            <w:shd w:val="clear" w:color="auto" w:fill="auto"/>
          </w:tcPr>
          <w:p w14:paraId="3FD8103E" w14:textId="45FCAAFB" w:rsidR="00503216" w:rsidRPr="005A2FBC" w:rsidRDefault="00FE683C" w:rsidP="00503216">
            <w:pPr>
              <w:spacing w:afterLines="20" w:after="48"/>
              <w:rPr>
                <w:sz w:val="16"/>
                <w:szCs w:val="16"/>
              </w:rPr>
            </w:pPr>
            <w:del w:id="3918" w:author="vivo" w:date="2021-11-18T14:15:00Z">
              <w:r>
                <w:rPr>
                  <w:sz w:val="16"/>
                  <w:szCs w:val="16"/>
                </w:rPr>
                <w:delText>DDDDU</w:delText>
              </w:r>
            </w:del>
            <w:ins w:id="3919" w:author="vivo" w:date="2021-11-18T14:15:00Z">
              <w:r w:rsidR="00503216" w:rsidRPr="005A2FBC">
                <w:rPr>
                  <w:sz w:val="16"/>
                  <w:szCs w:val="16"/>
                </w:rPr>
                <w:t>DDDUU</w:t>
              </w:r>
            </w:ins>
          </w:p>
        </w:tc>
        <w:tc>
          <w:tcPr>
            <w:tcW w:w="855" w:type="dxa"/>
            <w:shd w:val="clear" w:color="auto" w:fill="auto"/>
          </w:tcPr>
          <w:p w14:paraId="5EF3ED8B" w14:textId="582C2CB1"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4EECD13A" w14:textId="77777777" w:rsidR="00503216" w:rsidRPr="005A2FBC" w:rsidRDefault="00503216" w:rsidP="00503216">
            <w:pPr>
              <w:spacing w:afterLines="20" w:after="48"/>
              <w:rPr>
                <w:sz w:val="16"/>
                <w:szCs w:val="16"/>
              </w:rPr>
            </w:pPr>
          </w:p>
        </w:tc>
        <w:tc>
          <w:tcPr>
            <w:tcW w:w="855" w:type="dxa"/>
            <w:shd w:val="clear" w:color="auto" w:fill="auto"/>
          </w:tcPr>
          <w:p w14:paraId="6E236ED7" w14:textId="31BB7504" w:rsidR="00503216" w:rsidRPr="005A2FBC" w:rsidRDefault="00503216" w:rsidP="00503216">
            <w:pPr>
              <w:spacing w:afterLines="20" w:after="48"/>
              <w:rPr>
                <w:sz w:val="16"/>
                <w:rPrChange w:id="3920" w:author="vivo" w:date="2021-11-18T14:15:00Z">
                  <w:rPr>
                    <w:color w:val="000000"/>
                    <w:sz w:val="16"/>
                  </w:rPr>
                </w:rPrChange>
              </w:rPr>
            </w:pPr>
            <w:r w:rsidRPr="005A2FBC">
              <w:rPr>
                <w:sz w:val="16"/>
                <w:szCs w:val="16"/>
              </w:rPr>
              <w:t>random</w:t>
            </w:r>
          </w:p>
        </w:tc>
        <w:tc>
          <w:tcPr>
            <w:tcW w:w="684" w:type="dxa"/>
            <w:shd w:val="clear" w:color="auto" w:fill="auto"/>
          </w:tcPr>
          <w:p w14:paraId="606026F7" w14:textId="7F84F7CF"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63C3AB1E" w14:textId="2B23CCD7" w:rsidR="00503216" w:rsidRPr="005A2FBC" w:rsidRDefault="00503216" w:rsidP="00503216">
            <w:pPr>
              <w:spacing w:afterLines="20" w:after="48"/>
              <w:rPr>
                <w:sz w:val="16"/>
                <w:szCs w:val="16"/>
              </w:rPr>
            </w:pPr>
            <w:r w:rsidRPr="005A2FBC">
              <w:rPr>
                <w:sz w:val="16"/>
                <w:szCs w:val="16"/>
              </w:rPr>
              <w:t>5.5</w:t>
            </w:r>
          </w:p>
        </w:tc>
        <w:tc>
          <w:tcPr>
            <w:tcW w:w="980" w:type="dxa"/>
            <w:shd w:val="clear" w:color="auto" w:fill="auto"/>
          </w:tcPr>
          <w:p w14:paraId="6488927C" w14:textId="17762BB3" w:rsidR="00503216" w:rsidRDefault="00503216" w:rsidP="00503216">
            <w:pPr>
              <w:spacing w:afterLines="20" w:after="48"/>
              <w:rPr>
                <w:sz w:val="16"/>
                <w:szCs w:val="16"/>
              </w:rPr>
            </w:pPr>
            <w:r w:rsidRPr="005A2FBC">
              <w:rPr>
                <w:sz w:val="16"/>
                <w:szCs w:val="16"/>
              </w:rPr>
              <w:t>5</w:t>
            </w:r>
          </w:p>
        </w:tc>
        <w:tc>
          <w:tcPr>
            <w:tcW w:w="997" w:type="dxa"/>
            <w:shd w:val="clear" w:color="auto" w:fill="auto"/>
          </w:tcPr>
          <w:p w14:paraId="66689129" w14:textId="2B773278" w:rsidR="00503216" w:rsidRDefault="00503216" w:rsidP="00503216">
            <w:pPr>
              <w:spacing w:afterLines="20" w:after="48"/>
              <w:rPr>
                <w:sz w:val="16"/>
                <w:szCs w:val="16"/>
              </w:rPr>
            </w:pPr>
            <w:r w:rsidRPr="005A2FBC">
              <w:rPr>
                <w:sz w:val="16"/>
                <w:szCs w:val="16"/>
              </w:rPr>
              <w:t>93%</w:t>
            </w:r>
          </w:p>
        </w:tc>
        <w:tc>
          <w:tcPr>
            <w:tcW w:w="855" w:type="dxa"/>
            <w:shd w:val="clear" w:color="auto" w:fill="auto"/>
            <w:noWrap/>
          </w:tcPr>
          <w:p w14:paraId="5495C43C" w14:textId="16D7E12A" w:rsidR="00503216" w:rsidRPr="005A2FBC" w:rsidRDefault="00503216" w:rsidP="00503216">
            <w:pPr>
              <w:spacing w:afterLines="20" w:after="48"/>
              <w:rPr>
                <w:sz w:val="16"/>
                <w:szCs w:val="16"/>
              </w:rPr>
            </w:pPr>
            <w:r w:rsidRPr="005A2FBC">
              <w:rPr>
                <w:sz w:val="16"/>
                <w:rPrChange w:id="3921" w:author="vivo" w:date="2021-11-18T14:15:00Z">
                  <w:rPr>
                    <w:sz w:val="15"/>
                  </w:rPr>
                </w:rPrChange>
              </w:rPr>
              <w:t>Note 1</w:t>
            </w:r>
          </w:p>
        </w:tc>
      </w:tr>
      <w:tr w:rsidR="00D05A34" w14:paraId="3D6F8E77" w14:textId="77777777" w:rsidTr="005A2FBC">
        <w:trPr>
          <w:trHeight w:val="283"/>
          <w:jc w:val="center"/>
        </w:trPr>
        <w:tc>
          <w:tcPr>
            <w:tcW w:w="1138" w:type="dxa"/>
            <w:shd w:val="clear" w:color="auto" w:fill="auto"/>
            <w:noWrap/>
            <w:vAlign w:val="center"/>
          </w:tcPr>
          <w:p w14:paraId="6DF7E54F" w14:textId="3922782E" w:rsidR="00503216" w:rsidRPr="005A2FBC" w:rsidRDefault="00503216">
            <w:pPr>
              <w:spacing w:afterLines="20" w:after="48"/>
              <w:jc w:val="both"/>
              <w:rPr>
                <w:sz w:val="16"/>
                <w:szCs w:val="16"/>
              </w:rPr>
              <w:pPrChange w:id="3922" w:author="vivo" w:date="2021-11-18T14:15:00Z">
                <w:pPr>
                  <w:spacing w:afterLines="20" w:after="48"/>
                </w:pPr>
              </w:pPrChange>
            </w:pPr>
            <w:r w:rsidRPr="005A2FBC">
              <w:rPr>
                <w:sz w:val="16"/>
                <w:szCs w:val="16"/>
              </w:rPr>
              <w:t>Source 16</w:t>
            </w:r>
          </w:p>
        </w:tc>
        <w:tc>
          <w:tcPr>
            <w:tcW w:w="854" w:type="dxa"/>
            <w:shd w:val="clear" w:color="auto" w:fill="auto"/>
            <w:noWrap/>
          </w:tcPr>
          <w:p w14:paraId="5A24F0D3" w14:textId="2DB154C0" w:rsidR="00503216" w:rsidRPr="005A2FBC" w:rsidRDefault="00503216" w:rsidP="00503216">
            <w:pPr>
              <w:spacing w:afterLines="20" w:after="48"/>
              <w:rPr>
                <w:sz w:val="16"/>
                <w:szCs w:val="16"/>
              </w:rPr>
            </w:pPr>
            <w:r w:rsidRPr="005A2FBC">
              <w:rPr>
                <w:sz w:val="16"/>
                <w:szCs w:val="16"/>
              </w:rPr>
              <w:t>R1-</w:t>
            </w:r>
            <w:del w:id="3923" w:author="vivo" w:date="2021-11-18T14:15:00Z">
              <w:r w:rsidR="00FE683C">
                <w:rPr>
                  <w:sz w:val="16"/>
                  <w:szCs w:val="16"/>
                </w:rPr>
                <w:delText>2110402</w:delText>
              </w:r>
            </w:del>
            <w:ins w:id="3924" w:author="vivo" w:date="2021-11-19T07:41:00Z">
              <w:r w:rsidR="00940A7D">
                <w:rPr>
                  <w:sz w:val="16"/>
                  <w:szCs w:val="16"/>
                </w:rPr>
                <w:t>2112720</w:t>
              </w:r>
            </w:ins>
          </w:p>
        </w:tc>
        <w:tc>
          <w:tcPr>
            <w:tcW w:w="854" w:type="dxa"/>
            <w:shd w:val="clear" w:color="auto" w:fill="auto"/>
          </w:tcPr>
          <w:p w14:paraId="5637A27F" w14:textId="10025EEE" w:rsidR="00503216" w:rsidRPr="005A2FBC" w:rsidRDefault="00503216" w:rsidP="00503216">
            <w:pPr>
              <w:spacing w:afterLines="20" w:after="48"/>
              <w:rPr>
                <w:sz w:val="16"/>
                <w:szCs w:val="16"/>
              </w:rPr>
            </w:pPr>
            <w:r w:rsidRPr="005A2FBC">
              <w:rPr>
                <w:sz w:val="16"/>
                <w:szCs w:val="16"/>
              </w:rPr>
              <w:t>DDDDU</w:t>
            </w:r>
          </w:p>
        </w:tc>
        <w:tc>
          <w:tcPr>
            <w:tcW w:w="855" w:type="dxa"/>
            <w:shd w:val="clear" w:color="auto" w:fill="auto"/>
          </w:tcPr>
          <w:p w14:paraId="2F61C5CB" w14:textId="46008031"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54EDC68D" w14:textId="77777777" w:rsidR="00503216" w:rsidRPr="005A2FBC" w:rsidRDefault="00503216" w:rsidP="00503216">
            <w:pPr>
              <w:spacing w:afterLines="20" w:after="48"/>
              <w:rPr>
                <w:sz w:val="16"/>
                <w:szCs w:val="16"/>
              </w:rPr>
            </w:pPr>
          </w:p>
        </w:tc>
        <w:tc>
          <w:tcPr>
            <w:tcW w:w="855" w:type="dxa"/>
            <w:shd w:val="clear" w:color="auto" w:fill="auto"/>
          </w:tcPr>
          <w:p w14:paraId="40E6E5D7" w14:textId="1C42A654" w:rsidR="00503216" w:rsidRPr="005A2FBC" w:rsidRDefault="00503216" w:rsidP="00503216">
            <w:pPr>
              <w:spacing w:afterLines="20" w:after="48"/>
              <w:rPr>
                <w:sz w:val="16"/>
                <w:rPrChange w:id="3925" w:author="vivo" w:date="2021-11-18T14:15:00Z">
                  <w:rPr>
                    <w:color w:val="000000"/>
                    <w:sz w:val="16"/>
                  </w:rPr>
                </w:rPrChange>
              </w:rPr>
            </w:pPr>
            <w:r w:rsidRPr="005A2FBC">
              <w:rPr>
                <w:sz w:val="16"/>
                <w:szCs w:val="16"/>
              </w:rPr>
              <w:t>random</w:t>
            </w:r>
          </w:p>
        </w:tc>
        <w:tc>
          <w:tcPr>
            <w:tcW w:w="684" w:type="dxa"/>
            <w:shd w:val="clear" w:color="auto" w:fill="auto"/>
          </w:tcPr>
          <w:p w14:paraId="750C420B" w14:textId="43F3A5C7"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724E9123" w14:textId="752BA525" w:rsidR="00503216" w:rsidRPr="005A2FBC" w:rsidRDefault="00503216" w:rsidP="00503216">
            <w:pPr>
              <w:spacing w:afterLines="20" w:after="48"/>
              <w:rPr>
                <w:sz w:val="16"/>
                <w:szCs w:val="16"/>
              </w:rPr>
            </w:pPr>
            <w:r w:rsidRPr="005A2FBC">
              <w:rPr>
                <w:sz w:val="16"/>
                <w:szCs w:val="16"/>
              </w:rPr>
              <w:t>21.5</w:t>
            </w:r>
          </w:p>
        </w:tc>
        <w:tc>
          <w:tcPr>
            <w:tcW w:w="980" w:type="dxa"/>
            <w:shd w:val="clear" w:color="auto" w:fill="auto"/>
          </w:tcPr>
          <w:p w14:paraId="4B22D058" w14:textId="266B8530" w:rsidR="00503216" w:rsidRDefault="00503216" w:rsidP="00503216">
            <w:pPr>
              <w:spacing w:afterLines="20" w:after="48"/>
              <w:rPr>
                <w:sz w:val="16"/>
                <w:szCs w:val="16"/>
              </w:rPr>
            </w:pPr>
            <w:r w:rsidRPr="005A2FBC">
              <w:rPr>
                <w:sz w:val="16"/>
                <w:szCs w:val="16"/>
              </w:rPr>
              <w:t>21</w:t>
            </w:r>
          </w:p>
        </w:tc>
        <w:tc>
          <w:tcPr>
            <w:tcW w:w="997" w:type="dxa"/>
            <w:shd w:val="clear" w:color="auto" w:fill="auto"/>
          </w:tcPr>
          <w:p w14:paraId="119F97B7" w14:textId="05E148F3" w:rsidR="00503216" w:rsidRDefault="00503216" w:rsidP="00503216">
            <w:pPr>
              <w:spacing w:afterLines="20" w:after="48"/>
              <w:rPr>
                <w:sz w:val="16"/>
                <w:szCs w:val="16"/>
              </w:rPr>
            </w:pPr>
            <w:r w:rsidRPr="005A2FBC">
              <w:rPr>
                <w:sz w:val="16"/>
                <w:szCs w:val="16"/>
              </w:rPr>
              <w:t>92%</w:t>
            </w:r>
          </w:p>
        </w:tc>
        <w:tc>
          <w:tcPr>
            <w:tcW w:w="855" w:type="dxa"/>
            <w:shd w:val="clear" w:color="auto" w:fill="auto"/>
            <w:noWrap/>
          </w:tcPr>
          <w:p w14:paraId="328BEF7E" w14:textId="2EB842D5" w:rsidR="00503216" w:rsidRPr="005A2FBC" w:rsidRDefault="00503216" w:rsidP="00503216">
            <w:pPr>
              <w:spacing w:afterLines="20" w:after="48"/>
              <w:rPr>
                <w:sz w:val="16"/>
                <w:szCs w:val="16"/>
              </w:rPr>
            </w:pPr>
            <w:r w:rsidRPr="005A2FBC">
              <w:rPr>
                <w:sz w:val="16"/>
                <w:rPrChange w:id="3926" w:author="vivo" w:date="2021-11-18T14:15:00Z">
                  <w:rPr>
                    <w:sz w:val="15"/>
                  </w:rPr>
                </w:rPrChange>
              </w:rPr>
              <w:t>Note 1, 4</w:t>
            </w:r>
          </w:p>
        </w:tc>
      </w:tr>
      <w:tr w:rsidR="00D05A34" w14:paraId="2D18E901" w14:textId="77777777" w:rsidTr="005A2FBC">
        <w:trPr>
          <w:trHeight w:val="283"/>
          <w:jc w:val="center"/>
        </w:trPr>
        <w:tc>
          <w:tcPr>
            <w:tcW w:w="1138" w:type="dxa"/>
            <w:shd w:val="clear" w:color="auto" w:fill="auto"/>
            <w:noWrap/>
            <w:vAlign w:val="center"/>
          </w:tcPr>
          <w:p w14:paraId="372F2FD3" w14:textId="4C57D28C" w:rsidR="00503216" w:rsidRPr="005A2FBC" w:rsidRDefault="00503216">
            <w:pPr>
              <w:spacing w:afterLines="20" w:after="48"/>
              <w:jc w:val="both"/>
              <w:rPr>
                <w:sz w:val="16"/>
                <w:szCs w:val="16"/>
              </w:rPr>
              <w:pPrChange w:id="3927" w:author="vivo" w:date="2021-11-18T14:15:00Z">
                <w:pPr>
                  <w:spacing w:afterLines="20" w:after="48"/>
                </w:pPr>
              </w:pPrChange>
            </w:pPr>
            <w:r w:rsidRPr="005A2FBC">
              <w:rPr>
                <w:sz w:val="16"/>
                <w:szCs w:val="16"/>
              </w:rPr>
              <w:t>Source 14</w:t>
            </w:r>
          </w:p>
        </w:tc>
        <w:tc>
          <w:tcPr>
            <w:tcW w:w="854" w:type="dxa"/>
            <w:shd w:val="clear" w:color="auto" w:fill="auto"/>
            <w:noWrap/>
          </w:tcPr>
          <w:p w14:paraId="284A770A" w14:textId="1347ACAD" w:rsidR="00503216" w:rsidRPr="005A2FBC" w:rsidRDefault="00503216" w:rsidP="00503216">
            <w:pPr>
              <w:spacing w:afterLines="20" w:after="48"/>
              <w:rPr>
                <w:sz w:val="16"/>
                <w:szCs w:val="16"/>
              </w:rPr>
            </w:pPr>
            <w:r w:rsidRPr="005A2FBC">
              <w:rPr>
                <w:sz w:val="16"/>
                <w:szCs w:val="16"/>
              </w:rPr>
              <w:t>R1-2112296</w:t>
            </w:r>
          </w:p>
        </w:tc>
        <w:tc>
          <w:tcPr>
            <w:tcW w:w="854" w:type="dxa"/>
            <w:shd w:val="clear" w:color="auto" w:fill="auto"/>
          </w:tcPr>
          <w:p w14:paraId="4BC575C0" w14:textId="3FB8289D" w:rsidR="00503216" w:rsidRPr="005A2FBC" w:rsidRDefault="00503216" w:rsidP="00503216">
            <w:pPr>
              <w:spacing w:afterLines="20" w:after="48"/>
              <w:rPr>
                <w:sz w:val="16"/>
                <w:szCs w:val="16"/>
              </w:rPr>
            </w:pPr>
            <w:r w:rsidRPr="005A2FBC">
              <w:rPr>
                <w:sz w:val="16"/>
                <w:szCs w:val="16"/>
              </w:rPr>
              <w:t>DDDSU</w:t>
            </w:r>
          </w:p>
        </w:tc>
        <w:tc>
          <w:tcPr>
            <w:tcW w:w="855" w:type="dxa"/>
            <w:shd w:val="clear" w:color="auto" w:fill="auto"/>
          </w:tcPr>
          <w:p w14:paraId="71432CA6" w14:textId="16FAD89E"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3914DDB5" w14:textId="3054E71D" w:rsidR="00503216" w:rsidRPr="005A2FBC" w:rsidRDefault="00503216" w:rsidP="00503216">
            <w:pPr>
              <w:spacing w:afterLines="20" w:after="48"/>
              <w:rPr>
                <w:sz w:val="16"/>
                <w:szCs w:val="16"/>
              </w:rPr>
            </w:pPr>
            <w:r w:rsidRPr="005A2FBC">
              <w:rPr>
                <w:sz w:val="16"/>
                <w:szCs w:val="16"/>
              </w:rPr>
              <w:t>codebook-based Type 2</w:t>
            </w:r>
          </w:p>
        </w:tc>
        <w:tc>
          <w:tcPr>
            <w:tcW w:w="855" w:type="dxa"/>
            <w:shd w:val="clear" w:color="auto" w:fill="auto"/>
          </w:tcPr>
          <w:p w14:paraId="708A36E7" w14:textId="4433027A" w:rsidR="00503216" w:rsidRPr="005A2FBC" w:rsidRDefault="00503216" w:rsidP="00503216">
            <w:pPr>
              <w:spacing w:afterLines="20" w:after="48"/>
              <w:rPr>
                <w:sz w:val="16"/>
                <w:rPrChange w:id="3928" w:author="vivo" w:date="2021-11-18T14:15:00Z">
                  <w:rPr>
                    <w:color w:val="000000"/>
                    <w:sz w:val="16"/>
                  </w:rPr>
                </w:rPrChange>
              </w:rPr>
            </w:pPr>
            <w:r w:rsidRPr="005A2FBC">
              <w:rPr>
                <w:sz w:val="16"/>
                <w:szCs w:val="16"/>
              </w:rPr>
              <w:t>random</w:t>
            </w:r>
          </w:p>
        </w:tc>
        <w:tc>
          <w:tcPr>
            <w:tcW w:w="684" w:type="dxa"/>
            <w:shd w:val="clear" w:color="auto" w:fill="auto"/>
          </w:tcPr>
          <w:p w14:paraId="01692712" w14:textId="73F2CBF9"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3A0C876D" w14:textId="4487FE80" w:rsidR="00503216" w:rsidRPr="005A2FBC" w:rsidRDefault="00503216" w:rsidP="00503216">
            <w:pPr>
              <w:spacing w:afterLines="20" w:after="48"/>
              <w:rPr>
                <w:sz w:val="16"/>
                <w:szCs w:val="16"/>
              </w:rPr>
            </w:pPr>
            <w:r w:rsidRPr="005A2FBC">
              <w:rPr>
                <w:sz w:val="16"/>
                <w:szCs w:val="16"/>
              </w:rPr>
              <w:t>10</w:t>
            </w:r>
          </w:p>
        </w:tc>
        <w:tc>
          <w:tcPr>
            <w:tcW w:w="980" w:type="dxa"/>
            <w:shd w:val="clear" w:color="auto" w:fill="auto"/>
          </w:tcPr>
          <w:p w14:paraId="0DB428AF" w14:textId="303B55D5" w:rsidR="00503216" w:rsidRDefault="00503216" w:rsidP="00503216">
            <w:pPr>
              <w:spacing w:afterLines="20" w:after="48"/>
              <w:rPr>
                <w:sz w:val="16"/>
                <w:szCs w:val="16"/>
              </w:rPr>
            </w:pPr>
            <w:r w:rsidRPr="005A2FBC">
              <w:rPr>
                <w:sz w:val="16"/>
                <w:szCs w:val="16"/>
              </w:rPr>
              <w:t>10</w:t>
            </w:r>
          </w:p>
        </w:tc>
        <w:tc>
          <w:tcPr>
            <w:tcW w:w="997" w:type="dxa"/>
            <w:shd w:val="clear" w:color="auto" w:fill="auto"/>
          </w:tcPr>
          <w:p w14:paraId="53897679" w14:textId="6F58A458" w:rsidR="00503216" w:rsidRDefault="00503216" w:rsidP="00503216">
            <w:pPr>
              <w:spacing w:afterLines="20" w:after="48"/>
              <w:rPr>
                <w:sz w:val="16"/>
                <w:szCs w:val="16"/>
              </w:rPr>
            </w:pPr>
            <w:r w:rsidRPr="005A2FBC">
              <w:rPr>
                <w:sz w:val="16"/>
                <w:szCs w:val="16"/>
              </w:rPr>
              <w:t>88.58%</w:t>
            </w:r>
          </w:p>
        </w:tc>
        <w:tc>
          <w:tcPr>
            <w:tcW w:w="855" w:type="dxa"/>
            <w:shd w:val="clear" w:color="auto" w:fill="auto"/>
            <w:noWrap/>
          </w:tcPr>
          <w:p w14:paraId="5B92E2F0" w14:textId="717FA494" w:rsidR="00503216" w:rsidRPr="005A2FBC" w:rsidRDefault="00503216" w:rsidP="00503216">
            <w:pPr>
              <w:spacing w:afterLines="20" w:after="48"/>
              <w:rPr>
                <w:sz w:val="16"/>
                <w:szCs w:val="16"/>
              </w:rPr>
            </w:pPr>
            <w:r w:rsidRPr="005A2FBC">
              <w:rPr>
                <w:sz w:val="16"/>
                <w:rPrChange w:id="3929" w:author="vivo" w:date="2021-11-18T14:15:00Z">
                  <w:rPr>
                    <w:sz w:val="15"/>
                  </w:rPr>
                </w:rPrChange>
              </w:rPr>
              <w:t xml:space="preserve">Note </w:t>
            </w:r>
            <w:del w:id="3930" w:author="vivo" w:date="2021-11-18T22:52:00Z">
              <w:r w:rsidRPr="005A2FBC" w:rsidDel="00DB0478">
                <w:rPr>
                  <w:sz w:val="16"/>
                  <w:rPrChange w:id="3931" w:author="vivo" w:date="2021-11-18T14:15:00Z">
                    <w:rPr>
                      <w:sz w:val="15"/>
                    </w:rPr>
                  </w:rPrChange>
                </w:rPr>
                <w:delText>14</w:delText>
              </w:r>
            </w:del>
            <w:ins w:id="3932" w:author="vivo" w:date="2021-11-18T22:52:00Z">
              <w:r w:rsidR="00DB0478" w:rsidRPr="005A2FBC">
                <w:rPr>
                  <w:sz w:val="16"/>
                  <w:rPrChange w:id="3933" w:author="vivo" w:date="2021-11-18T14:15:00Z">
                    <w:rPr>
                      <w:sz w:val="15"/>
                    </w:rPr>
                  </w:rPrChange>
                </w:rPr>
                <w:t>1</w:t>
              </w:r>
              <w:r w:rsidR="00DB0478">
                <w:rPr>
                  <w:sz w:val="16"/>
                </w:rPr>
                <w:t>5</w:t>
              </w:r>
            </w:ins>
          </w:p>
        </w:tc>
      </w:tr>
      <w:tr w:rsidR="00D05A34" w14:paraId="2DBA2C2D" w14:textId="77777777" w:rsidTr="005A2FBC">
        <w:trPr>
          <w:trHeight w:val="283"/>
          <w:jc w:val="center"/>
        </w:trPr>
        <w:tc>
          <w:tcPr>
            <w:tcW w:w="1138" w:type="dxa"/>
            <w:shd w:val="clear" w:color="auto" w:fill="auto"/>
            <w:noWrap/>
            <w:vAlign w:val="center"/>
          </w:tcPr>
          <w:p w14:paraId="65ABA96D" w14:textId="2E51456D" w:rsidR="00503216" w:rsidRPr="005A2FBC" w:rsidRDefault="00503216">
            <w:pPr>
              <w:spacing w:afterLines="20" w:after="48"/>
              <w:jc w:val="both"/>
              <w:rPr>
                <w:sz w:val="16"/>
                <w:szCs w:val="16"/>
              </w:rPr>
              <w:pPrChange w:id="3934" w:author="vivo" w:date="2021-11-18T14:15:00Z">
                <w:pPr>
                  <w:spacing w:afterLines="20" w:after="48"/>
                </w:pPr>
              </w:pPrChange>
            </w:pPr>
            <w:r w:rsidRPr="005A2FBC">
              <w:rPr>
                <w:sz w:val="16"/>
                <w:rPrChange w:id="3935" w:author="vivo" w:date="2021-11-18T14:15:00Z">
                  <w:rPr>
                    <w:color w:val="000000"/>
                    <w:sz w:val="16"/>
                  </w:rPr>
                </w:rPrChange>
              </w:rPr>
              <w:t>Source 7</w:t>
            </w:r>
          </w:p>
        </w:tc>
        <w:tc>
          <w:tcPr>
            <w:tcW w:w="854" w:type="dxa"/>
            <w:shd w:val="clear" w:color="auto" w:fill="auto"/>
            <w:noWrap/>
          </w:tcPr>
          <w:p w14:paraId="058FB69C" w14:textId="127B4580" w:rsidR="00503216" w:rsidRPr="005A2FBC" w:rsidRDefault="00503216" w:rsidP="00503216">
            <w:pPr>
              <w:spacing w:afterLines="20" w:after="48"/>
              <w:rPr>
                <w:sz w:val="16"/>
                <w:szCs w:val="16"/>
              </w:rPr>
            </w:pPr>
            <w:r w:rsidRPr="005A2FBC">
              <w:rPr>
                <w:sz w:val="16"/>
                <w:rPrChange w:id="3936" w:author="vivo" w:date="2021-11-18T14:15:00Z">
                  <w:rPr>
                    <w:color w:val="000000"/>
                    <w:sz w:val="16"/>
                  </w:rPr>
                </w:rPrChange>
              </w:rPr>
              <w:t>R1-2110144</w:t>
            </w:r>
          </w:p>
        </w:tc>
        <w:tc>
          <w:tcPr>
            <w:tcW w:w="854" w:type="dxa"/>
            <w:shd w:val="clear" w:color="auto" w:fill="auto"/>
          </w:tcPr>
          <w:p w14:paraId="755D2362" w14:textId="1E25EC16" w:rsidR="00503216" w:rsidRPr="005A2FBC" w:rsidRDefault="00503216" w:rsidP="00503216">
            <w:pPr>
              <w:spacing w:afterLines="20" w:after="48"/>
              <w:rPr>
                <w:sz w:val="16"/>
                <w:szCs w:val="16"/>
              </w:rPr>
            </w:pPr>
            <w:r w:rsidRPr="005A2FBC">
              <w:rPr>
                <w:sz w:val="16"/>
                <w:rPrChange w:id="3937" w:author="vivo" w:date="2021-11-18T14:15:00Z">
                  <w:rPr>
                    <w:color w:val="000000"/>
                    <w:sz w:val="16"/>
                  </w:rPr>
                </w:rPrChange>
              </w:rPr>
              <w:t>DDDUU</w:t>
            </w:r>
          </w:p>
        </w:tc>
        <w:tc>
          <w:tcPr>
            <w:tcW w:w="855" w:type="dxa"/>
            <w:shd w:val="clear" w:color="auto" w:fill="auto"/>
          </w:tcPr>
          <w:p w14:paraId="112366F5" w14:textId="2FDEBE64" w:rsidR="00503216" w:rsidRPr="005A2FBC" w:rsidRDefault="00503216" w:rsidP="00503216">
            <w:pPr>
              <w:spacing w:afterLines="20" w:after="48"/>
              <w:rPr>
                <w:sz w:val="16"/>
                <w:szCs w:val="16"/>
              </w:rPr>
            </w:pPr>
            <w:r w:rsidRPr="005A2FBC">
              <w:rPr>
                <w:sz w:val="16"/>
                <w:rPrChange w:id="3938" w:author="vivo" w:date="2021-11-18T14:15:00Z">
                  <w:rPr>
                    <w:color w:val="000000"/>
                    <w:sz w:val="16"/>
                  </w:rPr>
                </w:rPrChange>
              </w:rPr>
              <w:t>SU-MIMO</w:t>
            </w:r>
          </w:p>
        </w:tc>
        <w:tc>
          <w:tcPr>
            <w:tcW w:w="1423" w:type="dxa"/>
            <w:shd w:val="clear" w:color="auto" w:fill="auto"/>
          </w:tcPr>
          <w:p w14:paraId="16317E54" w14:textId="0F3AD73A" w:rsidR="00503216" w:rsidRPr="005A2FBC" w:rsidRDefault="00503216" w:rsidP="00503216">
            <w:pPr>
              <w:spacing w:afterLines="20" w:after="48"/>
              <w:rPr>
                <w:sz w:val="16"/>
                <w:szCs w:val="16"/>
              </w:rPr>
            </w:pPr>
            <w:r w:rsidRPr="005A2FBC">
              <w:rPr>
                <w:sz w:val="16"/>
                <w:rPrChange w:id="3939" w:author="vivo" w:date="2021-11-18T14:15:00Z">
                  <w:rPr>
                    <w:color w:val="000000"/>
                    <w:sz w:val="16"/>
                  </w:rPr>
                </w:rPrChange>
              </w:rPr>
              <w:t>codebook-based Type 1</w:t>
            </w:r>
          </w:p>
        </w:tc>
        <w:tc>
          <w:tcPr>
            <w:tcW w:w="855" w:type="dxa"/>
            <w:shd w:val="clear" w:color="auto" w:fill="auto"/>
          </w:tcPr>
          <w:p w14:paraId="03C80E46" w14:textId="5F5F77D4" w:rsidR="00503216" w:rsidRPr="005A2FBC" w:rsidRDefault="00503216" w:rsidP="00503216">
            <w:pPr>
              <w:spacing w:afterLines="20" w:after="48"/>
              <w:rPr>
                <w:sz w:val="16"/>
                <w:rPrChange w:id="3940" w:author="vivo" w:date="2021-11-18T14:15:00Z">
                  <w:rPr>
                    <w:color w:val="000000"/>
                    <w:sz w:val="16"/>
                  </w:rPr>
                </w:rPrChange>
              </w:rPr>
            </w:pPr>
            <w:r w:rsidRPr="005A2FBC">
              <w:rPr>
                <w:sz w:val="16"/>
                <w:rPrChange w:id="3941" w:author="vivo" w:date="2021-11-18T14:15:00Z">
                  <w:rPr>
                    <w:color w:val="000000"/>
                    <w:sz w:val="16"/>
                  </w:rPr>
                </w:rPrChange>
              </w:rPr>
              <w:t>random</w:t>
            </w:r>
          </w:p>
        </w:tc>
        <w:tc>
          <w:tcPr>
            <w:tcW w:w="684" w:type="dxa"/>
            <w:shd w:val="clear" w:color="auto" w:fill="auto"/>
          </w:tcPr>
          <w:p w14:paraId="2CD837EC" w14:textId="6C84DCD9" w:rsidR="00503216" w:rsidRPr="005A2FBC" w:rsidRDefault="00503216" w:rsidP="00503216">
            <w:pPr>
              <w:spacing w:afterLines="20" w:after="48"/>
              <w:rPr>
                <w:sz w:val="16"/>
                <w:szCs w:val="16"/>
              </w:rPr>
            </w:pPr>
            <w:r w:rsidRPr="005A2FBC">
              <w:rPr>
                <w:sz w:val="16"/>
                <w:rPrChange w:id="3942" w:author="vivo" w:date="2021-11-18T14:15:00Z">
                  <w:rPr>
                    <w:color w:val="000000"/>
                    <w:sz w:val="16"/>
                  </w:rPr>
                </w:rPrChange>
              </w:rPr>
              <w:t>10</w:t>
            </w:r>
          </w:p>
        </w:tc>
        <w:tc>
          <w:tcPr>
            <w:tcW w:w="855" w:type="dxa"/>
            <w:shd w:val="clear" w:color="auto" w:fill="auto"/>
          </w:tcPr>
          <w:p w14:paraId="7DE61DD1" w14:textId="4019730F" w:rsidR="00503216" w:rsidRPr="005A2FBC" w:rsidRDefault="00503216" w:rsidP="00503216">
            <w:pPr>
              <w:spacing w:afterLines="20" w:after="48"/>
              <w:rPr>
                <w:sz w:val="16"/>
                <w:szCs w:val="16"/>
              </w:rPr>
            </w:pPr>
            <w:r w:rsidRPr="005A2FBC">
              <w:rPr>
                <w:sz w:val="16"/>
                <w:rPrChange w:id="3943" w:author="vivo" w:date="2021-11-18T14:15:00Z">
                  <w:rPr>
                    <w:color w:val="000000"/>
                    <w:sz w:val="16"/>
                  </w:rPr>
                </w:rPrChange>
              </w:rPr>
              <w:t>4.2</w:t>
            </w:r>
          </w:p>
        </w:tc>
        <w:tc>
          <w:tcPr>
            <w:tcW w:w="980" w:type="dxa"/>
            <w:shd w:val="clear" w:color="auto" w:fill="auto"/>
          </w:tcPr>
          <w:p w14:paraId="0012C6E7" w14:textId="77777777" w:rsidR="00503216" w:rsidRDefault="00503216" w:rsidP="00503216">
            <w:pPr>
              <w:spacing w:afterLines="20" w:after="48"/>
              <w:rPr>
                <w:sz w:val="16"/>
                <w:szCs w:val="16"/>
              </w:rPr>
            </w:pPr>
          </w:p>
        </w:tc>
        <w:tc>
          <w:tcPr>
            <w:tcW w:w="997" w:type="dxa"/>
            <w:shd w:val="clear" w:color="auto" w:fill="auto"/>
          </w:tcPr>
          <w:p w14:paraId="6B6535A7" w14:textId="77777777" w:rsidR="00503216" w:rsidRDefault="00503216" w:rsidP="00503216">
            <w:pPr>
              <w:spacing w:afterLines="20" w:after="48"/>
              <w:rPr>
                <w:sz w:val="16"/>
                <w:szCs w:val="16"/>
              </w:rPr>
            </w:pPr>
          </w:p>
        </w:tc>
        <w:tc>
          <w:tcPr>
            <w:tcW w:w="855" w:type="dxa"/>
            <w:shd w:val="clear" w:color="auto" w:fill="auto"/>
            <w:noWrap/>
          </w:tcPr>
          <w:p w14:paraId="24C8282E" w14:textId="2B5FD49A" w:rsidR="00503216" w:rsidRPr="005A2FBC" w:rsidRDefault="00503216" w:rsidP="00503216">
            <w:pPr>
              <w:spacing w:afterLines="20" w:after="48"/>
              <w:rPr>
                <w:sz w:val="16"/>
                <w:szCs w:val="16"/>
              </w:rPr>
            </w:pPr>
            <w:r w:rsidRPr="005A2FBC">
              <w:rPr>
                <w:sz w:val="16"/>
                <w:rPrChange w:id="3944" w:author="vivo" w:date="2021-11-18T14:15:00Z">
                  <w:rPr>
                    <w:sz w:val="15"/>
                  </w:rPr>
                </w:rPrChange>
              </w:rPr>
              <w:t>Note 1</w:t>
            </w:r>
          </w:p>
        </w:tc>
      </w:tr>
      <w:tr w:rsidR="00FE683C" w14:paraId="398A3C3B" w14:textId="77777777" w:rsidTr="00AD18B1">
        <w:trPr>
          <w:trHeight w:val="283"/>
          <w:jc w:val="center"/>
        </w:trPr>
        <w:tc>
          <w:tcPr>
            <w:tcW w:w="10350" w:type="dxa"/>
            <w:gridSpan w:val="11"/>
            <w:shd w:val="clear" w:color="auto" w:fill="auto"/>
            <w:noWrap/>
            <w:vAlign w:val="center"/>
          </w:tcPr>
          <w:p w14:paraId="1DA03C5E"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738B2FF"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Delay aware (DA) scheduler</w:t>
            </w:r>
          </w:p>
          <w:p w14:paraId="4537BA1A"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05EB4CA5"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2EE7F736" w14:textId="77777777" w:rsidR="00FE683C" w:rsidRDefault="00FE683C" w:rsidP="00AD18B1">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2CC(30&amp;39GHz) CA, no blocking</w:t>
            </w:r>
          </w:p>
          <w:p w14:paraId="14039EF9" w14:textId="77777777" w:rsidR="00FE683C" w:rsidRDefault="00FE683C" w:rsidP="00AD18B1">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2CC(30&amp;39GHz) CA, no blocking</w:t>
            </w:r>
          </w:p>
          <w:p w14:paraId="69F66D74" w14:textId="77777777" w:rsidR="00FE683C" w:rsidRDefault="00FE683C" w:rsidP="00AD18B1">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network coding(50% redundancy), 2CC(30&amp;39GHz) CA, no blocking</w:t>
            </w:r>
          </w:p>
          <w:p w14:paraId="2DD1E16B" w14:textId="32AFFC63" w:rsidR="00FE683C" w:rsidDel="00DB0478" w:rsidRDefault="00FE683C" w:rsidP="00AD18B1">
            <w:pPr>
              <w:spacing w:after="40"/>
              <w:jc w:val="both"/>
              <w:rPr>
                <w:del w:id="3945" w:author="vivo" w:date="2021-11-18T22:50:00Z"/>
                <w:sz w:val="15"/>
                <w:szCs w:val="15"/>
              </w:rPr>
            </w:pPr>
            <w:del w:id="3946" w:author="vivo" w:date="2021-11-18T22:50:00Z">
              <w:r w:rsidDel="00DB0478">
                <w:rPr>
                  <w:rFonts w:hint="eastAsia"/>
                  <w:sz w:val="15"/>
                  <w:szCs w:val="15"/>
                  <w:lang w:eastAsia="zh-CN"/>
                </w:rPr>
                <w:delText>Note</w:delText>
              </w:r>
              <w:r w:rsidDel="00DB0478">
                <w:rPr>
                  <w:sz w:val="15"/>
                  <w:szCs w:val="15"/>
                  <w:lang w:eastAsia="zh-CN"/>
                </w:rPr>
                <w:delText xml:space="preserve"> 8: </w:delText>
              </w:r>
              <w:r w:rsidDel="00DB0478">
                <w:rPr>
                  <w:sz w:val="15"/>
                  <w:szCs w:val="15"/>
                </w:rPr>
                <w:delText>network coding(100% redundancy), 2CC(30&amp;39GHz) CA, no blocking</w:delText>
              </w:r>
            </w:del>
          </w:p>
          <w:p w14:paraId="67C19D63" w14:textId="60DD5258" w:rsidR="00FE683C" w:rsidDel="00DB0478" w:rsidRDefault="00FE683C" w:rsidP="00AD18B1">
            <w:pPr>
              <w:spacing w:after="40"/>
              <w:jc w:val="both"/>
              <w:rPr>
                <w:del w:id="3947" w:author="vivo" w:date="2021-11-18T22:48:00Z"/>
                <w:sz w:val="15"/>
                <w:szCs w:val="15"/>
              </w:rPr>
            </w:pPr>
            <w:r>
              <w:rPr>
                <w:rFonts w:hint="eastAsia"/>
                <w:sz w:val="15"/>
                <w:szCs w:val="15"/>
                <w:lang w:eastAsia="zh-CN"/>
              </w:rPr>
              <w:t>N</w:t>
            </w:r>
            <w:r>
              <w:rPr>
                <w:sz w:val="15"/>
                <w:szCs w:val="15"/>
                <w:lang w:eastAsia="zh-CN"/>
              </w:rPr>
              <w:t xml:space="preserve">ote </w:t>
            </w:r>
            <w:del w:id="3948" w:author="vivo" w:date="2021-11-18T22:50:00Z">
              <w:r w:rsidDel="00DB0478">
                <w:rPr>
                  <w:sz w:val="15"/>
                  <w:szCs w:val="15"/>
                  <w:lang w:eastAsia="zh-CN"/>
                </w:rPr>
                <w:delText>9</w:delText>
              </w:r>
            </w:del>
            <w:ins w:id="3949" w:author="vivo" w:date="2021-11-18T22:50:00Z">
              <w:r w:rsidR="00DB0478">
                <w:rPr>
                  <w:sz w:val="15"/>
                  <w:szCs w:val="15"/>
                  <w:lang w:eastAsia="zh-CN"/>
                </w:rPr>
                <w:t>8</w:t>
              </w:r>
            </w:ins>
            <w:r>
              <w:rPr>
                <w:sz w:val="15"/>
                <w:szCs w:val="15"/>
                <w:lang w:eastAsia="zh-CN"/>
              </w:rPr>
              <w:t xml:space="preserve">: </w:t>
            </w:r>
            <w:ins w:id="3950" w:author="vivo" w:date="2021-11-18T22:48:00Z">
              <w:r w:rsidR="00DB0478" w:rsidRPr="00DB0478">
                <w:rPr>
                  <w:sz w:val="15"/>
                  <w:szCs w:val="15"/>
                </w:rPr>
                <w:t>baseline, 2CC(30&amp;39GHz) CA, periodic blocking(4/10ms) on 30GHz CC</w:t>
              </w:r>
              <w:r w:rsidR="00DB0478" w:rsidRPr="00DB0478" w:rsidDel="00DB0478">
                <w:rPr>
                  <w:sz w:val="15"/>
                  <w:szCs w:val="15"/>
                </w:rPr>
                <w:t xml:space="preserve"> </w:t>
              </w:r>
            </w:ins>
            <w:del w:id="3951" w:author="vivo" w:date="2021-11-18T22:48:00Z">
              <w:r w:rsidDel="00DB0478">
                <w:rPr>
                  <w:sz w:val="15"/>
                  <w:szCs w:val="15"/>
                </w:rPr>
                <w:delText>periodic blocking(4/10ms) on 30GHz CC</w:delText>
              </w:r>
            </w:del>
          </w:p>
          <w:p w14:paraId="44F00757" w14:textId="438E4F78" w:rsidR="00DB0478" w:rsidRDefault="00DB0478" w:rsidP="00AD18B1">
            <w:pPr>
              <w:spacing w:after="40"/>
              <w:jc w:val="both"/>
              <w:rPr>
                <w:ins w:id="3952" w:author="vivo" w:date="2021-11-18T22:50:00Z"/>
                <w:sz w:val="15"/>
                <w:szCs w:val="15"/>
              </w:rPr>
            </w:pPr>
            <w:ins w:id="3953" w:author="vivo" w:date="2021-11-18T22:50:00Z">
              <w:r>
                <w:rPr>
                  <w:rFonts w:hint="eastAsia"/>
                  <w:sz w:val="15"/>
                  <w:szCs w:val="15"/>
                  <w:lang w:eastAsia="zh-CN"/>
                </w:rPr>
                <w:t>N</w:t>
              </w:r>
              <w:r>
                <w:rPr>
                  <w:sz w:val="15"/>
                  <w:szCs w:val="15"/>
                  <w:lang w:eastAsia="zh-CN"/>
                </w:rPr>
                <w:t xml:space="preserve">ote </w:t>
              </w:r>
            </w:ins>
            <w:ins w:id="3954" w:author="vivo" w:date="2021-11-18T22:51:00Z">
              <w:r>
                <w:rPr>
                  <w:sz w:val="15"/>
                  <w:szCs w:val="15"/>
                  <w:lang w:eastAsia="zh-CN"/>
                </w:rPr>
                <w:t>9</w:t>
              </w:r>
            </w:ins>
            <w:ins w:id="3955" w:author="vivo" w:date="2021-11-18T22:50:00Z">
              <w:r>
                <w:rPr>
                  <w:sz w:val="15"/>
                  <w:szCs w:val="15"/>
                  <w:lang w:eastAsia="zh-CN"/>
                </w:rPr>
                <w:t>:</w:t>
              </w:r>
            </w:ins>
            <w:ins w:id="3956" w:author="vivo" w:date="2021-11-18T22:51:00Z">
              <w:r>
                <w:rPr>
                  <w:sz w:val="15"/>
                  <w:szCs w:val="15"/>
                  <w:lang w:eastAsia="zh-CN"/>
                </w:rPr>
                <w:t xml:space="preserve"> </w:t>
              </w:r>
            </w:ins>
            <w:ins w:id="3957" w:author="vivo" w:date="2021-11-18T22:50:00Z">
              <w:r w:rsidRPr="00DB0478">
                <w:rPr>
                  <w:sz w:val="15"/>
                  <w:szCs w:val="15"/>
                </w:rPr>
                <w:t>PDCP duplication, 2CC(30&amp;39GHz) CA, periodic blocking(4/10ms) on 30GHz CC</w:t>
              </w:r>
            </w:ins>
          </w:p>
          <w:p w14:paraId="3EE3AEBE" w14:textId="0EEA57FE" w:rsidR="00DB0478" w:rsidRPr="00DB0478" w:rsidRDefault="00DB0478" w:rsidP="00DB0478">
            <w:pPr>
              <w:spacing w:after="40"/>
              <w:jc w:val="both"/>
              <w:rPr>
                <w:ins w:id="3958" w:author="vivo" w:date="2021-11-18T22:50:00Z"/>
                <w:sz w:val="15"/>
                <w:szCs w:val="15"/>
              </w:rPr>
            </w:pPr>
            <w:ins w:id="3959" w:author="vivo" w:date="2021-11-18T22:50:00Z">
              <w:r>
                <w:rPr>
                  <w:rFonts w:hint="eastAsia"/>
                  <w:sz w:val="15"/>
                  <w:szCs w:val="15"/>
                  <w:lang w:eastAsia="zh-CN"/>
                </w:rPr>
                <w:t>N</w:t>
              </w:r>
              <w:r>
                <w:rPr>
                  <w:sz w:val="15"/>
                  <w:szCs w:val="15"/>
                  <w:lang w:eastAsia="zh-CN"/>
                </w:rPr>
                <w:t xml:space="preserve">ote </w:t>
              </w:r>
            </w:ins>
            <w:ins w:id="3960" w:author="vivo" w:date="2021-11-18T22:51:00Z">
              <w:r>
                <w:rPr>
                  <w:sz w:val="15"/>
                  <w:szCs w:val="15"/>
                  <w:lang w:eastAsia="zh-CN"/>
                </w:rPr>
                <w:t>10</w:t>
              </w:r>
            </w:ins>
            <w:ins w:id="3961" w:author="vivo" w:date="2021-11-18T22:50:00Z">
              <w:r>
                <w:rPr>
                  <w:sz w:val="15"/>
                  <w:szCs w:val="15"/>
                  <w:lang w:eastAsia="zh-CN"/>
                </w:rPr>
                <w:t>:</w:t>
              </w:r>
            </w:ins>
            <w:ins w:id="3962" w:author="vivo" w:date="2021-11-18T22:51:00Z">
              <w:r>
                <w:rPr>
                  <w:sz w:val="15"/>
                  <w:szCs w:val="15"/>
                  <w:lang w:eastAsia="zh-CN"/>
                </w:rPr>
                <w:t xml:space="preserve"> </w:t>
              </w:r>
            </w:ins>
            <w:ins w:id="3963" w:author="vivo" w:date="2021-11-18T22:50:00Z">
              <w:r w:rsidRPr="00DB0478">
                <w:rPr>
                  <w:sz w:val="15"/>
                  <w:szCs w:val="15"/>
                </w:rPr>
                <w:t>network coding(100% redundancy), 2CC(30&amp;39GHz) CA, periodic blocking(4/10ms) on 30GHz CC</w:t>
              </w:r>
            </w:ins>
          </w:p>
          <w:p w14:paraId="3FB391C7" w14:textId="41024EE7" w:rsidR="00DB0478" w:rsidRPr="00DB0478" w:rsidRDefault="00DB0478" w:rsidP="00DB0478">
            <w:pPr>
              <w:spacing w:after="40"/>
              <w:jc w:val="both"/>
              <w:rPr>
                <w:ins w:id="3964" w:author="vivo" w:date="2021-11-18T22:50:00Z"/>
                <w:sz w:val="15"/>
                <w:szCs w:val="15"/>
              </w:rPr>
            </w:pPr>
            <w:ins w:id="3965" w:author="vivo" w:date="2021-11-18T22:51:00Z">
              <w:r>
                <w:rPr>
                  <w:rFonts w:hint="eastAsia"/>
                  <w:sz w:val="15"/>
                  <w:szCs w:val="15"/>
                  <w:lang w:eastAsia="zh-CN"/>
                </w:rPr>
                <w:t>N</w:t>
              </w:r>
              <w:r>
                <w:rPr>
                  <w:sz w:val="15"/>
                  <w:szCs w:val="15"/>
                  <w:lang w:eastAsia="zh-CN"/>
                </w:rPr>
                <w:t xml:space="preserve">ote 11: </w:t>
              </w:r>
            </w:ins>
            <w:ins w:id="3966" w:author="vivo" w:date="2021-11-18T22:50:00Z">
              <w:r w:rsidRPr="00DB0478">
                <w:rPr>
                  <w:sz w:val="15"/>
                  <w:szCs w:val="15"/>
                </w:rPr>
                <w:t>baseline, 4CC(30,30.4,39&amp;39.4GHz) CA, no blocking</w:t>
              </w:r>
            </w:ins>
          </w:p>
          <w:p w14:paraId="66EC6891" w14:textId="611D998E" w:rsidR="00DB0478" w:rsidRPr="00DB0478" w:rsidRDefault="00DB0478" w:rsidP="00DB0478">
            <w:pPr>
              <w:spacing w:after="40"/>
              <w:jc w:val="both"/>
              <w:rPr>
                <w:ins w:id="3967" w:author="vivo" w:date="2021-11-18T22:50:00Z"/>
                <w:sz w:val="15"/>
                <w:szCs w:val="15"/>
              </w:rPr>
            </w:pPr>
            <w:ins w:id="3968" w:author="vivo" w:date="2021-11-18T22:51:00Z">
              <w:r>
                <w:rPr>
                  <w:rFonts w:hint="eastAsia"/>
                  <w:sz w:val="15"/>
                  <w:szCs w:val="15"/>
                  <w:lang w:eastAsia="zh-CN"/>
                </w:rPr>
                <w:t>N</w:t>
              </w:r>
              <w:r>
                <w:rPr>
                  <w:sz w:val="15"/>
                  <w:szCs w:val="15"/>
                  <w:lang w:eastAsia="zh-CN"/>
                </w:rPr>
                <w:t xml:space="preserve">ote 12: </w:t>
              </w:r>
            </w:ins>
            <w:ins w:id="3969" w:author="vivo" w:date="2021-11-18T22:50:00Z">
              <w:r w:rsidRPr="00DB0478">
                <w:rPr>
                  <w:sz w:val="15"/>
                  <w:szCs w:val="15"/>
                </w:rPr>
                <w:t>network coding(20% redundancy), 4CC(30,30.4,39&amp;39.4GHz) CA, no blocking</w:t>
              </w:r>
            </w:ins>
          </w:p>
          <w:p w14:paraId="16746463" w14:textId="01D3A64D" w:rsidR="00DB0478" w:rsidRPr="00DB0478" w:rsidRDefault="00DB0478" w:rsidP="00DB0478">
            <w:pPr>
              <w:spacing w:after="40"/>
              <w:jc w:val="both"/>
              <w:rPr>
                <w:ins w:id="3970" w:author="vivo" w:date="2021-11-18T22:50:00Z"/>
                <w:sz w:val="15"/>
                <w:szCs w:val="15"/>
              </w:rPr>
            </w:pPr>
            <w:ins w:id="3971" w:author="vivo" w:date="2021-11-18T22:51:00Z">
              <w:r>
                <w:rPr>
                  <w:rFonts w:hint="eastAsia"/>
                  <w:sz w:val="15"/>
                  <w:szCs w:val="15"/>
                  <w:lang w:eastAsia="zh-CN"/>
                </w:rPr>
                <w:t>N</w:t>
              </w:r>
              <w:r>
                <w:rPr>
                  <w:sz w:val="15"/>
                  <w:szCs w:val="15"/>
                  <w:lang w:eastAsia="zh-CN"/>
                </w:rPr>
                <w:t>ote 13:</w:t>
              </w:r>
            </w:ins>
            <w:ins w:id="3972" w:author="vivo" w:date="2021-11-18T22:53:00Z">
              <w:r>
                <w:rPr>
                  <w:sz w:val="15"/>
                  <w:szCs w:val="15"/>
                  <w:lang w:eastAsia="zh-CN"/>
                </w:rPr>
                <w:t xml:space="preserve"> </w:t>
              </w:r>
            </w:ins>
            <w:ins w:id="3973" w:author="vivo" w:date="2021-11-18T22:50:00Z">
              <w:r w:rsidRPr="00DB0478">
                <w:rPr>
                  <w:sz w:val="15"/>
                  <w:szCs w:val="15"/>
                </w:rPr>
                <w:t>baseline, 4CC(30,30.4,39&amp;39.4GHz) CA, periodic blocking (4/10ms) on 39&amp;39.4GHz CCs</w:t>
              </w:r>
            </w:ins>
          </w:p>
          <w:p w14:paraId="109B12B9" w14:textId="3C76EEE6" w:rsidR="00DB0478" w:rsidRDefault="00DB0478" w:rsidP="00DB0478">
            <w:pPr>
              <w:spacing w:after="40"/>
              <w:jc w:val="both"/>
              <w:rPr>
                <w:ins w:id="3974" w:author="vivo" w:date="2021-11-18T22:50:00Z"/>
                <w:sz w:val="15"/>
                <w:szCs w:val="15"/>
              </w:rPr>
            </w:pPr>
            <w:ins w:id="3975" w:author="vivo" w:date="2021-11-18T22:51:00Z">
              <w:r>
                <w:rPr>
                  <w:rFonts w:hint="eastAsia"/>
                  <w:sz w:val="15"/>
                  <w:szCs w:val="15"/>
                  <w:lang w:eastAsia="zh-CN"/>
                </w:rPr>
                <w:t>N</w:t>
              </w:r>
              <w:r>
                <w:rPr>
                  <w:sz w:val="15"/>
                  <w:szCs w:val="15"/>
                  <w:lang w:eastAsia="zh-CN"/>
                </w:rPr>
                <w:t xml:space="preserve">ote 14: </w:t>
              </w:r>
            </w:ins>
            <w:ins w:id="3976" w:author="vivo" w:date="2021-11-18T22:50:00Z">
              <w:r w:rsidRPr="00DB0478">
                <w:rPr>
                  <w:sz w:val="15"/>
                  <w:szCs w:val="15"/>
                </w:rPr>
                <w:t>network coding(120% redundancy), 4CC(30,30.4,39&amp;39.4GHz) CA, periodic blocking (4/10ms) on 39&amp;39.4GHz CCs</w:t>
              </w:r>
            </w:ins>
          </w:p>
          <w:p w14:paraId="09BFBECD" w14:textId="4D72FD96" w:rsidR="00FE683C" w:rsidDel="00DB0478" w:rsidRDefault="00FE683C" w:rsidP="00AD18B1">
            <w:pPr>
              <w:spacing w:after="40"/>
              <w:jc w:val="both"/>
              <w:rPr>
                <w:del w:id="3977" w:author="vivo" w:date="2021-11-18T22:51:00Z"/>
                <w:sz w:val="15"/>
                <w:szCs w:val="15"/>
              </w:rPr>
            </w:pPr>
            <w:del w:id="3978" w:author="vivo" w:date="2021-11-18T22:51:00Z">
              <w:r w:rsidDel="00DB0478">
                <w:rPr>
                  <w:rFonts w:hint="eastAsia"/>
                  <w:sz w:val="15"/>
                  <w:szCs w:val="15"/>
                  <w:lang w:eastAsia="zh-CN"/>
                </w:rPr>
                <w:delText>N</w:delText>
              </w:r>
              <w:r w:rsidDel="00DB0478">
                <w:rPr>
                  <w:sz w:val="15"/>
                  <w:szCs w:val="15"/>
                  <w:lang w:eastAsia="zh-CN"/>
                </w:rPr>
                <w:delText xml:space="preserve">ote 10: </w:delText>
              </w:r>
              <w:r w:rsidDel="00DB0478">
                <w:rPr>
                  <w:sz w:val="15"/>
                  <w:szCs w:val="15"/>
                </w:rPr>
                <w:delText>baseline, 4CC(30,30.4,39&amp;39.4GHz) CA, no blocking</w:delText>
              </w:r>
            </w:del>
          </w:p>
          <w:p w14:paraId="1C077E2A" w14:textId="027C279C" w:rsidR="00FE683C" w:rsidDel="00DB0478" w:rsidRDefault="00FE683C" w:rsidP="00AD18B1">
            <w:pPr>
              <w:spacing w:after="40"/>
              <w:jc w:val="both"/>
              <w:rPr>
                <w:del w:id="3979" w:author="vivo" w:date="2021-11-18T22:51:00Z"/>
                <w:sz w:val="15"/>
                <w:szCs w:val="15"/>
              </w:rPr>
            </w:pPr>
            <w:del w:id="3980" w:author="vivo" w:date="2021-11-18T22:51:00Z">
              <w:r w:rsidDel="00DB0478">
                <w:rPr>
                  <w:rFonts w:hint="eastAsia"/>
                  <w:sz w:val="15"/>
                  <w:szCs w:val="15"/>
                  <w:lang w:eastAsia="zh-CN"/>
                </w:rPr>
                <w:delText>N</w:delText>
              </w:r>
              <w:r w:rsidDel="00DB0478">
                <w:rPr>
                  <w:sz w:val="15"/>
                  <w:szCs w:val="15"/>
                  <w:lang w:eastAsia="zh-CN"/>
                </w:rPr>
                <w:delText xml:space="preserve">ote 11: </w:delText>
              </w:r>
              <w:r w:rsidDel="00DB0478">
                <w:rPr>
                  <w:sz w:val="15"/>
                  <w:szCs w:val="15"/>
                </w:rPr>
                <w:delText>network coding(20% redundancy), 4CC(30,30.4,39&amp;39.4GHz) CA, no blocking</w:delText>
              </w:r>
            </w:del>
          </w:p>
          <w:p w14:paraId="667FD3DE" w14:textId="68C0C9FA" w:rsidR="00FE683C" w:rsidDel="00DB0478" w:rsidRDefault="00FE683C" w:rsidP="00AD18B1">
            <w:pPr>
              <w:spacing w:after="40"/>
              <w:jc w:val="both"/>
              <w:rPr>
                <w:del w:id="3981" w:author="vivo" w:date="2021-11-18T22:51:00Z"/>
                <w:sz w:val="15"/>
                <w:szCs w:val="15"/>
              </w:rPr>
            </w:pPr>
            <w:del w:id="3982" w:author="vivo" w:date="2021-11-18T22:51:00Z">
              <w:r w:rsidDel="00DB0478">
                <w:rPr>
                  <w:rFonts w:hint="eastAsia"/>
                  <w:sz w:val="15"/>
                  <w:szCs w:val="15"/>
                  <w:lang w:eastAsia="zh-CN"/>
                </w:rPr>
                <w:delText>N</w:delText>
              </w:r>
              <w:r w:rsidDel="00DB0478">
                <w:rPr>
                  <w:sz w:val="15"/>
                  <w:szCs w:val="15"/>
                  <w:lang w:eastAsia="zh-CN"/>
                </w:rPr>
                <w:delText xml:space="preserve">ote 12: </w:delText>
              </w:r>
              <w:r w:rsidDel="00DB0478">
                <w:rPr>
                  <w:sz w:val="15"/>
                  <w:szCs w:val="15"/>
                </w:rPr>
                <w:delText>network coding(120% redundancy), 4CC(30,30.4,39&amp;39.4GHz) CA, no blocking</w:delText>
              </w:r>
            </w:del>
          </w:p>
          <w:p w14:paraId="50EFD7D8" w14:textId="72CB07D4" w:rsidR="00FE683C" w:rsidDel="00DB0478" w:rsidRDefault="00FE683C" w:rsidP="00AD18B1">
            <w:pPr>
              <w:spacing w:after="40"/>
              <w:jc w:val="both"/>
              <w:rPr>
                <w:del w:id="3983" w:author="vivo" w:date="2021-11-18T22:51:00Z"/>
                <w:sz w:val="15"/>
                <w:szCs w:val="15"/>
              </w:rPr>
            </w:pPr>
            <w:del w:id="3984" w:author="vivo" w:date="2021-11-18T22:51:00Z">
              <w:r w:rsidDel="00DB0478">
                <w:rPr>
                  <w:rFonts w:hint="eastAsia"/>
                  <w:sz w:val="15"/>
                  <w:szCs w:val="15"/>
                  <w:lang w:eastAsia="zh-CN"/>
                </w:rPr>
                <w:delText>N</w:delText>
              </w:r>
              <w:r w:rsidDel="00DB0478">
                <w:rPr>
                  <w:sz w:val="15"/>
                  <w:szCs w:val="15"/>
                  <w:lang w:eastAsia="zh-CN"/>
                </w:rPr>
                <w:delText xml:space="preserve">ote 13: </w:delText>
              </w:r>
              <w:r w:rsidDel="00DB0478">
                <w:rPr>
                  <w:sz w:val="15"/>
                  <w:szCs w:val="15"/>
                </w:rPr>
                <w:delText>periodic blocking (4/10ms) on 39&amp;39.4GHz CCs</w:delText>
              </w:r>
            </w:del>
          </w:p>
          <w:p w14:paraId="1C385E66" w14:textId="73C6FED6" w:rsidR="00FE683C" w:rsidRDefault="00FE683C" w:rsidP="00AD18B1">
            <w:pPr>
              <w:spacing w:after="40"/>
            </w:pPr>
            <w:r>
              <w:rPr>
                <w:rFonts w:eastAsiaTheme="minorEastAsia"/>
                <w:sz w:val="16"/>
                <w:szCs w:val="16"/>
                <w:lang w:eastAsia="zh-CN"/>
              </w:rPr>
              <w:t xml:space="preserve">Note </w:t>
            </w:r>
            <w:del w:id="3985" w:author="vivo" w:date="2021-11-18T22:51:00Z">
              <w:r w:rsidDel="00DB0478">
                <w:rPr>
                  <w:rFonts w:eastAsiaTheme="minorEastAsia"/>
                  <w:sz w:val="16"/>
                  <w:szCs w:val="16"/>
                  <w:lang w:eastAsia="zh-CN"/>
                </w:rPr>
                <w:delText>14</w:delText>
              </w:r>
            </w:del>
            <w:ins w:id="3986" w:author="vivo" w:date="2021-11-18T22:51:00Z">
              <w:r w:rsidR="00DB0478">
                <w:rPr>
                  <w:rFonts w:eastAsiaTheme="minorEastAsia"/>
                  <w:sz w:val="16"/>
                  <w:szCs w:val="16"/>
                  <w:lang w:eastAsia="zh-CN"/>
                </w:rPr>
                <w:t>15</w:t>
              </w:r>
            </w:ins>
            <w:r>
              <w:rPr>
                <w:rFonts w:eastAsiaTheme="minorEastAsia"/>
                <w:sz w:val="16"/>
                <w:szCs w:val="16"/>
                <w:lang w:eastAsia="zh-CN"/>
              </w:rPr>
              <w:t>: UE antenna configuraiton: 4Tx/4Rx: (M, N, P, Mg, Ng; Mp, Np) = (2,4,2,1,2;1,2)</w:t>
            </w:r>
          </w:p>
        </w:tc>
      </w:tr>
    </w:tbl>
    <w:p w14:paraId="073580B9" w14:textId="77777777" w:rsidR="00FE683C" w:rsidRDefault="00FE683C" w:rsidP="00FE683C">
      <w:pPr>
        <w:spacing w:before="120" w:after="120" w:line="276" w:lineRule="auto"/>
        <w:jc w:val="both"/>
        <w:rPr>
          <w:b/>
          <w:bCs/>
          <w:u w:val="single"/>
        </w:rPr>
      </w:pPr>
    </w:p>
    <w:p w14:paraId="2A97F227" w14:textId="77777777" w:rsidR="00FE683C" w:rsidRPr="005A2FBC" w:rsidRDefault="00FE683C" w:rsidP="005A2FBC">
      <w:pPr>
        <w:pStyle w:val="Caption"/>
        <w:keepNext/>
        <w:spacing w:after="120"/>
        <w:ind w:left="403" w:hanging="403"/>
        <w:jc w:val="center"/>
        <w:rPr>
          <w:b/>
          <w:i w:val="0"/>
          <w:color w:val="auto"/>
          <w:lang w:val="fr-FR"/>
        </w:rPr>
      </w:pPr>
      <w:r w:rsidRPr="005A2FBC">
        <w:rPr>
          <w:b/>
          <w:i w:val="0"/>
          <w:color w:val="auto"/>
          <w:lang w:val="fr-FR"/>
        </w:rPr>
        <w:t>Table B.3.1.1.1-2.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4737043" w14:textId="77777777" w:rsidTr="00AD18B1">
        <w:trPr>
          <w:trHeight w:val="20"/>
          <w:jc w:val="center"/>
        </w:trPr>
        <w:tc>
          <w:tcPr>
            <w:tcW w:w="1138" w:type="dxa"/>
            <w:shd w:val="clear" w:color="auto" w:fill="E7E6E6" w:themeFill="background2"/>
            <w:vAlign w:val="center"/>
          </w:tcPr>
          <w:p w14:paraId="22319DCF"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7FC74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50D71D3"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D45C82"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EDAB30"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8CD209C"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68E827" w14:textId="3BA2EBFD"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39ECDB9" w14:textId="17D53D37"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E471CD6"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29EB72"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83A6CF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610A2DC" w14:textId="77777777" w:rsidTr="00AD18B1">
        <w:trPr>
          <w:trHeight w:val="283"/>
          <w:jc w:val="center"/>
        </w:trPr>
        <w:tc>
          <w:tcPr>
            <w:tcW w:w="1138" w:type="dxa"/>
            <w:shd w:val="clear" w:color="auto" w:fill="auto"/>
            <w:noWrap/>
            <w:vAlign w:val="center"/>
          </w:tcPr>
          <w:p w14:paraId="4BA692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3EFE0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BA34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1C34AD2"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C1A3BEC"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5799A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1DDC6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9D9D55" w14:textId="77777777" w:rsidR="00FE683C" w:rsidRDefault="00FE683C" w:rsidP="00AD18B1">
            <w:pPr>
              <w:spacing w:afterLines="20" w:after="48"/>
              <w:rPr>
                <w:sz w:val="16"/>
                <w:szCs w:val="16"/>
              </w:rPr>
            </w:pPr>
            <w:r>
              <w:rPr>
                <w:color w:val="000000"/>
                <w:sz w:val="16"/>
                <w:szCs w:val="16"/>
              </w:rPr>
              <w:t>8.2</w:t>
            </w:r>
          </w:p>
        </w:tc>
        <w:tc>
          <w:tcPr>
            <w:tcW w:w="980" w:type="dxa"/>
            <w:shd w:val="clear" w:color="auto" w:fill="auto"/>
            <w:vAlign w:val="center"/>
          </w:tcPr>
          <w:p w14:paraId="7AA9A303"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58DFA1D3" w14:textId="77777777" w:rsidR="00FE683C" w:rsidRDefault="00FE683C" w:rsidP="00AD18B1">
            <w:pPr>
              <w:spacing w:afterLines="20" w:after="48"/>
              <w:rPr>
                <w:sz w:val="16"/>
                <w:szCs w:val="16"/>
              </w:rPr>
            </w:pPr>
            <w:r>
              <w:rPr>
                <w:color w:val="000000"/>
                <w:sz w:val="16"/>
                <w:szCs w:val="16"/>
              </w:rPr>
              <w:t>93.25%</w:t>
            </w:r>
          </w:p>
        </w:tc>
        <w:tc>
          <w:tcPr>
            <w:tcW w:w="855" w:type="dxa"/>
            <w:shd w:val="clear" w:color="auto" w:fill="auto"/>
            <w:noWrap/>
            <w:vAlign w:val="center"/>
          </w:tcPr>
          <w:p w14:paraId="164FFFAF"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755F0D0C" w14:textId="77777777" w:rsidTr="00AD18B1">
        <w:trPr>
          <w:trHeight w:val="283"/>
          <w:jc w:val="center"/>
        </w:trPr>
        <w:tc>
          <w:tcPr>
            <w:tcW w:w="1138" w:type="dxa"/>
            <w:shd w:val="clear" w:color="auto" w:fill="auto"/>
            <w:noWrap/>
            <w:vAlign w:val="center"/>
          </w:tcPr>
          <w:p w14:paraId="174493F0"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CEC12A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93D6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0DA24DE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694768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95104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9E8D2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29AA3DB" w14:textId="77777777" w:rsidR="00FE683C" w:rsidRDefault="00FE683C" w:rsidP="00AD18B1">
            <w:pPr>
              <w:spacing w:afterLines="20" w:after="48"/>
              <w:rPr>
                <w:sz w:val="16"/>
                <w:szCs w:val="16"/>
              </w:rPr>
            </w:pPr>
            <w:r>
              <w:rPr>
                <w:color w:val="000000"/>
                <w:sz w:val="16"/>
                <w:szCs w:val="16"/>
              </w:rPr>
              <w:t>10.32</w:t>
            </w:r>
          </w:p>
        </w:tc>
        <w:tc>
          <w:tcPr>
            <w:tcW w:w="980" w:type="dxa"/>
            <w:shd w:val="clear" w:color="auto" w:fill="auto"/>
            <w:vAlign w:val="center"/>
          </w:tcPr>
          <w:p w14:paraId="118CDE81"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6440BB73" w14:textId="77777777" w:rsidR="00FE683C" w:rsidRDefault="00FE683C" w:rsidP="00AD18B1">
            <w:pPr>
              <w:spacing w:afterLines="20" w:after="48"/>
              <w:rPr>
                <w:sz w:val="16"/>
                <w:szCs w:val="16"/>
              </w:rPr>
            </w:pPr>
            <w:r>
              <w:rPr>
                <w:color w:val="000000"/>
                <w:sz w:val="16"/>
                <w:szCs w:val="16"/>
              </w:rPr>
              <w:t>93.97%</w:t>
            </w:r>
          </w:p>
        </w:tc>
        <w:tc>
          <w:tcPr>
            <w:tcW w:w="855" w:type="dxa"/>
            <w:shd w:val="clear" w:color="auto" w:fill="auto"/>
            <w:noWrap/>
            <w:vAlign w:val="center"/>
          </w:tcPr>
          <w:p w14:paraId="22641AA6"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2</w:t>
            </w:r>
          </w:p>
        </w:tc>
      </w:tr>
      <w:tr w:rsidR="00FE683C" w14:paraId="0F687D09" w14:textId="77777777" w:rsidTr="00AD18B1">
        <w:trPr>
          <w:trHeight w:val="283"/>
          <w:jc w:val="center"/>
        </w:trPr>
        <w:tc>
          <w:tcPr>
            <w:tcW w:w="1138" w:type="dxa"/>
            <w:shd w:val="clear" w:color="auto" w:fill="auto"/>
            <w:noWrap/>
            <w:vAlign w:val="center"/>
          </w:tcPr>
          <w:p w14:paraId="5A846EC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59ADE6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151DC0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C7383A9"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68ED949"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BF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DB275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C80D99E" w14:textId="77777777" w:rsidR="00FE683C" w:rsidRDefault="00FE683C" w:rsidP="00AD18B1">
            <w:pPr>
              <w:spacing w:afterLines="20" w:after="48"/>
              <w:rPr>
                <w:sz w:val="16"/>
                <w:szCs w:val="16"/>
              </w:rPr>
            </w:pPr>
            <w:r>
              <w:rPr>
                <w:color w:val="000000"/>
                <w:sz w:val="16"/>
                <w:szCs w:val="16"/>
              </w:rPr>
              <w:t>43.89</w:t>
            </w:r>
          </w:p>
        </w:tc>
        <w:tc>
          <w:tcPr>
            <w:tcW w:w="980" w:type="dxa"/>
            <w:shd w:val="clear" w:color="auto" w:fill="auto"/>
            <w:vAlign w:val="center"/>
          </w:tcPr>
          <w:p w14:paraId="56297869" w14:textId="77777777" w:rsidR="00FE683C" w:rsidRDefault="00FE683C" w:rsidP="00AD18B1">
            <w:pPr>
              <w:spacing w:afterLines="20" w:after="48"/>
              <w:rPr>
                <w:sz w:val="16"/>
                <w:szCs w:val="16"/>
              </w:rPr>
            </w:pPr>
            <w:r>
              <w:rPr>
                <w:color w:val="000000"/>
                <w:sz w:val="16"/>
                <w:szCs w:val="16"/>
              </w:rPr>
              <w:t>43</w:t>
            </w:r>
          </w:p>
        </w:tc>
        <w:tc>
          <w:tcPr>
            <w:tcW w:w="997" w:type="dxa"/>
            <w:shd w:val="clear" w:color="auto" w:fill="auto"/>
            <w:vAlign w:val="center"/>
          </w:tcPr>
          <w:p w14:paraId="0FFD3135" w14:textId="77777777" w:rsidR="00FE683C" w:rsidRDefault="00FE683C" w:rsidP="00AD18B1">
            <w:pPr>
              <w:spacing w:afterLines="20" w:after="48"/>
              <w:rPr>
                <w:sz w:val="16"/>
                <w:szCs w:val="16"/>
              </w:rPr>
            </w:pPr>
            <w:r>
              <w:rPr>
                <w:color w:val="000000"/>
                <w:sz w:val="16"/>
                <w:szCs w:val="16"/>
              </w:rPr>
              <w:t>91.92%</w:t>
            </w:r>
          </w:p>
        </w:tc>
        <w:tc>
          <w:tcPr>
            <w:tcW w:w="855" w:type="dxa"/>
            <w:shd w:val="clear" w:color="auto" w:fill="auto"/>
            <w:noWrap/>
            <w:vAlign w:val="center"/>
          </w:tcPr>
          <w:p w14:paraId="7F5588A7"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3</w:t>
            </w:r>
          </w:p>
        </w:tc>
      </w:tr>
      <w:tr w:rsidR="00FE683C" w14:paraId="539E2411" w14:textId="77777777" w:rsidTr="00AD18B1">
        <w:trPr>
          <w:trHeight w:val="283"/>
          <w:jc w:val="center"/>
        </w:trPr>
        <w:tc>
          <w:tcPr>
            <w:tcW w:w="1138" w:type="dxa"/>
            <w:shd w:val="clear" w:color="auto" w:fill="auto"/>
            <w:noWrap/>
            <w:vAlign w:val="center"/>
          </w:tcPr>
          <w:p w14:paraId="36917A3E"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60B6A4E" w14:textId="4D2FAA02" w:rsidR="00FE683C" w:rsidRDefault="0009406D" w:rsidP="00AD18B1">
            <w:pPr>
              <w:spacing w:afterLines="20" w:after="48"/>
              <w:rPr>
                <w:sz w:val="16"/>
                <w:szCs w:val="16"/>
              </w:rPr>
            </w:pPr>
            <w:r>
              <w:rPr>
                <w:color w:val="000000"/>
                <w:sz w:val="16"/>
                <w:szCs w:val="16"/>
              </w:rPr>
              <w:t>R1-</w:t>
            </w:r>
            <w:del w:id="3987" w:author="vivo" w:date="2021-11-18T14:15:00Z">
              <w:r w:rsidR="00FE683C">
                <w:rPr>
                  <w:color w:val="000000"/>
                  <w:sz w:val="16"/>
                  <w:szCs w:val="16"/>
                </w:rPr>
                <w:delText>2111828</w:delText>
              </w:r>
            </w:del>
            <w:ins w:id="3988" w:author="vivo" w:date="2021-11-18T14:15:00Z">
              <w:r>
                <w:rPr>
                  <w:color w:val="000000"/>
                  <w:sz w:val="16"/>
                  <w:szCs w:val="16"/>
                </w:rPr>
                <w:t>2112572</w:t>
              </w:r>
            </w:ins>
          </w:p>
        </w:tc>
        <w:tc>
          <w:tcPr>
            <w:tcW w:w="854" w:type="dxa"/>
            <w:shd w:val="clear" w:color="auto" w:fill="auto"/>
            <w:vAlign w:val="center"/>
          </w:tcPr>
          <w:p w14:paraId="7EF9D446"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1518C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087C2C5" w14:textId="77777777" w:rsidR="00FE683C" w:rsidRDefault="00FE683C" w:rsidP="00AD18B1">
            <w:pPr>
              <w:spacing w:afterLines="20" w:after="48"/>
              <w:rPr>
                <w:sz w:val="16"/>
                <w:szCs w:val="16"/>
              </w:rPr>
            </w:pPr>
          </w:p>
        </w:tc>
        <w:tc>
          <w:tcPr>
            <w:tcW w:w="855" w:type="dxa"/>
            <w:shd w:val="clear" w:color="auto" w:fill="auto"/>
            <w:vAlign w:val="center"/>
          </w:tcPr>
          <w:p w14:paraId="3347E937"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CAC12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5614E76" w14:textId="77777777" w:rsidR="00FE683C" w:rsidRDefault="00FE683C" w:rsidP="00AD18B1">
            <w:pPr>
              <w:spacing w:afterLines="20" w:after="48"/>
              <w:rPr>
                <w:sz w:val="16"/>
                <w:szCs w:val="16"/>
              </w:rPr>
            </w:pPr>
            <w:r>
              <w:rPr>
                <w:color w:val="000000"/>
                <w:sz w:val="16"/>
                <w:szCs w:val="16"/>
              </w:rPr>
              <w:t>3.94</w:t>
            </w:r>
          </w:p>
        </w:tc>
        <w:tc>
          <w:tcPr>
            <w:tcW w:w="980" w:type="dxa"/>
            <w:shd w:val="clear" w:color="auto" w:fill="auto"/>
            <w:vAlign w:val="center"/>
          </w:tcPr>
          <w:p w14:paraId="410BD56A" w14:textId="77777777" w:rsidR="00FE683C" w:rsidRDefault="00FE683C" w:rsidP="00AD18B1">
            <w:pPr>
              <w:spacing w:afterLines="20" w:after="48"/>
              <w:rPr>
                <w:sz w:val="16"/>
                <w:szCs w:val="16"/>
              </w:rPr>
            </w:pPr>
            <w:r>
              <w:rPr>
                <w:color w:val="000000"/>
                <w:sz w:val="16"/>
                <w:szCs w:val="16"/>
              </w:rPr>
              <w:t>3</w:t>
            </w:r>
          </w:p>
        </w:tc>
        <w:tc>
          <w:tcPr>
            <w:tcW w:w="997" w:type="dxa"/>
            <w:shd w:val="clear" w:color="auto" w:fill="auto"/>
            <w:vAlign w:val="center"/>
          </w:tcPr>
          <w:p w14:paraId="7E072775"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381BF8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333F64E7" w14:textId="77777777" w:rsidTr="00AD18B1">
        <w:trPr>
          <w:trHeight w:val="283"/>
          <w:jc w:val="center"/>
        </w:trPr>
        <w:tc>
          <w:tcPr>
            <w:tcW w:w="1138" w:type="dxa"/>
            <w:shd w:val="clear" w:color="auto" w:fill="auto"/>
            <w:noWrap/>
            <w:vAlign w:val="center"/>
          </w:tcPr>
          <w:p w14:paraId="74DA81A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DACEFEE" w14:textId="1A389647" w:rsidR="00FE683C" w:rsidRDefault="00A11BE0" w:rsidP="00AD18B1">
            <w:pPr>
              <w:spacing w:afterLines="20" w:after="48"/>
              <w:rPr>
                <w:sz w:val="16"/>
                <w:szCs w:val="16"/>
              </w:rPr>
            </w:pPr>
            <w:r>
              <w:rPr>
                <w:sz w:val="16"/>
                <w:szCs w:val="16"/>
              </w:rPr>
              <w:t>R1-</w:t>
            </w:r>
            <w:del w:id="3989" w:author="vivo" w:date="2021-11-18T14:15:00Z">
              <w:r w:rsidR="00FE683C">
                <w:rPr>
                  <w:sz w:val="16"/>
                  <w:szCs w:val="16"/>
                </w:rPr>
                <w:delText>2110402</w:delText>
              </w:r>
            </w:del>
            <w:ins w:id="3990" w:author="vivo" w:date="2021-11-19T07:41:00Z">
              <w:r w:rsidR="00940A7D">
                <w:rPr>
                  <w:sz w:val="16"/>
                  <w:szCs w:val="16"/>
                </w:rPr>
                <w:t>2112720</w:t>
              </w:r>
            </w:ins>
          </w:p>
        </w:tc>
        <w:tc>
          <w:tcPr>
            <w:tcW w:w="854" w:type="dxa"/>
            <w:shd w:val="clear" w:color="auto" w:fill="auto"/>
            <w:vAlign w:val="center"/>
          </w:tcPr>
          <w:p w14:paraId="6E7D7ED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78B26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62378C" w14:textId="77777777" w:rsidR="00FE683C" w:rsidRDefault="00FE683C" w:rsidP="00AD18B1">
            <w:pPr>
              <w:spacing w:afterLines="20" w:after="48"/>
              <w:rPr>
                <w:sz w:val="16"/>
                <w:szCs w:val="16"/>
              </w:rPr>
            </w:pPr>
          </w:p>
        </w:tc>
        <w:tc>
          <w:tcPr>
            <w:tcW w:w="855" w:type="dxa"/>
            <w:shd w:val="clear" w:color="auto" w:fill="auto"/>
            <w:vAlign w:val="center"/>
          </w:tcPr>
          <w:p w14:paraId="36F9CCE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8377C7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3AF7976" w14:textId="77777777" w:rsidR="00FE683C" w:rsidRDefault="00FE683C" w:rsidP="00AD18B1">
            <w:pPr>
              <w:spacing w:afterLines="20" w:after="48"/>
              <w:rPr>
                <w:sz w:val="16"/>
                <w:szCs w:val="16"/>
              </w:rPr>
            </w:pPr>
            <w:r>
              <w:rPr>
                <w:sz w:val="16"/>
                <w:szCs w:val="16"/>
              </w:rPr>
              <w:t>4.5</w:t>
            </w:r>
          </w:p>
        </w:tc>
        <w:tc>
          <w:tcPr>
            <w:tcW w:w="980" w:type="dxa"/>
            <w:shd w:val="clear" w:color="auto" w:fill="auto"/>
            <w:vAlign w:val="center"/>
          </w:tcPr>
          <w:p w14:paraId="2DD38A98"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2778C442"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5F0DE60D" w14:textId="77777777" w:rsidR="00FE683C" w:rsidRPr="00064C4C" w:rsidRDefault="00FE683C" w:rsidP="00AD18B1">
            <w:pPr>
              <w:spacing w:afterLines="20" w:after="48"/>
              <w:rPr>
                <w:rFonts w:eastAsiaTheme="minorEastAsia"/>
                <w:sz w:val="16"/>
                <w:szCs w:val="16"/>
                <w:lang w:eastAsia="zh-CN"/>
              </w:rPr>
            </w:pPr>
            <w:r w:rsidRPr="00064C4C">
              <w:rPr>
                <w:color w:val="000000"/>
                <w:sz w:val="16"/>
                <w:szCs w:val="16"/>
                <w:lang w:eastAsia="zh-CN"/>
              </w:rPr>
              <w:t>Note 1, 4</w:t>
            </w:r>
          </w:p>
        </w:tc>
      </w:tr>
      <w:tr w:rsidR="00FE683C" w14:paraId="1C1F3612" w14:textId="77777777" w:rsidTr="00AD18B1">
        <w:trPr>
          <w:trHeight w:val="283"/>
          <w:jc w:val="center"/>
        </w:trPr>
        <w:tc>
          <w:tcPr>
            <w:tcW w:w="1138" w:type="dxa"/>
            <w:shd w:val="clear" w:color="auto" w:fill="auto"/>
            <w:noWrap/>
            <w:vAlign w:val="center"/>
          </w:tcPr>
          <w:p w14:paraId="220EC624"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D40CD9" w14:textId="318D7F65" w:rsidR="00FE683C" w:rsidRDefault="00A11BE0" w:rsidP="00AD18B1">
            <w:pPr>
              <w:spacing w:afterLines="20" w:after="48"/>
              <w:rPr>
                <w:sz w:val="16"/>
                <w:szCs w:val="16"/>
              </w:rPr>
            </w:pPr>
            <w:r>
              <w:rPr>
                <w:sz w:val="16"/>
                <w:szCs w:val="16"/>
              </w:rPr>
              <w:t>R1-</w:t>
            </w:r>
            <w:del w:id="3991" w:author="vivo" w:date="2021-11-18T14:15:00Z">
              <w:r w:rsidR="00FE683C">
                <w:rPr>
                  <w:sz w:val="16"/>
                  <w:szCs w:val="16"/>
                </w:rPr>
                <w:delText>2110402</w:delText>
              </w:r>
            </w:del>
            <w:ins w:id="3992" w:author="vivo" w:date="2021-11-19T07:41:00Z">
              <w:r w:rsidR="00940A7D">
                <w:rPr>
                  <w:sz w:val="16"/>
                  <w:szCs w:val="16"/>
                </w:rPr>
                <w:t>2112720</w:t>
              </w:r>
            </w:ins>
          </w:p>
        </w:tc>
        <w:tc>
          <w:tcPr>
            <w:tcW w:w="854" w:type="dxa"/>
            <w:shd w:val="clear" w:color="auto" w:fill="auto"/>
            <w:vAlign w:val="center"/>
          </w:tcPr>
          <w:p w14:paraId="00FDBC6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131472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A849D67" w14:textId="77777777" w:rsidR="00FE683C" w:rsidRDefault="00FE683C" w:rsidP="00AD18B1">
            <w:pPr>
              <w:spacing w:afterLines="20" w:after="48"/>
              <w:rPr>
                <w:sz w:val="16"/>
                <w:szCs w:val="16"/>
              </w:rPr>
            </w:pPr>
          </w:p>
        </w:tc>
        <w:tc>
          <w:tcPr>
            <w:tcW w:w="855" w:type="dxa"/>
            <w:shd w:val="clear" w:color="auto" w:fill="auto"/>
            <w:vAlign w:val="center"/>
          </w:tcPr>
          <w:p w14:paraId="4C97812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B417ED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AACE71C"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662AFCB4"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1A2D75F0"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5D1224EB" w14:textId="77777777" w:rsidR="00FE683C" w:rsidRPr="00064C4C" w:rsidRDefault="00FE683C" w:rsidP="00AD18B1">
            <w:pPr>
              <w:spacing w:afterLines="20" w:after="48"/>
              <w:rPr>
                <w:rFonts w:eastAsiaTheme="minorEastAsia"/>
                <w:sz w:val="16"/>
                <w:szCs w:val="16"/>
                <w:lang w:eastAsia="zh-CN"/>
              </w:rPr>
            </w:pPr>
            <w:r w:rsidRPr="00064C4C">
              <w:rPr>
                <w:color w:val="000000"/>
                <w:sz w:val="16"/>
                <w:szCs w:val="16"/>
                <w:lang w:eastAsia="zh-CN"/>
              </w:rPr>
              <w:t>Note 1, 5</w:t>
            </w:r>
          </w:p>
        </w:tc>
      </w:tr>
      <w:tr w:rsidR="00FE683C" w14:paraId="1E27C77C" w14:textId="77777777" w:rsidTr="00AD18B1">
        <w:trPr>
          <w:trHeight w:val="283"/>
          <w:jc w:val="center"/>
        </w:trPr>
        <w:tc>
          <w:tcPr>
            <w:tcW w:w="1138" w:type="dxa"/>
            <w:shd w:val="clear" w:color="auto" w:fill="auto"/>
            <w:noWrap/>
            <w:vAlign w:val="center"/>
          </w:tcPr>
          <w:p w14:paraId="746A1D3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5EEB3AC" w14:textId="38145E2B" w:rsidR="00FE683C" w:rsidRDefault="00A11BE0" w:rsidP="00AD18B1">
            <w:pPr>
              <w:spacing w:afterLines="20" w:after="48"/>
              <w:rPr>
                <w:sz w:val="16"/>
                <w:szCs w:val="16"/>
              </w:rPr>
            </w:pPr>
            <w:r>
              <w:rPr>
                <w:sz w:val="16"/>
                <w:szCs w:val="16"/>
              </w:rPr>
              <w:t>R1-</w:t>
            </w:r>
            <w:del w:id="3993" w:author="vivo" w:date="2021-11-18T14:15:00Z">
              <w:r w:rsidR="00FE683C">
                <w:rPr>
                  <w:sz w:val="16"/>
                  <w:szCs w:val="16"/>
                </w:rPr>
                <w:delText>2110402</w:delText>
              </w:r>
            </w:del>
            <w:ins w:id="3994" w:author="vivo" w:date="2021-11-19T07:41:00Z">
              <w:r w:rsidR="00940A7D">
                <w:rPr>
                  <w:sz w:val="16"/>
                  <w:szCs w:val="16"/>
                </w:rPr>
                <w:t>2112720</w:t>
              </w:r>
            </w:ins>
          </w:p>
        </w:tc>
        <w:tc>
          <w:tcPr>
            <w:tcW w:w="854" w:type="dxa"/>
            <w:shd w:val="clear" w:color="auto" w:fill="auto"/>
            <w:vAlign w:val="center"/>
          </w:tcPr>
          <w:p w14:paraId="516FA3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DD738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4A6B1BA" w14:textId="77777777" w:rsidR="00FE683C" w:rsidRDefault="00FE683C" w:rsidP="00AD18B1">
            <w:pPr>
              <w:spacing w:afterLines="20" w:after="48"/>
              <w:rPr>
                <w:sz w:val="16"/>
                <w:szCs w:val="16"/>
              </w:rPr>
            </w:pPr>
          </w:p>
        </w:tc>
        <w:tc>
          <w:tcPr>
            <w:tcW w:w="855" w:type="dxa"/>
            <w:shd w:val="clear" w:color="auto" w:fill="auto"/>
            <w:vAlign w:val="center"/>
          </w:tcPr>
          <w:p w14:paraId="49FD0DA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C028F4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93F39B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6995C75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320C643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06D5A23" w14:textId="77777777" w:rsidR="00FE683C" w:rsidRPr="00064C4C" w:rsidRDefault="00FE683C" w:rsidP="00AD18B1">
            <w:pPr>
              <w:spacing w:afterLines="20" w:after="48"/>
              <w:rPr>
                <w:rFonts w:eastAsiaTheme="minorEastAsia"/>
                <w:sz w:val="16"/>
                <w:szCs w:val="16"/>
                <w:lang w:eastAsia="zh-CN"/>
              </w:rPr>
            </w:pPr>
            <w:r w:rsidRPr="00064C4C">
              <w:rPr>
                <w:color w:val="000000"/>
                <w:sz w:val="16"/>
                <w:szCs w:val="16"/>
                <w:lang w:eastAsia="zh-CN"/>
              </w:rPr>
              <w:t>Note 1, 6</w:t>
            </w:r>
          </w:p>
        </w:tc>
      </w:tr>
      <w:tr w:rsidR="00FE683C" w14:paraId="221B7D00" w14:textId="77777777" w:rsidTr="00AD18B1">
        <w:trPr>
          <w:trHeight w:val="283"/>
          <w:jc w:val="center"/>
        </w:trPr>
        <w:tc>
          <w:tcPr>
            <w:tcW w:w="1138" w:type="dxa"/>
            <w:shd w:val="clear" w:color="auto" w:fill="auto"/>
            <w:noWrap/>
            <w:vAlign w:val="center"/>
          </w:tcPr>
          <w:p w14:paraId="771CA08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04876DA" w14:textId="034FFA67" w:rsidR="00FE683C" w:rsidRDefault="00A11BE0" w:rsidP="00AD18B1">
            <w:pPr>
              <w:spacing w:afterLines="20" w:after="48"/>
              <w:rPr>
                <w:sz w:val="16"/>
                <w:szCs w:val="16"/>
              </w:rPr>
            </w:pPr>
            <w:r>
              <w:rPr>
                <w:sz w:val="16"/>
                <w:szCs w:val="16"/>
              </w:rPr>
              <w:t>R1-</w:t>
            </w:r>
            <w:del w:id="3995" w:author="vivo" w:date="2021-11-18T14:15:00Z">
              <w:r w:rsidR="00FE683C">
                <w:rPr>
                  <w:sz w:val="16"/>
                  <w:szCs w:val="16"/>
                </w:rPr>
                <w:delText>2110402</w:delText>
              </w:r>
            </w:del>
            <w:ins w:id="3996" w:author="vivo" w:date="2021-11-19T07:41:00Z">
              <w:r w:rsidR="00940A7D">
                <w:rPr>
                  <w:sz w:val="16"/>
                  <w:szCs w:val="16"/>
                </w:rPr>
                <w:t>2112720</w:t>
              </w:r>
            </w:ins>
          </w:p>
        </w:tc>
        <w:tc>
          <w:tcPr>
            <w:tcW w:w="854" w:type="dxa"/>
            <w:shd w:val="clear" w:color="auto" w:fill="auto"/>
            <w:vAlign w:val="center"/>
          </w:tcPr>
          <w:p w14:paraId="1704481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4D50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160B4E" w14:textId="77777777" w:rsidR="00FE683C" w:rsidRDefault="00FE683C" w:rsidP="00AD18B1">
            <w:pPr>
              <w:spacing w:afterLines="20" w:after="48"/>
              <w:rPr>
                <w:sz w:val="16"/>
                <w:szCs w:val="16"/>
              </w:rPr>
            </w:pPr>
          </w:p>
        </w:tc>
        <w:tc>
          <w:tcPr>
            <w:tcW w:w="855" w:type="dxa"/>
            <w:shd w:val="clear" w:color="auto" w:fill="auto"/>
            <w:vAlign w:val="center"/>
          </w:tcPr>
          <w:p w14:paraId="1FBC69C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A32EB3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E762A0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0636CC8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7F50E7D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5DDA7DDD" w14:textId="20BB9FB9" w:rsidR="00FE683C" w:rsidRPr="00064C4C" w:rsidRDefault="00FE683C" w:rsidP="00AD18B1">
            <w:pPr>
              <w:spacing w:afterLines="20" w:after="48"/>
              <w:rPr>
                <w:rFonts w:eastAsiaTheme="minorEastAsia"/>
                <w:sz w:val="16"/>
                <w:szCs w:val="16"/>
                <w:lang w:eastAsia="zh-CN"/>
              </w:rPr>
            </w:pPr>
            <w:r w:rsidRPr="00064C4C">
              <w:rPr>
                <w:color w:val="000000"/>
                <w:sz w:val="16"/>
                <w:szCs w:val="16"/>
                <w:lang w:eastAsia="zh-CN"/>
              </w:rPr>
              <w:t xml:space="preserve">Note 1, </w:t>
            </w:r>
            <w:del w:id="3997" w:author="vivo" w:date="2021-11-18T22:58:00Z">
              <w:r w:rsidRPr="00064C4C" w:rsidDel="00064C4C">
                <w:rPr>
                  <w:color w:val="000000"/>
                  <w:sz w:val="16"/>
                  <w:szCs w:val="16"/>
                  <w:lang w:eastAsia="zh-CN"/>
                </w:rPr>
                <w:delText>4, 8</w:delText>
              </w:r>
            </w:del>
            <w:ins w:id="3998" w:author="vivo" w:date="2021-11-18T22:58:00Z">
              <w:r w:rsidR="00064C4C" w:rsidRPr="00064C4C">
                <w:rPr>
                  <w:color w:val="000000"/>
                  <w:sz w:val="16"/>
                  <w:szCs w:val="16"/>
                  <w:lang w:eastAsia="zh-CN"/>
                  <w:rPrChange w:id="3999" w:author="vivo" w:date="2021-11-18T22:59:00Z">
                    <w:rPr>
                      <w:color w:val="000000"/>
                      <w:sz w:val="16"/>
                      <w:szCs w:val="16"/>
                      <w:highlight w:val="yellow"/>
                      <w:lang w:eastAsia="zh-CN"/>
                    </w:rPr>
                  </w:rPrChange>
                </w:rPr>
                <w:t>7</w:t>
              </w:r>
            </w:ins>
          </w:p>
        </w:tc>
      </w:tr>
      <w:tr w:rsidR="00FE683C" w14:paraId="64DE400B" w14:textId="77777777" w:rsidTr="00AD18B1">
        <w:trPr>
          <w:trHeight w:val="283"/>
          <w:jc w:val="center"/>
        </w:trPr>
        <w:tc>
          <w:tcPr>
            <w:tcW w:w="1138" w:type="dxa"/>
            <w:shd w:val="clear" w:color="auto" w:fill="auto"/>
            <w:noWrap/>
            <w:vAlign w:val="center"/>
          </w:tcPr>
          <w:p w14:paraId="13972A3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93A4E54" w14:textId="4D550C6A" w:rsidR="00FE683C" w:rsidRDefault="00A11BE0" w:rsidP="00AD18B1">
            <w:pPr>
              <w:spacing w:afterLines="20" w:after="48"/>
              <w:rPr>
                <w:sz w:val="16"/>
                <w:szCs w:val="16"/>
              </w:rPr>
            </w:pPr>
            <w:r>
              <w:rPr>
                <w:sz w:val="16"/>
                <w:szCs w:val="16"/>
              </w:rPr>
              <w:t>R1-</w:t>
            </w:r>
            <w:del w:id="4000" w:author="vivo" w:date="2021-11-18T14:15:00Z">
              <w:r w:rsidR="00FE683C">
                <w:rPr>
                  <w:sz w:val="16"/>
                  <w:szCs w:val="16"/>
                </w:rPr>
                <w:delText>2110402</w:delText>
              </w:r>
            </w:del>
            <w:ins w:id="4001" w:author="vivo" w:date="2021-11-19T07:41:00Z">
              <w:r w:rsidR="00940A7D">
                <w:rPr>
                  <w:sz w:val="16"/>
                  <w:szCs w:val="16"/>
                </w:rPr>
                <w:t>2112720</w:t>
              </w:r>
            </w:ins>
          </w:p>
        </w:tc>
        <w:tc>
          <w:tcPr>
            <w:tcW w:w="854" w:type="dxa"/>
            <w:shd w:val="clear" w:color="auto" w:fill="auto"/>
            <w:vAlign w:val="center"/>
          </w:tcPr>
          <w:p w14:paraId="3CDBACA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27B6F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46198D3" w14:textId="77777777" w:rsidR="00FE683C" w:rsidRDefault="00FE683C" w:rsidP="00AD18B1">
            <w:pPr>
              <w:spacing w:afterLines="20" w:after="48"/>
              <w:rPr>
                <w:sz w:val="16"/>
                <w:szCs w:val="16"/>
              </w:rPr>
            </w:pPr>
          </w:p>
        </w:tc>
        <w:tc>
          <w:tcPr>
            <w:tcW w:w="855" w:type="dxa"/>
            <w:shd w:val="clear" w:color="auto" w:fill="auto"/>
            <w:vAlign w:val="center"/>
          </w:tcPr>
          <w:p w14:paraId="0F30BDD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BEF4C6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653C658" w14:textId="77777777" w:rsidR="00FE683C" w:rsidRDefault="00FE683C" w:rsidP="00AD18B1">
            <w:pPr>
              <w:spacing w:afterLines="20" w:after="48"/>
              <w:rPr>
                <w:sz w:val="16"/>
                <w:szCs w:val="16"/>
              </w:rPr>
            </w:pPr>
            <w:r>
              <w:rPr>
                <w:sz w:val="16"/>
                <w:szCs w:val="16"/>
              </w:rPr>
              <w:t>2</w:t>
            </w:r>
          </w:p>
        </w:tc>
        <w:tc>
          <w:tcPr>
            <w:tcW w:w="980" w:type="dxa"/>
            <w:shd w:val="clear" w:color="auto" w:fill="auto"/>
            <w:vAlign w:val="center"/>
          </w:tcPr>
          <w:p w14:paraId="56ECE227"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8ACD73F"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79CA66FF" w14:textId="5212786D" w:rsidR="00FE683C" w:rsidRPr="00064C4C" w:rsidRDefault="00FE683C" w:rsidP="00AD18B1">
            <w:pPr>
              <w:spacing w:afterLines="20" w:after="48"/>
              <w:rPr>
                <w:rFonts w:eastAsiaTheme="minorEastAsia"/>
                <w:sz w:val="16"/>
                <w:szCs w:val="16"/>
                <w:lang w:eastAsia="zh-CN"/>
              </w:rPr>
            </w:pPr>
            <w:r w:rsidRPr="00064C4C">
              <w:rPr>
                <w:color w:val="000000"/>
                <w:sz w:val="16"/>
                <w:szCs w:val="16"/>
                <w:lang w:eastAsia="zh-CN"/>
              </w:rPr>
              <w:t xml:space="preserve">Note 1, </w:t>
            </w:r>
            <w:del w:id="4002" w:author="vivo" w:date="2021-11-18T22:58:00Z">
              <w:r w:rsidRPr="00064C4C" w:rsidDel="00064C4C">
                <w:rPr>
                  <w:color w:val="000000"/>
                  <w:sz w:val="16"/>
                  <w:szCs w:val="16"/>
                  <w:lang w:eastAsia="zh-CN"/>
                </w:rPr>
                <w:delText>5, 9</w:delText>
              </w:r>
            </w:del>
            <w:ins w:id="4003" w:author="vivo" w:date="2021-11-18T22:58:00Z">
              <w:r w:rsidR="00064C4C" w:rsidRPr="00064C4C">
                <w:rPr>
                  <w:color w:val="000000"/>
                  <w:sz w:val="16"/>
                  <w:szCs w:val="16"/>
                  <w:lang w:eastAsia="zh-CN"/>
                  <w:rPrChange w:id="4004" w:author="vivo" w:date="2021-11-18T22:59:00Z">
                    <w:rPr>
                      <w:color w:val="000000"/>
                      <w:sz w:val="16"/>
                      <w:szCs w:val="16"/>
                      <w:highlight w:val="yellow"/>
                      <w:lang w:eastAsia="zh-CN"/>
                    </w:rPr>
                  </w:rPrChange>
                </w:rPr>
                <w:t>8</w:t>
              </w:r>
            </w:ins>
          </w:p>
        </w:tc>
      </w:tr>
      <w:tr w:rsidR="00FE683C" w14:paraId="5CB3C860" w14:textId="77777777" w:rsidTr="00AD18B1">
        <w:trPr>
          <w:trHeight w:val="283"/>
          <w:jc w:val="center"/>
        </w:trPr>
        <w:tc>
          <w:tcPr>
            <w:tcW w:w="1138" w:type="dxa"/>
            <w:shd w:val="clear" w:color="auto" w:fill="auto"/>
            <w:noWrap/>
            <w:vAlign w:val="center"/>
          </w:tcPr>
          <w:p w14:paraId="3D4BC62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FCBB8E" w14:textId="2D195B49" w:rsidR="00FE683C" w:rsidRDefault="00A11BE0" w:rsidP="00AD18B1">
            <w:pPr>
              <w:spacing w:afterLines="20" w:after="48"/>
              <w:rPr>
                <w:sz w:val="16"/>
                <w:szCs w:val="16"/>
              </w:rPr>
            </w:pPr>
            <w:r>
              <w:rPr>
                <w:sz w:val="16"/>
                <w:szCs w:val="16"/>
              </w:rPr>
              <w:t>R1-</w:t>
            </w:r>
            <w:del w:id="4005" w:author="vivo" w:date="2021-11-18T14:15:00Z">
              <w:r w:rsidR="00FE683C">
                <w:rPr>
                  <w:sz w:val="16"/>
                  <w:szCs w:val="16"/>
                </w:rPr>
                <w:delText>2110402</w:delText>
              </w:r>
            </w:del>
            <w:ins w:id="4006" w:author="vivo" w:date="2021-11-19T07:41:00Z">
              <w:r w:rsidR="00940A7D">
                <w:rPr>
                  <w:sz w:val="16"/>
                  <w:szCs w:val="16"/>
                </w:rPr>
                <w:t>2112720</w:t>
              </w:r>
            </w:ins>
          </w:p>
        </w:tc>
        <w:tc>
          <w:tcPr>
            <w:tcW w:w="854" w:type="dxa"/>
            <w:shd w:val="clear" w:color="auto" w:fill="auto"/>
            <w:vAlign w:val="center"/>
          </w:tcPr>
          <w:p w14:paraId="60B3E8B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0F37B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E1B167" w14:textId="77777777" w:rsidR="00FE683C" w:rsidRDefault="00FE683C" w:rsidP="00AD18B1">
            <w:pPr>
              <w:spacing w:afterLines="20" w:after="48"/>
              <w:rPr>
                <w:sz w:val="16"/>
                <w:szCs w:val="16"/>
              </w:rPr>
            </w:pPr>
          </w:p>
        </w:tc>
        <w:tc>
          <w:tcPr>
            <w:tcW w:w="855" w:type="dxa"/>
            <w:shd w:val="clear" w:color="auto" w:fill="auto"/>
            <w:vAlign w:val="center"/>
          </w:tcPr>
          <w:p w14:paraId="385FAA5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91690F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1C51B65"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01B8B13C"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2573FF7A"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6E1CAA07" w14:textId="65ACFB24" w:rsidR="00FE683C" w:rsidRPr="00064C4C" w:rsidRDefault="00FE683C" w:rsidP="00AD18B1">
            <w:pPr>
              <w:spacing w:afterLines="20" w:after="48"/>
              <w:rPr>
                <w:rFonts w:eastAsiaTheme="minorEastAsia"/>
                <w:sz w:val="16"/>
                <w:szCs w:val="16"/>
                <w:lang w:eastAsia="zh-CN"/>
              </w:rPr>
            </w:pPr>
            <w:r w:rsidRPr="00064C4C">
              <w:rPr>
                <w:color w:val="000000"/>
                <w:sz w:val="16"/>
                <w:szCs w:val="16"/>
                <w:lang w:eastAsia="zh-CN"/>
              </w:rPr>
              <w:t xml:space="preserve">Note 1, </w:t>
            </w:r>
            <w:del w:id="4007" w:author="vivo" w:date="2021-11-18T22:58:00Z">
              <w:r w:rsidRPr="00064C4C" w:rsidDel="00064C4C">
                <w:rPr>
                  <w:color w:val="000000"/>
                  <w:sz w:val="16"/>
                  <w:szCs w:val="16"/>
                  <w:lang w:eastAsia="zh-CN"/>
                </w:rPr>
                <w:delText>7, 8</w:delText>
              </w:r>
            </w:del>
            <w:ins w:id="4008" w:author="vivo" w:date="2021-11-18T22:58:00Z">
              <w:r w:rsidR="00064C4C" w:rsidRPr="00064C4C">
                <w:rPr>
                  <w:color w:val="000000"/>
                  <w:sz w:val="16"/>
                  <w:szCs w:val="16"/>
                  <w:lang w:eastAsia="zh-CN"/>
                  <w:rPrChange w:id="4009" w:author="vivo" w:date="2021-11-18T22:59:00Z">
                    <w:rPr>
                      <w:color w:val="000000"/>
                      <w:sz w:val="16"/>
                      <w:szCs w:val="16"/>
                      <w:highlight w:val="yellow"/>
                      <w:lang w:eastAsia="zh-CN"/>
                    </w:rPr>
                  </w:rPrChange>
                </w:rPr>
                <w:t>9</w:t>
              </w:r>
            </w:ins>
          </w:p>
        </w:tc>
      </w:tr>
      <w:tr w:rsidR="00FE683C" w14:paraId="3AD9C56F" w14:textId="77777777" w:rsidTr="00AD18B1">
        <w:trPr>
          <w:trHeight w:val="283"/>
          <w:jc w:val="center"/>
        </w:trPr>
        <w:tc>
          <w:tcPr>
            <w:tcW w:w="1138" w:type="dxa"/>
            <w:shd w:val="clear" w:color="auto" w:fill="auto"/>
            <w:noWrap/>
            <w:vAlign w:val="center"/>
          </w:tcPr>
          <w:p w14:paraId="781AF23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CA7AE0" w14:textId="7CC79EA6" w:rsidR="00FE683C" w:rsidRDefault="00A11BE0" w:rsidP="00AD18B1">
            <w:pPr>
              <w:spacing w:afterLines="20" w:after="48"/>
              <w:rPr>
                <w:sz w:val="16"/>
                <w:szCs w:val="16"/>
              </w:rPr>
            </w:pPr>
            <w:r>
              <w:rPr>
                <w:sz w:val="16"/>
                <w:szCs w:val="16"/>
              </w:rPr>
              <w:t>R1-</w:t>
            </w:r>
            <w:del w:id="4010" w:author="vivo" w:date="2021-11-18T14:15:00Z">
              <w:r w:rsidR="00FE683C">
                <w:rPr>
                  <w:sz w:val="16"/>
                  <w:szCs w:val="16"/>
                </w:rPr>
                <w:delText>2110402</w:delText>
              </w:r>
            </w:del>
            <w:ins w:id="4011" w:author="vivo" w:date="2021-11-19T07:41:00Z">
              <w:r w:rsidR="00940A7D">
                <w:rPr>
                  <w:sz w:val="16"/>
                  <w:szCs w:val="16"/>
                </w:rPr>
                <w:t>2112720</w:t>
              </w:r>
            </w:ins>
          </w:p>
        </w:tc>
        <w:tc>
          <w:tcPr>
            <w:tcW w:w="854" w:type="dxa"/>
            <w:shd w:val="clear" w:color="auto" w:fill="auto"/>
            <w:vAlign w:val="center"/>
          </w:tcPr>
          <w:p w14:paraId="3ED8B00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E5CF6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52EB4E" w14:textId="77777777" w:rsidR="00FE683C" w:rsidRDefault="00FE683C" w:rsidP="00AD18B1">
            <w:pPr>
              <w:spacing w:afterLines="20" w:after="48"/>
              <w:rPr>
                <w:sz w:val="16"/>
                <w:szCs w:val="16"/>
              </w:rPr>
            </w:pPr>
          </w:p>
        </w:tc>
        <w:tc>
          <w:tcPr>
            <w:tcW w:w="855" w:type="dxa"/>
            <w:shd w:val="clear" w:color="auto" w:fill="auto"/>
            <w:vAlign w:val="center"/>
          </w:tcPr>
          <w:p w14:paraId="2819C1F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F33D8A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30B8565"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6C09179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DA8932"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61CE1A74" w14:textId="56C14EE9" w:rsidR="00FE683C" w:rsidRPr="00064C4C" w:rsidRDefault="00FE683C" w:rsidP="00AD18B1">
            <w:pPr>
              <w:spacing w:afterLines="20" w:after="48"/>
              <w:rPr>
                <w:rFonts w:eastAsiaTheme="minorEastAsia"/>
                <w:sz w:val="16"/>
                <w:szCs w:val="16"/>
                <w:lang w:eastAsia="zh-CN"/>
              </w:rPr>
            </w:pPr>
            <w:r w:rsidRPr="00064C4C">
              <w:rPr>
                <w:sz w:val="16"/>
                <w:szCs w:val="16"/>
              </w:rPr>
              <w:t xml:space="preserve">Note 1, </w:t>
            </w:r>
            <w:del w:id="4012" w:author="vivo" w:date="2021-11-18T22:58:00Z">
              <w:r w:rsidRPr="00064C4C" w:rsidDel="00064C4C">
                <w:rPr>
                  <w:sz w:val="16"/>
                  <w:szCs w:val="16"/>
                </w:rPr>
                <w:delText>9</w:delText>
              </w:r>
            </w:del>
            <w:ins w:id="4013" w:author="vivo" w:date="2021-11-18T22:58:00Z">
              <w:r w:rsidR="00064C4C" w:rsidRPr="00064C4C">
                <w:rPr>
                  <w:sz w:val="16"/>
                  <w:szCs w:val="16"/>
                  <w:rPrChange w:id="4014" w:author="vivo" w:date="2021-11-18T22:59:00Z">
                    <w:rPr>
                      <w:sz w:val="16"/>
                      <w:szCs w:val="16"/>
                      <w:highlight w:val="yellow"/>
                    </w:rPr>
                  </w:rPrChange>
                </w:rPr>
                <w:t>10</w:t>
              </w:r>
            </w:ins>
          </w:p>
        </w:tc>
      </w:tr>
      <w:tr w:rsidR="00FE683C" w14:paraId="07EFC60C" w14:textId="77777777" w:rsidTr="00AD18B1">
        <w:trPr>
          <w:trHeight w:val="283"/>
          <w:jc w:val="center"/>
        </w:trPr>
        <w:tc>
          <w:tcPr>
            <w:tcW w:w="1138" w:type="dxa"/>
            <w:shd w:val="clear" w:color="auto" w:fill="auto"/>
            <w:noWrap/>
            <w:vAlign w:val="center"/>
          </w:tcPr>
          <w:p w14:paraId="4F77FF6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8CEDBA" w14:textId="4F8F917A" w:rsidR="00FE683C" w:rsidRDefault="00A11BE0" w:rsidP="00AD18B1">
            <w:pPr>
              <w:spacing w:afterLines="20" w:after="48"/>
              <w:rPr>
                <w:sz w:val="16"/>
                <w:szCs w:val="16"/>
              </w:rPr>
            </w:pPr>
            <w:r>
              <w:rPr>
                <w:sz w:val="16"/>
                <w:szCs w:val="16"/>
              </w:rPr>
              <w:t>R1-</w:t>
            </w:r>
            <w:del w:id="4015" w:author="vivo" w:date="2021-11-18T14:15:00Z">
              <w:r w:rsidR="00FE683C">
                <w:rPr>
                  <w:sz w:val="16"/>
                  <w:szCs w:val="16"/>
                </w:rPr>
                <w:delText>2110402</w:delText>
              </w:r>
            </w:del>
            <w:ins w:id="4016" w:author="vivo" w:date="2021-11-19T07:41:00Z">
              <w:r w:rsidR="00940A7D">
                <w:rPr>
                  <w:sz w:val="16"/>
                  <w:szCs w:val="16"/>
                </w:rPr>
                <w:t>2112720</w:t>
              </w:r>
            </w:ins>
          </w:p>
        </w:tc>
        <w:tc>
          <w:tcPr>
            <w:tcW w:w="854" w:type="dxa"/>
            <w:shd w:val="clear" w:color="auto" w:fill="auto"/>
            <w:vAlign w:val="center"/>
          </w:tcPr>
          <w:p w14:paraId="3E88C8F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92A81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5482818" w14:textId="77777777" w:rsidR="00FE683C" w:rsidRDefault="00FE683C" w:rsidP="00AD18B1">
            <w:pPr>
              <w:spacing w:afterLines="20" w:after="48"/>
              <w:rPr>
                <w:sz w:val="16"/>
                <w:szCs w:val="16"/>
              </w:rPr>
            </w:pPr>
          </w:p>
        </w:tc>
        <w:tc>
          <w:tcPr>
            <w:tcW w:w="855" w:type="dxa"/>
            <w:shd w:val="clear" w:color="auto" w:fill="auto"/>
            <w:vAlign w:val="center"/>
          </w:tcPr>
          <w:p w14:paraId="2C36E61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12654E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694EE00"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A7B5109"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7E0BAB5"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136795F0" w14:textId="52BECC5C" w:rsidR="00FE683C" w:rsidRPr="00064C4C" w:rsidRDefault="00FE683C" w:rsidP="00AD18B1">
            <w:pPr>
              <w:spacing w:afterLines="20" w:after="48"/>
              <w:rPr>
                <w:rFonts w:eastAsiaTheme="minorEastAsia"/>
                <w:sz w:val="16"/>
                <w:szCs w:val="16"/>
                <w:lang w:eastAsia="zh-CN"/>
              </w:rPr>
            </w:pPr>
            <w:r w:rsidRPr="00064C4C">
              <w:rPr>
                <w:sz w:val="16"/>
                <w:szCs w:val="16"/>
              </w:rPr>
              <w:t xml:space="preserve">Note 1, </w:t>
            </w:r>
            <w:del w:id="4017" w:author="vivo" w:date="2021-11-18T22:59:00Z">
              <w:r w:rsidRPr="00064C4C" w:rsidDel="00064C4C">
                <w:rPr>
                  <w:sz w:val="16"/>
                  <w:szCs w:val="16"/>
                </w:rPr>
                <w:delText>10</w:delText>
              </w:r>
            </w:del>
            <w:ins w:id="4018" w:author="vivo" w:date="2021-11-18T22:59:00Z">
              <w:r w:rsidR="00064C4C" w:rsidRPr="00064C4C">
                <w:rPr>
                  <w:sz w:val="16"/>
                  <w:szCs w:val="16"/>
                </w:rPr>
                <w:t>1</w:t>
              </w:r>
              <w:r w:rsidR="00064C4C" w:rsidRPr="00064C4C">
                <w:rPr>
                  <w:sz w:val="16"/>
                  <w:szCs w:val="16"/>
                  <w:rPrChange w:id="4019" w:author="vivo" w:date="2021-11-18T22:59:00Z">
                    <w:rPr>
                      <w:sz w:val="16"/>
                      <w:szCs w:val="16"/>
                      <w:highlight w:val="yellow"/>
                    </w:rPr>
                  </w:rPrChange>
                </w:rPr>
                <w:t>1</w:t>
              </w:r>
            </w:ins>
          </w:p>
        </w:tc>
      </w:tr>
      <w:tr w:rsidR="00FE683C" w14:paraId="440D8783" w14:textId="77777777" w:rsidTr="00AD18B1">
        <w:trPr>
          <w:trHeight w:val="283"/>
          <w:jc w:val="center"/>
        </w:trPr>
        <w:tc>
          <w:tcPr>
            <w:tcW w:w="1138" w:type="dxa"/>
            <w:shd w:val="clear" w:color="auto" w:fill="auto"/>
            <w:noWrap/>
            <w:vAlign w:val="center"/>
          </w:tcPr>
          <w:p w14:paraId="148D74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ACF18E" w14:textId="386812C0" w:rsidR="00FE683C" w:rsidRDefault="00A11BE0" w:rsidP="00AD18B1">
            <w:pPr>
              <w:spacing w:afterLines="20" w:after="48"/>
              <w:rPr>
                <w:sz w:val="16"/>
                <w:szCs w:val="16"/>
              </w:rPr>
            </w:pPr>
            <w:r>
              <w:rPr>
                <w:sz w:val="16"/>
                <w:szCs w:val="16"/>
              </w:rPr>
              <w:t>R1-</w:t>
            </w:r>
            <w:del w:id="4020" w:author="vivo" w:date="2021-11-18T14:15:00Z">
              <w:r w:rsidR="00FE683C">
                <w:rPr>
                  <w:sz w:val="16"/>
                  <w:szCs w:val="16"/>
                </w:rPr>
                <w:delText>2110402</w:delText>
              </w:r>
            </w:del>
            <w:ins w:id="4021" w:author="vivo" w:date="2021-11-19T07:41:00Z">
              <w:r w:rsidR="00940A7D">
                <w:rPr>
                  <w:sz w:val="16"/>
                  <w:szCs w:val="16"/>
                </w:rPr>
                <w:t>2112720</w:t>
              </w:r>
            </w:ins>
          </w:p>
        </w:tc>
        <w:tc>
          <w:tcPr>
            <w:tcW w:w="854" w:type="dxa"/>
            <w:shd w:val="clear" w:color="auto" w:fill="auto"/>
            <w:vAlign w:val="center"/>
          </w:tcPr>
          <w:p w14:paraId="32BB86B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2BE1D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182BF68" w14:textId="77777777" w:rsidR="00FE683C" w:rsidRDefault="00FE683C" w:rsidP="00AD18B1">
            <w:pPr>
              <w:spacing w:afterLines="20" w:after="48"/>
              <w:rPr>
                <w:sz w:val="16"/>
                <w:szCs w:val="16"/>
              </w:rPr>
            </w:pPr>
          </w:p>
        </w:tc>
        <w:tc>
          <w:tcPr>
            <w:tcW w:w="855" w:type="dxa"/>
            <w:shd w:val="clear" w:color="auto" w:fill="auto"/>
            <w:vAlign w:val="center"/>
          </w:tcPr>
          <w:p w14:paraId="7FF5C04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1DDAF1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093F79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78DAEE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17B87FF"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1B1D09CC" w14:textId="7CB2C5ED" w:rsidR="00FE683C" w:rsidRPr="00064C4C" w:rsidRDefault="00FE683C" w:rsidP="00AD18B1">
            <w:pPr>
              <w:spacing w:afterLines="20" w:after="48"/>
              <w:rPr>
                <w:rFonts w:eastAsiaTheme="minorEastAsia"/>
                <w:sz w:val="16"/>
                <w:szCs w:val="16"/>
                <w:lang w:eastAsia="zh-CN"/>
              </w:rPr>
            </w:pPr>
            <w:r w:rsidRPr="00064C4C">
              <w:rPr>
                <w:sz w:val="16"/>
                <w:szCs w:val="16"/>
              </w:rPr>
              <w:t xml:space="preserve">Note 1, </w:t>
            </w:r>
            <w:del w:id="4022" w:author="vivo" w:date="2021-11-18T22:59:00Z">
              <w:r w:rsidRPr="00064C4C" w:rsidDel="00064C4C">
                <w:rPr>
                  <w:sz w:val="16"/>
                  <w:szCs w:val="16"/>
                </w:rPr>
                <w:delText xml:space="preserve">9, </w:delText>
              </w:r>
            </w:del>
            <w:r w:rsidRPr="00064C4C">
              <w:rPr>
                <w:sz w:val="16"/>
                <w:szCs w:val="16"/>
              </w:rPr>
              <w:t>12</w:t>
            </w:r>
          </w:p>
        </w:tc>
      </w:tr>
      <w:tr w:rsidR="00FE683C" w14:paraId="0D5368FE" w14:textId="77777777" w:rsidTr="00AD18B1">
        <w:trPr>
          <w:trHeight w:val="283"/>
          <w:jc w:val="center"/>
        </w:trPr>
        <w:tc>
          <w:tcPr>
            <w:tcW w:w="1138" w:type="dxa"/>
            <w:shd w:val="clear" w:color="auto" w:fill="auto"/>
            <w:noWrap/>
            <w:vAlign w:val="center"/>
          </w:tcPr>
          <w:p w14:paraId="5614937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E6A2521" w14:textId="31A61101" w:rsidR="00FE683C" w:rsidRDefault="00A11BE0" w:rsidP="00AD18B1">
            <w:pPr>
              <w:spacing w:afterLines="20" w:after="48"/>
              <w:rPr>
                <w:sz w:val="16"/>
                <w:szCs w:val="16"/>
              </w:rPr>
            </w:pPr>
            <w:r>
              <w:rPr>
                <w:sz w:val="16"/>
                <w:szCs w:val="16"/>
              </w:rPr>
              <w:t>R1-</w:t>
            </w:r>
            <w:del w:id="4023" w:author="vivo" w:date="2021-11-18T14:15:00Z">
              <w:r w:rsidR="00FE683C">
                <w:rPr>
                  <w:sz w:val="16"/>
                  <w:szCs w:val="16"/>
                </w:rPr>
                <w:delText>2110402</w:delText>
              </w:r>
            </w:del>
            <w:ins w:id="4024" w:author="vivo" w:date="2021-11-19T07:41:00Z">
              <w:r w:rsidR="00940A7D">
                <w:rPr>
                  <w:sz w:val="16"/>
                  <w:szCs w:val="16"/>
                </w:rPr>
                <w:t>2112720</w:t>
              </w:r>
            </w:ins>
          </w:p>
        </w:tc>
        <w:tc>
          <w:tcPr>
            <w:tcW w:w="854" w:type="dxa"/>
            <w:shd w:val="clear" w:color="auto" w:fill="auto"/>
            <w:vAlign w:val="center"/>
          </w:tcPr>
          <w:p w14:paraId="791F483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0224F1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4192A6" w14:textId="77777777" w:rsidR="00FE683C" w:rsidRDefault="00FE683C" w:rsidP="00AD18B1">
            <w:pPr>
              <w:spacing w:afterLines="20" w:after="48"/>
              <w:rPr>
                <w:sz w:val="16"/>
                <w:szCs w:val="16"/>
              </w:rPr>
            </w:pPr>
          </w:p>
        </w:tc>
        <w:tc>
          <w:tcPr>
            <w:tcW w:w="855" w:type="dxa"/>
            <w:shd w:val="clear" w:color="auto" w:fill="auto"/>
            <w:vAlign w:val="center"/>
          </w:tcPr>
          <w:p w14:paraId="11A3F45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E0DE1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2B5965D"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2B563E7C"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6A7E69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24572D7" w14:textId="0DD8FFD4" w:rsidR="00FE683C" w:rsidRPr="00064C4C" w:rsidRDefault="00FE683C" w:rsidP="00AD18B1">
            <w:pPr>
              <w:spacing w:afterLines="20" w:after="48"/>
              <w:rPr>
                <w:rFonts w:eastAsiaTheme="minorEastAsia"/>
                <w:sz w:val="16"/>
                <w:szCs w:val="16"/>
                <w:lang w:eastAsia="zh-CN"/>
              </w:rPr>
            </w:pPr>
            <w:r w:rsidRPr="00064C4C">
              <w:rPr>
                <w:sz w:val="16"/>
                <w:szCs w:val="16"/>
              </w:rPr>
              <w:t>Note 1, 1</w:t>
            </w:r>
            <w:del w:id="4025" w:author="vivo" w:date="2021-11-18T22:59:00Z">
              <w:r w:rsidRPr="00064C4C" w:rsidDel="00064C4C">
                <w:rPr>
                  <w:sz w:val="16"/>
                  <w:szCs w:val="16"/>
                </w:rPr>
                <w:delText>1, 12</w:delText>
              </w:r>
            </w:del>
            <w:ins w:id="4026" w:author="vivo" w:date="2021-11-18T22:59:00Z">
              <w:r w:rsidR="00064C4C" w:rsidRPr="00064C4C">
                <w:rPr>
                  <w:sz w:val="16"/>
                  <w:szCs w:val="16"/>
                  <w:rPrChange w:id="4027" w:author="vivo" w:date="2021-11-18T22:59:00Z">
                    <w:rPr>
                      <w:sz w:val="16"/>
                      <w:szCs w:val="16"/>
                      <w:highlight w:val="yellow"/>
                    </w:rPr>
                  </w:rPrChange>
                </w:rPr>
                <w:t>3</w:t>
              </w:r>
            </w:ins>
          </w:p>
        </w:tc>
      </w:tr>
      <w:tr w:rsidR="00FE683C" w14:paraId="68CE74D0" w14:textId="77777777" w:rsidTr="00AD18B1">
        <w:trPr>
          <w:trHeight w:val="283"/>
          <w:jc w:val="center"/>
        </w:trPr>
        <w:tc>
          <w:tcPr>
            <w:tcW w:w="1138" w:type="dxa"/>
            <w:shd w:val="clear" w:color="auto" w:fill="auto"/>
            <w:noWrap/>
            <w:vAlign w:val="center"/>
          </w:tcPr>
          <w:p w14:paraId="53EF854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6D9E18C" w14:textId="229B4B9B" w:rsidR="00FE683C" w:rsidRDefault="00A11BE0" w:rsidP="00AD18B1">
            <w:pPr>
              <w:spacing w:afterLines="20" w:after="48"/>
              <w:rPr>
                <w:sz w:val="16"/>
                <w:szCs w:val="16"/>
              </w:rPr>
            </w:pPr>
            <w:r>
              <w:rPr>
                <w:sz w:val="16"/>
                <w:szCs w:val="16"/>
              </w:rPr>
              <w:t>R1-</w:t>
            </w:r>
            <w:del w:id="4028" w:author="vivo" w:date="2021-11-18T14:15:00Z">
              <w:r w:rsidR="00FE683C">
                <w:rPr>
                  <w:sz w:val="16"/>
                  <w:szCs w:val="16"/>
                </w:rPr>
                <w:delText>2110402</w:delText>
              </w:r>
            </w:del>
            <w:ins w:id="4029" w:author="vivo" w:date="2021-11-19T07:41:00Z">
              <w:r w:rsidR="00940A7D">
                <w:rPr>
                  <w:sz w:val="16"/>
                  <w:szCs w:val="16"/>
                </w:rPr>
                <w:t>2112720</w:t>
              </w:r>
            </w:ins>
          </w:p>
        </w:tc>
        <w:tc>
          <w:tcPr>
            <w:tcW w:w="854" w:type="dxa"/>
            <w:shd w:val="clear" w:color="auto" w:fill="auto"/>
            <w:vAlign w:val="center"/>
          </w:tcPr>
          <w:p w14:paraId="0FAE740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2A604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6174CB7" w14:textId="77777777" w:rsidR="00FE683C" w:rsidRDefault="00FE683C" w:rsidP="00AD18B1">
            <w:pPr>
              <w:spacing w:afterLines="20" w:after="48"/>
              <w:rPr>
                <w:sz w:val="16"/>
                <w:szCs w:val="16"/>
              </w:rPr>
            </w:pPr>
          </w:p>
        </w:tc>
        <w:tc>
          <w:tcPr>
            <w:tcW w:w="855" w:type="dxa"/>
            <w:shd w:val="clear" w:color="auto" w:fill="auto"/>
            <w:vAlign w:val="center"/>
          </w:tcPr>
          <w:p w14:paraId="66E6DBCC"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8B20B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72CCC6" w14:textId="77777777" w:rsidR="00FE683C" w:rsidRDefault="00FE683C" w:rsidP="00AD18B1">
            <w:pPr>
              <w:spacing w:afterLines="20" w:after="48"/>
              <w:rPr>
                <w:sz w:val="16"/>
                <w:szCs w:val="16"/>
              </w:rPr>
            </w:pPr>
            <w:r>
              <w:rPr>
                <w:sz w:val="16"/>
                <w:szCs w:val="16"/>
              </w:rPr>
              <w:t>10.5</w:t>
            </w:r>
          </w:p>
        </w:tc>
        <w:tc>
          <w:tcPr>
            <w:tcW w:w="980" w:type="dxa"/>
            <w:shd w:val="clear" w:color="auto" w:fill="auto"/>
            <w:vAlign w:val="center"/>
          </w:tcPr>
          <w:p w14:paraId="7C26758F"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A78E08A"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4AF60F" w14:textId="674A92FF" w:rsidR="00FE683C" w:rsidRDefault="00FE683C" w:rsidP="00AD18B1">
            <w:pPr>
              <w:spacing w:afterLines="20" w:after="48"/>
              <w:rPr>
                <w:rFonts w:eastAsiaTheme="minorEastAsia"/>
                <w:sz w:val="16"/>
                <w:szCs w:val="16"/>
                <w:lang w:eastAsia="zh-CN"/>
              </w:rPr>
            </w:pPr>
            <w:r>
              <w:rPr>
                <w:sz w:val="16"/>
                <w:szCs w:val="16"/>
              </w:rPr>
              <w:t>Note 1, 1</w:t>
            </w:r>
            <w:del w:id="4030" w:author="vivo" w:date="2021-11-18T22:59:00Z">
              <w:r w:rsidDel="00064C4C">
                <w:rPr>
                  <w:sz w:val="16"/>
                  <w:szCs w:val="16"/>
                </w:rPr>
                <w:delText>3, 15</w:delText>
              </w:r>
            </w:del>
            <w:ins w:id="4031" w:author="vivo" w:date="2021-11-18T22:59:00Z">
              <w:r w:rsidR="00064C4C">
                <w:rPr>
                  <w:sz w:val="16"/>
                  <w:szCs w:val="16"/>
                </w:rPr>
                <w:t>4</w:t>
              </w:r>
            </w:ins>
          </w:p>
        </w:tc>
      </w:tr>
      <w:tr w:rsidR="00FE683C" w14:paraId="5B0C1B74" w14:textId="77777777" w:rsidTr="00AD18B1">
        <w:trPr>
          <w:trHeight w:val="283"/>
          <w:jc w:val="center"/>
        </w:trPr>
        <w:tc>
          <w:tcPr>
            <w:tcW w:w="1138" w:type="dxa"/>
            <w:shd w:val="clear" w:color="auto" w:fill="auto"/>
            <w:noWrap/>
            <w:vAlign w:val="center"/>
          </w:tcPr>
          <w:p w14:paraId="536447D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243195" w14:textId="17D1DD3B" w:rsidR="00FE683C" w:rsidRDefault="00A11BE0" w:rsidP="00AD18B1">
            <w:pPr>
              <w:spacing w:afterLines="20" w:after="48"/>
              <w:rPr>
                <w:sz w:val="16"/>
                <w:szCs w:val="16"/>
              </w:rPr>
            </w:pPr>
            <w:r>
              <w:rPr>
                <w:sz w:val="16"/>
                <w:szCs w:val="16"/>
              </w:rPr>
              <w:t>R1-</w:t>
            </w:r>
            <w:del w:id="4032" w:author="vivo" w:date="2021-11-18T14:15:00Z">
              <w:r w:rsidR="00FE683C">
                <w:rPr>
                  <w:sz w:val="16"/>
                  <w:szCs w:val="16"/>
                </w:rPr>
                <w:delText>2110402</w:delText>
              </w:r>
            </w:del>
            <w:ins w:id="4033" w:author="vivo" w:date="2021-11-19T07:41:00Z">
              <w:r w:rsidR="00940A7D">
                <w:rPr>
                  <w:sz w:val="16"/>
                  <w:szCs w:val="16"/>
                </w:rPr>
                <w:t>2112720</w:t>
              </w:r>
            </w:ins>
          </w:p>
        </w:tc>
        <w:tc>
          <w:tcPr>
            <w:tcW w:w="854" w:type="dxa"/>
            <w:shd w:val="clear" w:color="auto" w:fill="auto"/>
            <w:vAlign w:val="center"/>
          </w:tcPr>
          <w:p w14:paraId="0C8F095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666B4E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381C9A" w14:textId="77777777" w:rsidR="00FE683C" w:rsidRDefault="00FE683C" w:rsidP="00AD18B1">
            <w:pPr>
              <w:spacing w:afterLines="20" w:after="48"/>
              <w:rPr>
                <w:sz w:val="16"/>
                <w:szCs w:val="16"/>
              </w:rPr>
            </w:pPr>
          </w:p>
        </w:tc>
        <w:tc>
          <w:tcPr>
            <w:tcW w:w="855" w:type="dxa"/>
            <w:shd w:val="clear" w:color="auto" w:fill="auto"/>
            <w:vAlign w:val="center"/>
          </w:tcPr>
          <w:p w14:paraId="3CAE096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BAA820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74A9AA2" w14:textId="77777777" w:rsidR="00FE683C" w:rsidRDefault="00FE683C" w:rsidP="00AD18B1">
            <w:pPr>
              <w:spacing w:afterLines="20" w:after="48"/>
              <w:rPr>
                <w:sz w:val="16"/>
                <w:szCs w:val="16"/>
              </w:rPr>
            </w:pPr>
            <w:r>
              <w:rPr>
                <w:sz w:val="16"/>
                <w:szCs w:val="16"/>
              </w:rPr>
              <w:t>9</w:t>
            </w:r>
          </w:p>
        </w:tc>
        <w:tc>
          <w:tcPr>
            <w:tcW w:w="980" w:type="dxa"/>
            <w:shd w:val="clear" w:color="auto" w:fill="auto"/>
            <w:vAlign w:val="center"/>
          </w:tcPr>
          <w:p w14:paraId="641B2845" w14:textId="77777777" w:rsidR="00FE683C" w:rsidRDefault="00FE683C" w:rsidP="00AD18B1">
            <w:pPr>
              <w:spacing w:afterLines="20" w:after="48"/>
              <w:rPr>
                <w:sz w:val="16"/>
                <w:szCs w:val="16"/>
              </w:rPr>
            </w:pPr>
            <w:r>
              <w:rPr>
                <w:sz w:val="16"/>
                <w:szCs w:val="16"/>
              </w:rPr>
              <w:t>9</w:t>
            </w:r>
          </w:p>
        </w:tc>
        <w:tc>
          <w:tcPr>
            <w:tcW w:w="997" w:type="dxa"/>
            <w:shd w:val="clear" w:color="auto" w:fill="auto"/>
            <w:vAlign w:val="center"/>
          </w:tcPr>
          <w:p w14:paraId="00E4BCB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229075B" w14:textId="2AA11B1C" w:rsidR="00FE683C" w:rsidRDefault="00FE683C" w:rsidP="00AD18B1">
            <w:pPr>
              <w:spacing w:afterLines="20" w:after="48"/>
              <w:rPr>
                <w:rFonts w:eastAsiaTheme="minorEastAsia"/>
                <w:sz w:val="16"/>
                <w:szCs w:val="16"/>
                <w:lang w:eastAsia="zh-CN"/>
              </w:rPr>
            </w:pPr>
            <w:r>
              <w:rPr>
                <w:sz w:val="16"/>
                <w:szCs w:val="16"/>
              </w:rPr>
              <w:t>Note 1, 1</w:t>
            </w:r>
            <w:del w:id="4034" w:author="vivo" w:date="2021-11-18T22:59:00Z">
              <w:r w:rsidDel="00064C4C">
                <w:rPr>
                  <w:sz w:val="16"/>
                  <w:szCs w:val="16"/>
                </w:rPr>
                <w:delText>3, 16</w:delText>
              </w:r>
            </w:del>
            <w:ins w:id="4035" w:author="vivo" w:date="2021-11-18T22:59:00Z">
              <w:r w:rsidR="00064C4C">
                <w:rPr>
                  <w:sz w:val="16"/>
                  <w:szCs w:val="16"/>
                </w:rPr>
                <w:t>5</w:t>
              </w:r>
            </w:ins>
          </w:p>
        </w:tc>
      </w:tr>
      <w:tr w:rsidR="00FE683C" w14:paraId="4E8955D6" w14:textId="77777777" w:rsidTr="00AD18B1">
        <w:trPr>
          <w:trHeight w:val="283"/>
          <w:jc w:val="center"/>
        </w:trPr>
        <w:tc>
          <w:tcPr>
            <w:tcW w:w="1138" w:type="dxa"/>
            <w:shd w:val="clear" w:color="auto" w:fill="auto"/>
            <w:noWrap/>
            <w:vAlign w:val="center"/>
          </w:tcPr>
          <w:p w14:paraId="7A861DE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6375024" w14:textId="42627E38" w:rsidR="00FE683C" w:rsidRDefault="00A11BE0" w:rsidP="00AD18B1">
            <w:pPr>
              <w:spacing w:afterLines="20" w:after="48"/>
              <w:rPr>
                <w:sz w:val="16"/>
                <w:szCs w:val="16"/>
              </w:rPr>
            </w:pPr>
            <w:r>
              <w:rPr>
                <w:sz w:val="16"/>
                <w:szCs w:val="16"/>
              </w:rPr>
              <w:t>R1-</w:t>
            </w:r>
            <w:del w:id="4036" w:author="vivo" w:date="2021-11-18T14:15:00Z">
              <w:r w:rsidR="00FE683C">
                <w:rPr>
                  <w:sz w:val="16"/>
                  <w:szCs w:val="16"/>
                </w:rPr>
                <w:delText>2110402</w:delText>
              </w:r>
            </w:del>
            <w:ins w:id="4037" w:author="vivo" w:date="2021-11-19T07:41:00Z">
              <w:r w:rsidR="00940A7D">
                <w:rPr>
                  <w:sz w:val="16"/>
                  <w:szCs w:val="16"/>
                </w:rPr>
                <w:t>2112720</w:t>
              </w:r>
            </w:ins>
          </w:p>
        </w:tc>
        <w:tc>
          <w:tcPr>
            <w:tcW w:w="854" w:type="dxa"/>
            <w:shd w:val="clear" w:color="auto" w:fill="auto"/>
            <w:vAlign w:val="center"/>
          </w:tcPr>
          <w:p w14:paraId="130A215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AEADA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64984DC" w14:textId="77777777" w:rsidR="00FE683C" w:rsidRDefault="00FE683C" w:rsidP="00AD18B1">
            <w:pPr>
              <w:spacing w:afterLines="20" w:after="48"/>
              <w:rPr>
                <w:sz w:val="16"/>
                <w:szCs w:val="16"/>
              </w:rPr>
            </w:pPr>
          </w:p>
        </w:tc>
        <w:tc>
          <w:tcPr>
            <w:tcW w:w="855" w:type="dxa"/>
            <w:shd w:val="clear" w:color="auto" w:fill="auto"/>
            <w:vAlign w:val="center"/>
          </w:tcPr>
          <w:p w14:paraId="7D7AE2E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5FC934"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6BB6B18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5AC52F3B"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9B1C445"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13C3831B" w14:textId="02E77CA2" w:rsidR="00FE683C" w:rsidRDefault="00FE683C" w:rsidP="00AD18B1">
            <w:pPr>
              <w:spacing w:afterLines="20" w:after="48"/>
              <w:rPr>
                <w:rFonts w:eastAsiaTheme="minorEastAsia"/>
                <w:sz w:val="16"/>
                <w:szCs w:val="16"/>
                <w:lang w:eastAsia="zh-CN"/>
              </w:rPr>
            </w:pPr>
            <w:r>
              <w:rPr>
                <w:sz w:val="16"/>
                <w:szCs w:val="16"/>
              </w:rPr>
              <w:t>Note 1, 1</w:t>
            </w:r>
            <w:del w:id="4038" w:author="vivo" w:date="2021-11-18T22:59:00Z">
              <w:r w:rsidDel="00064C4C">
                <w:rPr>
                  <w:sz w:val="16"/>
                  <w:szCs w:val="16"/>
                </w:rPr>
                <w:delText>4, 16</w:delText>
              </w:r>
            </w:del>
            <w:ins w:id="4039" w:author="vivo" w:date="2021-11-18T22:59:00Z">
              <w:r w:rsidR="00064C4C">
                <w:rPr>
                  <w:sz w:val="16"/>
                  <w:szCs w:val="16"/>
                </w:rPr>
                <w:t>6</w:t>
              </w:r>
            </w:ins>
          </w:p>
        </w:tc>
      </w:tr>
      <w:tr w:rsidR="00FE683C" w14:paraId="419727DC" w14:textId="77777777" w:rsidTr="00AD18B1">
        <w:trPr>
          <w:trHeight w:val="283"/>
          <w:jc w:val="center"/>
        </w:trPr>
        <w:tc>
          <w:tcPr>
            <w:tcW w:w="1138" w:type="dxa"/>
            <w:shd w:val="clear" w:color="auto" w:fill="auto"/>
            <w:noWrap/>
            <w:vAlign w:val="center"/>
          </w:tcPr>
          <w:p w14:paraId="05AEC0F9"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C2DB5D9" w14:textId="6E97308F" w:rsidR="00FE683C" w:rsidRDefault="00A11BE0" w:rsidP="00AD18B1">
            <w:pPr>
              <w:spacing w:afterLines="20" w:after="48"/>
              <w:rPr>
                <w:sz w:val="16"/>
                <w:szCs w:val="16"/>
              </w:rPr>
            </w:pPr>
            <w:r>
              <w:rPr>
                <w:sz w:val="16"/>
                <w:szCs w:val="16"/>
              </w:rPr>
              <w:t>R1-</w:t>
            </w:r>
            <w:del w:id="4040" w:author="vivo" w:date="2021-11-18T14:15:00Z">
              <w:r w:rsidR="00FE683C">
                <w:rPr>
                  <w:sz w:val="16"/>
                  <w:szCs w:val="16"/>
                </w:rPr>
                <w:delText>2110402</w:delText>
              </w:r>
            </w:del>
            <w:ins w:id="4041" w:author="vivo" w:date="2021-11-19T07:41:00Z">
              <w:r w:rsidR="00940A7D">
                <w:rPr>
                  <w:sz w:val="16"/>
                  <w:szCs w:val="16"/>
                </w:rPr>
                <w:t>2112720</w:t>
              </w:r>
            </w:ins>
          </w:p>
        </w:tc>
        <w:tc>
          <w:tcPr>
            <w:tcW w:w="854" w:type="dxa"/>
            <w:shd w:val="clear" w:color="auto" w:fill="auto"/>
            <w:vAlign w:val="center"/>
          </w:tcPr>
          <w:p w14:paraId="20A611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E06131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16E125" w14:textId="77777777" w:rsidR="00FE683C" w:rsidRDefault="00FE683C" w:rsidP="00AD18B1">
            <w:pPr>
              <w:spacing w:afterLines="20" w:after="48"/>
              <w:rPr>
                <w:sz w:val="16"/>
                <w:szCs w:val="16"/>
              </w:rPr>
            </w:pPr>
          </w:p>
        </w:tc>
        <w:tc>
          <w:tcPr>
            <w:tcW w:w="855" w:type="dxa"/>
            <w:shd w:val="clear" w:color="auto" w:fill="auto"/>
            <w:vAlign w:val="center"/>
          </w:tcPr>
          <w:p w14:paraId="0AC84474"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FF6BAD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76B3D8B"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6825037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F02E3B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CE7BEFF"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w:t>
            </w:r>
          </w:p>
        </w:tc>
      </w:tr>
      <w:tr w:rsidR="00503216" w14:paraId="5A714143" w14:textId="77777777" w:rsidTr="005A2FBC">
        <w:trPr>
          <w:trHeight w:val="283"/>
          <w:jc w:val="center"/>
          <w:ins w:id="4042" w:author="vivo" w:date="2021-11-18T14:15:00Z"/>
        </w:trPr>
        <w:tc>
          <w:tcPr>
            <w:tcW w:w="1138" w:type="dxa"/>
            <w:shd w:val="clear" w:color="auto" w:fill="auto"/>
            <w:noWrap/>
          </w:tcPr>
          <w:p w14:paraId="35D10360" w14:textId="28FBA57E" w:rsidR="00503216" w:rsidRDefault="00503216" w:rsidP="00503216">
            <w:pPr>
              <w:spacing w:afterLines="20" w:after="48"/>
              <w:rPr>
                <w:ins w:id="4043" w:author="vivo" w:date="2021-11-18T14:15:00Z"/>
                <w:sz w:val="16"/>
                <w:szCs w:val="16"/>
              </w:rPr>
            </w:pPr>
            <w:ins w:id="4044" w:author="vivo" w:date="2021-11-18T14:15:00Z">
              <w:r w:rsidRPr="005A2FBC">
                <w:rPr>
                  <w:sz w:val="16"/>
                  <w:szCs w:val="16"/>
                </w:rPr>
                <w:t>Source 16</w:t>
              </w:r>
            </w:ins>
          </w:p>
        </w:tc>
        <w:tc>
          <w:tcPr>
            <w:tcW w:w="854" w:type="dxa"/>
            <w:shd w:val="clear" w:color="auto" w:fill="auto"/>
            <w:noWrap/>
          </w:tcPr>
          <w:p w14:paraId="2E7B5657" w14:textId="52AEF6B6" w:rsidR="00503216" w:rsidRDefault="00503216" w:rsidP="00503216">
            <w:pPr>
              <w:spacing w:afterLines="20" w:after="48"/>
              <w:rPr>
                <w:ins w:id="4045" w:author="vivo" w:date="2021-11-18T14:15:00Z"/>
                <w:sz w:val="16"/>
                <w:szCs w:val="16"/>
              </w:rPr>
            </w:pPr>
            <w:ins w:id="4046" w:author="vivo" w:date="2021-11-18T14:15:00Z">
              <w:r w:rsidRPr="005A2FBC">
                <w:rPr>
                  <w:sz w:val="16"/>
                  <w:szCs w:val="16"/>
                </w:rPr>
                <w:t>R1-</w:t>
              </w:r>
            </w:ins>
            <w:ins w:id="4047" w:author="vivo" w:date="2021-11-19T07:41:00Z">
              <w:r w:rsidR="00940A7D">
                <w:rPr>
                  <w:sz w:val="16"/>
                  <w:szCs w:val="16"/>
                </w:rPr>
                <w:t>2112720</w:t>
              </w:r>
            </w:ins>
          </w:p>
        </w:tc>
        <w:tc>
          <w:tcPr>
            <w:tcW w:w="854" w:type="dxa"/>
            <w:shd w:val="clear" w:color="auto" w:fill="auto"/>
          </w:tcPr>
          <w:p w14:paraId="4CAC00A0" w14:textId="44226A37" w:rsidR="00503216" w:rsidRDefault="00503216" w:rsidP="00503216">
            <w:pPr>
              <w:spacing w:afterLines="20" w:after="48"/>
              <w:rPr>
                <w:ins w:id="4048" w:author="vivo" w:date="2021-11-18T14:15:00Z"/>
                <w:sz w:val="16"/>
                <w:szCs w:val="16"/>
              </w:rPr>
            </w:pPr>
            <w:ins w:id="4049" w:author="vivo" w:date="2021-11-18T14:15:00Z">
              <w:r w:rsidRPr="005A2FBC">
                <w:rPr>
                  <w:sz w:val="16"/>
                  <w:szCs w:val="16"/>
                </w:rPr>
                <w:t>DDDSU</w:t>
              </w:r>
            </w:ins>
          </w:p>
        </w:tc>
        <w:tc>
          <w:tcPr>
            <w:tcW w:w="855" w:type="dxa"/>
            <w:shd w:val="clear" w:color="auto" w:fill="auto"/>
          </w:tcPr>
          <w:p w14:paraId="7DA0DCBA" w14:textId="77518B94" w:rsidR="00503216" w:rsidRDefault="00503216" w:rsidP="00503216">
            <w:pPr>
              <w:spacing w:afterLines="20" w:after="48"/>
              <w:rPr>
                <w:ins w:id="4050" w:author="vivo" w:date="2021-11-18T14:15:00Z"/>
                <w:sz w:val="16"/>
                <w:szCs w:val="16"/>
              </w:rPr>
            </w:pPr>
            <w:ins w:id="4051" w:author="vivo" w:date="2021-11-18T14:15:00Z">
              <w:r w:rsidRPr="005A2FBC">
                <w:rPr>
                  <w:sz w:val="16"/>
                  <w:szCs w:val="16"/>
                </w:rPr>
                <w:t>SU-MIMO</w:t>
              </w:r>
            </w:ins>
          </w:p>
        </w:tc>
        <w:tc>
          <w:tcPr>
            <w:tcW w:w="1423" w:type="dxa"/>
            <w:shd w:val="clear" w:color="auto" w:fill="auto"/>
          </w:tcPr>
          <w:p w14:paraId="1F40CD46" w14:textId="77777777" w:rsidR="00503216" w:rsidRDefault="00503216" w:rsidP="00503216">
            <w:pPr>
              <w:spacing w:afterLines="20" w:after="48"/>
              <w:rPr>
                <w:ins w:id="4052" w:author="vivo" w:date="2021-11-18T14:15:00Z"/>
                <w:sz w:val="16"/>
                <w:szCs w:val="16"/>
              </w:rPr>
            </w:pPr>
          </w:p>
        </w:tc>
        <w:tc>
          <w:tcPr>
            <w:tcW w:w="855" w:type="dxa"/>
            <w:shd w:val="clear" w:color="auto" w:fill="auto"/>
          </w:tcPr>
          <w:p w14:paraId="140FBA18" w14:textId="0E64B789" w:rsidR="00503216" w:rsidRDefault="00503216" w:rsidP="00503216">
            <w:pPr>
              <w:spacing w:afterLines="20" w:after="48"/>
              <w:rPr>
                <w:ins w:id="4053" w:author="vivo" w:date="2021-11-18T14:15:00Z"/>
                <w:sz w:val="16"/>
                <w:szCs w:val="16"/>
              </w:rPr>
            </w:pPr>
            <w:ins w:id="4054" w:author="vivo" w:date="2021-11-18T14:15:00Z">
              <w:r w:rsidRPr="005A2FBC">
                <w:rPr>
                  <w:sz w:val="16"/>
                  <w:szCs w:val="16"/>
                </w:rPr>
                <w:t>Synch</w:t>
              </w:r>
            </w:ins>
          </w:p>
        </w:tc>
        <w:tc>
          <w:tcPr>
            <w:tcW w:w="684" w:type="dxa"/>
            <w:shd w:val="clear" w:color="auto" w:fill="auto"/>
          </w:tcPr>
          <w:p w14:paraId="3A62DF05" w14:textId="48E1C588" w:rsidR="00503216" w:rsidRDefault="00503216" w:rsidP="00503216">
            <w:pPr>
              <w:spacing w:afterLines="20" w:after="48"/>
              <w:rPr>
                <w:ins w:id="4055" w:author="vivo" w:date="2021-11-18T14:15:00Z"/>
                <w:sz w:val="16"/>
                <w:szCs w:val="16"/>
              </w:rPr>
            </w:pPr>
            <w:ins w:id="4056" w:author="vivo" w:date="2021-11-18T14:15:00Z">
              <w:r w:rsidRPr="005A2FBC">
                <w:rPr>
                  <w:sz w:val="16"/>
                  <w:szCs w:val="16"/>
                </w:rPr>
                <w:t>10</w:t>
              </w:r>
            </w:ins>
          </w:p>
        </w:tc>
        <w:tc>
          <w:tcPr>
            <w:tcW w:w="855" w:type="dxa"/>
            <w:shd w:val="clear" w:color="auto" w:fill="auto"/>
          </w:tcPr>
          <w:p w14:paraId="7E129469" w14:textId="1863C62E" w:rsidR="00503216" w:rsidRPr="005A2FBC" w:rsidRDefault="00503216" w:rsidP="00503216">
            <w:pPr>
              <w:spacing w:afterLines="20" w:after="48"/>
              <w:rPr>
                <w:ins w:id="4057" w:author="vivo" w:date="2021-11-18T14:15:00Z"/>
                <w:sz w:val="16"/>
                <w:szCs w:val="16"/>
              </w:rPr>
            </w:pPr>
            <w:ins w:id="4058" w:author="vivo" w:date="2021-11-18T14:15:00Z">
              <w:r w:rsidRPr="005A2FBC">
                <w:rPr>
                  <w:sz w:val="16"/>
                  <w:szCs w:val="16"/>
                </w:rPr>
                <w:t>3.5</w:t>
              </w:r>
            </w:ins>
          </w:p>
        </w:tc>
        <w:tc>
          <w:tcPr>
            <w:tcW w:w="980" w:type="dxa"/>
            <w:shd w:val="clear" w:color="auto" w:fill="auto"/>
          </w:tcPr>
          <w:p w14:paraId="29D478EE" w14:textId="46B68909" w:rsidR="00503216" w:rsidRDefault="00503216" w:rsidP="00503216">
            <w:pPr>
              <w:spacing w:afterLines="20" w:after="48"/>
              <w:rPr>
                <w:ins w:id="4059" w:author="vivo" w:date="2021-11-18T14:15:00Z"/>
                <w:sz w:val="16"/>
                <w:szCs w:val="16"/>
              </w:rPr>
            </w:pPr>
            <w:ins w:id="4060" w:author="vivo" w:date="2021-11-18T14:15:00Z">
              <w:r w:rsidRPr="005A2FBC">
                <w:rPr>
                  <w:sz w:val="16"/>
                  <w:szCs w:val="16"/>
                </w:rPr>
                <w:t>3</w:t>
              </w:r>
            </w:ins>
          </w:p>
        </w:tc>
        <w:tc>
          <w:tcPr>
            <w:tcW w:w="997" w:type="dxa"/>
            <w:shd w:val="clear" w:color="auto" w:fill="auto"/>
          </w:tcPr>
          <w:p w14:paraId="573014CE" w14:textId="63B3EC31" w:rsidR="00503216" w:rsidRDefault="00503216" w:rsidP="00503216">
            <w:pPr>
              <w:spacing w:afterLines="20" w:after="48"/>
              <w:rPr>
                <w:ins w:id="4061" w:author="vivo" w:date="2021-11-18T14:15:00Z"/>
                <w:sz w:val="16"/>
                <w:szCs w:val="16"/>
              </w:rPr>
            </w:pPr>
            <w:ins w:id="4062" w:author="vivo" w:date="2021-11-18T14:15:00Z">
              <w:r w:rsidRPr="005A2FBC">
                <w:rPr>
                  <w:sz w:val="16"/>
                  <w:szCs w:val="16"/>
                </w:rPr>
                <w:t>92%</w:t>
              </w:r>
            </w:ins>
          </w:p>
        </w:tc>
        <w:tc>
          <w:tcPr>
            <w:tcW w:w="855" w:type="dxa"/>
            <w:shd w:val="clear" w:color="auto" w:fill="auto"/>
            <w:noWrap/>
          </w:tcPr>
          <w:p w14:paraId="6A9B1493" w14:textId="08791069" w:rsidR="00503216" w:rsidRPr="005A2FBC" w:rsidRDefault="00503216" w:rsidP="00503216">
            <w:pPr>
              <w:spacing w:afterLines="20" w:after="48"/>
              <w:rPr>
                <w:ins w:id="4063" w:author="vivo" w:date="2021-11-18T14:15:00Z"/>
                <w:sz w:val="16"/>
                <w:szCs w:val="16"/>
              </w:rPr>
            </w:pPr>
            <w:ins w:id="4064" w:author="vivo" w:date="2021-11-18T14:15:00Z">
              <w:r w:rsidRPr="005A2FBC">
                <w:rPr>
                  <w:sz w:val="16"/>
                  <w:szCs w:val="16"/>
                </w:rPr>
                <w:t>Note 1</w:t>
              </w:r>
            </w:ins>
          </w:p>
        </w:tc>
      </w:tr>
      <w:tr w:rsidR="00503216" w14:paraId="3CFED2E6" w14:textId="77777777" w:rsidTr="005A2FBC">
        <w:trPr>
          <w:trHeight w:val="283"/>
          <w:jc w:val="center"/>
          <w:ins w:id="4065" w:author="vivo" w:date="2021-11-18T14:15:00Z"/>
        </w:trPr>
        <w:tc>
          <w:tcPr>
            <w:tcW w:w="1138" w:type="dxa"/>
            <w:shd w:val="clear" w:color="auto" w:fill="auto"/>
            <w:noWrap/>
          </w:tcPr>
          <w:p w14:paraId="5C0286D7" w14:textId="3A94E017" w:rsidR="00503216" w:rsidRDefault="00503216" w:rsidP="00503216">
            <w:pPr>
              <w:spacing w:afterLines="20" w:after="48"/>
              <w:rPr>
                <w:ins w:id="4066" w:author="vivo" w:date="2021-11-18T14:15:00Z"/>
                <w:sz w:val="16"/>
                <w:szCs w:val="16"/>
              </w:rPr>
            </w:pPr>
            <w:ins w:id="4067" w:author="vivo" w:date="2021-11-18T14:15:00Z">
              <w:r w:rsidRPr="005A2FBC">
                <w:rPr>
                  <w:sz w:val="16"/>
                  <w:szCs w:val="16"/>
                </w:rPr>
                <w:t>Source 16</w:t>
              </w:r>
            </w:ins>
          </w:p>
        </w:tc>
        <w:tc>
          <w:tcPr>
            <w:tcW w:w="854" w:type="dxa"/>
            <w:shd w:val="clear" w:color="auto" w:fill="auto"/>
            <w:noWrap/>
          </w:tcPr>
          <w:p w14:paraId="67FBCCAE" w14:textId="10A3776D" w:rsidR="00503216" w:rsidRDefault="00503216" w:rsidP="00503216">
            <w:pPr>
              <w:spacing w:afterLines="20" w:after="48"/>
              <w:rPr>
                <w:ins w:id="4068" w:author="vivo" w:date="2021-11-18T14:15:00Z"/>
                <w:sz w:val="16"/>
                <w:szCs w:val="16"/>
              </w:rPr>
            </w:pPr>
            <w:ins w:id="4069" w:author="vivo" w:date="2021-11-18T14:15:00Z">
              <w:r w:rsidRPr="005A2FBC">
                <w:rPr>
                  <w:sz w:val="16"/>
                  <w:szCs w:val="16"/>
                </w:rPr>
                <w:t>R1-</w:t>
              </w:r>
            </w:ins>
            <w:ins w:id="4070" w:author="vivo" w:date="2021-11-19T07:41:00Z">
              <w:r w:rsidR="00940A7D">
                <w:rPr>
                  <w:sz w:val="16"/>
                  <w:szCs w:val="16"/>
                </w:rPr>
                <w:t>2112720</w:t>
              </w:r>
            </w:ins>
          </w:p>
        </w:tc>
        <w:tc>
          <w:tcPr>
            <w:tcW w:w="854" w:type="dxa"/>
            <w:shd w:val="clear" w:color="auto" w:fill="auto"/>
          </w:tcPr>
          <w:p w14:paraId="41E8229A" w14:textId="02AF5DE4" w:rsidR="00503216" w:rsidRDefault="00503216" w:rsidP="00503216">
            <w:pPr>
              <w:spacing w:afterLines="20" w:after="48"/>
              <w:rPr>
                <w:ins w:id="4071" w:author="vivo" w:date="2021-11-18T14:15:00Z"/>
                <w:sz w:val="16"/>
                <w:szCs w:val="16"/>
              </w:rPr>
            </w:pPr>
            <w:ins w:id="4072" w:author="vivo" w:date="2021-11-18T14:15:00Z">
              <w:r w:rsidRPr="005A2FBC">
                <w:rPr>
                  <w:sz w:val="16"/>
                  <w:szCs w:val="16"/>
                </w:rPr>
                <w:t>DDDSU</w:t>
              </w:r>
            </w:ins>
          </w:p>
        </w:tc>
        <w:tc>
          <w:tcPr>
            <w:tcW w:w="855" w:type="dxa"/>
            <w:shd w:val="clear" w:color="auto" w:fill="auto"/>
          </w:tcPr>
          <w:p w14:paraId="01843D4C" w14:textId="1CB1A8CE" w:rsidR="00503216" w:rsidRDefault="00503216" w:rsidP="00503216">
            <w:pPr>
              <w:spacing w:afterLines="20" w:after="48"/>
              <w:rPr>
                <w:ins w:id="4073" w:author="vivo" w:date="2021-11-18T14:15:00Z"/>
                <w:sz w:val="16"/>
                <w:szCs w:val="16"/>
              </w:rPr>
            </w:pPr>
            <w:ins w:id="4074" w:author="vivo" w:date="2021-11-18T14:15:00Z">
              <w:r w:rsidRPr="005A2FBC">
                <w:rPr>
                  <w:sz w:val="16"/>
                  <w:szCs w:val="16"/>
                </w:rPr>
                <w:t>SU-MIMO</w:t>
              </w:r>
            </w:ins>
          </w:p>
        </w:tc>
        <w:tc>
          <w:tcPr>
            <w:tcW w:w="1423" w:type="dxa"/>
            <w:shd w:val="clear" w:color="auto" w:fill="auto"/>
          </w:tcPr>
          <w:p w14:paraId="49304DCC" w14:textId="77777777" w:rsidR="00503216" w:rsidRDefault="00503216" w:rsidP="00503216">
            <w:pPr>
              <w:spacing w:afterLines="20" w:after="48"/>
              <w:rPr>
                <w:ins w:id="4075" w:author="vivo" w:date="2021-11-18T14:15:00Z"/>
                <w:sz w:val="16"/>
                <w:szCs w:val="16"/>
              </w:rPr>
            </w:pPr>
          </w:p>
        </w:tc>
        <w:tc>
          <w:tcPr>
            <w:tcW w:w="855" w:type="dxa"/>
            <w:shd w:val="clear" w:color="auto" w:fill="auto"/>
          </w:tcPr>
          <w:p w14:paraId="5D2565FF" w14:textId="66A5AA6C" w:rsidR="00503216" w:rsidRDefault="00503216" w:rsidP="00503216">
            <w:pPr>
              <w:spacing w:afterLines="20" w:after="48"/>
              <w:rPr>
                <w:ins w:id="4076" w:author="vivo" w:date="2021-11-18T14:15:00Z"/>
                <w:sz w:val="16"/>
                <w:szCs w:val="16"/>
              </w:rPr>
            </w:pPr>
            <w:ins w:id="4077" w:author="vivo" w:date="2021-11-18T14:15:00Z">
              <w:r w:rsidRPr="005A2FBC">
                <w:rPr>
                  <w:sz w:val="16"/>
                  <w:szCs w:val="16"/>
                </w:rPr>
                <w:t>random</w:t>
              </w:r>
            </w:ins>
          </w:p>
        </w:tc>
        <w:tc>
          <w:tcPr>
            <w:tcW w:w="684" w:type="dxa"/>
            <w:shd w:val="clear" w:color="auto" w:fill="auto"/>
          </w:tcPr>
          <w:p w14:paraId="7EC6D999" w14:textId="7C87DBEE" w:rsidR="00503216" w:rsidRDefault="00503216" w:rsidP="00503216">
            <w:pPr>
              <w:spacing w:afterLines="20" w:after="48"/>
              <w:rPr>
                <w:ins w:id="4078" w:author="vivo" w:date="2021-11-18T14:15:00Z"/>
                <w:sz w:val="16"/>
                <w:szCs w:val="16"/>
              </w:rPr>
            </w:pPr>
            <w:ins w:id="4079" w:author="vivo" w:date="2021-11-18T14:15:00Z">
              <w:r w:rsidRPr="005A2FBC">
                <w:rPr>
                  <w:sz w:val="16"/>
                  <w:szCs w:val="16"/>
                </w:rPr>
                <w:t>10</w:t>
              </w:r>
            </w:ins>
          </w:p>
        </w:tc>
        <w:tc>
          <w:tcPr>
            <w:tcW w:w="855" w:type="dxa"/>
            <w:shd w:val="clear" w:color="auto" w:fill="auto"/>
          </w:tcPr>
          <w:p w14:paraId="2D96CD5A" w14:textId="030D2C7B" w:rsidR="00503216" w:rsidRPr="005A2FBC" w:rsidRDefault="00503216" w:rsidP="00503216">
            <w:pPr>
              <w:spacing w:afterLines="20" w:after="48"/>
              <w:rPr>
                <w:ins w:id="4080" w:author="vivo" w:date="2021-11-18T14:15:00Z"/>
                <w:sz w:val="16"/>
                <w:szCs w:val="16"/>
              </w:rPr>
            </w:pPr>
            <w:ins w:id="4081" w:author="vivo" w:date="2021-11-18T14:15:00Z">
              <w:r w:rsidRPr="005A2FBC">
                <w:rPr>
                  <w:sz w:val="16"/>
                  <w:szCs w:val="16"/>
                </w:rPr>
                <w:t>5.5</w:t>
              </w:r>
            </w:ins>
          </w:p>
        </w:tc>
        <w:tc>
          <w:tcPr>
            <w:tcW w:w="980" w:type="dxa"/>
            <w:shd w:val="clear" w:color="auto" w:fill="auto"/>
          </w:tcPr>
          <w:p w14:paraId="0D50B876" w14:textId="2B701744" w:rsidR="00503216" w:rsidRDefault="00503216" w:rsidP="00503216">
            <w:pPr>
              <w:spacing w:afterLines="20" w:after="48"/>
              <w:rPr>
                <w:ins w:id="4082" w:author="vivo" w:date="2021-11-18T14:15:00Z"/>
                <w:sz w:val="16"/>
                <w:szCs w:val="16"/>
              </w:rPr>
            </w:pPr>
            <w:ins w:id="4083" w:author="vivo" w:date="2021-11-18T14:15:00Z">
              <w:r w:rsidRPr="005A2FBC">
                <w:rPr>
                  <w:sz w:val="16"/>
                  <w:szCs w:val="16"/>
                </w:rPr>
                <w:t>5</w:t>
              </w:r>
            </w:ins>
          </w:p>
        </w:tc>
        <w:tc>
          <w:tcPr>
            <w:tcW w:w="997" w:type="dxa"/>
            <w:shd w:val="clear" w:color="auto" w:fill="auto"/>
          </w:tcPr>
          <w:p w14:paraId="6CC13445" w14:textId="06396878" w:rsidR="00503216" w:rsidRDefault="00503216" w:rsidP="00503216">
            <w:pPr>
              <w:spacing w:afterLines="20" w:after="48"/>
              <w:rPr>
                <w:ins w:id="4084" w:author="vivo" w:date="2021-11-18T14:15:00Z"/>
                <w:sz w:val="16"/>
                <w:szCs w:val="16"/>
              </w:rPr>
            </w:pPr>
            <w:ins w:id="4085" w:author="vivo" w:date="2021-11-18T14:15:00Z">
              <w:r w:rsidRPr="005A2FBC">
                <w:rPr>
                  <w:sz w:val="16"/>
                  <w:szCs w:val="16"/>
                </w:rPr>
                <w:t>93%</w:t>
              </w:r>
            </w:ins>
          </w:p>
        </w:tc>
        <w:tc>
          <w:tcPr>
            <w:tcW w:w="855" w:type="dxa"/>
            <w:shd w:val="clear" w:color="auto" w:fill="auto"/>
            <w:noWrap/>
          </w:tcPr>
          <w:p w14:paraId="4AFF3E1E" w14:textId="63698920" w:rsidR="00503216" w:rsidRPr="005A2FBC" w:rsidRDefault="00503216" w:rsidP="00503216">
            <w:pPr>
              <w:spacing w:afterLines="20" w:after="48"/>
              <w:rPr>
                <w:ins w:id="4086" w:author="vivo" w:date="2021-11-18T14:15:00Z"/>
                <w:sz w:val="16"/>
                <w:szCs w:val="16"/>
              </w:rPr>
            </w:pPr>
            <w:ins w:id="4087" w:author="vivo" w:date="2021-11-18T14:15:00Z">
              <w:r w:rsidRPr="005A2FBC">
                <w:rPr>
                  <w:sz w:val="16"/>
                  <w:szCs w:val="16"/>
                </w:rPr>
                <w:t>Note 1,2</w:t>
              </w:r>
            </w:ins>
          </w:p>
        </w:tc>
      </w:tr>
      <w:tr w:rsidR="00FE683C" w14:paraId="54B203F9" w14:textId="77777777" w:rsidTr="00AD18B1">
        <w:trPr>
          <w:trHeight w:val="283"/>
          <w:jc w:val="center"/>
        </w:trPr>
        <w:tc>
          <w:tcPr>
            <w:tcW w:w="1138" w:type="dxa"/>
            <w:shd w:val="clear" w:color="auto" w:fill="auto"/>
            <w:noWrap/>
            <w:vAlign w:val="center"/>
          </w:tcPr>
          <w:p w14:paraId="5EE0F9F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7E33B4B" w14:textId="4D30B28C" w:rsidR="00FE683C" w:rsidRDefault="00A11BE0" w:rsidP="00AD18B1">
            <w:pPr>
              <w:spacing w:afterLines="20" w:after="48"/>
              <w:rPr>
                <w:sz w:val="16"/>
                <w:szCs w:val="16"/>
              </w:rPr>
            </w:pPr>
            <w:r>
              <w:rPr>
                <w:sz w:val="16"/>
                <w:szCs w:val="16"/>
              </w:rPr>
              <w:t>R1-</w:t>
            </w:r>
            <w:del w:id="4088" w:author="vivo" w:date="2021-11-18T14:15:00Z">
              <w:r w:rsidR="00FE683C">
                <w:rPr>
                  <w:sz w:val="16"/>
                  <w:szCs w:val="16"/>
                </w:rPr>
                <w:delText>2110402</w:delText>
              </w:r>
            </w:del>
            <w:ins w:id="4089" w:author="vivo" w:date="2021-11-19T07:41:00Z">
              <w:r w:rsidR="00940A7D">
                <w:rPr>
                  <w:sz w:val="16"/>
                  <w:szCs w:val="16"/>
                </w:rPr>
                <w:t>2112720</w:t>
              </w:r>
            </w:ins>
          </w:p>
        </w:tc>
        <w:tc>
          <w:tcPr>
            <w:tcW w:w="854" w:type="dxa"/>
            <w:shd w:val="clear" w:color="auto" w:fill="auto"/>
            <w:vAlign w:val="center"/>
          </w:tcPr>
          <w:p w14:paraId="6366AB0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BBEB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855FE3E" w14:textId="77777777" w:rsidR="00FE683C" w:rsidRDefault="00FE683C" w:rsidP="00AD18B1">
            <w:pPr>
              <w:spacing w:afterLines="20" w:after="48"/>
              <w:rPr>
                <w:sz w:val="16"/>
                <w:szCs w:val="16"/>
              </w:rPr>
            </w:pPr>
          </w:p>
        </w:tc>
        <w:tc>
          <w:tcPr>
            <w:tcW w:w="855" w:type="dxa"/>
            <w:shd w:val="clear" w:color="auto" w:fill="auto"/>
            <w:vAlign w:val="center"/>
          </w:tcPr>
          <w:p w14:paraId="46077E25" w14:textId="77777777" w:rsidR="00FE683C" w:rsidRPr="005A2FBC" w:rsidRDefault="00FE683C" w:rsidP="00AD18B1">
            <w:pPr>
              <w:spacing w:afterLines="20" w:after="48"/>
              <w:rPr>
                <w:sz w:val="16"/>
                <w:rPrChange w:id="4090" w:author="vivo" w:date="2021-11-18T14:15:00Z">
                  <w:rPr>
                    <w:color w:val="000000"/>
                    <w:sz w:val="16"/>
                  </w:rPr>
                </w:rPrChange>
              </w:rPr>
            </w:pPr>
            <w:r>
              <w:rPr>
                <w:sz w:val="16"/>
                <w:szCs w:val="16"/>
              </w:rPr>
              <w:t>random</w:t>
            </w:r>
          </w:p>
        </w:tc>
        <w:tc>
          <w:tcPr>
            <w:tcW w:w="684" w:type="dxa"/>
            <w:shd w:val="clear" w:color="auto" w:fill="auto"/>
            <w:vAlign w:val="center"/>
          </w:tcPr>
          <w:p w14:paraId="287F215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2DEC08" w14:textId="77777777" w:rsidR="00FE683C" w:rsidRDefault="00FE683C" w:rsidP="00AD18B1">
            <w:pPr>
              <w:spacing w:afterLines="20" w:after="48"/>
              <w:rPr>
                <w:sz w:val="16"/>
                <w:szCs w:val="16"/>
              </w:rPr>
            </w:pPr>
            <w:r w:rsidRPr="005A2FBC">
              <w:rPr>
                <w:sz w:val="16"/>
                <w:rPrChange w:id="4091" w:author="vivo" w:date="2021-11-18T14:15:00Z">
                  <w:rPr>
                    <w:color w:val="000000"/>
                    <w:sz w:val="16"/>
                  </w:rPr>
                </w:rPrChange>
              </w:rPr>
              <w:t>22.5</w:t>
            </w:r>
          </w:p>
        </w:tc>
        <w:tc>
          <w:tcPr>
            <w:tcW w:w="980" w:type="dxa"/>
            <w:shd w:val="clear" w:color="auto" w:fill="auto"/>
            <w:vAlign w:val="center"/>
          </w:tcPr>
          <w:p w14:paraId="6CC4ACF2" w14:textId="77777777" w:rsidR="00FE683C" w:rsidRDefault="00FE683C" w:rsidP="00AD18B1">
            <w:pPr>
              <w:spacing w:afterLines="20" w:after="48"/>
              <w:rPr>
                <w:sz w:val="16"/>
                <w:szCs w:val="16"/>
              </w:rPr>
            </w:pPr>
            <w:r>
              <w:rPr>
                <w:sz w:val="16"/>
                <w:szCs w:val="16"/>
              </w:rPr>
              <w:t>22</w:t>
            </w:r>
          </w:p>
        </w:tc>
        <w:tc>
          <w:tcPr>
            <w:tcW w:w="997" w:type="dxa"/>
            <w:shd w:val="clear" w:color="auto" w:fill="auto"/>
            <w:vAlign w:val="center"/>
          </w:tcPr>
          <w:p w14:paraId="502BA90A"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3600B87A" w14:textId="77777777" w:rsidR="00FE683C" w:rsidRPr="005A2FBC" w:rsidRDefault="00FE683C" w:rsidP="00AD18B1">
            <w:pPr>
              <w:spacing w:afterLines="20" w:after="48"/>
              <w:rPr>
                <w:sz w:val="16"/>
                <w:szCs w:val="16"/>
              </w:rPr>
            </w:pPr>
            <w:r w:rsidRPr="005A2FBC">
              <w:rPr>
                <w:sz w:val="16"/>
                <w:rPrChange w:id="4092" w:author="vivo" w:date="2021-11-18T14:15:00Z">
                  <w:rPr>
                    <w:color w:val="000000"/>
                    <w:sz w:val="16"/>
                  </w:rPr>
                </w:rPrChange>
              </w:rPr>
              <w:t>Note 1, 3</w:t>
            </w:r>
          </w:p>
        </w:tc>
      </w:tr>
      <w:tr w:rsidR="00503216" w14:paraId="2438AF3F" w14:textId="77777777" w:rsidTr="005A2FBC">
        <w:trPr>
          <w:trHeight w:val="283"/>
          <w:jc w:val="center"/>
          <w:ins w:id="4093" w:author="vivo" w:date="2021-11-18T14:15:00Z"/>
        </w:trPr>
        <w:tc>
          <w:tcPr>
            <w:tcW w:w="1138" w:type="dxa"/>
            <w:shd w:val="clear" w:color="auto" w:fill="auto"/>
            <w:noWrap/>
          </w:tcPr>
          <w:p w14:paraId="32CB308C" w14:textId="28E42D84" w:rsidR="00503216" w:rsidRPr="005A2FBC" w:rsidRDefault="00503216" w:rsidP="00503216">
            <w:pPr>
              <w:spacing w:afterLines="20" w:after="48"/>
              <w:rPr>
                <w:ins w:id="4094" w:author="vivo" w:date="2021-11-18T14:15:00Z"/>
                <w:sz w:val="16"/>
                <w:szCs w:val="16"/>
              </w:rPr>
            </w:pPr>
            <w:ins w:id="4095" w:author="vivo" w:date="2021-11-18T14:15:00Z">
              <w:r w:rsidRPr="005A2FBC">
                <w:rPr>
                  <w:sz w:val="16"/>
                  <w:szCs w:val="16"/>
                </w:rPr>
                <w:t>Source 16</w:t>
              </w:r>
            </w:ins>
          </w:p>
        </w:tc>
        <w:tc>
          <w:tcPr>
            <w:tcW w:w="854" w:type="dxa"/>
            <w:shd w:val="clear" w:color="auto" w:fill="auto"/>
            <w:noWrap/>
          </w:tcPr>
          <w:p w14:paraId="3812448D" w14:textId="588C8AD4" w:rsidR="00503216" w:rsidRPr="005A2FBC" w:rsidRDefault="00503216" w:rsidP="00503216">
            <w:pPr>
              <w:spacing w:afterLines="20" w:after="48"/>
              <w:rPr>
                <w:ins w:id="4096" w:author="vivo" w:date="2021-11-18T14:15:00Z"/>
                <w:sz w:val="16"/>
                <w:szCs w:val="16"/>
              </w:rPr>
            </w:pPr>
            <w:ins w:id="4097" w:author="vivo" w:date="2021-11-18T14:15:00Z">
              <w:r w:rsidRPr="005A2FBC">
                <w:rPr>
                  <w:sz w:val="16"/>
                  <w:szCs w:val="16"/>
                </w:rPr>
                <w:t>R1-</w:t>
              </w:r>
            </w:ins>
            <w:ins w:id="4098" w:author="vivo" w:date="2021-11-19T07:41:00Z">
              <w:r w:rsidR="00940A7D">
                <w:rPr>
                  <w:sz w:val="16"/>
                  <w:szCs w:val="16"/>
                </w:rPr>
                <w:t>2112720</w:t>
              </w:r>
            </w:ins>
          </w:p>
        </w:tc>
        <w:tc>
          <w:tcPr>
            <w:tcW w:w="854" w:type="dxa"/>
            <w:shd w:val="clear" w:color="auto" w:fill="auto"/>
          </w:tcPr>
          <w:p w14:paraId="2FDC98F6" w14:textId="65AF7DB0" w:rsidR="00503216" w:rsidRPr="005A2FBC" w:rsidRDefault="00503216" w:rsidP="00503216">
            <w:pPr>
              <w:spacing w:afterLines="20" w:after="48"/>
              <w:rPr>
                <w:ins w:id="4099" w:author="vivo" w:date="2021-11-18T14:15:00Z"/>
                <w:sz w:val="16"/>
                <w:szCs w:val="16"/>
              </w:rPr>
            </w:pPr>
            <w:ins w:id="4100" w:author="vivo" w:date="2021-11-18T14:15:00Z">
              <w:r w:rsidRPr="005A2FBC">
                <w:rPr>
                  <w:sz w:val="16"/>
                  <w:szCs w:val="16"/>
                </w:rPr>
                <w:t>DDDSU</w:t>
              </w:r>
            </w:ins>
          </w:p>
        </w:tc>
        <w:tc>
          <w:tcPr>
            <w:tcW w:w="855" w:type="dxa"/>
            <w:shd w:val="clear" w:color="auto" w:fill="auto"/>
          </w:tcPr>
          <w:p w14:paraId="3CE4D0A3" w14:textId="1875BAC2" w:rsidR="00503216" w:rsidRPr="005A2FBC" w:rsidRDefault="00503216" w:rsidP="00503216">
            <w:pPr>
              <w:spacing w:afterLines="20" w:after="48"/>
              <w:rPr>
                <w:ins w:id="4101" w:author="vivo" w:date="2021-11-18T14:15:00Z"/>
                <w:sz w:val="16"/>
                <w:szCs w:val="16"/>
              </w:rPr>
            </w:pPr>
            <w:ins w:id="4102" w:author="vivo" w:date="2021-11-18T14:15:00Z">
              <w:r w:rsidRPr="005A2FBC">
                <w:rPr>
                  <w:sz w:val="16"/>
                  <w:szCs w:val="16"/>
                </w:rPr>
                <w:t>SU-MIMO</w:t>
              </w:r>
            </w:ins>
          </w:p>
        </w:tc>
        <w:tc>
          <w:tcPr>
            <w:tcW w:w="1423" w:type="dxa"/>
            <w:shd w:val="clear" w:color="auto" w:fill="auto"/>
          </w:tcPr>
          <w:p w14:paraId="3124CAB1" w14:textId="77777777" w:rsidR="00503216" w:rsidRPr="005A2FBC" w:rsidRDefault="00503216" w:rsidP="00503216">
            <w:pPr>
              <w:spacing w:afterLines="20" w:after="48"/>
              <w:rPr>
                <w:ins w:id="4103" w:author="vivo" w:date="2021-11-18T14:15:00Z"/>
                <w:sz w:val="16"/>
                <w:szCs w:val="16"/>
              </w:rPr>
            </w:pPr>
          </w:p>
        </w:tc>
        <w:tc>
          <w:tcPr>
            <w:tcW w:w="855" w:type="dxa"/>
            <w:shd w:val="clear" w:color="auto" w:fill="auto"/>
          </w:tcPr>
          <w:p w14:paraId="6B80BB18" w14:textId="778A5494" w:rsidR="00503216" w:rsidRPr="005A2FBC" w:rsidRDefault="00503216" w:rsidP="00503216">
            <w:pPr>
              <w:spacing w:afterLines="20" w:after="48"/>
              <w:rPr>
                <w:ins w:id="4104" w:author="vivo" w:date="2021-11-18T14:15:00Z"/>
                <w:sz w:val="16"/>
                <w:szCs w:val="16"/>
              </w:rPr>
            </w:pPr>
            <w:ins w:id="4105" w:author="vivo" w:date="2021-11-18T14:15:00Z">
              <w:r w:rsidRPr="005A2FBC">
                <w:rPr>
                  <w:sz w:val="16"/>
                  <w:szCs w:val="16"/>
                </w:rPr>
                <w:t>Synch</w:t>
              </w:r>
            </w:ins>
          </w:p>
        </w:tc>
        <w:tc>
          <w:tcPr>
            <w:tcW w:w="684" w:type="dxa"/>
            <w:shd w:val="clear" w:color="auto" w:fill="auto"/>
          </w:tcPr>
          <w:p w14:paraId="44967CE8" w14:textId="10DBA323" w:rsidR="00503216" w:rsidRPr="005A2FBC" w:rsidRDefault="00503216" w:rsidP="00503216">
            <w:pPr>
              <w:spacing w:afterLines="20" w:after="48"/>
              <w:rPr>
                <w:ins w:id="4106" w:author="vivo" w:date="2021-11-18T14:15:00Z"/>
                <w:sz w:val="16"/>
                <w:szCs w:val="16"/>
              </w:rPr>
            </w:pPr>
            <w:ins w:id="4107" w:author="vivo" w:date="2021-11-18T14:15:00Z">
              <w:r w:rsidRPr="005A2FBC">
                <w:rPr>
                  <w:sz w:val="16"/>
                  <w:szCs w:val="16"/>
                </w:rPr>
                <w:t>10</w:t>
              </w:r>
            </w:ins>
          </w:p>
        </w:tc>
        <w:tc>
          <w:tcPr>
            <w:tcW w:w="855" w:type="dxa"/>
            <w:shd w:val="clear" w:color="auto" w:fill="auto"/>
          </w:tcPr>
          <w:p w14:paraId="5C42AD6A" w14:textId="550E2272" w:rsidR="00503216" w:rsidRPr="005A2FBC" w:rsidRDefault="00503216" w:rsidP="00503216">
            <w:pPr>
              <w:spacing w:afterLines="20" w:after="48"/>
              <w:rPr>
                <w:ins w:id="4108" w:author="vivo" w:date="2021-11-18T14:15:00Z"/>
                <w:sz w:val="16"/>
                <w:szCs w:val="16"/>
              </w:rPr>
            </w:pPr>
            <w:ins w:id="4109" w:author="vivo" w:date="2021-11-18T14:15:00Z">
              <w:r w:rsidRPr="005A2FBC">
                <w:rPr>
                  <w:sz w:val="16"/>
                  <w:szCs w:val="16"/>
                </w:rPr>
                <w:t>18</w:t>
              </w:r>
            </w:ins>
          </w:p>
        </w:tc>
        <w:tc>
          <w:tcPr>
            <w:tcW w:w="980" w:type="dxa"/>
            <w:shd w:val="clear" w:color="auto" w:fill="auto"/>
          </w:tcPr>
          <w:p w14:paraId="0503B33F" w14:textId="1A4C5A1D" w:rsidR="00503216" w:rsidRPr="005A2FBC" w:rsidRDefault="00503216" w:rsidP="00503216">
            <w:pPr>
              <w:spacing w:afterLines="20" w:after="48"/>
              <w:rPr>
                <w:ins w:id="4110" w:author="vivo" w:date="2021-11-18T14:15:00Z"/>
                <w:sz w:val="16"/>
                <w:szCs w:val="16"/>
              </w:rPr>
            </w:pPr>
            <w:ins w:id="4111" w:author="vivo" w:date="2021-11-18T14:15:00Z">
              <w:r w:rsidRPr="005A2FBC">
                <w:rPr>
                  <w:sz w:val="16"/>
                  <w:szCs w:val="16"/>
                </w:rPr>
                <w:t>18</w:t>
              </w:r>
            </w:ins>
          </w:p>
        </w:tc>
        <w:tc>
          <w:tcPr>
            <w:tcW w:w="997" w:type="dxa"/>
            <w:shd w:val="clear" w:color="auto" w:fill="auto"/>
          </w:tcPr>
          <w:p w14:paraId="7A003566" w14:textId="7E29D72F" w:rsidR="00503216" w:rsidRPr="005A2FBC" w:rsidRDefault="00503216" w:rsidP="00503216">
            <w:pPr>
              <w:spacing w:afterLines="20" w:after="48"/>
              <w:rPr>
                <w:ins w:id="4112" w:author="vivo" w:date="2021-11-18T14:15:00Z"/>
                <w:sz w:val="16"/>
                <w:szCs w:val="16"/>
              </w:rPr>
            </w:pPr>
            <w:ins w:id="4113" w:author="vivo" w:date="2021-11-18T14:15:00Z">
              <w:r w:rsidRPr="005A2FBC">
                <w:rPr>
                  <w:sz w:val="16"/>
                  <w:szCs w:val="16"/>
                </w:rPr>
                <w:t>90%</w:t>
              </w:r>
            </w:ins>
          </w:p>
        </w:tc>
        <w:tc>
          <w:tcPr>
            <w:tcW w:w="855" w:type="dxa"/>
            <w:shd w:val="clear" w:color="auto" w:fill="auto"/>
            <w:noWrap/>
          </w:tcPr>
          <w:p w14:paraId="750D8F20" w14:textId="26311F4F" w:rsidR="00503216" w:rsidRPr="005A2FBC" w:rsidRDefault="00503216" w:rsidP="00503216">
            <w:pPr>
              <w:spacing w:afterLines="20" w:after="48"/>
              <w:rPr>
                <w:ins w:id="4114" w:author="vivo" w:date="2021-11-18T14:15:00Z"/>
                <w:sz w:val="16"/>
                <w:szCs w:val="16"/>
              </w:rPr>
            </w:pPr>
            <w:ins w:id="4115" w:author="vivo" w:date="2021-11-18T14:15:00Z">
              <w:r w:rsidRPr="005A2FBC">
                <w:rPr>
                  <w:sz w:val="16"/>
                  <w:szCs w:val="16"/>
                </w:rPr>
                <w:t>Note 1, 3</w:t>
              </w:r>
            </w:ins>
          </w:p>
        </w:tc>
      </w:tr>
      <w:tr w:rsidR="00503216" w14:paraId="5A01D250" w14:textId="77777777" w:rsidTr="005A2FBC">
        <w:trPr>
          <w:trHeight w:val="283"/>
          <w:jc w:val="center"/>
          <w:ins w:id="4116" w:author="vivo" w:date="2021-11-18T14:15:00Z"/>
        </w:trPr>
        <w:tc>
          <w:tcPr>
            <w:tcW w:w="1138" w:type="dxa"/>
            <w:shd w:val="clear" w:color="auto" w:fill="auto"/>
            <w:noWrap/>
          </w:tcPr>
          <w:p w14:paraId="15D3D141" w14:textId="54B2F0AD" w:rsidR="00503216" w:rsidRPr="005A2FBC" w:rsidRDefault="00503216" w:rsidP="00503216">
            <w:pPr>
              <w:spacing w:afterLines="20" w:after="48"/>
              <w:rPr>
                <w:ins w:id="4117" w:author="vivo" w:date="2021-11-18T14:15:00Z"/>
                <w:sz w:val="16"/>
                <w:szCs w:val="16"/>
              </w:rPr>
            </w:pPr>
            <w:ins w:id="4118" w:author="vivo" w:date="2021-11-18T14:15:00Z">
              <w:r w:rsidRPr="005A2FBC">
                <w:rPr>
                  <w:sz w:val="16"/>
                  <w:szCs w:val="16"/>
                </w:rPr>
                <w:t>Source 16</w:t>
              </w:r>
            </w:ins>
          </w:p>
        </w:tc>
        <w:tc>
          <w:tcPr>
            <w:tcW w:w="854" w:type="dxa"/>
            <w:shd w:val="clear" w:color="auto" w:fill="auto"/>
            <w:noWrap/>
          </w:tcPr>
          <w:p w14:paraId="7A0F6AD3" w14:textId="589E3CE4" w:rsidR="00503216" w:rsidRPr="005A2FBC" w:rsidRDefault="00503216" w:rsidP="00503216">
            <w:pPr>
              <w:spacing w:afterLines="20" w:after="48"/>
              <w:rPr>
                <w:ins w:id="4119" w:author="vivo" w:date="2021-11-18T14:15:00Z"/>
                <w:sz w:val="16"/>
                <w:szCs w:val="16"/>
              </w:rPr>
            </w:pPr>
            <w:ins w:id="4120" w:author="vivo" w:date="2021-11-18T14:15:00Z">
              <w:r w:rsidRPr="005A2FBC">
                <w:rPr>
                  <w:sz w:val="16"/>
                  <w:szCs w:val="16"/>
                </w:rPr>
                <w:t>R1-</w:t>
              </w:r>
            </w:ins>
            <w:ins w:id="4121" w:author="vivo" w:date="2021-11-19T07:41:00Z">
              <w:r w:rsidR="00940A7D">
                <w:rPr>
                  <w:sz w:val="16"/>
                  <w:szCs w:val="16"/>
                </w:rPr>
                <w:t>2112720</w:t>
              </w:r>
            </w:ins>
          </w:p>
        </w:tc>
        <w:tc>
          <w:tcPr>
            <w:tcW w:w="854" w:type="dxa"/>
            <w:shd w:val="clear" w:color="auto" w:fill="auto"/>
          </w:tcPr>
          <w:p w14:paraId="3C82140B" w14:textId="056323EA" w:rsidR="00503216" w:rsidRPr="005A2FBC" w:rsidRDefault="00503216" w:rsidP="00503216">
            <w:pPr>
              <w:spacing w:afterLines="20" w:after="48"/>
              <w:rPr>
                <w:ins w:id="4122" w:author="vivo" w:date="2021-11-18T14:15:00Z"/>
                <w:sz w:val="16"/>
                <w:szCs w:val="16"/>
              </w:rPr>
            </w:pPr>
            <w:ins w:id="4123" w:author="vivo" w:date="2021-11-18T14:15:00Z">
              <w:r w:rsidRPr="005A2FBC">
                <w:rPr>
                  <w:sz w:val="16"/>
                  <w:szCs w:val="16"/>
                </w:rPr>
                <w:t>DDDSU</w:t>
              </w:r>
            </w:ins>
          </w:p>
        </w:tc>
        <w:tc>
          <w:tcPr>
            <w:tcW w:w="855" w:type="dxa"/>
            <w:shd w:val="clear" w:color="auto" w:fill="auto"/>
          </w:tcPr>
          <w:p w14:paraId="6547B958" w14:textId="476582D4" w:rsidR="00503216" w:rsidRPr="005A2FBC" w:rsidRDefault="00503216" w:rsidP="00503216">
            <w:pPr>
              <w:spacing w:afterLines="20" w:after="48"/>
              <w:rPr>
                <w:ins w:id="4124" w:author="vivo" w:date="2021-11-18T14:15:00Z"/>
                <w:sz w:val="16"/>
                <w:szCs w:val="16"/>
              </w:rPr>
            </w:pPr>
            <w:ins w:id="4125" w:author="vivo" w:date="2021-11-18T14:15:00Z">
              <w:r w:rsidRPr="005A2FBC">
                <w:rPr>
                  <w:sz w:val="16"/>
                  <w:szCs w:val="16"/>
                </w:rPr>
                <w:t>SU-MIMO</w:t>
              </w:r>
            </w:ins>
          </w:p>
        </w:tc>
        <w:tc>
          <w:tcPr>
            <w:tcW w:w="1423" w:type="dxa"/>
            <w:shd w:val="clear" w:color="auto" w:fill="auto"/>
          </w:tcPr>
          <w:p w14:paraId="0B9E4C86" w14:textId="77777777" w:rsidR="00503216" w:rsidRPr="005A2FBC" w:rsidRDefault="00503216" w:rsidP="00503216">
            <w:pPr>
              <w:spacing w:afterLines="20" w:after="48"/>
              <w:rPr>
                <w:ins w:id="4126" w:author="vivo" w:date="2021-11-18T14:15:00Z"/>
                <w:sz w:val="16"/>
                <w:szCs w:val="16"/>
              </w:rPr>
            </w:pPr>
          </w:p>
        </w:tc>
        <w:tc>
          <w:tcPr>
            <w:tcW w:w="855" w:type="dxa"/>
            <w:shd w:val="clear" w:color="auto" w:fill="auto"/>
          </w:tcPr>
          <w:p w14:paraId="52EA6534" w14:textId="1C58C90C" w:rsidR="00503216" w:rsidRPr="005A2FBC" w:rsidRDefault="00503216" w:rsidP="00503216">
            <w:pPr>
              <w:spacing w:afterLines="20" w:after="48"/>
              <w:rPr>
                <w:ins w:id="4127" w:author="vivo" w:date="2021-11-18T14:15:00Z"/>
                <w:sz w:val="16"/>
                <w:szCs w:val="16"/>
              </w:rPr>
            </w:pPr>
            <w:ins w:id="4128" w:author="vivo" w:date="2021-11-18T14:15:00Z">
              <w:r w:rsidRPr="005A2FBC">
                <w:rPr>
                  <w:sz w:val="16"/>
                  <w:szCs w:val="16"/>
                </w:rPr>
                <w:t>random</w:t>
              </w:r>
            </w:ins>
          </w:p>
        </w:tc>
        <w:tc>
          <w:tcPr>
            <w:tcW w:w="684" w:type="dxa"/>
            <w:shd w:val="clear" w:color="auto" w:fill="auto"/>
          </w:tcPr>
          <w:p w14:paraId="05396265" w14:textId="15259685" w:rsidR="00503216" w:rsidRPr="005A2FBC" w:rsidRDefault="00503216" w:rsidP="00503216">
            <w:pPr>
              <w:spacing w:afterLines="20" w:after="48"/>
              <w:rPr>
                <w:ins w:id="4129" w:author="vivo" w:date="2021-11-18T14:15:00Z"/>
                <w:sz w:val="16"/>
                <w:szCs w:val="16"/>
              </w:rPr>
            </w:pPr>
            <w:ins w:id="4130" w:author="vivo" w:date="2021-11-18T14:15:00Z">
              <w:r w:rsidRPr="005A2FBC">
                <w:rPr>
                  <w:sz w:val="16"/>
                  <w:szCs w:val="16"/>
                </w:rPr>
                <w:t>10</w:t>
              </w:r>
            </w:ins>
          </w:p>
        </w:tc>
        <w:tc>
          <w:tcPr>
            <w:tcW w:w="855" w:type="dxa"/>
            <w:shd w:val="clear" w:color="auto" w:fill="auto"/>
          </w:tcPr>
          <w:p w14:paraId="058082C1" w14:textId="5E0C38E4" w:rsidR="00503216" w:rsidRPr="005A2FBC" w:rsidRDefault="00503216" w:rsidP="00503216">
            <w:pPr>
              <w:spacing w:afterLines="20" w:after="48"/>
              <w:rPr>
                <w:ins w:id="4131" w:author="vivo" w:date="2021-11-18T14:15:00Z"/>
                <w:sz w:val="16"/>
                <w:szCs w:val="16"/>
              </w:rPr>
            </w:pPr>
            <w:ins w:id="4132" w:author="vivo" w:date="2021-11-18T14:15:00Z">
              <w:r w:rsidRPr="005A2FBC">
                <w:rPr>
                  <w:sz w:val="16"/>
                  <w:szCs w:val="16"/>
                </w:rPr>
                <w:t>17.5</w:t>
              </w:r>
            </w:ins>
          </w:p>
        </w:tc>
        <w:tc>
          <w:tcPr>
            <w:tcW w:w="980" w:type="dxa"/>
            <w:shd w:val="clear" w:color="auto" w:fill="auto"/>
          </w:tcPr>
          <w:p w14:paraId="2E24D339" w14:textId="15EF7519" w:rsidR="00503216" w:rsidRPr="005A2FBC" w:rsidRDefault="00503216" w:rsidP="00503216">
            <w:pPr>
              <w:spacing w:afterLines="20" w:after="48"/>
              <w:rPr>
                <w:ins w:id="4133" w:author="vivo" w:date="2021-11-18T14:15:00Z"/>
                <w:sz w:val="16"/>
                <w:szCs w:val="16"/>
              </w:rPr>
            </w:pPr>
            <w:ins w:id="4134" w:author="vivo" w:date="2021-11-18T14:15:00Z">
              <w:r w:rsidRPr="005A2FBC">
                <w:rPr>
                  <w:sz w:val="16"/>
                  <w:szCs w:val="16"/>
                </w:rPr>
                <w:t>17</w:t>
              </w:r>
            </w:ins>
          </w:p>
        </w:tc>
        <w:tc>
          <w:tcPr>
            <w:tcW w:w="997" w:type="dxa"/>
            <w:shd w:val="clear" w:color="auto" w:fill="auto"/>
          </w:tcPr>
          <w:p w14:paraId="55C7F285" w14:textId="1E6BF3A3" w:rsidR="00503216" w:rsidRPr="005A2FBC" w:rsidRDefault="00503216" w:rsidP="00503216">
            <w:pPr>
              <w:spacing w:afterLines="20" w:after="48"/>
              <w:rPr>
                <w:ins w:id="4135" w:author="vivo" w:date="2021-11-18T14:15:00Z"/>
                <w:sz w:val="16"/>
                <w:szCs w:val="16"/>
              </w:rPr>
            </w:pPr>
            <w:ins w:id="4136" w:author="vivo" w:date="2021-11-18T14:15:00Z">
              <w:r w:rsidRPr="005A2FBC">
                <w:rPr>
                  <w:sz w:val="16"/>
                  <w:szCs w:val="16"/>
                </w:rPr>
                <w:t>92%</w:t>
              </w:r>
            </w:ins>
          </w:p>
        </w:tc>
        <w:tc>
          <w:tcPr>
            <w:tcW w:w="855" w:type="dxa"/>
            <w:shd w:val="clear" w:color="auto" w:fill="auto"/>
            <w:noWrap/>
          </w:tcPr>
          <w:p w14:paraId="72AFB6B9" w14:textId="2E6E667E" w:rsidR="00503216" w:rsidRPr="005A2FBC" w:rsidRDefault="00503216" w:rsidP="00503216">
            <w:pPr>
              <w:spacing w:afterLines="20" w:after="48"/>
              <w:rPr>
                <w:ins w:id="4137" w:author="vivo" w:date="2021-11-18T14:15:00Z"/>
                <w:sz w:val="16"/>
                <w:szCs w:val="16"/>
              </w:rPr>
            </w:pPr>
            <w:ins w:id="4138" w:author="vivo" w:date="2021-11-18T14:15:00Z">
              <w:r w:rsidRPr="005A2FBC">
                <w:rPr>
                  <w:sz w:val="16"/>
                  <w:szCs w:val="16"/>
                </w:rPr>
                <w:t>Note 1, 2,3</w:t>
              </w:r>
            </w:ins>
          </w:p>
        </w:tc>
      </w:tr>
      <w:tr w:rsidR="00FE683C" w14:paraId="00F16168" w14:textId="77777777" w:rsidTr="00AD18B1">
        <w:trPr>
          <w:trHeight w:val="283"/>
          <w:jc w:val="center"/>
        </w:trPr>
        <w:tc>
          <w:tcPr>
            <w:tcW w:w="1138" w:type="dxa"/>
            <w:shd w:val="clear" w:color="auto" w:fill="auto"/>
            <w:noWrap/>
            <w:vAlign w:val="center"/>
          </w:tcPr>
          <w:p w14:paraId="4C4F57A0" w14:textId="77777777" w:rsidR="00FE683C" w:rsidRPr="00A11BE0" w:rsidRDefault="00FE683C" w:rsidP="00AD18B1">
            <w:pPr>
              <w:spacing w:afterLines="20" w:after="48"/>
              <w:rPr>
                <w:sz w:val="16"/>
                <w:szCs w:val="16"/>
              </w:rPr>
            </w:pPr>
            <w:r w:rsidRPr="00A11BE0">
              <w:rPr>
                <w:sz w:val="16"/>
                <w:szCs w:val="16"/>
              </w:rPr>
              <w:t>Source 16</w:t>
            </w:r>
          </w:p>
        </w:tc>
        <w:tc>
          <w:tcPr>
            <w:tcW w:w="854" w:type="dxa"/>
            <w:shd w:val="clear" w:color="auto" w:fill="auto"/>
            <w:noWrap/>
            <w:vAlign w:val="center"/>
          </w:tcPr>
          <w:p w14:paraId="1AE16BBF" w14:textId="248671D1" w:rsidR="00FE683C" w:rsidRPr="00A11BE0" w:rsidRDefault="00A11BE0" w:rsidP="00AD18B1">
            <w:pPr>
              <w:spacing w:afterLines="20" w:after="48"/>
              <w:rPr>
                <w:sz w:val="16"/>
                <w:szCs w:val="16"/>
              </w:rPr>
            </w:pPr>
            <w:r w:rsidRPr="005A2FBC">
              <w:rPr>
                <w:sz w:val="16"/>
                <w:szCs w:val="16"/>
              </w:rPr>
              <w:t>R1-</w:t>
            </w:r>
            <w:del w:id="4139" w:author="vivo" w:date="2021-11-18T14:15:00Z">
              <w:r w:rsidR="00FE683C">
                <w:rPr>
                  <w:sz w:val="16"/>
                  <w:szCs w:val="16"/>
                </w:rPr>
                <w:delText>2110402</w:delText>
              </w:r>
            </w:del>
            <w:ins w:id="4140" w:author="vivo" w:date="2021-11-19T07:41:00Z">
              <w:r w:rsidR="00940A7D">
                <w:rPr>
                  <w:sz w:val="16"/>
                  <w:szCs w:val="16"/>
                </w:rPr>
                <w:t>2112720</w:t>
              </w:r>
            </w:ins>
          </w:p>
        </w:tc>
        <w:tc>
          <w:tcPr>
            <w:tcW w:w="854" w:type="dxa"/>
            <w:shd w:val="clear" w:color="auto" w:fill="auto"/>
            <w:vAlign w:val="center"/>
          </w:tcPr>
          <w:p w14:paraId="54EF30F6" w14:textId="5FDBB552" w:rsidR="00FE683C" w:rsidRPr="00A11BE0" w:rsidRDefault="00FE683C" w:rsidP="00AD18B1">
            <w:pPr>
              <w:spacing w:afterLines="20" w:after="48"/>
              <w:rPr>
                <w:sz w:val="16"/>
                <w:szCs w:val="16"/>
              </w:rPr>
            </w:pPr>
            <w:del w:id="4141" w:author="vivo" w:date="2021-11-18T14:15:00Z">
              <w:r>
                <w:rPr>
                  <w:sz w:val="16"/>
                  <w:szCs w:val="16"/>
                </w:rPr>
                <w:delText>DDDDU</w:delText>
              </w:r>
            </w:del>
            <w:ins w:id="4142" w:author="vivo" w:date="2021-11-18T14:15:00Z">
              <w:r w:rsidR="00503216" w:rsidRPr="00A11BE0">
                <w:rPr>
                  <w:sz w:val="16"/>
                  <w:szCs w:val="16"/>
                </w:rPr>
                <w:t>DDD</w:t>
              </w:r>
              <w:r w:rsidR="00503216" w:rsidRPr="005A2FBC">
                <w:rPr>
                  <w:sz w:val="16"/>
                  <w:szCs w:val="16"/>
                </w:rPr>
                <w:t>U</w:t>
              </w:r>
              <w:r w:rsidR="00503216" w:rsidRPr="00A11BE0">
                <w:rPr>
                  <w:sz w:val="16"/>
                  <w:szCs w:val="16"/>
                </w:rPr>
                <w:t>U</w:t>
              </w:r>
            </w:ins>
          </w:p>
        </w:tc>
        <w:tc>
          <w:tcPr>
            <w:tcW w:w="855" w:type="dxa"/>
            <w:shd w:val="clear" w:color="auto" w:fill="auto"/>
            <w:vAlign w:val="center"/>
          </w:tcPr>
          <w:p w14:paraId="77363E82" w14:textId="77777777" w:rsidR="00FE683C" w:rsidRPr="00A11BE0" w:rsidRDefault="00FE683C" w:rsidP="00AD18B1">
            <w:pPr>
              <w:spacing w:afterLines="20" w:after="48"/>
              <w:rPr>
                <w:sz w:val="16"/>
                <w:szCs w:val="16"/>
              </w:rPr>
            </w:pPr>
            <w:r w:rsidRPr="00A11BE0">
              <w:rPr>
                <w:sz w:val="16"/>
                <w:szCs w:val="16"/>
              </w:rPr>
              <w:t>SU-MIMO</w:t>
            </w:r>
          </w:p>
        </w:tc>
        <w:tc>
          <w:tcPr>
            <w:tcW w:w="1423" w:type="dxa"/>
            <w:shd w:val="clear" w:color="auto" w:fill="auto"/>
            <w:vAlign w:val="center"/>
          </w:tcPr>
          <w:p w14:paraId="7708E5B4" w14:textId="77777777" w:rsidR="00FE683C" w:rsidRPr="00A11BE0" w:rsidRDefault="00FE683C" w:rsidP="00AD18B1">
            <w:pPr>
              <w:spacing w:afterLines="20" w:after="48"/>
              <w:rPr>
                <w:sz w:val="16"/>
                <w:szCs w:val="16"/>
              </w:rPr>
            </w:pPr>
          </w:p>
        </w:tc>
        <w:tc>
          <w:tcPr>
            <w:tcW w:w="855" w:type="dxa"/>
            <w:shd w:val="clear" w:color="auto" w:fill="auto"/>
            <w:vAlign w:val="center"/>
          </w:tcPr>
          <w:p w14:paraId="2B611A8F" w14:textId="77777777" w:rsidR="00FE683C" w:rsidRPr="005A2FBC" w:rsidRDefault="00FE683C" w:rsidP="00AD18B1">
            <w:pPr>
              <w:spacing w:afterLines="20" w:after="48"/>
              <w:rPr>
                <w:sz w:val="16"/>
                <w:rPrChange w:id="4143" w:author="vivo" w:date="2021-11-18T14:15:00Z">
                  <w:rPr>
                    <w:color w:val="000000"/>
                    <w:sz w:val="16"/>
                  </w:rPr>
                </w:rPrChange>
              </w:rPr>
            </w:pPr>
            <w:r w:rsidRPr="00A11BE0">
              <w:rPr>
                <w:sz w:val="16"/>
                <w:szCs w:val="16"/>
              </w:rPr>
              <w:t>random</w:t>
            </w:r>
          </w:p>
        </w:tc>
        <w:tc>
          <w:tcPr>
            <w:tcW w:w="684" w:type="dxa"/>
            <w:shd w:val="clear" w:color="auto" w:fill="auto"/>
            <w:vAlign w:val="center"/>
          </w:tcPr>
          <w:p w14:paraId="4744B6A4" w14:textId="77777777" w:rsidR="00FE683C" w:rsidRPr="00A11BE0" w:rsidRDefault="00FE683C" w:rsidP="00AD18B1">
            <w:pPr>
              <w:spacing w:afterLines="20" w:after="48"/>
              <w:rPr>
                <w:sz w:val="16"/>
                <w:szCs w:val="16"/>
              </w:rPr>
            </w:pPr>
            <w:r w:rsidRPr="00A11BE0">
              <w:rPr>
                <w:sz w:val="16"/>
                <w:szCs w:val="16"/>
              </w:rPr>
              <w:t>10</w:t>
            </w:r>
          </w:p>
        </w:tc>
        <w:tc>
          <w:tcPr>
            <w:tcW w:w="855" w:type="dxa"/>
            <w:shd w:val="clear" w:color="auto" w:fill="auto"/>
            <w:vAlign w:val="center"/>
          </w:tcPr>
          <w:p w14:paraId="321F917D" w14:textId="77777777" w:rsidR="00FE683C" w:rsidRPr="00A11BE0" w:rsidRDefault="00FE683C" w:rsidP="00AD18B1">
            <w:pPr>
              <w:spacing w:afterLines="20" w:after="48"/>
              <w:rPr>
                <w:sz w:val="16"/>
                <w:szCs w:val="16"/>
              </w:rPr>
            </w:pPr>
            <w:r w:rsidRPr="00A11BE0">
              <w:rPr>
                <w:sz w:val="16"/>
                <w:szCs w:val="16"/>
              </w:rPr>
              <w:t>2.5</w:t>
            </w:r>
          </w:p>
        </w:tc>
        <w:tc>
          <w:tcPr>
            <w:tcW w:w="980" w:type="dxa"/>
            <w:shd w:val="clear" w:color="auto" w:fill="auto"/>
            <w:vAlign w:val="center"/>
          </w:tcPr>
          <w:p w14:paraId="001D2F12" w14:textId="77777777" w:rsidR="00FE683C" w:rsidRPr="00A11BE0" w:rsidRDefault="00FE683C" w:rsidP="00AD18B1">
            <w:pPr>
              <w:spacing w:afterLines="20" w:after="48"/>
              <w:rPr>
                <w:sz w:val="16"/>
                <w:szCs w:val="16"/>
              </w:rPr>
            </w:pPr>
            <w:r w:rsidRPr="00A11BE0">
              <w:rPr>
                <w:sz w:val="16"/>
                <w:szCs w:val="16"/>
              </w:rPr>
              <w:t>2</w:t>
            </w:r>
          </w:p>
        </w:tc>
        <w:tc>
          <w:tcPr>
            <w:tcW w:w="997" w:type="dxa"/>
            <w:shd w:val="clear" w:color="auto" w:fill="auto"/>
            <w:vAlign w:val="center"/>
          </w:tcPr>
          <w:p w14:paraId="7AA38407" w14:textId="77777777" w:rsidR="00FE683C" w:rsidRPr="00A11BE0" w:rsidRDefault="00FE683C" w:rsidP="00AD18B1">
            <w:pPr>
              <w:spacing w:afterLines="20" w:after="48"/>
              <w:rPr>
                <w:sz w:val="16"/>
                <w:szCs w:val="16"/>
              </w:rPr>
            </w:pPr>
            <w:r w:rsidRPr="00A11BE0">
              <w:rPr>
                <w:sz w:val="16"/>
                <w:szCs w:val="16"/>
              </w:rPr>
              <w:t>93%</w:t>
            </w:r>
          </w:p>
        </w:tc>
        <w:tc>
          <w:tcPr>
            <w:tcW w:w="855" w:type="dxa"/>
            <w:shd w:val="clear" w:color="auto" w:fill="auto"/>
            <w:noWrap/>
            <w:vAlign w:val="center"/>
          </w:tcPr>
          <w:p w14:paraId="6E0CED1D" w14:textId="77777777" w:rsidR="00FE683C" w:rsidRPr="00064C4C" w:rsidRDefault="00FE683C" w:rsidP="00AD18B1">
            <w:pPr>
              <w:spacing w:afterLines="20" w:after="48"/>
              <w:rPr>
                <w:sz w:val="16"/>
              </w:rPr>
            </w:pPr>
            <w:r w:rsidRPr="00064C4C">
              <w:rPr>
                <w:sz w:val="16"/>
                <w:rPrChange w:id="4144" w:author="vivo" w:date="2021-11-18T22:59:00Z">
                  <w:rPr>
                    <w:color w:val="000000"/>
                    <w:sz w:val="16"/>
                  </w:rPr>
                </w:rPrChange>
              </w:rPr>
              <w:t>Note 1</w:t>
            </w:r>
          </w:p>
        </w:tc>
      </w:tr>
      <w:tr w:rsidR="00FE683C" w14:paraId="5EFAAA80" w14:textId="77777777" w:rsidTr="00AD18B1">
        <w:trPr>
          <w:trHeight w:val="283"/>
          <w:jc w:val="center"/>
        </w:trPr>
        <w:tc>
          <w:tcPr>
            <w:tcW w:w="1138" w:type="dxa"/>
            <w:shd w:val="clear" w:color="auto" w:fill="auto"/>
            <w:noWrap/>
            <w:vAlign w:val="center"/>
          </w:tcPr>
          <w:p w14:paraId="47328D9A" w14:textId="77777777" w:rsidR="00FE683C" w:rsidRPr="00A11BE0" w:rsidRDefault="00FE683C" w:rsidP="00AD18B1">
            <w:pPr>
              <w:spacing w:afterLines="20" w:after="48"/>
              <w:rPr>
                <w:sz w:val="16"/>
                <w:szCs w:val="16"/>
              </w:rPr>
            </w:pPr>
            <w:r w:rsidRPr="00A11BE0">
              <w:rPr>
                <w:sz w:val="16"/>
                <w:szCs w:val="16"/>
              </w:rPr>
              <w:t>Source 16</w:t>
            </w:r>
          </w:p>
        </w:tc>
        <w:tc>
          <w:tcPr>
            <w:tcW w:w="854" w:type="dxa"/>
            <w:shd w:val="clear" w:color="auto" w:fill="auto"/>
            <w:noWrap/>
            <w:vAlign w:val="center"/>
          </w:tcPr>
          <w:p w14:paraId="796F16F9" w14:textId="419A222B" w:rsidR="00FE683C" w:rsidRPr="00A11BE0" w:rsidRDefault="00A11BE0" w:rsidP="00AD18B1">
            <w:pPr>
              <w:spacing w:afterLines="20" w:after="48"/>
              <w:rPr>
                <w:sz w:val="16"/>
                <w:szCs w:val="16"/>
              </w:rPr>
            </w:pPr>
            <w:r w:rsidRPr="005A2FBC">
              <w:rPr>
                <w:sz w:val="16"/>
                <w:szCs w:val="16"/>
              </w:rPr>
              <w:t>R1-</w:t>
            </w:r>
            <w:del w:id="4145" w:author="vivo" w:date="2021-11-18T14:15:00Z">
              <w:r w:rsidR="00FE683C">
                <w:rPr>
                  <w:sz w:val="16"/>
                  <w:szCs w:val="16"/>
                </w:rPr>
                <w:delText>2110402</w:delText>
              </w:r>
            </w:del>
            <w:ins w:id="4146" w:author="vivo" w:date="2021-11-19T07:41:00Z">
              <w:r w:rsidR="00940A7D">
                <w:rPr>
                  <w:sz w:val="16"/>
                  <w:szCs w:val="16"/>
                </w:rPr>
                <w:t>2112720</w:t>
              </w:r>
            </w:ins>
          </w:p>
        </w:tc>
        <w:tc>
          <w:tcPr>
            <w:tcW w:w="854" w:type="dxa"/>
            <w:shd w:val="clear" w:color="auto" w:fill="auto"/>
            <w:vAlign w:val="center"/>
          </w:tcPr>
          <w:p w14:paraId="35D14572" w14:textId="77777777" w:rsidR="00FE683C" w:rsidRPr="00A11BE0" w:rsidRDefault="00FE683C" w:rsidP="00AD18B1">
            <w:pPr>
              <w:spacing w:afterLines="20" w:after="48"/>
              <w:rPr>
                <w:sz w:val="16"/>
                <w:szCs w:val="16"/>
              </w:rPr>
            </w:pPr>
            <w:r w:rsidRPr="00A11BE0">
              <w:rPr>
                <w:sz w:val="16"/>
                <w:szCs w:val="16"/>
              </w:rPr>
              <w:t>DDDDU</w:t>
            </w:r>
          </w:p>
        </w:tc>
        <w:tc>
          <w:tcPr>
            <w:tcW w:w="855" w:type="dxa"/>
            <w:shd w:val="clear" w:color="auto" w:fill="auto"/>
            <w:vAlign w:val="center"/>
          </w:tcPr>
          <w:p w14:paraId="3861EAF9" w14:textId="77777777" w:rsidR="00FE683C" w:rsidRPr="00A11BE0" w:rsidRDefault="00FE683C" w:rsidP="00AD18B1">
            <w:pPr>
              <w:spacing w:afterLines="20" w:after="48"/>
              <w:rPr>
                <w:sz w:val="16"/>
                <w:szCs w:val="16"/>
              </w:rPr>
            </w:pPr>
            <w:r w:rsidRPr="00A11BE0">
              <w:rPr>
                <w:sz w:val="16"/>
                <w:szCs w:val="16"/>
              </w:rPr>
              <w:t>SU-MIMO</w:t>
            </w:r>
          </w:p>
        </w:tc>
        <w:tc>
          <w:tcPr>
            <w:tcW w:w="1423" w:type="dxa"/>
            <w:shd w:val="clear" w:color="auto" w:fill="auto"/>
            <w:vAlign w:val="center"/>
          </w:tcPr>
          <w:p w14:paraId="1F803404" w14:textId="77777777" w:rsidR="00FE683C" w:rsidRPr="00A11BE0" w:rsidRDefault="00FE683C" w:rsidP="00AD18B1">
            <w:pPr>
              <w:spacing w:afterLines="20" w:after="48"/>
              <w:rPr>
                <w:sz w:val="16"/>
                <w:szCs w:val="16"/>
              </w:rPr>
            </w:pPr>
          </w:p>
        </w:tc>
        <w:tc>
          <w:tcPr>
            <w:tcW w:w="855" w:type="dxa"/>
            <w:shd w:val="clear" w:color="auto" w:fill="auto"/>
            <w:vAlign w:val="center"/>
          </w:tcPr>
          <w:p w14:paraId="145843F7" w14:textId="77777777" w:rsidR="00FE683C" w:rsidRPr="005A2FBC" w:rsidRDefault="00FE683C" w:rsidP="00AD18B1">
            <w:pPr>
              <w:spacing w:afterLines="20" w:after="48"/>
              <w:rPr>
                <w:sz w:val="16"/>
                <w:rPrChange w:id="4147" w:author="vivo" w:date="2021-11-18T14:15:00Z">
                  <w:rPr>
                    <w:color w:val="000000"/>
                    <w:sz w:val="16"/>
                  </w:rPr>
                </w:rPrChange>
              </w:rPr>
            </w:pPr>
            <w:r w:rsidRPr="00A11BE0">
              <w:rPr>
                <w:sz w:val="16"/>
                <w:szCs w:val="16"/>
              </w:rPr>
              <w:t>random</w:t>
            </w:r>
          </w:p>
        </w:tc>
        <w:tc>
          <w:tcPr>
            <w:tcW w:w="684" w:type="dxa"/>
            <w:shd w:val="clear" w:color="auto" w:fill="auto"/>
            <w:vAlign w:val="center"/>
          </w:tcPr>
          <w:p w14:paraId="19340B49" w14:textId="77777777" w:rsidR="00FE683C" w:rsidRPr="00A11BE0" w:rsidRDefault="00FE683C" w:rsidP="00AD18B1">
            <w:pPr>
              <w:spacing w:afterLines="20" w:after="48"/>
              <w:rPr>
                <w:sz w:val="16"/>
                <w:szCs w:val="16"/>
              </w:rPr>
            </w:pPr>
            <w:r w:rsidRPr="00A11BE0">
              <w:rPr>
                <w:sz w:val="16"/>
                <w:szCs w:val="16"/>
              </w:rPr>
              <w:t>10</w:t>
            </w:r>
          </w:p>
        </w:tc>
        <w:tc>
          <w:tcPr>
            <w:tcW w:w="855" w:type="dxa"/>
            <w:shd w:val="clear" w:color="auto" w:fill="auto"/>
            <w:vAlign w:val="center"/>
          </w:tcPr>
          <w:p w14:paraId="7CA1BDF7" w14:textId="77777777" w:rsidR="00FE683C" w:rsidRPr="00A11BE0" w:rsidRDefault="00FE683C" w:rsidP="00AD18B1">
            <w:pPr>
              <w:spacing w:afterLines="20" w:after="48"/>
              <w:rPr>
                <w:sz w:val="16"/>
                <w:szCs w:val="16"/>
              </w:rPr>
            </w:pPr>
            <w:r w:rsidRPr="00A11BE0">
              <w:rPr>
                <w:sz w:val="16"/>
                <w:szCs w:val="16"/>
              </w:rPr>
              <w:t>16.5</w:t>
            </w:r>
          </w:p>
        </w:tc>
        <w:tc>
          <w:tcPr>
            <w:tcW w:w="980" w:type="dxa"/>
            <w:shd w:val="clear" w:color="auto" w:fill="auto"/>
            <w:vAlign w:val="center"/>
          </w:tcPr>
          <w:p w14:paraId="6401B3C0" w14:textId="77777777" w:rsidR="00FE683C" w:rsidRPr="00A11BE0" w:rsidRDefault="00FE683C" w:rsidP="00AD18B1">
            <w:pPr>
              <w:spacing w:afterLines="20" w:after="48"/>
              <w:rPr>
                <w:sz w:val="16"/>
                <w:szCs w:val="16"/>
              </w:rPr>
            </w:pPr>
            <w:r w:rsidRPr="00A11BE0">
              <w:rPr>
                <w:sz w:val="16"/>
                <w:szCs w:val="16"/>
              </w:rPr>
              <w:t>16</w:t>
            </w:r>
          </w:p>
        </w:tc>
        <w:tc>
          <w:tcPr>
            <w:tcW w:w="997" w:type="dxa"/>
            <w:shd w:val="clear" w:color="auto" w:fill="auto"/>
            <w:vAlign w:val="center"/>
          </w:tcPr>
          <w:p w14:paraId="3059B2E1" w14:textId="77777777" w:rsidR="00FE683C" w:rsidRPr="00A11BE0" w:rsidRDefault="00FE683C" w:rsidP="00AD18B1">
            <w:pPr>
              <w:spacing w:afterLines="20" w:after="48"/>
              <w:rPr>
                <w:sz w:val="16"/>
                <w:szCs w:val="16"/>
              </w:rPr>
            </w:pPr>
            <w:r w:rsidRPr="00A11BE0">
              <w:rPr>
                <w:sz w:val="16"/>
                <w:szCs w:val="16"/>
              </w:rPr>
              <w:t>90%</w:t>
            </w:r>
          </w:p>
        </w:tc>
        <w:tc>
          <w:tcPr>
            <w:tcW w:w="855" w:type="dxa"/>
            <w:shd w:val="clear" w:color="auto" w:fill="auto"/>
            <w:noWrap/>
            <w:vAlign w:val="center"/>
          </w:tcPr>
          <w:p w14:paraId="7C302B51" w14:textId="77777777" w:rsidR="00FE683C" w:rsidRPr="00064C4C" w:rsidRDefault="00FE683C" w:rsidP="00AD18B1">
            <w:pPr>
              <w:spacing w:afterLines="20" w:after="48"/>
              <w:rPr>
                <w:sz w:val="16"/>
              </w:rPr>
            </w:pPr>
            <w:r w:rsidRPr="00064C4C">
              <w:rPr>
                <w:sz w:val="16"/>
                <w:rPrChange w:id="4148" w:author="vivo" w:date="2021-11-18T22:59:00Z">
                  <w:rPr>
                    <w:color w:val="000000"/>
                    <w:sz w:val="16"/>
                  </w:rPr>
                </w:rPrChange>
              </w:rPr>
              <w:t>Note 1, 3</w:t>
            </w:r>
          </w:p>
        </w:tc>
      </w:tr>
      <w:tr w:rsidR="00FE683C" w14:paraId="16D715B9" w14:textId="77777777" w:rsidTr="00AD18B1">
        <w:trPr>
          <w:trHeight w:val="283"/>
          <w:jc w:val="center"/>
        </w:trPr>
        <w:tc>
          <w:tcPr>
            <w:tcW w:w="1138" w:type="dxa"/>
            <w:shd w:val="clear" w:color="auto" w:fill="auto"/>
            <w:noWrap/>
            <w:vAlign w:val="center"/>
          </w:tcPr>
          <w:p w14:paraId="516BD5E1"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0F8E95D"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581D59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F9668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2DF0F8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12646B38" w14:textId="77777777" w:rsidR="00FE683C" w:rsidRPr="005A2FBC" w:rsidRDefault="00FE683C" w:rsidP="00AD18B1">
            <w:pPr>
              <w:spacing w:afterLines="20" w:after="48"/>
              <w:rPr>
                <w:sz w:val="16"/>
                <w:rPrChange w:id="4149" w:author="vivo" w:date="2021-11-18T14:15:00Z">
                  <w:rPr>
                    <w:color w:val="000000"/>
                    <w:sz w:val="16"/>
                  </w:rPr>
                </w:rPrChange>
              </w:rPr>
            </w:pPr>
            <w:r>
              <w:rPr>
                <w:sz w:val="16"/>
                <w:szCs w:val="16"/>
              </w:rPr>
              <w:t>random</w:t>
            </w:r>
          </w:p>
        </w:tc>
        <w:tc>
          <w:tcPr>
            <w:tcW w:w="684" w:type="dxa"/>
            <w:shd w:val="clear" w:color="auto" w:fill="auto"/>
            <w:vAlign w:val="center"/>
          </w:tcPr>
          <w:p w14:paraId="3171F26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B6D0F96" w14:textId="77777777" w:rsidR="00FE683C" w:rsidRDefault="00FE683C" w:rsidP="00AD18B1">
            <w:pPr>
              <w:spacing w:afterLines="20" w:after="48"/>
              <w:rPr>
                <w:sz w:val="16"/>
                <w:szCs w:val="16"/>
              </w:rPr>
            </w:pPr>
            <w:r w:rsidRPr="005A2FBC">
              <w:rPr>
                <w:sz w:val="16"/>
                <w:rPrChange w:id="4150" w:author="vivo" w:date="2021-11-18T14:15:00Z">
                  <w:rPr>
                    <w:color w:val="000000"/>
                    <w:sz w:val="16"/>
                  </w:rPr>
                </w:rPrChange>
              </w:rPr>
              <w:t>4.7</w:t>
            </w:r>
          </w:p>
        </w:tc>
        <w:tc>
          <w:tcPr>
            <w:tcW w:w="980" w:type="dxa"/>
            <w:shd w:val="clear" w:color="auto" w:fill="auto"/>
            <w:vAlign w:val="center"/>
          </w:tcPr>
          <w:p w14:paraId="21FBFA36" w14:textId="77777777" w:rsidR="00FE683C" w:rsidRDefault="00FE683C" w:rsidP="00AD18B1">
            <w:pPr>
              <w:spacing w:afterLines="20" w:after="48"/>
              <w:rPr>
                <w:sz w:val="16"/>
                <w:szCs w:val="16"/>
              </w:rPr>
            </w:pPr>
            <w:r w:rsidRPr="005A2FBC">
              <w:rPr>
                <w:sz w:val="16"/>
                <w:rPrChange w:id="4151" w:author="vivo" w:date="2021-11-18T14:15:00Z">
                  <w:rPr>
                    <w:color w:val="000000"/>
                    <w:sz w:val="16"/>
                  </w:rPr>
                </w:rPrChange>
              </w:rPr>
              <w:t>4</w:t>
            </w:r>
          </w:p>
        </w:tc>
        <w:tc>
          <w:tcPr>
            <w:tcW w:w="997" w:type="dxa"/>
            <w:shd w:val="clear" w:color="auto" w:fill="auto"/>
            <w:vAlign w:val="center"/>
          </w:tcPr>
          <w:p w14:paraId="5ABAA1E3" w14:textId="77777777" w:rsidR="00FE683C" w:rsidRDefault="00FE683C" w:rsidP="00AD18B1">
            <w:pPr>
              <w:spacing w:afterLines="20" w:after="48"/>
              <w:rPr>
                <w:sz w:val="16"/>
                <w:szCs w:val="16"/>
              </w:rPr>
            </w:pPr>
            <w:r w:rsidRPr="005A2FBC">
              <w:rPr>
                <w:sz w:val="16"/>
                <w:rPrChange w:id="4152" w:author="vivo" w:date="2021-11-18T14:15:00Z">
                  <w:rPr>
                    <w:color w:val="000000"/>
                    <w:sz w:val="16"/>
                  </w:rPr>
                </w:rPrChange>
              </w:rPr>
              <w:t>92.62%</w:t>
            </w:r>
          </w:p>
        </w:tc>
        <w:tc>
          <w:tcPr>
            <w:tcW w:w="855" w:type="dxa"/>
            <w:shd w:val="clear" w:color="auto" w:fill="auto"/>
            <w:noWrap/>
            <w:vAlign w:val="center"/>
          </w:tcPr>
          <w:p w14:paraId="44E16B1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17</w:t>
            </w:r>
          </w:p>
        </w:tc>
      </w:tr>
      <w:tr w:rsidR="00FE683C" w14:paraId="064F83FF" w14:textId="77777777" w:rsidTr="00AD18B1">
        <w:trPr>
          <w:trHeight w:val="283"/>
          <w:jc w:val="center"/>
        </w:trPr>
        <w:tc>
          <w:tcPr>
            <w:tcW w:w="1138" w:type="dxa"/>
            <w:shd w:val="clear" w:color="auto" w:fill="auto"/>
            <w:noWrap/>
            <w:vAlign w:val="center"/>
          </w:tcPr>
          <w:p w14:paraId="54691A0C" w14:textId="77777777" w:rsidR="00FE683C" w:rsidRDefault="00FE683C" w:rsidP="00AD18B1">
            <w:pPr>
              <w:spacing w:afterLines="20" w:after="48"/>
              <w:rPr>
                <w:sz w:val="16"/>
                <w:szCs w:val="16"/>
              </w:rPr>
            </w:pPr>
            <w:r w:rsidRPr="005A2FBC">
              <w:rPr>
                <w:sz w:val="16"/>
                <w:rPrChange w:id="4153" w:author="vivo" w:date="2021-11-18T14:15:00Z">
                  <w:rPr>
                    <w:color w:val="000000"/>
                    <w:sz w:val="16"/>
                  </w:rPr>
                </w:rPrChange>
              </w:rPr>
              <w:t>Source 7</w:t>
            </w:r>
          </w:p>
        </w:tc>
        <w:tc>
          <w:tcPr>
            <w:tcW w:w="854" w:type="dxa"/>
            <w:shd w:val="clear" w:color="auto" w:fill="auto"/>
            <w:noWrap/>
            <w:vAlign w:val="center"/>
          </w:tcPr>
          <w:p w14:paraId="5F190EE8" w14:textId="77777777" w:rsidR="00FE683C" w:rsidRDefault="00FE683C" w:rsidP="00AD18B1">
            <w:pPr>
              <w:spacing w:afterLines="20" w:after="48"/>
              <w:rPr>
                <w:sz w:val="16"/>
                <w:szCs w:val="16"/>
              </w:rPr>
            </w:pPr>
            <w:r w:rsidRPr="005A2FBC">
              <w:rPr>
                <w:sz w:val="16"/>
                <w:rPrChange w:id="4154" w:author="vivo" w:date="2021-11-18T14:15:00Z">
                  <w:rPr>
                    <w:color w:val="000000"/>
                    <w:sz w:val="16"/>
                  </w:rPr>
                </w:rPrChange>
              </w:rPr>
              <w:t>R1-2110144</w:t>
            </w:r>
          </w:p>
        </w:tc>
        <w:tc>
          <w:tcPr>
            <w:tcW w:w="854" w:type="dxa"/>
            <w:shd w:val="clear" w:color="auto" w:fill="auto"/>
            <w:vAlign w:val="center"/>
          </w:tcPr>
          <w:p w14:paraId="5F5DBE3C" w14:textId="77777777" w:rsidR="00FE683C" w:rsidRDefault="00FE683C" w:rsidP="00AD18B1">
            <w:pPr>
              <w:spacing w:afterLines="20" w:after="48"/>
              <w:rPr>
                <w:sz w:val="16"/>
                <w:szCs w:val="16"/>
              </w:rPr>
            </w:pPr>
            <w:r w:rsidRPr="005A2FBC">
              <w:rPr>
                <w:sz w:val="16"/>
                <w:rPrChange w:id="4155" w:author="vivo" w:date="2021-11-18T14:15:00Z">
                  <w:rPr>
                    <w:color w:val="000000"/>
                    <w:sz w:val="16"/>
                  </w:rPr>
                </w:rPrChange>
              </w:rPr>
              <w:t>DDDUU</w:t>
            </w:r>
          </w:p>
        </w:tc>
        <w:tc>
          <w:tcPr>
            <w:tcW w:w="855" w:type="dxa"/>
            <w:shd w:val="clear" w:color="auto" w:fill="auto"/>
            <w:vAlign w:val="center"/>
          </w:tcPr>
          <w:p w14:paraId="2A57E97A" w14:textId="77777777" w:rsidR="00FE683C" w:rsidRDefault="00FE683C" w:rsidP="00AD18B1">
            <w:pPr>
              <w:spacing w:afterLines="20" w:after="48"/>
              <w:rPr>
                <w:sz w:val="16"/>
                <w:szCs w:val="16"/>
              </w:rPr>
            </w:pPr>
            <w:r w:rsidRPr="005A2FBC">
              <w:rPr>
                <w:sz w:val="16"/>
                <w:rPrChange w:id="4156" w:author="vivo" w:date="2021-11-18T14:15:00Z">
                  <w:rPr>
                    <w:color w:val="000000"/>
                    <w:sz w:val="16"/>
                  </w:rPr>
                </w:rPrChange>
              </w:rPr>
              <w:t>SU-MIMO</w:t>
            </w:r>
          </w:p>
        </w:tc>
        <w:tc>
          <w:tcPr>
            <w:tcW w:w="1423" w:type="dxa"/>
            <w:shd w:val="clear" w:color="auto" w:fill="auto"/>
            <w:vAlign w:val="center"/>
          </w:tcPr>
          <w:p w14:paraId="09A4B375" w14:textId="77777777" w:rsidR="00FE683C" w:rsidRDefault="00FE683C" w:rsidP="00AD18B1">
            <w:pPr>
              <w:spacing w:afterLines="20" w:after="48"/>
              <w:rPr>
                <w:sz w:val="16"/>
                <w:szCs w:val="16"/>
              </w:rPr>
            </w:pPr>
            <w:r w:rsidRPr="005A2FBC">
              <w:rPr>
                <w:sz w:val="16"/>
                <w:rPrChange w:id="4157" w:author="vivo" w:date="2021-11-18T14:15:00Z">
                  <w:rPr>
                    <w:color w:val="000000"/>
                    <w:sz w:val="16"/>
                  </w:rPr>
                </w:rPrChange>
              </w:rPr>
              <w:t>codebook-based Type 1</w:t>
            </w:r>
          </w:p>
        </w:tc>
        <w:tc>
          <w:tcPr>
            <w:tcW w:w="855" w:type="dxa"/>
            <w:shd w:val="clear" w:color="auto" w:fill="auto"/>
            <w:vAlign w:val="center"/>
          </w:tcPr>
          <w:p w14:paraId="0E854395" w14:textId="77777777" w:rsidR="00FE683C" w:rsidRPr="005A2FBC" w:rsidRDefault="00FE683C" w:rsidP="00AD18B1">
            <w:pPr>
              <w:spacing w:afterLines="20" w:after="48"/>
              <w:rPr>
                <w:sz w:val="16"/>
                <w:rPrChange w:id="4158" w:author="vivo" w:date="2021-11-18T14:15:00Z">
                  <w:rPr>
                    <w:color w:val="000000"/>
                    <w:sz w:val="16"/>
                  </w:rPr>
                </w:rPrChange>
              </w:rPr>
            </w:pPr>
            <w:r w:rsidRPr="005A2FBC">
              <w:rPr>
                <w:sz w:val="16"/>
                <w:rPrChange w:id="4159" w:author="vivo" w:date="2021-11-18T14:15:00Z">
                  <w:rPr>
                    <w:color w:val="000000"/>
                    <w:sz w:val="16"/>
                  </w:rPr>
                </w:rPrChange>
              </w:rPr>
              <w:t>random</w:t>
            </w:r>
          </w:p>
        </w:tc>
        <w:tc>
          <w:tcPr>
            <w:tcW w:w="684" w:type="dxa"/>
            <w:shd w:val="clear" w:color="auto" w:fill="auto"/>
            <w:vAlign w:val="center"/>
          </w:tcPr>
          <w:p w14:paraId="297E67D3" w14:textId="77777777" w:rsidR="00FE683C" w:rsidRDefault="00FE683C" w:rsidP="00AD18B1">
            <w:pPr>
              <w:spacing w:afterLines="20" w:after="48"/>
              <w:rPr>
                <w:sz w:val="16"/>
                <w:szCs w:val="16"/>
              </w:rPr>
            </w:pPr>
            <w:r w:rsidRPr="005A2FBC">
              <w:rPr>
                <w:sz w:val="16"/>
                <w:rPrChange w:id="4160" w:author="vivo" w:date="2021-11-18T14:15:00Z">
                  <w:rPr>
                    <w:color w:val="000000"/>
                    <w:sz w:val="16"/>
                  </w:rPr>
                </w:rPrChange>
              </w:rPr>
              <w:t>10</w:t>
            </w:r>
          </w:p>
        </w:tc>
        <w:tc>
          <w:tcPr>
            <w:tcW w:w="855" w:type="dxa"/>
            <w:shd w:val="clear" w:color="auto" w:fill="auto"/>
            <w:vAlign w:val="center"/>
          </w:tcPr>
          <w:p w14:paraId="7161C212" w14:textId="77777777" w:rsidR="00FE683C" w:rsidRDefault="00FE683C" w:rsidP="00AD18B1">
            <w:pPr>
              <w:spacing w:afterLines="20" w:after="48"/>
              <w:rPr>
                <w:sz w:val="16"/>
                <w:szCs w:val="16"/>
              </w:rPr>
            </w:pPr>
            <w:r w:rsidRPr="005A2FBC">
              <w:rPr>
                <w:sz w:val="16"/>
                <w:rPrChange w:id="4161" w:author="vivo" w:date="2021-11-18T14:15:00Z">
                  <w:rPr>
                    <w:color w:val="000000"/>
                    <w:sz w:val="16"/>
                  </w:rPr>
                </w:rPrChange>
              </w:rPr>
              <w:t>2</w:t>
            </w:r>
          </w:p>
        </w:tc>
        <w:tc>
          <w:tcPr>
            <w:tcW w:w="980" w:type="dxa"/>
            <w:shd w:val="clear" w:color="auto" w:fill="auto"/>
            <w:vAlign w:val="center"/>
          </w:tcPr>
          <w:p w14:paraId="4E5F2420" w14:textId="77777777" w:rsidR="00FE683C" w:rsidRDefault="00FE683C" w:rsidP="00AD18B1">
            <w:pPr>
              <w:spacing w:afterLines="20" w:after="48"/>
              <w:rPr>
                <w:sz w:val="16"/>
                <w:szCs w:val="16"/>
              </w:rPr>
            </w:pPr>
          </w:p>
        </w:tc>
        <w:tc>
          <w:tcPr>
            <w:tcW w:w="997" w:type="dxa"/>
            <w:shd w:val="clear" w:color="auto" w:fill="auto"/>
            <w:vAlign w:val="center"/>
          </w:tcPr>
          <w:p w14:paraId="32F9B592" w14:textId="77777777" w:rsidR="00FE683C" w:rsidRDefault="00FE683C" w:rsidP="00AD18B1">
            <w:pPr>
              <w:spacing w:afterLines="20" w:after="48"/>
              <w:rPr>
                <w:sz w:val="16"/>
                <w:szCs w:val="16"/>
              </w:rPr>
            </w:pPr>
          </w:p>
        </w:tc>
        <w:tc>
          <w:tcPr>
            <w:tcW w:w="855" w:type="dxa"/>
            <w:shd w:val="clear" w:color="auto" w:fill="auto"/>
            <w:noWrap/>
            <w:vAlign w:val="center"/>
          </w:tcPr>
          <w:p w14:paraId="30B762A1" w14:textId="77777777" w:rsidR="00FE683C" w:rsidRDefault="00FE683C"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FE683C" w14:paraId="5175D19E" w14:textId="77777777" w:rsidTr="00AD18B1">
        <w:trPr>
          <w:trHeight w:val="283"/>
          <w:jc w:val="center"/>
        </w:trPr>
        <w:tc>
          <w:tcPr>
            <w:tcW w:w="10350" w:type="dxa"/>
            <w:gridSpan w:val="11"/>
            <w:shd w:val="clear" w:color="auto" w:fill="auto"/>
            <w:noWrap/>
            <w:vAlign w:val="center"/>
          </w:tcPr>
          <w:p w14:paraId="33878862" w14:textId="77777777" w:rsidR="00FE683C" w:rsidRDefault="00FE683C" w:rsidP="00AD18B1">
            <w:pPr>
              <w:spacing w:after="40"/>
              <w:rPr>
                <w:color w:val="000000"/>
                <w:sz w:val="16"/>
                <w:szCs w:val="16"/>
                <w:lang w:eastAsia="zh-CN"/>
              </w:rPr>
            </w:pPr>
            <w:r>
              <w:rPr>
                <w:color w:val="000000"/>
                <w:sz w:val="16"/>
                <w:szCs w:val="16"/>
                <w:lang w:eastAsia="zh-CN"/>
              </w:rPr>
              <w:t>Note 1: UE antenna configuraiton: (M, N, P) = (1, 4, 2), 3 panels (left, right, top)</w:t>
            </w:r>
          </w:p>
          <w:p w14:paraId="7187DAA9" w14:textId="77777777" w:rsidR="00FE683C" w:rsidRDefault="00FE683C" w:rsidP="00AD18B1">
            <w:pPr>
              <w:spacing w:after="40"/>
              <w:rPr>
                <w:color w:val="000000"/>
                <w:sz w:val="16"/>
                <w:szCs w:val="16"/>
                <w:lang w:eastAsia="zh-CN"/>
              </w:rPr>
            </w:pPr>
            <w:r>
              <w:rPr>
                <w:color w:val="000000"/>
                <w:sz w:val="16"/>
                <w:szCs w:val="16"/>
                <w:lang w:eastAsia="zh-CN"/>
              </w:rPr>
              <w:t>Note 2: stream packet generation rate (Fps or Hz): 120</w:t>
            </w:r>
          </w:p>
          <w:p w14:paraId="03DC750B" w14:textId="77777777" w:rsidR="00FE683C" w:rsidRDefault="00FE683C" w:rsidP="00AD18B1">
            <w:pPr>
              <w:spacing w:after="40"/>
              <w:rPr>
                <w:color w:val="000000"/>
                <w:sz w:val="16"/>
                <w:szCs w:val="16"/>
                <w:lang w:eastAsia="zh-CN"/>
              </w:rPr>
            </w:pPr>
            <w:r>
              <w:rPr>
                <w:color w:val="000000"/>
                <w:sz w:val="16"/>
                <w:szCs w:val="16"/>
                <w:lang w:eastAsia="zh-CN"/>
              </w:rPr>
              <w:t>Note 3: 400MHz bandwidth</w:t>
            </w:r>
          </w:p>
          <w:p w14:paraId="3B82CCFC" w14:textId="77777777" w:rsidR="00FE683C" w:rsidRDefault="00FE683C" w:rsidP="00AD18B1">
            <w:pPr>
              <w:spacing w:after="40"/>
              <w:rPr>
                <w:color w:val="000000"/>
                <w:sz w:val="16"/>
                <w:szCs w:val="16"/>
                <w:lang w:eastAsia="zh-CN"/>
              </w:rPr>
            </w:pPr>
            <w:r>
              <w:rPr>
                <w:color w:val="000000"/>
                <w:sz w:val="16"/>
                <w:szCs w:val="16"/>
                <w:lang w:eastAsia="zh-CN"/>
              </w:rPr>
              <w:t>Note 4: baseline, 2CC(30&amp;39GHz) CA, no blocking</w:t>
            </w:r>
          </w:p>
          <w:p w14:paraId="23FEBCE9" w14:textId="77777777" w:rsidR="00FE683C" w:rsidRDefault="00FE683C" w:rsidP="00AD18B1">
            <w:pPr>
              <w:spacing w:after="40"/>
              <w:rPr>
                <w:color w:val="000000"/>
                <w:sz w:val="16"/>
                <w:szCs w:val="16"/>
                <w:lang w:eastAsia="zh-CN"/>
              </w:rPr>
            </w:pPr>
            <w:r>
              <w:rPr>
                <w:color w:val="000000"/>
                <w:sz w:val="16"/>
                <w:szCs w:val="16"/>
                <w:lang w:eastAsia="zh-CN"/>
              </w:rPr>
              <w:t>Note 5: PDCP duplication, 2CC(30&amp;39GHz) CA, no blocking</w:t>
            </w:r>
          </w:p>
          <w:p w14:paraId="7EA1F68E" w14:textId="32257B96" w:rsidR="00FE683C" w:rsidRDefault="00FE683C" w:rsidP="00AD18B1">
            <w:pPr>
              <w:spacing w:after="40"/>
              <w:rPr>
                <w:ins w:id="4162" w:author="vivo" w:date="2021-11-18T22:55:00Z"/>
                <w:color w:val="000000"/>
                <w:sz w:val="16"/>
                <w:szCs w:val="16"/>
                <w:lang w:eastAsia="zh-CN"/>
              </w:rPr>
            </w:pPr>
            <w:r>
              <w:rPr>
                <w:color w:val="000000"/>
                <w:sz w:val="16"/>
                <w:szCs w:val="16"/>
                <w:lang w:eastAsia="zh-CN"/>
              </w:rPr>
              <w:t>Note 6: network coding(</w:t>
            </w:r>
            <w:del w:id="4163" w:author="vivo" w:date="2021-11-18T22:55:00Z">
              <w:r w:rsidDel="00DB0478">
                <w:rPr>
                  <w:color w:val="000000"/>
                  <w:sz w:val="16"/>
                  <w:szCs w:val="16"/>
                  <w:lang w:eastAsia="zh-CN"/>
                </w:rPr>
                <w:delText>50</w:delText>
              </w:r>
            </w:del>
            <w:ins w:id="4164" w:author="vivo" w:date="2021-11-18T22:55:00Z">
              <w:r w:rsidR="00DB0478">
                <w:rPr>
                  <w:color w:val="000000"/>
                  <w:sz w:val="16"/>
                  <w:szCs w:val="16"/>
                  <w:lang w:eastAsia="zh-CN"/>
                </w:rPr>
                <w:t>20</w:t>
              </w:r>
            </w:ins>
            <w:r>
              <w:rPr>
                <w:color w:val="000000"/>
                <w:sz w:val="16"/>
                <w:szCs w:val="16"/>
                <w:lang w:eastAsia="zh-CN"/>
              </w:rPr>
              <w:t>% redundancy), 2CC(30&amp;39GHz) CA, no blocking</w:t>
            </w:r>
          </w:p>
          <w:p w14:paraId="5782C10F" w14:textId="6CE60A3B" w:rsidR="00850A95" w:rsidRDefault="00850A95" w:rsidP="00850A95">
            <w:pPr>
              <w:spacing w:after="40"/>
              <w:jc w:val="both"/>
              <w:rPr>
                <w:ins w:id="4165" w:author="vivo" w:date="2021-11-18T22:56:00Z"/>
                <w:sz w:val="15"/>
                <w:szCs w:val="15"/>
              </w:rPr>
            </w:pPr>
            <w:ins w:id="4166" w:author="vivo" w:date="2021-11-18T22:55:00Z">
              <w:r>
                <w:rPr>
                  <w:rFonts w:hint="eastAsia"/>
                  <w:sz w:val="15"/>
                  <w:szCs w:val="15"/>
                  <w:lang w:eastAsia="zh-CN"/>
                </w:rPr>
                <w:t>N</w:t>
              </w:r>
              <w:r>
                <w:rPr>
                  <w:sz w:val="15"/>
                  <w:szCs w:val="15"/>
                  <w:lang w:eastAsia="zh-CN"/>
                </w:rPr>
                <w:t xml:space="preserve">ote </w:t>
              </w:r>
            </w:ins>
            <w:ins w:id="4167" w:author="vivo" w:date="2021-11-18T22:57:00Z">
              <w:r>
                <w:rPr>
                  <w:sz w:val="15"/>
                  <w:szCs w:val="15"/>
                  <w:lang w:eastAsia="zh-CN"/>
                </w:rPr>
                <w:t>7</w:t>
              </w:r>
            </w:ins>
            <w:ins w:id="4168" w:author="vivo" w:date="2021-11-18T22:55:00Z">
              <w:r>
                <w:rPr>
                  <w:sz w:val="15"/>
                  <w:szCs w:val="15"/>
                  <w:lang w:eastAsia="zh-CN"/>
                </w:rPr>
                <w:t xml:space="preserve">: </w:t>
              </w:r>
              <w:r w:rsidRPr="00DB0478">
                <w:rPr>
                  <w:sz w:val="15"/>
                  <w:szCs w:val="15"/>
                </w:rPr>
                <w:t>baseline, 2CC(30&amp;39GHz) CA, periodic blocking(4/10ms) on 30GHz CC</w:t>
              </w:r>
              <w:r w:rsidRPr="00DB0478" w:rsidDel="00DB0478">
                <w:rPr>
                  <w:sz w:val="15"/>
                  <w:szCs w:val="15"/>
                </w:rPr>
                <w:t xml:space="preserve"> </w:t>
              </w:r>
            </w:ins>
          </w:p>
          <w:p w14:paraId="0461B40A" w14:textId="78E7B773" w:rsidR="00850A95" w:rsidRDefault="00850A95" w:rsidP="00850A95">
            <w:pPr>
              <w:spacing w:after="40"/>
              <w:jc w:val="both"/>
              <w:rPr>
                <w:ins w:id="4169" w:author="vivo" w:date="2021-11-18T22:55:00Z"/>
                <w:sz w:val="15"/>
                <w:szCs w:val="15"/>
              </w:rPr>
            </w:pPr>
            <w:ins w:id="4170" w:author="vivo" w:date="2021-11-18T22:55:00Z">
              <w:r>
                <w:rPr>
                  <w:rFonts w:hint="eastAsia"/>
                  <w:sz w:val="15"/>
                  <w:szCs w:val="15"/>
                  <w:lang w:eastAsia="zh-CN"/>
                </w:rPr>
                <w:t>N</w:t>
              </w:r>
              <w:r>
                <w:rPr>
                  <w:sz w:val="15"/>
                  <w:szCs w:val="15"/>
                  <w:lang w:eastAsia="zh-CN"/>
                </w:rPr>
                <w:t xml:space="preserve">ote </w:t>
              </w:r>
            </w:ins>
            <w:ins w:id="4171" w:author="vivo" w:date="2021-11-18T22:57:00Z">
              <w:r>
                <w:rPr>
                  <w:sz w:val="15"/>
                  <w:szCs w:val="15"/>
                  <w:lang w:eastAsia="zh-CN"/>
                </w:rPr>
                <w:t>8</w:t>
              </w:r>
            </w:ins>
            <w:ins w:id="4172" w:author="vivo" w:date="2021-11-18T22:55:00Z">
              <w:r>
                <w:rPr>
                  <w:sz w:val="15"/>
                  <w:szCs w:val="15"/>
                  <w:lang w:eastAsia="zh-CN"/>
                </w:rPr>
                <w:t xml:space="preserve">: </w:t>
              </w:r>
              <w:r w:rsidRPr="00DB0478">
                <w:rPr>
                  <w:sz w:val="15"/>
                  <w:szCs w:val="15"/>
                </w:rPr>
                <w:t>PDCP duplication, 2CC(30&amp;39GHz) CA, periodic blocking(4/10ms) on 30GHz CC</w:t>
              </w:r>
            </w:ins>
          </w:p>
          <w:p w14:paraId="334497DC" w14:textId="2564D8DC" w:rsidR="00850A95" w:rsidRPr="00DB0478" w:rsidRDefault="00850A95" w:rsidP="00850A95">
            <w:pPr>
              <w:spacing w:after="40"/>
              <w:jc w:val="both"/>
              <w:rPr>
                <w:ins w:id="4173" w:author="vivo" w:date="2021-11-18T22:55:00Z"/>
                <w:sz w:val="15"/>
                <w:szCs w:val="15"/>
              </w:rPr>
            </w:pPr>
            <w:ins w:id="4174" w:author="vivo" w:date="2021-11-18T22:55:00Z">
              <w:r>
                <w:rPr>
                  <w:rFonts w:hint="eastAsia"/>
                  <w:sz w:val="15"/>
                  <w:szCs w:val="15"/>
                  <w:lang w:eastAsia="zh-CN"/>
                </w:rPr>
                <w:t>N</w:t>
              </w:r>
              <w:r>
                <w:rPr>
                  <w:sz w:val="15"/>
                  <w:szCs w:val="15"/>
                  <w:lang w:eastAsia="zh-CN"/>
                </w:rPr>
                <w:t xml:space="preserve">ote </w:t>
              </w:r>
            </w:ins>
            <w:ins w:id="4175" w:author="vivo" w:date="2021-11-18T22:57:00Z">
              <w:r>
                <w:rPr>
                  <w:sz w:val="15"/>
                  <w:szCs w:val="15"/>
                  <w:lang w:eastAsia="zh-CN"/>
                </w:rPr>
                <w:t>9</w:t>
              </w:r>
            </w:ins>
            <w:ins w:id="4176" w:author="vivo" w:date="2021-11-18T22:55:00Z">
              <w:r>
                <w:rPr>
                  <w:sz w:val="15"/>
                  <w:szCs w:val="15"/>
                  <w:lang w:eastAsia="zh-CN"/>
                </w:rPr>
                <w:t xml:space="preserve">: </w:t>
              </w:r>
              <w:r w:rsidRPr="00DB0478">
                <w:rPr>
                  <w:sz w:val="15"/>
                  <w:szCs w:val="15"/>
                </w:rPr>
                <w:t>network coding(100% redundancy), 2CC(30&amp;39GHz) CA, periodic blocking(4/10ms) on 30GHz CC</w:t>
              </w:r>
            </w:ins>
          </w:p>
          <w:p w14:paraId="69829D8C" w14:textId="3C081737" w:rsidR="00850A95" w:rsidRPr="00DB0478" w:rsidRDefault="00850A95" w:rsidP="00850A95">
            <w:pPr>
              <w:spacing w:after="40"/>
              <w:jc w:val="both"/>
              <w:rPr>
                <w:ins w:id="4177" w:author="vivo" w:date="2021-11-18T22:55:00Z"/>
                <w:sz w:val="15"/>
                <w:szCs w:val="15"/>
              </w:rPr>
            </w:pPr>
            <w:ins w:id="4178" w:author="vivo" w:date="2021-11-18T22:55:00Z">
              <w:r>
                <w:rPr>
                  <w:rFonts w:hint="eastAsia"/>
                  <w:sz w:val="15"/>
                  <w:szCs w:val="15"/>
                  <w:lang w:eastAsia="zh-CN"/>
                </w:rPr>
                <w:t>N</w:t>
              </w:r>
              <w:r>
                <w:rPr>
                  <w:sz w:val="15"/>
                  <w:szCs w:val="15"/>
                  <w:lang w:eastAsia="zh-CN"/>
                </w:rPr>
                <w:t>ote 1</w:t>
              </w:r>
            </w:ins>
            <w:ins w:id="4179" w:author="vivo" w:date="2021-11-18T22:57:00Z">
              <w:r>
                <w:rPr>
                  <w:sz w:val="15"/>
                  <w:szCs w:val="15"/>
                  <w:lang w:eastAsia="zh-CN"/>
                </w:rPr>
                <w:t>0</w:t>
              </w:r>
            </w:ins>
            <w:ins w:id="4180" w:author="vivo" w:date="2021-11-18T22:55:00Z">
              <w:r>
                <w:rPr>
                  <w:sz w:val="15"/>
                  <w:szCs w:val="15"/>
                  <w:lang w:eastAsia="zh-CN"/>
                </w:rPr>
                <w:t xml:space="preserve">: </w:t>
              </w:r>
              <w:r w:rsidRPr="00DB0478">
                <w:rPr>
                  <w:sz w:val="15"/>
                  <w:szCs w:val="15"/>
                </w:rPr>
                <w:t>baseline, 4CC(30,30.4,39&amp;39.4GHz) CA, no blocking</w:t>
              </w:r>
            </w:ins>
          </w:p>
          <w:p w14:paraId="52E300C4" w14:textId="5763D629" w:rsidR="00850A95" w:rsidRPr="00DB0478" w:rsidRDefault="00850A95" w:rsidP="00850A95">
            <w:pPr>
              <w:spacing w:after="40"/>
              <w:jc w:val="both"/>
              <w:rPr>
                <w:ins w:id="4181" w:author="vivo" w:date="2021-11-18T22:55:00Z"/>
                <w:sz w:val="15"/>
                <w:szCs w:val="15"/>
              </w:rPr>
            </w:pPr>
            <w:ins w:id="4182" w:author="vivo" w:date="2021-11-18T22:55:00Z">
              <w:r>
                <w:rPr>
                  <w:rFonts w:hint="eastAsia"/>
                  <w:sz w:val="15"/>
                  <w:szCs w:val="15"/>
                  <w:lang w:eastAsia="zh-CN"/>
                </w:rPr>
                <w:t>N</w:t>
              </w:r>
              <w:r>
                <w:rPr>
                  <w:sz w:val="15"/>
                  <w:szCs w:val="15"/>
                  <w:lang w:eastAsia="zh-CN"/>
                </w:rPr>
                <w:t>ote 1</w:t>
              </w:r>
            </w:ins>
            <w:ins w:id="4183" w:author="vivo" w:date="2021-11-18T22:57:00Z">
              <w:r>
                <w:rPr>
                  <w:sz w:val="15"/>
                  <w:szCs w:val="15"/>
                  <w:lang w:eastAsia="zh-CN"/>
                </w:rPr>
                <w:t>1</w:t>
              </w:r>
            </w:ins>
            <w:ins w:id="4184" w:author="vivo" w:date="2021-11-18T22:55:00Z">
              <w:r>
                <w:rPr>
                  <w:sz w:val="15"/>
                  <w:szCs w:val="15"/>
                  <w:lang w:eastAsia="zh-CN"/>
                </w:rPr>
                <w:t xml:space="preserve">: </w:t>
              </w:r>
              <w:r w:rsidRPr="00DB0478">
                <w:rPr>
                  <w:sz w:val="15"/>
                  <w:szCs w:val="15"/>
                </w:rPr>
                <w:t>network coding(20% redundancy), 4CC(30,30.4,39&amp;39.4GHz) CA, no blocking</w:t>
              </w:r>
            </w:ins>
          </w:p>
          <w:p w14:paraId="69A1312C" w14:textId="3E133641" w:rsidR="00850A95" w:rsidRPr="00DB0478" w:rsidRDefault="00850A95" w:rsidP="00850A95">
            <w:pPr>
              <w:spacing w:after="40"/>
              <w:jc w:val="both"/>
              <w:rPr>
                <w:ins w:id="4185" w:author="vivo" w:date="2021-11-18T22:55:00Z"/>
                <w:sz w:val="15"/>
                <w:szCs w:val="15"/>
              </w:rPr>
            </w:pPr>
            <w:ins w:id="4186" w:author="vivo" w:date="2021-11-18T22:55:00Z">
              <w:r>
                <w:rPr>
                  <w:rFonts w:hint="eastAsia"/>
                  <w:sz w:val="15"/>
                  <w:szCs w:val="15"/>
                  <w:lang w:eastAsia="zh-CN"/>
                </w:rPr>
                <w:t>N</w:t>
              </w:r>
              <w:r>
                <w:rPr>
                  <w:sz w:val="15"/>
                  <w:szCs w:val="15"/>
                  <w:lang w:eastAsia="zh-CN"/>
                </w:rPr>
                <w:t>ote 1</w:t>
              </w:r>
            </w:ins>
            <w:ins w:id="4187" w:author="vivo" w:date="2021-11-18T22:57:00Z">
              <w:r>
                <w:rPr>
                  <w:sz w:val="15"/>
                  <w:szCs w:val="15"/>
                  <w:lang w:eastAsia="zh-CN"/>
                </w:rPr>
                <w:t>2</w:t>
              </w:r>
            </w:ins>
            <w:ins w:id="4188" w:author="vivo" w:date="2021-11-18T22:55:00Z">
              <w:r>
                <w:rPr>
                  <w:sz w:val="15"/>
                  <w:szCs w:val="15"/>
                  <w:lang w:eastAsia="zh-CN"/>
                </w:rPr>
                <w:t xml:space="preserve">: </w:t>
              </w:r>
              <w:r w:rsidRPr="00DB0478">
                <w:rPr>
                  <w:sz w:val="15"/>
                  <w:szCs w:val="15"/>
                </w:rPr>
                <w:t>baseline, 4CC(30,30.4,39&amp;39.4GHz) CA, periodic blocking (4/10ms) on 39&amp;39.4GHz CCs</w:t>
              </w:r>
            </w:ins>
          </w:p>
          <w:p w14:paraId="67E85A3F" w14:textId="03CD0803" w:rsidR="00850A95" w:rsidRDefault="00850A95" w:rsidP="00850A95">
            <w:pPr>
              <w:spacing w:after="40"/>
              <w:jc w:val="both"/>
              <w:rPr>
                <w:ins w:id="4189" w:author="vivo" w:date="2021-11-18T22:55:00Z"/>
                <w:sz w:val="15"/>
                <w:szCs w:val="15"/>
              </w:rPr>
            </w:pPr>
            <w:ins w:id="4190" w:author="vivo" w:date="2021-11-18T22:55:00Z">
              <w:r>
                <w:rPr>
                  <w:rFonts w:hint="eastAsia"/>
                  <w:sz w:val="15"/>
                  <w:szCs w:val="15"/>
                  <w:lang w:eastAsia="zh-CN"/>
                </w:rPr>
                <w:t>N</w:t>
              </w:r>
              <w:r>
                <w:rPr>
                  <w:sz w:val="15"/>
                  <w:szCs w:val="15"/>
                  <w:lang w:eastAsia="zh-CN"/>
                </w:rPr>
                <w:t>ote 1</w:t>
              </w:r>
            </w:ins>
            <w:ins w:id="4191" w:author="vivo" w:date="2021-11-18T22:57:00Z">
              <w:r>
                <w:rPr>
                  <w:sz w:val="15"/>
                  <w:szCs w:val="15"/>
                  <w:lang w:eastAsia="zh-CN"/>
                </w:rPr>
                <w:t>3</w:t>
              </w:r>
            </w:ins>
            <w:ins w:id="4192" w:author="vivo" w:date="2021-11-18T22:55:00Z">
              <w:r>
                <w:rPr>
                  <w:sz w:val="15"/>
                  <w:szCs w:val="15"/>
                  <w:lang w:eastAsia="zh-CN"/>
                </w:rPr>
                <w:t xml:space="preserve">: </w:t>
              </w:r>
              <w:r w:rsidRPr="00DB0478">
                <w:rPr>
                  <w:sz w:val="15"/>
                  <w:szCs w:val="15"/>
                </w:rPr>
                <w:t>network coding(120% redundancy), 4CC(30,30.4,39&amp;39.4GHz) CA, periodic blocking (4/10ms) on 39&amp;39.4GHz CCs</w:t>
              </w:r>
            </w:ins>
          </w:p>
          <w:p w14:paraId="0DF2DB32" w14:textId="24414B43" w:rsidR="00850A95" w:rsidRPr="00850A95" w:rsidRDefault="00850A95" w:rsidP="00850A95">
            <w:pPr>
              <w:spacing w:after="40"/>
              <w:rPr>
                <w:ins w:id="4193" w:author="vivo" w:date="2021-11-18T22:58:00Z"/>
                <w:color w:val="000000"/>
                <w:sz w:val="16"/>
                <w:szCs w:val="16"/>
                <w:lang w:eastAsia="zh-CN"/>
              </w:rPr>
            </w:pPr>
            <w:ins w:id="4194" w:author="vivo" w:date="2021-11-18T22:58:00Z">
              <w:r>
                <w:rPr>
                  <w:rFonts w:hint="eastAsia"/>
                  <w:sz w:val="15"/>
                  <w:szCs w:val="15"/>
                  <w:lang w:eastAsia="zh-CN"/>
                </w:rPr>
                <w:t>N</w:t>
              </w:r>
              <w:r>
                <w:rPr>
                  <w:sz w:val="15"/>
                  <w:szCs w:val="15"/>
                  <w:lang w:eastAsia="zh-CN"/>
                </w:rPr>
                <w:t xml:space="preserve">ote 14: </w:t>
              </w:r>
              <w:r w:rsidRPr="00850A95">
                <w:rPr>
                  <w:color w:val="000000"/>
                  <w:sz w:val="16"/>
                  <w:szCs w:val="16"/>
                  <w:lang w:eastAsia="zh-CN"/>
                </w:rPr>
                <w:t>network coding (100% redundancy), mTRP (2ms evaluation interval), periodic blocking (4/10ms) with probability 0.2</w:t>
              </w:r>
            </w:ins>
          </w:p>
          <w:p w14:paraId="38CFD2EC" w14:textId="77F10F18" w:rsidR="00850A95" w:rsidRPr="00850A95" w:rsidRDefault="00850A95" w:rsidP="00850A95">
            <w:pPr>
              <w:spacing w:after="40"/>
              <w:rPr>
                <w:ins w:id="4195" w:author="vivo" w:date="2021-11-18T22:58:00Z"/>
                <w:color w:val="000000"/>
                <w:sz w:val="16"/>
                <w:szCs w:val="16"/>
                <w:lang w:eastAsia="zh-CN"/>
              </w:rPr>
            </w:pPr>
            <w:ins w:id="4196" w:author="vivo" w:date="2021-11-18T22:58:00Z">
              <w:r>
                <w:rPr>
                  <w:rFonts w:hint="eastAsia"/>
                  <w:sz w:val="15"/>
                  <w:szCs w:val="15"/>
                  <w:lang w:eastAsia="zh-CN"/>
                </w:rPr>
                <w:t>N</w:t>
              </w:r>
              <w:r>
                <w:rPr>
                  <w:sz w:val="15"/>
                  <w:szCs w:val="15"/>
                  <w:lang w:eastAsia="zh-CN"/>
                </w:rPr>
                <w:t xml:space="preserve">ote 15: </w:t>
              </w:r>
              <w:r w:rsidRPr="00850A95">
                <w:rPr>
                  <w:color w:val="000000"/>
                  <w:sz w:val="16"/>
                  <w:szCs w:val="16"/>
                  <w:lang w:eastAsia="zh-CN"/>
                </w:rPr>
                <w:t>network coding (100% redundancy), mTRP (2ms evaluation interval),periodic blocking (40/100ms) with probability 0.2</w:t>
              </w:r>
            </w:ins>
          </w:p>
          <w:p w14:paraId="6302FAF0" w14:textId="75DD100A" w:rsidR="00850A95" w:rsidDel="00850A95" w:rsidRDefault="00850A95" w:rsidP="00850A95">
            <w:pPr>
              <w:spacing w:after="40"/>
              <w:rPr>
                <w:del w:id="4197" w:author="vivo" w:date="2021-11-18T22:57:00Z"/>
                <w:color w:val="000000"/>
                <w:sz w:val="16"/>
                <w:szCs w:val="16"/>
                <w:lang w:eastAsia="zh-CN"/>
              </w:rPr>
            </w:pPr>
            <w:ins w:id="4198" w:author="vivo" w:date="2021-11-18T22:58:00Z">
              <w:r>
                <w:rPr>
                  <w:rFonts w:hint="eastAsia"/>
                  <w:sz w:val="15"/>
                  <w:szCs w:val="15"/>
                  <w:lang w:eastAsia="zh-CN"/>
                </w:rPr>
                <w:t>N</w:t>
              </w:r>
              <w:r>
                <w:rPr>
                  <w:sz w:val="15"/>
                  <w:szCs w:val="15"/>
                  <w:lang w:eastAsia="zh-CN"/>
                </w:rPr>
                <w:t xml:space="preserve">ote 16: </w:t>
              </w:r>
              <w:r w:rsidRPr="00850A95">
                <w:rPr>
                  <w:color w:val="000000"/>
                  <w:sz w:val="16"/>
                  <w:szCs w:val="16"/>
                  <w:lang w:eastAsia="zh-CN"/>
                </w:rPr>
                <w:t>network coding (100% redundancy), mTRP (10ms evaluation interval), periodic blocking (40/100ms) with probability 0.2</w:t>
              </w:r>
            </w:ins>
          </w:p>
          <w:p w14:paraId="267CA378" w14:textId="79189F03" w:rsidR="00FE683C" w:rsidDel="00DB0478" w:rsidRDefault="00FE683C" w:rsidP="00AD18B1">
            <w:pPr>
              <w:spacing w:after="40"/>
              <w:rPr>
                <w:del w:id="4199" w:author="vivo" w:date="2021-11-18T22:54:00Z"/>
                <w:color w:val="000000"/>
                <w:sz w:val="16"/>
                <w:szCs w:val="16"/>
                <w:lang w:eastAsia="zh-CN"/>
              </w:rPr>
            </w:pPr>
            <w:del w:id="4200" w:author="vivo" w:date="2021-11-18T22:54:00Z">
              <w:r w:rsidDel="00DB0478">
                <w:rPr>
                  <w:color w:val="000000"/>
                  <w:sz w:val="16"/>
                  <w:szCs w:val="16"/>
                  <w:lang w:eastAsia="zh-CN"/>
                </w:rPr>
                <w:delText>Note 7: network coding(100% redundancy), 2CC(30&amp;39GHz) CA, no blocking</w:delText>
              </w:r>
            </w:del>
          </w:p>
          <w:p w14:paraId="1697EC11" w14:textId="377901EF" w:rsidR="00FE683C" w:rsidDel="00850A95" w:rsidRDefault="00FE683C" w:rsidP="00AD18B1">
            <w:pPr>
              <w:spacing w:after="40"/>
              <w:rPr>
                <w:del w:id="4201" w:author="vivo" w:date="2021-11-18T22:57:00Z"/>
                <w:color w:val="000000"/>
                <w:sz w:val="16"/>
                <w:szCs w:val="16"/>
                <w:lang w:eastAsia="zh-CN"/>
              </w:rPr>
            </w:pPr>
            <w:del w:id="4202" w:author="vivo" w:date="2021-11-18T22:57:00Z">
              <w:r w:rsidDel="00850A95">
                <w:rPr>
                  <w:color w:val="000000"/>
                  <w:sz w:val="16"/>
                  <w:szCs w:val="16"/>
                  <w:lang w:eastAsia="zh-CN"/>
                </w:rPr>
                <w:delText>Note 8: periodic blocking(4/10ms) on 30GHz CC</w:delText>
              </w:r>
            </w:del>
          </w:p>
          <w:p w14:paraId="5D4807DD" w14:textId="57505C1E" w:rsidR="00FE683C" w:rsidDel="00850A95" w:rsidRDefault="00FE683C" w:rsidP="00AD18B1">
            <w:pPr>
              <w:spacing w:after="40"/>
              <w:rPr>
                <w:del w:id="4203" w:author="vivo" w:date="2021-11-18T22:57:00Z"/>
                <w:color w:val="000000"/>
                <w:sz w:val="16"/>
                <w:szCs w:val="16"/>
                <w:lang w:eastAsia="zh-CN"/>
              </w:rPr>
            </w:pPr>
            <w:del w:id="4204" w:author="vivo" w:date="2021-11-18T22:57:00Z">
              <w:r w:rsidDel="00850A95">
                <w:rPr>
                  <w:color w:val="000000"/>
                  <w:sz w:val="16"/>
                  <w:szCs w:val="16"/>
                  <w:lang w:eastAsia="zh-CN"/>
                </w:rPr>
                <w:delText>Note 9: baseline, 4CC(30,30.4,39&amp;39.4GHz) CA, no blocking</w:delText>
              </w:r>
            </w:del>
          </w:p>
          <w:p w14:paraId="2F629243" w14:textId="40EAE029" w:rsidR="00FE683C" w:rsidDel="00850A95" w:rsidRDefault="00FE683C" w:rsidP="00AD18B1">
            <w:pPr>
              <w:spacing w:after="40"/>
              <w:rPr>
                <w:del w:id="4205" w:author="vivo" w:date="2021-11-18T22:57:00Z"/>
                <w:color w:val="000000"/>
                <w:sz w:val="16"/>
                <w:szCs w:val="16"/>
                <w:lang w:eastAsia="zh-CN"/>
              </w:rPr>
            </w:pPr>
            <w:del w:id="4206" w:author="vivo" w:date="2021-11-18T22:57:00Z">
              <w:r w:rsidDel="00850A95">
                <w:rPr>
                  <w:color w:val="000000"/>
                  <w:sz w:val="16"/>
                  <w:szCs w:val="16"/>
                  <w:lang w:eastAsia="zh-CN"/>
                </w:rPr>
                <w:delText>Note 10: network coding(20% redundancy), 4CC(30,30.4,39&amp;39.4GHz) CA, no blocking</w:delText>
              </w:r>
            </w:del>
          </w:p>
          <w:p w14:paraId="7391DA2C" w14:textId="0DA66901" w:rsidR="00FE683C" w:rsidDel="00850A95" w:rsidRDefault="00FE683C" w:rsidP="00AD18B1">
            <w:pPr>
              <w:spacing w:after="40"/>
              <w:rPr>
                <w:del w:id="4207" w:author="vivo" w:date="2021-11-18T22:57:00Z"/>
                <w:color w:val="000000"/>
                <w:sz w:val="16"/>
                <w:szCs w:val="16"/>
                <w:lang w:eastAsia="zh-CN"/>
              </w:rPr>
            </w:pPr>
            <w:del w:id="4208" w:author="vivo" w:date="2021-11-18T22:57:00Z">
              <w:r w:rsidDel="00850A95">
                <w:rPr>
                  <w:color w:val="000000"/>
                  <w:sz w:val="16"/>
                  <w:szCs w:val="16"/>
                  <w:lang w:eastAsia="zh-CN"/>
                </w:rPr>
                <w:delText>Note 11: network coding(120% redundancy), 4CC(30,30.4,39&amp;39.4GHz) CA, no blocking</w:delText>
              </w:r>
            </w:del>
          </w:p>
          <w:p w14:paraId="3D6BAEEA" w14:textId="4416F240" w:rsidR="00FE683C" w:rsidDel="00850A95" w:rsidRDefault="00FE683C" w:rsidP="00AD18B1">
            <w:pPr>
              <w:spacing w:after="40"/>
              <w:rPr>
                <w:del w:id="4209" w:author="vivo" w:date="2021-11-18T22:57:00Z"/>
                <w:color w:val="000000"/>
                <w:sz w:val="16"/>
                <w:szCs w:val="16"/>
                <w:lang w:eastAsia="zh-CN"/>
              </w:rPr>
            </w:pPr>
            <w:del w:id="4210" w:author="vivo" w:date="2021-11-18T22:57:00Z">
              <w:r w:rsidDel="00850A95">
                <w:rPr>
                  <w:color w:val="000000"/>
                  <w:sz w:val="16"/>
                  <w:szCs w:val="16"/>
                  <w:lang w:eastAsia="zh-CN"/>
                </w:rPr>
                <w:delText>Note 12: periodic blocking (4/10ms) on 39&amp;39.4GHz CCs</w:delText>
              </w:r>
            </w:del>
          </w:p>
          <w:p w14:paraId="67221442" w14:textId="3D3AE10D" w:rsidR="00FE683C" w:rsidDel="00850A95" w:rsidRDefault="00FE683C" w:rsidP="00AD18B1">
            <w:pPr>
              <w:spacing w:after="40"/>
              <w:rPr>
                <w:del w:id="4211" w:author="vivo" w:date="2021-11-18T22:57:00Z"/>
                <w:color w:val="000000"/>
                <w:sz w:val="16"/>
                <w:szCs w:val="16"/>
                <w:lang w:eastAsia="zh-CN"/>
              </w:rPr>
            </w:pPr>
            <w:del w:id="4212" w:author="vivo" w:date="2021-11-18T22:57:00Z">
              <w:r w:rsidDel="00850A95">
                <w:rPr>
                  <w:color w:val="000000"/>
                  <w:sz w:val="16"/>
                  <w:szCs w:val="16"/>
                  <w:lang w:eastAsia="zh-CN"/>
                </w:rPr>
                <w:delText>Note 13: network coding (100% redundancy), mTRP (2ms evaluation interval)</w:delText>
              </w:r>
            </w:del>
          </w:p>
          <w:p w14:paraId="21700C3C" w14:textId="16D88BBD" w:rsidR="00FE683C" w:rsidDel="00850A95" w:rsidRDefault="00FE683C" w:rsidP="00AD18B1">
            <w:pPr>
              <w:spacing w:after="40"/>
              <w:rPr>
                <w:del w:id="4213" w:author="vivo" w:date="2021-11-18T22:57:00Z"/>
                <w:color w:val="000000"/>
                <w:sz w:val="16"/>
                <w:szCs w:val="16"/>
                <w:lang w:eastAsia="zh-CN"/>
              </w:rPr>
            </w:pPr>
            <w:del w:id="4214" w:author="vivo" w:date="2021-11-18T22:57:00Z">
              <w:r w:rsidDel="00850A95">
                <w:rPr>
                  <w:color w:val="000000"/>
                  <w:sz w:val="16"/>
                  <w:szCs w:val="16"/>
                  <w:lang w:eastAsia="zh-CN"/>
                </w:rPr>
                <w:delText>Note 14: network coding (100% redundancy), mTRP (10ms evaluation interval)</w:delText>
              </w:r>
            </w:del>
          </w:p>
          <w:p w14:paraId="62920E9F" w14:textId="0C75873D" w:rsidR="00FE683C" w:rsidDel="00850A95" w:rsidRDefault="00FE683C" w:rsidP="00AD18B1">
            <w:pPr>
              <w:spacing w:after="40"/>
              <w:rPr>
                <w:del w:id="4215" w:author="vivo" w:date="2021-11-18T22:57:00Z"/>
                <w:color w:val="000000"/>
                <w:sz w:val="16"/>
                <w:szCs w:val="16"/>
                <w:lang w:eastAsia="zh-CN"/>
              </w:rPr>
            </w:pPr>
            <w:del w:id="4216" w:author="vivo" w:date="2021-11-18T22:57:00Z">
              <w:r w:rsidDel="00850A95">
                <w:rPr>
                  <w:color w:val="000000"/>
                  <w:sz w:val="16"/>
                  <w:szCs w:val="16"/>
                  <w:lang w:eastAsia="zh-CN"/>
                </w:rPr>
                <w:delText>Note 15: periodic blocking (4/10ms) with probability 0.2</w:delText>
              </w:r>
            </w:del>
          </w:p>
          <w:p w14:paraId="1847C5C7" w14:textId="13D1DDC5" w:rsidR="00FE683C" w:rsidDel="00850A95" w:rsidRDefault="00FE683C" w:rsidP="00AD18B1">
            <w:pPr>
              <w:spacing w:after="40"/>
              <w:rPr>
                <w:del w:id="4217" w:author="vivo" w:date="2021-11-18T22:57:00Z"/>
                <w:color w:val="000000"/>
                <w:sz w:val="16"/>
                <w:szCs w:val="16"/>
                <w:lang w:eastAsia="zh-CN"/>
              </w:rPr>
            </w:pPr>
            <w:del w:id="4218" w:author="vivo" w:date="2021-11-18T22:57:00Z">
              <w:r w:rsidDel="00850A95">
                <w:rPr>
                  <w:color w:val="000000"/>
                  <w:sz w:val="16"/>
                  <w:szCs w:val="16"/>
                  <w:lang w:eastAsia="zh-CN"/>
                </w:rPr>
                <w:delText>Note 16: periodic blocking (40/10ms) with probability 0.2</w:delText>
              </w:r>
            </w:del>
          </w:p>
          <w:p w14:paraId="147B18DF" w14:textId="77777777" w:rsidR="00FE683C" w:rsidRDefault="00FE683C" w:rsidP="00AD18B1">
            <w:pPr>
              <w:spacing w:after="40"/>
            </w:pPr>
            <w:r>
              <w:rPr>
                <w:color w:val="000000"/>
                <w:sz w:val="16"/>
                <w:szCs w:val="16"/>
                <w:lang w:eastAsia="zh-CN"/>
              </w:rPr>
              <w:t>Note 17: UE antenna configuraiton: 4Tx/4Rx: (M, N, P, Mg, Ng; Mp, Np) = (2,4,2,1,2;1,2)</w:t>
            </w:r>
          </w:p>
        </w:tc>
      </w:tr>
    </w:tbl>
    <w:p w14:paraId="2FF7737D" w14:textId="77777777" w:rsidR="00FE683C" w:rsidRDefault="00FE683C" w:rsidP="00FE683C">
      <w:pPr>
        <w:spacing w:before="120" w:after="120" w:line="276" w:lineRule="auto"/>
        <w:jc w:val="both"/>
        <w:rPr>
          <w:b/>
          <w:bCs/>
          <w:u w:val="single"/>
        </w:rPr>
      </w:pPr>
    </w:p>
    <w:p w14:paraId="43165B20" w14:textId="77777777" w:rsidR="00FE683C" w:rsidRDefault="00FE683C" w:rsidP="009609B0">
      <w:pPr>
        <w:keepNext/>
        <w:numPr>
          <w:ilvl w:val="4"/>
          <w:numId w:val="19"/>
        </w:numPr>
        <w:tabs>
          <w:tab w:val="clear" w:pos="992"/>
          <w:tab w:val="left" w:pos="1134"/>
        </w:tabs>
        <w:spacing w:before="180"/>
        <w:outlineLvl w:val="4"/>
        <w:rPr>
          <w:rFonts w:ascii="Arial" w:eastAsia="SimSun" w:hAnsi="Arial" w:cs="Arial"/>
          <w:sz w:val="24"/>
          <w:lang w:eastAsia="zh-CN"/>
        </w:rPr>
      </w:pPr>
      <w:r>
        <w:rPr>
          <w:rFonts w:ascii="Arial" w:eastAsia="SimSun" w:hAnsi="Arial" w:cs="Arial"/>
          <w:sz w:val="24"/>
          <w:lang w:eastAsia="zh-CN"/>
        </w:rPr>
        <w:t>Multi-stream traffic model</w:t>
      </w:r>
    </w:p>
    <w:p w14:paraId="4BB2B6DD" w14:textId="77777777" w:rsidR="00FE683C" w:rsidRPr="00C97A1C" w:rsidRDefault="00FE683C" w:rsidP="005A2FBC">
      <w:pPr>
        <w:pStyle w:val="Caption"/>
        <w:keepNext/>
        <w:spacing w:after="120"/>
        <w:ind w:left="403" w:hanging="403"/>
        <w:jc w:val="center"/>
        <w:rPr>
          <w:b/>
          <w:i w:val="0"/>
          <w:color w:val="auto"/>
        </w:rPr>
      </w:pPr>
      <w:r w:rsidRPr="005A2FBC">
        <w:rPr>
          <w:b/>
          <w:i w:val="0"/>
          <w:color w:val="auto"/>
        </w:rPr>
        <w:t>Table B.3.1.1.2-1</w:t>
      </w:r>
      <w:r>
        <w:rPr>
          <w:b/>
          <w:i w:val="0"/>
          <w:color w:val="auto"/>
        </w:rPr>
        <w:t>.</w:t>
      </w:r>
      <w:r w:rsidRPr="005A2FBC">
        <w:rPr>
          <w:b/>
          <w:i w:val="0"/>
          <w:color w:val="auto"/>
        </w:rPr>
        <w:t xml:space="preserve"> </w:t>
      </w:r>
      <w:r w:rsidRPr="00C97A1C">
        <w:rPr>
          <w:b/>
          <w:i w:val="0"/>
          <w:color w:val="auto"/>
        </w:rPr>
        <w:t>FR2, DL, DU,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114"/>
        <w:gridCol w:w="850"/>
        <w:gridCol w:w="998"/>
        <w:gridCol w:w="855"/>
        <w:gridCol w:w="980"/>
        <w:gridCol w:w="997"/>
        <w:gridCol w:w="855"/>
      </w:tblGrid>
      <w:tr w:rsidR="00FE683C" w14:paraId="0CE907F0" w14:textId="77777777" w:rsidTr="005A2FBC">
        <w:trPr>
          <w:trHeight w:val="20"/>
          <w:jc w:val="center"/>
        </w:trPr>
        <w:tc>
          <w:tcPr>
            <w:tcW w:w="1138" w:type="dxa"/>
            <w:shd w:val="clear" w:color="auto" w:fill="E7E6E6" w:themeFill="background2"/>
            <w:vAlign w:val="center"/>
          </w:tcPr>
          <w:p w14:paraId="221E06C4"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4F655C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946C06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A5070A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114" w:type="dxa"/>
            <w:shd w:val="clear" w:color="000000" w:fill="E7E6E6"/>
            <w:vAlign w:val="center"/>
          </w:tcPr>
          <w:p w14:paraId="1AFEC82E"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0" w:type="dxa"/>
            <w:shd w:val="clear" w:color="000000" w:fill="E7E6E6"/>
            <w:vAlign w:val="center"/>
          </w:tcPr>
          <w:p w14:paraId="3B525CCF"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998" w:type="dxa"/>
            <w:shd w:val="clear" w:color="000000" w:fill="E7E6E6"/>
            <w:vAlign w:val="center"/>
          </w:tcPr>
          <w:p w14:paraId="61BF51B5" w14:textId="1580419C" w:rsidR="00FE683C" w:rsidRDefault="00082288" w:rsidP="00AD18B1">
            <w:pPr>
              <w:jc w:val="center"/>
              <w:rPr>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Audio_PDB] (ms)</w:t>
            </w:r>
          </w:p>
        </w:tc>
        <w:tc>
          <w:tcPr>
            <w:tcW w:w="855" w:type="dxa"/>
            <w:shd w:val="clear" w:color="000000" w:fill="E7E6E6"/>
            <w:vAlign w:val="center"/>
          </w:tcPr>
          <w:p w14:paraId="03AE64CC" w14:textId="6A9A36ED"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45DA9F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4F64D8"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8DC77B5"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B8E67E6" w14:textId="77777777" w:rsidTr="005A2FBC">
        <w:trPr>
          <w:trHeight w:val="283"/>
          <w:jc w:val="center"/>
        </w:trPr>
        <w:tc>
          <w:tcPr>
            <w:tcW w:w="1138" w:type="dxa"/>
            <w:shd w:val="clear" w:color="auto" w:fill="auto"/>
            <w:noWrap/>
            <w:vAlign w:val="center"/>
          </w:tcPr>
          <w:p w14:paraId="62E249F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3C8962" w14:textId="76F1AD9A" w:rsidR="00FE683C" w:rsidRDefault="00A11BE0" w:rsidP="00AD18B1">
            <w:pPr>
              <w:spacing w:afterLines="20" w:after="48"/>
              <w:rPr>
                <w:sz w:val="16"/>
                <w:szCs w:val="16"/>
              </w:rPr>
            </w:pPr>
            <w:r>
              <w:rPr>
                <w:sz w:val="16"/>
                <w:szCs w:val="16"/>
              </w:rPr>
              <w:t>R1-</w:t>
            </w:r>
            <w:del w:id="4219" w:author="vivo" w:date="2021-11-18T14:15:00Z">
              <w:r w:rsidR="00FE683C">
                <w:rPr>
                  <w:sz w:val="16"/>
                  <w:szCs w:val="16"/>
                </w:rPr>
                <w:delText>2110402</w:delText>
              </w:r>
            </w:del>
            <w:ins w:id="4220" w:author="vivo" w:date="2021-11-19T07:41:00Z">
              <w:r w:rsidR="00940A7D">
                <w:rPr>
                  <w:sz w:val="16"/>
                  <w:szCs w:val="16"/>
                </w:rPr>
                <w:t>2112720</w:t>
              </w:r>
            </w:ins>
          </w:p>
        </w:tc>
        <w:tc>
          <w:tcPr>
            <w:tcW w:w="854" w:type="dxa"/>
            <w:shd w:val="clear" w:color="auto" w:fill="auto"/>
            <w:vAlign w:val="center"/>
          </w:tcPr>
          <w:p w14:paraId="136F49B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F6BFEDF" w14:textId="77777777" w:rsidR="00FE683C" w:rsidRDefault="00FE683C" w:rsidP="00AD18B1">
            <w:pPr>
              <w:spacing w:afterLines="20" w:after="48"/>
              <w:rPr>
                <w:sz w:val="16"/>
                <w:szCs w:val="16"/>
              </w:rPr>
            </w:pPr>
            <w:r>
              <w:rPr>
                <w:sz w:val="16"/>
                <w:szCs w:val="16"/>
              </w:rPr>
              <w:t>SU-MIMO</w:t>
            </w:r>
          </w:p>
        </w:tc>
        <w:tc>
          <w:tcPr>
            <w:tcW w:w="1114" w:type="dxa"/>
            <w:shd w:val="clear" w:color="auto" w:fill="auto"/>
            <w:vAlign w:val="center"/>
          </w:tcPr>
          <w:p w14:paraId="5D1D817C" w14:textId="77777777" w:rsidR="00FE683C" w:rsidRDefault="00FE683C" w:rsidP="00AD18B1">
            <w:pPr>
              <w:spacing w:afterLines="20" w:after="48"/>
              <w:rPr>
                <w:sz w:val="16"/>
                <w:szCs w:val="16"/>
              </w:rPr>
            </w:pPr>
          </w:p>
        </w:tc>
        <w:tc>
          <w:tcPr>
            <w:tcW w:w="850" w:type="dxa"/>
            <w:shd w:val="clear" w:color="auto" w:fill="auto"/>
            <w:vAlign w:val="center"/>
          </w:tcPr>
          <w:p w14:paraId="4FFD4F08" w14:textId="77777777" w:rsidR="00FE683C" w:rsidRDefault="00FE683C" w:rsidP="00AD18B1">
            <w:pPr>
              <w:spacing w:afterLines="20" w:after="48"/>
              <w:rPr>
                <w:color w:val="000000"/>
                <w:sz w:val="16"/>
                <w:szCs w:val="16"/>
              </w:rPr>
            </w:pPr>
            <w:r>
              <w:rPr>
                <w:sz w:val="16"/>
                <w:szCs w:val="16"/>
              </w:rPr>
              <w:t>random</w:t>
            </w:r>
          </w:p>
        </w:tc>
        <w:tc>
          <w:tcPr>
            <w:tcW w:w="998" w:type="dxa"/>
            <w:shd w:val="clear" w:color="auto" w:fill="auto"/>
            <w:vAlign w:val="center"/>
          </w:tcPr>
          <w:p w14:paraId="43CDCFB5" w14:textId="66B2A3FD" w:rsidR="00FE683C" w:rsidRDefault="00082288" w:rsidP="00AD18B1">
            <w:pPr>
              <w:spacing w:afterLines="20" w:after="48"/>
              <w:rPr>
                <w:sz w:val="16"/>
                <w:szCs w:val="16"/>
              </w:rPr>
            </w:pPr>
            <w:r>
              <w:rPr>
                <w:sz w:val="16"/>
                <w:szCs w:val="16"/>
              </w:rPr>
              <w:t>[10, 30]</w:t>
            </w:r>
          </w:p>
        </w:tc>
        <w:tc>
          <w:tcPr>
            <w:tcW w:w="855" w:type="dxa"/>
            <w:shd w:val="clear" w:color="auto" w:fill="auto"/>
            <w:vAlign w:val="center"/>
          </w:tcPr>
          <w:p w14:paraId="49A61883"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0407378E"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3EAED86"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6A6E43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35BDF976" w14:textId="77777777" w:rsidTr="005A2FBC">
        <w:trPr>
          <w:trHeight w:val="283"/>
          <w:jc w:val="center"/>
        </w:trPr>
        <w:tc>
          <w:tcPr>
            <w:tcW w:w="1138" w:type="dxa"/>
            <w:shd w:val="clear" w:color="auto" w:fill="auto"/>
            <w:noWrap/>
            <w:vAlign w:val="center"/>
          </w:tcPr>
          <w:p w14:paraId="3134D2CC" w14:textId="77777777" w:rsidR="00082288" w:rsidRDefault="00082288" w:rsidP="00082288">
            <w:pPr>
              <w:spacing w:afterLines="20" w:after="48"/>
              <w:rPr>
                <w:sz w:val="16"/>
                <w:szCs w:val="16"/>
              </w:rPr>
            </w:pPr>
            <w:r>
              <w:rPr>
                <w:sz w:val="16"/>
                <w:szCs w:val="16"/>
              </w:rPr>
              <w:t>Source 16</w:t>
            </w:r>
          </w:p>
        </w:tc>
        <w:tc>
          <w:tcPr>
            <w:tcW w:w="854" w:type="dxa"/>
            <w:shd w:val="clear" w:color="auto" w:fill="auto"/>
            <w:noWrap/>
            <w:vAlign w:val="center"/>
          </w:tcPr>
          <w:p w14:paraId="5287B9B2" w14:textId="3197AAE8" w:rsidR="00082288" w:rsidRDefault="00A11BE0" w:rsidP="00082288">
            <w:pPr>
              <w:spacing w:afterLines="20" w:after="48"/>
              <w:rPr>
                <w:sz w:val="16"/>
                <w:szCs w:val="16"/>
              </w:rPr>
            </w:pPr>
            <w:r>
              <w:rPr>
                <w:sz w:val="16"/>
                <w:szCs w:val="16"/>
              </w:rPr>
              <w:t>R1-</w:t>
            </w:r>
            <w:del w:id="4221" w:author="vivo" w:date="2021-11-18T14:15:00Z">
              <w:r w:rsidR="00082288">
                <w:rPr>
                  <w:sz w:val="16"/>
                  <w:szCs w:val="16"/>
                </w:rPr>
                <w:delText>2110402</w:delText>
              </w:r>
            </w:del>
            <w:ins w:id="4222" w:author="vivo" w:date="2021-11-19T07:41:00Z">
              <w:r w:rsidR="00940A7D">
                <w:rPr>
                  <w:sz w:val="16"/>
                  <w:szCs w:val="16"/>
                </w:rPr>
                <w:t>2112720</w:t>
              </w:r>
            </w:ins>
          </w:p>
        </w:tc>
        <w:tc>
          <w:tcPr>
            <w:tcW w:w="854" w:type="dxa"/>
            <w:shd w:val="clear" w:color="auto" w:fill="auto"/>
            <w:vAlign w:val="center"/>
          </w:tcPr>
          <w:p w14:paraId="3BEBB67C" w14:textId="77777777" w:rsidR="00082288" w:rsidRDefault="00082288" w:rsidP="00082288">
            <w:pPr>
              <w:spacing w:afterLines="20" w:after="48"/>
              <w:rPr>
                <w:sz w:val="16"/>
                <w:szCs w:val="16"/>
              </w:rPr>
            </w:pPr>
            <w:r>
              <w:rPr>
                <w:sz w:val="16"/>
                <w:szCs w:val="16"/>
              </w:rPr>
              <w:t>DDDSU</w:t>
            </w:r>
          </w:p>
        </w:tc>
        <w:tc>
          <w:tcPr>
            <w:tcW w:w="855" w:type="dxa"/>
            <w:shd w:val="clear" w:color="auto" w:fill="auto"/>
            <w:vAlign w:val="center"/>
          </w:tcPr>
          <w:p w14:paraId="5CC47E33"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
          <w:p w14:paraId="792A4B7B" w14:textId="77777777" w:rsidR="00082288" w:rsidRDefault="00082288" w:rsidP="00082288">
            <w:pPr>
              <w:spacing w:afterLines="20" w:after="48"/>
              <w:rPr>
                <w:sz w:val="16"/>
                <w:szCs w:val="16"/>
              </w:rPr>
            </w:pPr>
          </w:p>
        </w:tc>
        <w:tc>
          <w:tcPr>
            <w:tcW w:w="850" w:type="dxa"/>
            <w:shd w:val="clear" w:color="auto" w:fill="auto"/>
            <w:vAlign w:val="center"/>
          </w:tcPr>
          <w:p w14:paraId="669EAF88"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
          <w:p w14:paraId="70C0EC5D" w14:textId="275EE6D6" w:rsidR="00082288" w:rsidRDefault="00082288" w:rsidP="00082288">
            <w:pPr>
              <w:spacing w:afterLines="20" w:after="48"/>
              <w:rPr>
                <w:sz w:val="16"/>
                <w:szCs w:val="16"/>
              </w:rPr>
            </w:pPr>
            <w:r>
              <w:rPr>
                <w:sz w:val="16"/>
                <w:szCs w:val="16"/>
              </w:rPr>
              <w:t>[10, 30]</w:t>
            </w:r>
          </w:p>
        </w:tc>
        <w:tc>
          <w:tcPr>
            <w:tcW w:w="855" w:type="dxa"/>
            <w:shd w:val="clear" w:color="auto" w:fill="auto"/>
            <w:vAlign w:val="center"/>
          </w:tcPr>
          <w:p w14:paraId="3438A492" w14:textId="77777777" w:rsidR="00082288" w:rsidRDefault="00082288" w:rsidP="00082288">
            <w:pPr>
              <w:spacing w:afterLines="20" w:after="48"/>
              <w:rPr>
                <w:sz w:val="16"/>
                <w:szCs w:val="16"/>
              </w:rPr>
            </w:pPr>
            <w:r>
              <w:rPr>
                <w:sz w:val="16"/>
                <w:szCs w:val="16"/>
              </w:rPr>
              <w:t>6.5</w:t>
            </w:r>
          </w:p>
        </w:tc>
        <w:tc>
          <w:tcPr>
            <w:tcW w:w="980" w:type="dxa"/>
            <w:shd w:val="clear" w:color="auto" w:fill="auto"/>
            <w:vAlign w:val="center"/>
          </w:tcPr>
          <w:p w14:paraId="7C0E4762" w14:textId="77777777" w:rsidR="00082288" w:rsidRDefault="00082288" w:rsidP="00082288">
            <w:pPr>
              <w:spacing w:afterLines="20" w:after="48"/>
              <w:rPr>
                <w:sz w:val="16"/>
                <w:szCs w:val="16"/>
              </w:rPr>
            </w:pPr>
            <w:r>
              <w:rPr>
                <w:sz w:val="16"/>
                <w:szCs w:val="16"/>
              </w:rPr>
              <w:t>6</w:t>
            </w:r>
          </w:p>
        </w:tc>
        <w:tc>
          <w:tcPr>
            <w:tcW w:w="997" w:type="dxa"/>
            <w:shd w:val="clear" w:color="auto" w:fill="auto"/>
            <w:vAlign w:val="center"/>
          </w:tcPr>
          <w:p w14:paraId="4AD56C58" w14:textId="77777777" w:rsidR="00082288" w:rsidRDefault="00082288" w:rsidP="00082288">
            <w:pPr>
              <w:spacing w:afterLines="20" w:after="48"/>
              <w:rPr>
                <w:sz w:val="16"/>
                <w:szCs w:val="16"/>
              </w:rPr>
            </w:pPr>
            <w:r>
              <w:rPr>
                <w:sz w:val="16"/>
                <w:szCs w:val="16"/>
              </w:rPr>
              <w:t>93%</w:t>
            </w:r>
          </w:p>
        </w:tc>
        <w:tc>
          <w:tcPr>
            <w:tcW w:w="855" w:type="dxa"/>
            <w:shd w:val="clear" w:color="auto" w:fill="auto"/>
            <w:noWrap/>
            <w:vAlign w:val="center"/>
          </w:tcPr>
          <w:p w14:paraId="78AA3B9D"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082288" w14:paraId="7435D0C9" w14:textId="77777777" w:rsidTr="005A2FBC">
        <w:trPr>
          <w:trHeight w:val="283"/>
          <w:jc w:val="center"/>
        </w:trPr>
        <w:tc>
          <w:tcPr>
            <w:tcW w:w="1138" w:type="dxa"/>
            <w:shd w:val="clear" w:color="auto" w:fill="auto"/>
            <w:noWrap/>
            <w:vAlign w:val="center"/>
          </w:tcPr>
          <w:p w14:paraId="5417EE6C" w14:textId="77777777" w:rsidR="00082288" w:rsidRDefault="00082288" w:rsidP="00082288">
            <w:pPr>
              <w:spacing w:afterLines="20" w:after="48"/>
              <w:rPr>
                <w:sz w:val="16"/>
                <w:szCs w:val="16"/>
              </w:rPr>
            </w:pPr>
            <w:r>
              <w:rPr>
                <w:sz w:val="16"/>
                <w:szCs w:val="16"/>
              </w:rPr>
              <w:t>Source 16</w:t>
            </w:r>
          </w:p>
        </w:tc>
        <w:tc>
          <w:tcPr>
            <w:tcW w:w="854" w:type="dxa"/>
            <w:shd w:val="clear" w:color="auto" w:fill="auto"/>
            <w:noWrap/>
            <w:vAlign w:val="center"/>
          </w:tcPr>
          <w:p w14:paraId="352274CF" w14:textId="48D6148D" w:rsidR="00082288" w:rsidRDefault="00A11BE0" w:rsidP="00082288">
            <w:pPr>
              <w:spacing w:afterLines="20" w:after="48"/>
              <w:rPr>
                <w:sz w:val="16"/>
                <w:szCs w:val="16"/>
              </w:rPr>
            </w:pPr>
            <w:r>
              <w:rPr>
                <w:sz w:val="16"/>
                <w:szCs w:val="16"/>
              </w:rPr>
              <w:t>R1-</w:t>
            </w:r>
            <w:del w:id="4223" w:author="vivo" w:date="2021-11-18T14:15:00Z">
              <w:r w:rsidR="00082288">
                <w:rPr>
                  <w:sz w:val="16"/>
                  <w:szCs w:val="16"/>
                </w:rPr>
                <w:delText>2110402</w:delText>
              </w:r>
            </w:del>
            <w:ins w:id="4224" w:author="vivo" w:date="2021-11-19T07:41:00Z">
              <w:r w:rsidR="00940A7D">
                <w:rPr>
                  <w:sz w:val="16"/>
                  <w:szCs w:val="16"/>
                </w:rPr>
                <w:t>2112720</w:t>
              </w:r>
            </w:ins>
          </w:p>
        </w:tc>
        <w:tc>
          <w:tcPr>
            <w:tcW w:w="854" w:type="dxa"/>
            <w:shd w:val="clear" w:color="auto" w:fill="auto"/>
            <w:vAlign w:val="center"/>
          </w:tcPr>
          <w:p w14:paraId="05E7FF4C" w14:textId="77777777" w:rsidR="00082288" w:rsidRDefault="00082288" w:rsidP="00082288">
            <w:pPr>
              <w:spacing w:afterLines="20" w:after="48"/>
              <w:rPr>
                <w:sz w:val="16"/>
                <w:szCs w:val="16"/>
              </w:rPr>
            </w:pPr>
            <w:r>
              <w:rPr>
                <w:sz w:val="16"/>
                <w:szCs w:val="16"/>
              </w:rPr>
              <w:t>DDDDU</w:t>
            </w:r>
          </w:p>
        </w:tc>
        <w:tc>
          <w:tcPr>
            <w:tcW w:w="855" w:type="dxa"/>
            <w:shd w:val="clear" w:color="auto" w:fill="auto"/>
            <w:vAlign w:val="center"/>
          </w:tcPr>
          <w:p w14:paraId="3039AEC6"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
          <w:p w14:paraId="2FF2A332" w14:textId="77777777" w:rsidR="00082288" w:rsidRDefault="00082288" w:rsidP="00082288">
            <w:pPr>
              <w:spacing w:afterLines="20" w:after="48"/>
              <w:rPr>
                <w:sz w:val="16"/>
                <w:szCs w:val="16"/>
              </w:rPr>
            </w:pPr>
          </w:p>
        </w:tc>
        <w:tc>
          <w:tcPr>
            <w:tcW w:w="850" w:type="dxa"/>
            <w:shd w:val="clear" w:color="auto" w:fill="auto"/>
            <w:vAlign w:val="center"/>
          </w:tcPr>
          <w:p w14:paraId="0A6B70A9"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
          <w:p w14:paraId="56CDBF69" w14:textId="37C12526" w:rsidR="00082288" w:rsidRDefault="00082288" w:rsidP="00082288">
            <w:pPr>
              <w:spacing w:afterLines="20" w:after="48"/>
              <w:rPr>
                <w:sz w:val="16"/>
                <w:szCs w:val="16"/>
              </w:rPr>
            </w:pPr>
            <w:r>
              <w:rPr>
                <w:sz w:val="16"/>
                <w:szCs w:val="16"/>
              </w:rPr>
              <w:t>[10, 30]</w:t>
            </w:r>
          </w:p>
        </w:tc>
        <w:tc>
          <w:tcPr>
            <w:tcW w:w="855" w:type="dxa"/>
            <w:shd w:val="clear" w:color="auto" w:fill="auto"/>
            <w:vAlign w:val="center"/>
          </w:tcPr>
          <w:p w14:paraId="2E350BF1" w14:textId="77777777" w:rsidR="00082288" w:rsidRDefault="00082288" w:rsidP="00082288">
            <w:pPr>
              <w:spacing w:afterLines="20" w:after="48"/>
              <w:rPr>
                <w:sz w:val="16"/>
                <w:szCs w:val="16"/>
              </w:rPr>
            </w:pPr>
            <w:r>
              <w:rPr>
                <w:sz w:val="16"/>
                <w:szCs w:val="16"/>
              </w:rPr>
              <w:t>3.5</w:t>
            </w:r>
          </w:p>
        </w:tc>
        <w:tc>
          <w:tcPr>
            <w:tcW w:w="980" w:type="dxa"/>
            <w:shd w:val="clear" w:color="auto" w:fill="auto"/>
            <w:vAlign w:val="center"/>
          </w:tcPr>
          <w:p w14:paraId="4417EC80" w14:textId="77777777" w:rsidR="00082288" w:rsidRDefault="00082288" w:rsidP="00082288">
            <w:pPr>
              <w:spacing w:afterLines="20" w:after="48"/>
              <w:rPr>
                <w:sz w:val="16"/>
                <w:szCs w:val="16"/>
              </w:rPr>
            </w:pPr>
            <w:r>
              <w:rPr>
                <w:sz w:val="16"/>
                <w:szCs w:val="16"/>
              </w:rPr>
              <w:t>3</w:t>
            </w:r>
          </w:p>
        </w:tc>
        <w:tc>
          <w:tcPr>
            <w:tcW w:w="997" w:type="dxa"/>
            <w:shd w:val="clear" w:color="auto" w:fill="auto"/>
            <w:vAlign w:val="center"/>
          </w:tcPr>
          <w:p w14:paraId="64D8BD12" w14:textId="77777777" w:rsidR="00082288" w:rsidRDefault="00082288" w:rsidP="00082288">
            <w:pPr>
              <w:spacing w:afterLines="20" w:after="48"/>
              <w:rPr>
                <w:sz w:val="16"/>
                <w:szCs w:val="16"/>
              </w:rPr>
            </w:pPr>
            <w:r>
              <w:rPr>
                <w:sz w:val="16"/>
                <w:szCs w:val="16"/>
              </w:rPr>
              <w:t>92%</w:t>
            </w:r>
          </w:p>
        </w:tc>
        <w:tc>
          <w:tcPr>
            <w:tcW w:w="855" w:type="dxa"/>
            <w:shd w:val="clear" w:color="auto" w:fill="auto"/>
            <w:noWrap/>
            <w:vAlign w:val="center"/>
          </w:tcPr>
          <w:p w14:paraId="69DA3BD2"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059F237F" w14:textId="77777777" w:rsidTr="00AD18B1">
        <w:trPr>
          <w:trHeight w:val="283"/>
          <w:jc w:val="center"/>
        </w:trPr>
        <w:tc>
          <w:tcPr>
            <w:tcW w:w="10350" w:type="dxa"/>
            <w:gridSpan w:val="11"/>
            <w:shd w:val="clear" w:color="auto" w:fill="auto"/>
            <w:noWrap/>
            <w:vAlign w:val="center"/>
          </w:tcPr>
          <w:p w14:paraId="4F97A5A1" w14:textId="77777777" w:rsidR="00082288" w:rsidRDefault="00082288" w:rsidP="00082288">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7BA0003" w14:textId="77777777" w:rsidR="00082288" w:rsidRDefault="00082288" w:rsidP="00082288">
            <w:pPr>
              <w:spacing w:after="40"/>
            </w:pPr>
            <w:r>
              <w:rPr>
                <w:rFonts w:eastAsiaTheme="minorEastAsia"/>
                <w:sz w:val="16"/>
                <w:szCs w:val="16"/>
                <w:lang w:eastAsia="zh-CN"/>
              </w:rPr>
              <w:t>Note 2: Delay aware (DA) scheduler</w:t>
            </w:r>
          </w:p>
        </w:tc>
      </w:tr>
    </w:tbl>
    <w:p w14:paraId="45217FA6" w14:textId="77777777" w:rsidR="00FE683C" w:rsidRPr="005A2FBC" w:rsidRDefault="00FE683C" w:rsidP="00FE683C">
      <w:pPr>
        <w:rPr>
          <w:lang w:val="en-US"/>
        </w:rPr>
      </w:pPr>
    </w:p>
    <w:p w14:paraId="312AEC35" w14:textId="77777777" w:rsidR="00FE683C" w:rsidRDefault="00FE683C"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CG</w:t>
      </w:r>
    </w:p>
    <w:p w14:paraId="56B46C1E" w14:textId="77777777" w:rsidR="00FE683C" w:rsidRPr="005A2FBC" w:rsidRDefault="00FE683C" w:rsidP="005A2FBC">
      <w:pPr>
        <w:pStyle w:val="Caption"/>
        <w:keepNext/>
        <w:spacing w:after="120"/>
        <w:ind w:left="403" w:hanging="403"/>
        <w:jc w:val="center"/>
        <w:rPr>
          <w:b/>
          <w:i w:val="0"/>
          <w:color w:val="auto"/>
          <w:lang w:val="fr-FR"/>
        </w:rPr>
      </w:pPr>
      <w:r w:rsidRPr="005A2FBC">
        <w:rPr>
          <w:b/>
          <w:i w:val="0"/>
          <w:color w:val="auto"/>
          <w:lang w:val="fr-FR"/>
        </w:rPr>
        <w:t>Table B.3.1.2-1.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4A8FC181" w14:textId="77777777" w:rsidTr="00AD18B1">
        <w:trPr>
          <w:trHeight w:val="20"/>
          <w:jc w:val="center"/>
        </w:trPr>
        <w:tc>
          <w:tcPr>
            <w:tcW w:w="1138" w:type="dxa"/>
            <w:shd w:val="clear" w:color="auto" w:fill="E7E6E6" w:themeFill="background2"/>
            <w:vAlign w:val="center"/>
          </w:tcPr>
          <w:p w14:paraId="62A4A3F2"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326E1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5D612"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8E2647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348FE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B8181F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647E10" w14:textId="07BAECC3"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6444D34C" w14:textId="393A1B08"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F6B0040"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6F5687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B5BFE7"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AEA5F2" w14:textId="77777777" w:rsidTr="00AD18B1">
        <w:trPr>
          <w:trHeight w:val="283"/>
          <w:jc w:val="center"/>
        </w:trPr>
        <w:tc>
          <w:tcPr>
            <w:tcW w:w="1138" w:type="dxa"/>
            <w:shd w:val="clear" w:color="auto" w:fill="auto"/>
            <w:noWrap/>
            <w:vAlign w:val="center"/>
          </w:tcPr>
          <w:p w14:paraId="07FF61B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B55240A" w14:textId="282495C6" w:rsidR="00FE683C" w:rsidRDefault="00A11BE0" w:rsidP="00AD18B1">
            <w:pPr>
              <w:spacing w:afterLines="20" w:after="48"/>
              <w:rPr>
                <w:sz w:val="16"/>
                <w:szCs w:val="16"/>
              </w:rPr>
            </w:pPr>
            <w:r>
              <w:rPr>
                <w:sz w:val="16"/>
                <w:szCs w:val="16"/>
              </w:rPr>
              <w:t>R1-</w:t>
            </w:r>
            <w:del w:id="4225" w:author="vivo" w:date="2021-11-18T14:15:00Z">
              <w:r w:rsidR="00FE683C">
                <w:rPr>
                  <w:sz w:val="16"/>
                  <w:szCs w:val="16"/>
                </w:rPr>
                <w:delText>2110402</w:delText>
              </w:r>
            </w:del>
            <w:ins w:id="4226" w:author="vivo" w:date="2021-11-19T07:41:00Z">
              <w:r w:rsidR="00940A7D">
                <w:rPr>
                  <w:sz w:val="16"/>
                  <w:szCs w:val="16"/>
                </w:rPr>
                <w:t>2112720</w:t>
              </w:r>
            </w:ins>
          </w:p>
        </w:tc>
        <w:tc>
          <w:tcPr>
            <w:tcW w:w="854" w:type="dxa"/>
            <w:shd w:val="clear" w:color="auto" w:fill="auto"/>
            <w:vAlign w:val="center"/>
          </w:tcPr>
          <w:p w14:paraId="3C547D0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04E71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C70BF02" w14:textId="77777777" w:rsidR="00FE683C" w:rsidRDefault="00FE683C" w:rsidP="00AD18B1">
            <w:pPr>
              <w:spacing w:afterLines="20" w:after="48"/>
              <w:rPr>
                <w:sz w:val="16"/>
                <w:szCs w:val="16"/>
              </w:rPr>
            </w:pPr>
          </w:p>
        </w:tc>
        <w:tc>
          <w:tcPr>
            <w:tcW w:w="855" w:type="dxa"/>
            <w:shd w:val="clear" w:color="auto" w:fill="auto"/>
            <w:vAlign w:val="center"/>
          </w:tcPr>
          <w:p w14:paraId="7C5C7B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2E8AA7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32DF5DEF"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E236C1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6FF6D67E"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6B8F90B0"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271247EE" w14:textId="77777777" w:rsidTr="00AD18B1">
        <w:trPr>
          <w:trHeight w:val="283"/>
          <w:jc w:val="center"/>
        </w:trPr>
        <w:tc>
          <w:tcPr>
            <w:tcW w:w="1138" w:type="dxa"/>
            <w:shd w:val="clear" w:color="auto" w:fill="auto"/>
            <w:noWrap/>
            <w:vAlign w:val="center"/>
          </w:tcPr>
          <w:p w14:paraId="3021386A"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57E0BF5" w14:textId="7917DC20" w:rsidR="00FE683C" w:rsidRDefault="00A11BE0" w:rsidP="00AD18B1">
            <w:pPr>
              <w:spacing w:afterLines="20" w:after="48"/>
              <w:rPr>
                <w:sz w:val="16"/>
                <w:szCs w:val="16"/>
              </w:rPr>
            </w:pPr>
            <w:r>
              <w:rPr>
                <w:sz w:val="16"/>
                <w:szCs w:val="16"/>
              </w:rPr>
              <w:t>R1-</w:t>
            </w:r>
            <w:del w:id="4227" w:author="vivo" w:date="2021-11-18T14:15:00Z">
              <w:r w:rsidR="00FE683C">
                <w:rPr>
                  <w:sz w:val="16"/>
                  <w:szCs w:val="16"/>
                </w:rPr>
                <w:delText>2110402</w:delText>
              </w:r>
            </w:del>
            <w:ins w:id="4228" w:author="vivo" w:date="2021-11-19T07:41:00Z">
              <w:r w:rsidR="00940A7D">
                <w:rPr>
                  <w:sz w:val="16"/>
                  <w:szCs w:val="16"/>
                </w:rPr>
                <w:t>2112720</w:t>
              </w:r>
            </w:ins>
          </w:p>
        </w:tc>
        <w:tc>
          <w:tcPr>
            <w:tcW w:w="854" w:type="dxa"/>
            <w:shd w:val="clear" w:color="auto" w:fill="auto"/>
            <w:vAlign w:val="center"/>
          </w:tcPr>
          <w:p w14:paraId="4F9D7A7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770E7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18112A0" w14:textId="77777777" w:rsidR="00FE683C" w:rsidRDefault="00FE683C" w:rsidP="00AD18B1">
            <w:pPr>
              <w:spacing w:afterLines="20" w:after="48"/>
              <w:rPr>
                <w:sz w:val="16"/>
                <w:szCs w:val="16"/>
              </w:rPr>
            </w:pPr>
          </w:p>
        </w:tc>
        <w:tc>
          <w:tcPr>
            <w:tcW w:w="855" w:type="dxa"/>
            <w:shd w:val="clear" w:color="auto" w:fill="auto"/>
            <w:vAlign w:val="center"/>
          </w:tcPr>
          <w:p w14:paraId="7FB481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AC6E1F4"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AD72395" w14:textId="77777777" w:rsidR="00FE683C" w:rsidRDefault="00FE683C" w:rsidP="00AD18B1">
            <w:pPr>
              <w:spacing w:afterLines="20" w:after="48"/>
              <w:rPr>
                <w:sz w:val="16"/>
                <w:szCs w:val="16"/>
              </w:rPr>
            </w:pPr>
            <w:r>
              <w:rPr>
                <w:color w:val="000000"/>
                <w:sz w:val="16"/>
                <w:szCs w:val="16"/>
              </w:rPr>
              <w:t>&gt;45</w:t>
            </w:r>
          </w:p>
        </w:tc>
        <w:tc>
          <w:tcPr>
            <w:tcW w:w="980" w:type="dxa"/>
            <w:shd w:val="clear" w:color="auto" w:fill="auto"/>
            <w:vAlign w:val="center"/>
          </w:tcPr>
          <w:p w14:paraId="3A7CF215" w14:textId="77777777" w:rsidR="00FE683C" w:rsidRDefault="00FE683C" w:rsidP="00AD18B1">
            <w:pPr>
              <w:spacing w:afterLines="20" w:after="48"/>
              <w:rPr>
                <w:sz w:val="16"/>
                <w:szCs w:val="16"/>
              </w:rPr>
            </w:pPr>
            <w:r>
              <w:rPr>
                <w:sz w:val="16"/>
                <w:szCs w:val="16"/>
              </w:rPr>
              <w:t>&gt;45</w:t>
            </w:r>
          </w:p>
        </w:tc>
        <w:tc>
          <w:tcPr>
            <w:tcW w:w="997" w:type="dxa"/>
            <w:shd w:val="clear" w:color="auto" w:fill="auto"/>
            <w:vAlign w:val="center"/>
          </w:tcPr>
          <w:p w14:paraId="665FD922"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0619CE7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409FCD4F" w14:textId="77777777" w:rsidTr="00AD18B1">
        <w:trPr>
          <w:trHeight w:val="283"/>
          <w:jc w:val="center"/>
        </w:trPr>
        <w:tc>
          <w:tcPr>
            <w:tcW w:w="1138" w:type="dxa"/>
            <w:shd w:val="clear" w:color="auto" w:fill="auto"/>
            <w:noWrap/>
            <w:vAlign w:val="center"/>
          </w:tcPr>
          <w:p w14:paraId="035E3EBF"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5199CB3A"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14163F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EB34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1811B03"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0F628F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8E74A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A1D29B7" w14:textId="77777777" w:rsidR="00FE683C" w:rsidRDefault="00FE683C" w:rsidP="00AD18B1">
            <w:pPr>
              <w:spacing w:afterLines="20" w:after="48"/>
              <w:rPr>
                <w:sz w:val="16"/>
                <w:szCs w:val="16"/>
              </w:rPr>
            </w:pPr>
            <w:r>
              <w:rPr>
                <w:sz w:val="16"/>
                <w:szCs w:val="16"/>
              </w:rPr>
              <w:t>&gt;20</w:t>
            </w:r>
          </w:p>
        </w:tc>
        <w:tc>
          <w:tcPr>
            <w:tcW w:w="980" w:type="dxa"/>
            <w:shd w:val="clear" w:color="auto" w:fill="auto"/>
            <w:vAlign w:val="center"/>
          </w:tcPr>
          <w:p w14:paraId="7BD63A9A" w14:textId="77777777" w:rsidR="00FE683C" w:rsidRDefault="00FE683C" w:rsidP="00AD18B1">
            <w:pPr>
              <w:spacing w:afterLines="20" w:after="48"/>
              <w:rPr>
                <w:sz w:val="16"/>
                <w:szCs w:val="16"/>
              </w:rPr>
            </w:pPr>
            <w:r>
              <w:rPr>
                <w:sz w:val="16"/>
                <w:szCs w:val="16"/>
              </w:rPr>
              <w:t>&gt;20</w:t>
            </w:r>
          </w:p>
        </w:tc>
        <w:tc>
          <w:tcPr>
            <w:tcW w:w="997" w:type="dxa"/>
            <w:shd w:val="clear" w:color="auto" w:fill="auto"/>
            <w:vAlign w:val="center"/>
          </w:tcPr>
          <w:p w14:paraId="64932014"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B427C19"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CC2FBAA" w14:textId="77777777" w:rsidTr="00AD18B1">
        <w:trPr>
          <w:trHeight w:val="283"/>
          <w:jc w:val="center"/>
        </w:trPr>
        <w:tc>
          <w:tcPr>
            <w:tcW w:w="10350" w:type="dxa"/>
            <w:gridSpan w:val="11"/>
            <w:shd w:val="clear" w:color="auto" w:fill="auto"/>
            <w:noWrap/>
            <w:vAlign w:val="center"/>
          </w:tcPr>
          <w:p w14:paraId="4D941DD9"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4649F8FB"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1EE18549" w14:textId="77777777" w:rsidR="00FE683C" w:rsidRDefault="00FE683C" w:rsidP="00AD18B1">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6F3D80CC" w14:textId="77777777" w:rsidR="00FE683C" w:rsidRDefault="00FE683C" w:rsidP="00FE683C">
      <w:pPr>
        <w:spacing w:before="120" w:after="120" w:line="276" w:lineRule="auto"/>
        <w:jc w:val="both"/>
        <w:rPr>
          <w:lang w:val="fr-FR"/>
        </w:rPr>
      </w:pPr>
    </w:p>
    <w:p w14:paraId="2582FC5C" w14:textId="77777777" w:rsidR="00FE683C" w:rsidRPr="005A2FBC" w:rsidRDefault="00FE683C" w:rsidP="005A2FBC">
      <w:pPr>
        <w:pStyle w:val="Caption"/>
        <w:keepNext/>
        <w:spacing w:after="120"/>
        <w:ind w:left="403" w:hanging="403"/>
        <w:jc w:val="center"/>
        <w:rPr>
          <w:b/>
          <w:i w:val="0"/>
          <w:color w:val="auto"/>
          <w:lang w:val="fr-FR"/>
        </w:rPr>
      </w:pPr>
      <w:r w:rsidRPr="005A2FBC">
        <w:rPr>
          <w:b/>
          <w:i w:val="0"/>
          <w:color w:val="auto"/>
          <w:lang w:val="fr-FR"/>
        </w:rPr>
        <w:t>Table B.3.1.2-2.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CB48F3D" w14:textId="77777777" w:rsidTr="00AD18B1">
        <w:trPr>
          <w:trHeight w:val="20"/>
          <w:jc w:val="center"/>
        </w:trPr>
        <w:tc>
          <w:tcPr>
            <w:tcW w:w="1138" w:type="dxa"/>
            <w:shd w:val="clear" w:color="auto" w:fill="E7E6E6" w:themeFill="background2"/>
            <w:vAlign w:val="center"/>
          </w:tcPr>
          <w:p w14:paraId="2D181EC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1618B77"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301F88"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6934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BBDC43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A1D6A9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8FF3CE" w14:textId="4F01A7D6"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E891FD1" w14:textId="052BE231"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D968A0A"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33A77CD"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2C8F8"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9A09972" w14:textId="77777777" w:rsidTr="00AD18B1">
        <w:trPr>
          <w:trHeight w:val="283"/>
          <w:jc w:val="center"/>
        </w:trPr>
        <w:tc>
          <w:tcPr>
            <w:tcW w:w="1138" w:type="dxa"/>
            <w:shd w:val="clear" w:color="auto" w:fill="auto"/>
            <w:noWrap/>
            <w:vAlign w:val="center"/>
          </w:tcPr>
          <w:p w14:paraId="05E7D30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97926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6D8519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3BF9F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09568C1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49876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DD5377"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20D7C12B" w14:textId="77777777" w:rsidR="00FE683C" w:rsidRDefault="00FE683C" w:rsidP="00AD18B1">
            <w:pPr>
              <w:spacing w:afterLines="20" w:after="48"/>
              <w:rPr>
                <w:sz w:val="16"/>
                <w:szCs w:val="16"/>
              </w:rPr>
            </w:pPr>
            <w:r>
              <w:rPr>
                <w:color w:val="000000"/>
                <w:sz w:val="16"/>
                <w:szCs w:val="16"/>
              </w:rPr>
              <w:t>16.16</w:t>
            </w:r>
          </w:p>
        </w:tc>
        <w:tc>
          <w:tcPr>
            <w:tcW w:w="980" w:type="dxa"/>
            <w:shd w:val="clear" w:color="auto" w:fill="auto"/>
            <w:vAlign w:val="center"/>
          </w:tcPr>
          <w:p w14:paraId="101A464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5B078383"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4A4D116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1261615C" w14:textId="77777777" w:rsidTr="00AD18B1">
        <w:trPr>
          <w:trHeight w:val="283"/>
          <w:jc w:val="center"/>
        </w:trPr>
        <w:tc>
          <w:tcPr>
            <w:tcW w:w="1138" w:type="dxa"/>
            <w:shd w:val="clear" w:color="auto" w:fill="auto"/>
            <w:noWrap/>
            <w:vAlign w:val="center"/>
          </w:tcPr>
          <w:p w14:paraId="712B70C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A9224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39ED57D"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F70E3E4"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8E3869B"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BAFCDE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27B492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6EB2FB9E" w14:textId="77777777" w:rsidR="00FE683C" w:rsidRDefault="00FE683C" w:rsidP="00AD18B1">
            <w:pPr>
              <w:spacing w:afterLines="20" w:after="48"/>
              <w:rPr>
                <w:sz w:val="16"/>
                <w:szCs w:val="16"/>
              </w:rPr>
            </w:pPr>
            <w:r>
              <w:rPr>
                <w:color w:val="000000"/>
                <w:sz w:val="16"/>
                <w:szCs w:val="16"/>
              </w:rPr>
              <w:t>16.82</w:t>
            </w:r>
          </w:p>
        </w:tc>
        <w:tc>
          <w:tcPr>
            <w:tcW w:w="980" w:type="dxa"/>
            <w:shd w:val="clear" w:color="auto" w:fill="auto"/>
            <w:vAlign w:val="center"/>
          </w:tcPr>
          <w:p w14:paraId="636BC60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389998B2" w14:textId="77777777" w:rsidR="00FE683C" w:rsidRDefault="00FE683C" w:rsidP="00AD18B1">
            <w:pPr>
              <w:spacing w:afterLines="20" w:after="48"/>
              <w:rPr>
                <w:sz w:val="16"/>
                <w:szCs w:val="16"/>
              </w:rPr>
            </w:pPr>
            <w:r>
              <w:rPr>
                <w:color w:val="000000"/>
                <w:sz w:val="16"/>
                <w:szCs w:val="16"/>
              </w:rPr>
              <w:t>96.73%</w:t>
            </w:r>
          </w:p>
        </w:tc>
        <w:tc>
          <w:tcPr>
            <w:tcW w:w="855" w:type="dxa"/>
            <w:shd w:val="clear" w:color="auto" w:fill="auto"/>
            <w:noWrap/>
            <w:vAlign w:val="center"/>
          </w:tcPr>
          <w:p w14:paraId="7783B270"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45810412" w14:textId="77777777" w:rsidTr="00AD18B1">
        <w:trPr>
          <w:trHeight w:val="283"/>
          <w:jc w:val="center"/>
        </w:trPr>
        <w:tc>
          <w:tcPr>
            <w:tcW w:w="1138" w:type="dxa"/>
            <w:shd w:val="clear" w:color="auto" w:fill="auto"/>
            <w:noWrap/>
            <w:vAlign w:val="center"/>
          </w:tcPr>
          <w:p w14:paraId="3CE0C4D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5EC2B59" w14:textId="6906B273" w:rsidR="00FE683C" w:rsidRDefault="0009406D" w:rsidP="00AD18B1">
            <w:pPr>
              <w:spacing w:afterLines="20" w:after="48"/>
              <w:rPr>
                <w:sz w:val="16"/>
                <w:szCs w:val="16"/>
              </w:rPr>
            </w:pPr>
            <w:r>
              <w:rPr>
                <w:color w:val="000000"/>
                <w:sz w:val="16"/>
                <w:szCs w:val="16"/>
              </w:rPr>
              <w:t>R1-</w:t>
            </w:r>
            <w:del w:id="4229" w:author="vivo" w:date="2021-11-18T14:15:00Z">
              <w:r w:rsidR="00FE683C">
                <w:rPr>
                  <w:color w:val="000000"/>
                  <w:sz w:val="16"/>
                  <w:szCs w:val="16"/>
                </w:rPr>
                <w:delText>2111828</w:delText>
              </w:r>
            </w:del>
            <w:ins w:id="4230" w:author="vivo" w:date="2021-11-18T14:15:00Z">
              <w:r>
                <w:rPr>
                  <w:color w:val="000000"/>
                  <w:sz w:val="16"/>
                  <w:szCs w:val="16"/>
                </w:rPr>
                <w:t>2112572</w:t>
              </w:r>
            </w:ins>
          </w:p>
        </w:tc>
        <w:tc>
          <w:tcPr>
            <w:tcW w:w="854" w:type="dxa"/>
            <w:shd w:val="clear" w:color="auto" w:fill="auto"/>
            <w:vAlign w:val="center"/>
          </w:tcPr>
          <w:p w14:paraId="2047B48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9E44AB1"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6127158" w14:textId="77777777" w:rsidR="00FE683C" w:rsidRDefault="00FE683C" w:rsidP="00AD18B1">
            <w:pPr>
              <w:spacing w:afterLines="20" w:after="48"/>
              <w:rPr>
                <w:sz w:val="16"/>
                <w:szCs w:val="16"/>
              </w:rPr>
            </w:pPr>
          </w:p>
        </w:tc>
        <w:tc>
          <w:tcPr>
            <w:tcW w:w="855" w:type="dxa"/>
            <w:shd w:val="clear" w:color="auto" w:fill="auto"/>
            <w:vAlign w:val="center"/>
          </w:tcPr>
          <w:p w14:paraId="4C931F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3268621"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37F46FF0" w14:textId="77777777" w:rsidR="00FE683C" w:rsidRDefault="00FE683C" w:rsidP="00AD18B1">
            <w:pPr>
              <w:spacing w:afterLines="20" w:after="48"/>
              <w:rPr>
                <w:sz w:val="16"/>
                <w:szCs w:val="16"/>
              </w:rPr>
            </w:pPr>
            <w:r>
              <w:rPr>
                <w:color w:val="000000"/>
                <w:sz w:val="16"/>
                <w:szCs w:val="16"/>
              </w:rPr>
              <w:t>8.25</w:t>
            </w:r>
          </w:p>
        </w:tc>
        <w:tc>
          <w:tcPr>
            <w:tcW w:w="980" w:type="dxa"/>
            <w:shd w:val="clear" w:color="auto" w:fill="auto"/>
            <w:vAlign w:val="center"/>
          </w:tcPr>
          <w:p w14:paraId="37771CC2"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6F971EC2"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1383E1F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FBB0C4A" w14:textId="77777777" w:rsidTr="00AD18B1">
        <w:trPr>
          <w:trHeight w:val="283"/>
          <w:jc w:val="center"/>
        </w:trPr>
        <w:tc>
          <w:tcPr>
            <w:tcW w:w="1138" w:type="dxa"/>
            <w:shd w:val="clear" w:color="auto" w:fill="auto"/>
            <w:noWrap/>
            <w:vAlign w:val="center"/>
          </w:tcPr>
          <w:p w14:paraId="0185EEA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A201990" w14:textId="69EFF18E" w:rsidR="00FE683C" w:rsidRDefault="00A11BE0" w:rsidP="00AD18B1">
            <w:pPr>
              <w:spacing w:afterLines="20" w:after="48"/>
              <w:rPr>
                <w:sz w:val="16"/>
                <w:szCs w:val="16"/>
              </w:rPr>
            </w:pPr>
            <w:r>
              <w:rPr>
                <w:sz w:val="16"/>
                <w:szCs w:val="16"/>
              </w:rPr>
              <w:t>R1-</w:t>
            </w:r>
            <w:del w:id="4231" w:author="vivo" w:date="2021-11-18T14:15:00Z">
              <w:r w:rsidR="00FE683C">
                <w:rPr>
                  <w:sz w:val="16"/>
                  <w:szCs w:val="16"/>
                </w:rPr>
                <w:delText>2110402</w:delText>
              </w:r>
            </w:del>
            <w:ins w:id="4232" w:author="vivo" w:date="2021-11-19T07:41:00Z">
              <w:r w:rsidR="00940A7D">
                <w:rPr>
                  <w:sz w:val="16"/>
                  <w:szCs w:val="16"/>
                </w:rPr>
                <w:t>2112720</w:t>
              </w:r>
            </w:ins>
          </w:p>
        </w:tc>
        <w:tc>
          <w:tcPr>
            <w:tcW w:w="854" w:type="dxa"/>
            <w:shd w:val="clear" w:color="auto" w:fill="auto"/>
            <w:vAlign w:val="center"/>
          </w:tcPr>
          <w:p w14:paraId="0C816D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C63D0F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C537E95" w14:textId="77777777" w:rsidR="00FE683C" w:rsidRDefault="00FE683C" w:rsidP="00AD18B1">
            <w:pPr>
              <w:spacing w:afterLines="20" w:after="48"/>
              <w:rPr>
                <w:sz w:val="16"/>
                <w:szCs w:val="16"/>
              </w:rPr>
            </w:pPr>
          </w:p>
        </w:tc>
        <w:tc>
          <w:tcPr>
            <w:tcW w:w="855" w:type="dxa"/>
            <w:shd w:val="clear" w:color="auto" w:fill="auto"/>
            <w:vAlign w:val="center"/>
          </w:tcPr>
          <w:p w14:paraId="2A2C182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8A7A47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25CBB86" w14:textId="77777777" w:rsidR="00FE683C" w:rsidRDefault="00FE683C" w:rsidP="00AD18B1">
            <w:pPr>
              <w:spacing w:afterLines="20" w:after="48"/>
              <w:rPr>
                <w:sz w:val="16"/>
                <w:szCs w:val="16"/>
              </w:rPr>
            </w:pPr>
            <w:r>
              <w:rPr>
                <w:color w:val="000000"/>
                <w:sz w:val="16"/>
                <w:szCs w:val="16"/>
              </w:rPr>
              <w:t>8</w:t>
            </w:r>
          </w:p>
        </w:tc>
        <w:tc>
          <w:tcPr>
            <w:tcW w:w="980" w:type="dxa"/>
            <w:shd w:val="clear" w:color="auto" w:fill="auto"/>
            <w:vAlign w:val="center"/>
          </w:tcPr>
          <w:p w14:paraId="4A92E550"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0073FB8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C85AFED"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B9536DB" w14:textId="77777777" w:rsidTr="00AD18B1">
        <w:trPr>
          <w:trHeight w:val="283"/>
          <w:jc w:val="center"/>
        </w:trPr>
        <w:tc>
          <w:tcPr>
            <w:tcW w:w="1138" w:type="dxa"/>
            <w:shd w:val="clear" w:color="auto" w:fill="auto"/>
            <w:noWrap/>
            <w:vAlign w:val="center"/>
          </w:tcPr>
          <w:p w14:paraId="35D3353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2AC8F7E" w14:textId="2DCAC2F2" w:rsidR="00FE683C" w:rsidRDefault="00A11BE0" w:rsidP="00AD18B1">
            <w:pPr>
              <w:spacing w:afterLines="20" w:after="48"/>
              <w:rPr>
                <w:sz w:val="16"/>
                <w:szCs w:val="16"/>
              </w:rPr>
            </w:pPr>
            <w:r>
              <w:rPr>
                <w:sz w:val="16"/>
                <w:szCs w:val="16"/>
              </w:rPr>
              <w:t>R1-</w:t>
            </w:r>
            <w:del w:id="4233" w:author="vivo" w:date="2021-11-18T14:15:00Z">
              <w:r w:rsidR="00FE683C">
                <w:rPr>
                  <w:sz w:val="16"/>
                  <w:szCs w:val="16"/>
                </w:rPr>
                <w:delText>2110402</w:delText>
              </w:r>
            </w:del>
            <w:ins w:id="4234" w:author="vivo" w:date="2021-11-19T07:41:00Z">
              <w:r w:rsidR="00940A7D">
                <w:rPr>
                  <w:sz w:val="16"/>
                  <w:szCs w:val="16"/>
                </w:rPr>
                <w:t>2112720</w:t>
              </w:r>
            </w:ins>
          </w:p>
        </w:tc>
        <w:tc>
          <w:tcPr>
            <w:tcW w:w="854" w:type="dxa"/>
            <w:shd w:val="clear" w:color="auto" w:fill="auto"/>
            <w:vAlign w:val="center"/>
          </w:tcPr>
          <w:p w14:paraId="31097D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1EE38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0C4DDF" w14:textId="77777777" w:rsidR="00FE683C" w:rsidRDefault="00FE683C" w:rsidP="00AD18B1">
            <w:pPr>
              <w:spacing w:afterLines="20" w:after="48"/>
              <w:rPr>
                <w:sz w:val="16"/>
                <w:szCs w:val="16"/>
              </w:rPr>
            </w:pPr>
          </w:p>
        </w:tc>
        <w:tc>
          <w:tcPr>
            <w:tcW w:w="855" w:type="dxa"/>
            <w:shd w:val="clear" w:color="auto" w:fill="auto"/>
            <w:vAlign w:val="center"/>
          </w:tcPr>
          <w:p w14:paraId="33143F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AE6223F"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9BCA3FA"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4EB868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4A951202"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53E0A13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FE683C" w14:paraId="74C3C8DB" w14:textId="77777777" w:rsidTr="00AD18B1">
        <w:trPr>
          <w:trHeight w:val="283"/>
          <w:jc w:val="center"/>
        </w:trPr>
        <w:tc>
          <w:tcPr>
            <w:tcW w:w="1138" w:type="dxa"/>
            <w:shd w:val="clear" w:color="auto" w:fill="auto"/>
            <w:noWrap/>
            <w:vAlign w:val="center"/>
          </w:tcPr>
          <w:p w14:paraId="5666702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2E8BCDE"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5A2556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B4536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F136B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77CDEF1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2592310"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20A2E62B"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2464D2CB"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4AF7810C" w14:textId="77777777" w:rsidR="00FE683C" w:rsidRDefault="00FE683C" w:rsidP="00AD18B1">
            <w:pPr>
              <w:spacing w:afterLines="20" w:after="48"/>
              <w:rPr>
                <w:sz w:val="16"/>
                <w:szCs w:val="16"/>
              </w:rPr>
            </w:pPr>
            <w:r>
              <w:rPr>
                <w:sz w:val="16"/>
                <w:szCs w:val="16"/>
              </w:rPr>
              <w:t>90.60%</w:t>
            </w:r>
          </w:p>
        </w:tc>
        <w:tc>
          <w:tcPr>
            <w:tcW w:w="855" w:type="dxa"/>
            <w:shd w:val="clear" w:color="auto" w:fill="auto"/>
            <w:noWrap/>
            <w:vAlign w:val="center"/>
          </w:tcPr>
          <w:p w14:paraId="141E9842"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FE683C" w14:paraId="2F6962C8" w14:textId="77777777" w:rsidTr="00AD18B1">
        <w:trPr>
          <w:trHeight w:val="283"/>
          <w:jc w:val="center"/>
        </w:trPr>
        <w:tc>
          <w:tcPr>
            <w:tcW w:w="1138" w:type="dxa"/>
            <w:shd w:val="clear" w:color="auto" w:fill="auto"/>
            <w:noWrap/>
            <w:vAlign w:val="center"/>
          </w:tcPr>
          <w:p w14:paraId="15FD7232" w14:textId="77777777" w:rsidR="00FE683C" w:rsidRDefault="00FE683C"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2ACB9" w14:textId="77777777" w:rsidR="00FE683C" w:rsidRDefault="00FE683C" w:rsidP="00AD18B1">
            <w:pPr>
              <w:spacing w:afterLines="20" w:after="48"/>
              <w:rPr>
                <w:sz w:val="16"/>
                <w:szCs w:val="16"/>
              </w:rPr>
            </w:pPr>
            <w:r>
              <w:rPr>
                <w:color w:val="000000"/>
                <w:sz w:val="16"/>
                <w:szCs w:val="16"/>
              </w:rPr>
              <w:t>R1-2110144</w:t>
            </w:r>
          </w:p>
        </w:tc>
        <w:tc>
          <w:tcPr>
            <w:tcW w:w="854" w:type="dxa"/>
            <w:shd w:val="clear" w:color="auto" w:fill="auto"/>
            <w:vAlign w:val="center"/>
          </w:tcPr>
          <w:p w14:paraId="627916C3" w14:textId="77777777" w:rsidR="00FE683C" w:rsidRDefault="00FE683C" w:rsidP="00AD18B1">
            <w:pPr>
              <w:spacing w:afterLines="20" w:after="48"/>
              <w:rPr>
                <w:sz w:val="16"/>
                <w:szCs w:val="16"/>
              </w:rPr>
            </w:pPr>
            <w:r>
              <w:rPr>
                <w:color w:val="000000"/>
                <w:sz w:val="16"/>
                <w:szCs w:val="16"/>
              </w:rPr>
              <w:t>DDDUU</w:t>
            </w:r>
          </w:p>
        </w:tc>
        <w:tc>
          <w:tcPr>
            <w:tcW w:w="855" w:type="dxa"/>
            <w:shd w:val="clear" w:color="auto" w:fill="auto"/>
            <w:vAlign w:val="center"/>
          </w:tcPr>
          <w:p w14:paraId="5A6B23B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B45D408" w14:textId="77777777" w:rsidR="00FE683C" w:rsidRDefault="00FE683C" w:rsidP="00AD18B1">
            <w:pPr>
              <w:spacing w:afterLines="20" w:after="48"/>
              <w:rPr>
                <w:sz w:val="16"/>
                <w:szCs w:val="16"/>
              </w:rPr>
            </w:pPr>
            <w:r>
              <w:rPr>
                <w:color w:val="000000"/>
                <w:sz w:val="16"/>
                <w:szCs w:val="16"/>
              </w:rPr>
              <w:t>codebook-based Type 1</w:t>
            </w:r>
          </w:p>
        </w:tc>
        <w:tc>
          <w:tcPr>
            <w:tcW w:w="855" w:type="dxa"/>
            <w:shd w:val="clear" w:color="auto" w:fill="auto"/>
            <w:vAlign w:val="center"/>
          </w:tcPr>
          <w:p w14:paraId="20E42BB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6E1280"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5C89E7A" w14:textId="77777777" w:rsidR="00FE683C" w:rsidRDefault="00FE683C" w:rsidP="00AD18B1">
            <w:pPr>
              <w:spacing w:afterLines="20" w:after="48"/>
              <w:rPr>
                <w:sz w:val="16"/>
                <w:szCs w:val="16"/>
              </w:rPr>
            </w:pPr>
            <w:r>
              <w:rPr>
                <w:color w:val="000000"/>
                <w:sz w:val="16"/>
                <w:szCs w:val="16"/>
              </w:rPr>
              <w:t>5.1</w:t>
            </w:r>
          </w:p>
        </w:tc>
        <w:tc>
          <w:tcPr>
            <w:tcW w:w="980" w:type="dxa"/>
            <w:shd w:val="clear" w:color="auto" w:fill="auto"/>
            <w:vAlign w:val="center"/>
          </w:tcPr>
          <w:p w14:paraId="0C749068" w14:textId="77777777" w:rsidR="00FE683C" w:rsidRDefault="00FE683C" w:rsidP="00AD18B1">
            <w:pPr>
              <w:spacing w:afterLines="20" w:after="48"/>
              <w:rPr>
                <w:sz w:val="16"/>
                <w:szCs w:val="16"/>
              </w:rPr>
            </w:pPr>
          </w:p>
        </w:tc>
        <w:tc>
          <w:tcPr>
            <w:tcW w:w="997" w:type="dxa"/>
            <w:shd w:val="clear" w:color="auto" w:fill="auto"/>
            <w:vAlign w:val="center"/>
          </w:tcPr>
          <w:p w14:paraId="6ED49057" w14:textId="77777777" w:rsidR="00FE683C" w:rsidRDefault="00FE683C" w:rsidP="00AD18B1">
            <w:pPr>
              <w:spacing w:afterLines="20" w:after="48"/>
              <w:rPr>
                <w:sz w:val="16"/>
                <w:szCs w:val="16"/>
              </w:rPr>
            </w:pPr>
          </w:p>
        </w:tc>
        <w:tc>
          <w:tcPr>
            <w:tcW w:w="855" w:type="dxa"/>
            <w:shd w:val="clear" w:color="auto" w:fill="auto"/>
            <w:noWrap/>
            <w:vAlign w:val="center"/>
          </w:tcPr>
          <w:p w14:paraId="6BB23A0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06F989E7" w14:textId="77777777" w:rsidTr="00AD18B1">
        <w:trPr>
          <w:trHeight w:val="283"/>
          <w:jc w:val="center"/>
        </w:trPr>
        <w:tc>
          <w:tcPr>
            <w:tcW w:w="10350" w:type="dxa"/>
            <w:gridSpan w:val="11"/>
            <w:shd w:val="clear" w:color="auto" w:fill="auto"/>
            <w:noWrap/>
            <w:vAlign w:val="center"/>
          </w:tcPr>
          <w:p w14:paraId="78FF61B4"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854286E"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4F9FEF7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5B334B3" w14:textId="77777777" w:rsidR="00FE683C" w:rsidRDefault="00FE683C" w:rsidP="00AD18B1">
            <w:pPr>
              <w:spacing w:after="40"/>
            </w:pPr>
            <w:r>
              <w:rPr>
                <w:rFonts w:eastAsiaTheme="minorEastAsia"/>
                <w:sz w:val="16"/>
                <w:szCs w:val="16"/>
                <w:lang w:eastAsia="zh-CN"/>
              </w:rPr>
              <w:t>Note 4: 400MHz bandwidth</w:t>
            </w:r>
          </w:p>
        </w:tc>
      </w:tr>
    </w:tbl>
    <w:p w14:paraId="2E2C1259" w14:textId="77777777" w:rsidR="00FE683C" w:rsidRDefault="00FE683C" w:rsidP="00FE683C">
      <w:pPr>
        <w:spacing w:before="120" w:after="120" w:line="276" w:lineRule="auto"/>
        <w:jc w:val="both"/>
      </w:pPr>
    </w:p>
    <w:p w14:paraId="6BC8B958" w14:textId="77777777" w:rsidR="00FE683C" w:rsidRDefault="00FE683C" w:rsidP="009609B0">
      <w:pPr>
        <w:keepNext/>
        <w:numPr>
          <w:ilvl w:val="2"/>
          <w:numId w:val="19"/>
        </w:numPr>
        <w:spacing w:before="180"/>
        <w:outlineLvl w:val="2"/>
        <w:rPr>
          <w:rFonts w:ascii="Arial" w:eastAsia="SimSun" w:hAnsi="Arial" w:cs="Arial"/>
          <w:sz w:val="24"/>
          <w:lang w:eastAsia="zh-CN"/>
        </w:rPr>
      </w:pPr>
      <w:r>
        <w:rPr>
          <w:rFonts w:ascii="Arial" w:eastAsia="SimSun" w:hAnsi="Arial" w:cs="Arial"/>
          <w:sz w:val="24"/>
          <w:lang w:eastAsia="zh-CN"/>
        </w:rPr>
        <w:t>InH Scenario</w:t>
      </w:r>
    </w:p>
    <w:p w14:paraId="0E7B5D15" w14:textId="77777777" w:rsidR="00FE683C" w:rsidRDefault="00FE683C"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VR/AR</w:t>
      </w:r>
    </w:p>
    <w:p w14:paraId="2DAEA8B3" w14:textId="77777777" w:rsidR="00FE683C" w:rsidRDefault="00FE683C" w:rsidP="009609B0">
      <w:pPr>
        <w:keepNext/>
        <w:numPr>
          <w:ilvl w:val="4"/>
          <w:numId w:val="19"/>
        </w:numPr>
        <w:tabs>
          <w:tab w:val="clear" w:pos="992"/>
          <w:tab w:val="left" w:pos="1134"/>
        </w:tabs>
        <w:spacing w:before="180"/>
        <w:outlineLvl w:val="4"/>
        <w:rPr>
          <w:rFonts w:ascii="Arial" w:eastAsia="SimSun" w:hAnsi="Arial" w:cs="Arial"/>
          <w:sz w:val="24"/>
          <w:lang w:eastAsia="zh-CN"/>
        </w:rPr>
      </w:pPr>
      <w:r>
        <w:rPr>
          <w:rFonts w:ascii="Arial" w:eastAsia="SimSun" w:hAnsi="Arial" w:cs="Arial"/>
          <w:sz w:val="24"/>
          <w:lang w:eastAsia="zh-CN"/>
        </w:rPr>
        <w:t>Single stream traffic model</w:t>
      </w:r>
    </w:p>
    <w:p w14:paraId="208AAC1A" w14:textId="77777777" w:rsidR="00FE683C" w:rsidRPr="00C97A1C" w:rsidRDefault="00FE683C" w:rsidP="005A2FBC">
      <w:pPr>
        <w:pStyle w:val="Caption"/>
        <w:keepNext/>
        <w:spacing w:after="120"/>
        <w:ind w:left="403" w:hanging="403"/>
        <w:jc w:val="center"/>
        <w:rPr>
          <w:b/>
          <w:i w:val="0"/>
          <w:color w:val="auto"/>
        </w:rPr>
      </w:pPr>
      <w:r w:rsidRPr="005A2FBC">
        <w:rPr>
          <w:b/>
          <w:i w:val="0"/>
          <w:color w:val="auto"/>
        </w:rPr>
        <w:t>Table B.3.2.1.1-1</w:t>
      </w:r>
      <w:r>
        <w:rPr>
          <w:b/>
          <w:i w:val="0"/>
          <w:color w:val="auto"/>
        </w:rPr>
        <w:t>.</w:t>
      </w:r>
      <w:r w:rsidRPr="005A2FBC">
        <w:rPr>
          <w:b/>
          <w:i w:val="0"/>
          <w:color w:val="auto"/>
        </w:rPr>
        <w:t xml:space="preserve"> </w:t>
      </w:r>
      <w:r w:rsidRPr="00C97A1C">
        <w:rPr>
          <w:b/>
          <w:i w:val="0"/>
          <w:color w:val="auto"/>
        </w:rPr>
        <w:t>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E62D6BF" w14:textId="77777777" w:rsidTr="00AD18B1">
        <w:trPr>
          <w:trHeight w:val="20"/>
          <w:jc w:val="center"/>
        </w:trPr>
        <w:tc>
          <w:tcPr>
            <w:tcW w:w="1138" w:type="dxa"/>
            <w:shd w:val="clear" w:color="auto" w:fill="E7E6E6" w:themeFill="background2"/>
            <w:vAlign w:val="center"/>
          </w:tcPr>
          <w:p w14:paraId="02F92975"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B80FF9"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F498C37"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394F2C5"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3252C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9E3C49"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67BABDC" w14:textId="46C29E51"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017D13FB" w14:textId="7F9134EF"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6743DC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73D577"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AD0FC11"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58504D89" w14:textId="77777777" w:rsidTr="00AD18B1">
        <w:trPr>
          <w:trHeight w:val="283"/>
          <w:jc w:val="center"/>
        </w:trPr>
        <w:tc>
          <w:tcPr>
            <w:tcW w:w="1138" w:type="dxa"/>
            <w:shd w:val="clear" w:color="auto" w:fill="auto"/>
            <w:noWrap/>
            <w:vAlign w:val="center"/>
          </w:tcPr>
          <w:p w14:paraId="00D5043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70EF5D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3F90BD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49512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BBB0CF2"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ECA092"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DD8AFDE"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DFC5A6" w14:textId="77777777" w:rsidR="00FE683C" w:rsidRDefault="00FE683C" w:rsidP="00AD18B1">
            <w:pPr>
              <w:spacing w:afterLines="20" w:after="48"/>
              <w:rPr>
                <w:sz w:val="16"/>
                <w:szCs w:val="16"/>
              </w:rPr>
            </w:pPr>
            <w:r>
              <w:rPr>
                <w:color w:val="000000"/>
                <w:sz w:val="16"/>
                <w:szCs w:val="16"/>
              </w:rPr>
              <w:t>8.72</w:t>
            </w:r>
          </w:p>
        </w:tc>
        <w:tc>
          <w:tcPr>
            <w:tcW w:w="980" w:type="dxa"/>
            <w:shd w:val="clear" w:color="auto" w:fill="auto"/>
            <w:vAlign w:val="center"/>
          </w:tcPr>
          <w:p w14:paraId="1FAE2E60"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7835CDC5" w14:textId="77777777" w:rsidR="00FE683C" w:rsidRDefault="00FE683C" w:rsidP="00AD18B1">
            <w:pPr>
              <w:spacing w:afterLines="20" w:after="48"/>
              <w:rPr>
                <w:sz w:val="16"/>
                <w:szCs w:val="16"/>
              </w:rPr>
            </w:pPr>
            <w:r>
              <w:rPr>
                <w:color w:val="000000"/>
                <w:sz w:val="16"/>
                <w:szCs w:val="16"/>
              </w:rPr>
              <w:t>92.01%</w:t>
            </w:r>
          </w:p>
        </w:tc>
        <w:tc>
          <w:tcPr>
            <w:tcW w:w="855" w:type="dxa"/>
            <w:shd w:val="clear" w:color="auto" w:fill="auto"/>
            <w:noWrap/>
            <w:vAlign w:val="center"/>
          </w:tcPr>
          <w:p w14:paraId="432407E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1ED1ABE" w14:textId="77777777" w:rsidTr="00AD18B1">
        <w:trPr>
          <w:trHeight w:val="283"/>
          <w:jc w:val="center"/>
        </w:trPr>
        <w:tc>
          <w:tcPr>
            <w:tcW w:w="1138" w:type="dxa"/>
            <w:shd w:val="clear" w:color="auto" w:fill="auto"/>
            <w:noWrap/>
            <w:vAlign w:val="center"/>
          </w:tcPr>
          <w:p w14:paraId="1BBB5D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EEC01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B4B83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0A377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1FF8EF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1CDB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0F06F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8BB966" w14:textId="77777777" w:rsidR="00FE683C" w:rsidRDefault="00FE683C" w:rsidP="00AD18B1">
            <w:pPr>
              <w:spacing w:afterLines="20" w:after="48"/>
              <w:rPr>
                <w:sz w:val="16"/>
                <w:szCs w:val="16"/>
              </w:rPr>
            </w:pPr>
            <w:r>
              <w:rPr>
                <w:color w:val="000000"/>
                <w:sz w:val="16"/>
                <w:szCs w:val="16"/>
              </w:rPr>
              <w:t>8.83</w:t>
            </w:r>
          </w:p>
        </w:tc>
        <w:tc>
          <w:tcPr>
            <w:tcW w:w="980" w:type="dxa"/>
            <w:shd w:val="clear" w:color="auto" w:fill="auto"/>
            <w:vAlign w:val="center"/>
          </w:tcPr>
          <w:p w14:paraId="0C5485AE"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21990EFF"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07E11B9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Note1, 3</w:t>
            </w:r>
          </w:p>
        </w:tc>
      </w:tr>
      <w:tr w:rsidR="00FE683C" w14:paraId="530DB694" w14:textId="77777777" w:rsidTr="00AD18B1">
        <w:trPr>
          <w:trHeight w:val="283"/>
          <w:jc w:val="center"/>
        </w:trPr>
        <w:tc>
          <w:tcPr>
            <w:tcW w:w="1138" w:type="dxa"/>
            <w:shd w:val="clear" w:color="auto" w:fill="auto"/>
            <w:noWrap/>
            <w:vAlign w:val="center"/>
          </w:tcPr>
          <w:p w14:paraId="6027DA8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3F6DE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0C5D1C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0E46A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B9D381"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9F3DD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7F5ED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0676C0D"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3AA8FCCC"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7FF70249" w14:textId="77777777" w:rsidR="00FE683C" w:rsidRDefault="00FE683C" w:rsidP="00AD18B1">
            <w:pPr>
              <w:spacing w:afterLines="20" w:after="48"/>
              <w:rPr>
                <w:sz w:val="16"/>
                <w:szCs w:val="16"/>
              </w:rPr>
            </w:pPr>
            <w:r>
              <w:rPr>
                <w:color w:val="000000"/>
                <w:sz w:val="16"/>
                <w:szCs w:val="16"/>
              </w:rPr>
              <w:t>91.94%</w:t>
            </w:r>
          </w:p>
        </w:tc>
        <w:tc>
          <w:tcPr>
            <w:tcW w:w="855" w:type="dxa"/>
            <w:shd w:val="clear" w:color="auto" w:fill="auto"/>
            <w:noWrap/>
            <w:vAlign w:val="center"/>
          </w:tcPr>
          <w:p w14:paraId="421FA51A"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w:t>
            </w:r>
          </w:p>
        </w:tc>
      </w:tr>
      <w:tr w:rsidR="00FE683C" w14:paraId="0598CF0D" w14:textId="77777777" w:rsidTr="00AD18B1">
        <w:trPr>
          <w:trHeight w:val="283"/>
          <w:jc w:val="center"/>
        </w:trPr>
        <w:tc>
          <w:tcPr>
            <w:tcW w:w="1138" w:type="dxa"/>
            <w:shd w:val="clear" w:color="auto" w:fill="auto"/>
            <w:noWrap/>
            <w:vAlign w:val="center"/>
          </w:tcPr>
          <w:p w14:paraId="5022275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94B9A01"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74600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2D5444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A9B8CD"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237C39" w14:textId="77777777" w:rsidR="00FE683C" w:rsidRDefault="00FE683C" w:rsidP="00AD18B1">
            <w:pPr>
              <w:spacing w:afterLines="20" w:after="48"/>
              <w:rPr>
                <w:color w:val="000000"/>
                <w:sz w:val="16"/>
                <w:szCs w:val="16"/>
              </w:rPr>
            </w:pPr>
          </w:p>
        </w:tc>
        <w:tc>
          <w:tcPr>
            <w:tcW w:w="684" w:type="dxa"/>
            <w:shd w:val="clear" w:color="auto" w:fill="auto"/>
            <w:vAlign w:val="center"/>
          </w:tcPr>
          <w:p w14:paraId="486151D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88CF18E" w14:textId="77777777" w:rsidR="00FE683C" w:rsidRDefault="00FE683C" w:rsidP="00AD18B1">
            <w:pPr>
              <w:spacing w:afterLines="20" w:after="48"/>
              <w:rPr>
                <w:sz w:val="16"/>
                <w:szCs w:val="16"/>
              </w:rPr>
            </w:pPr>
            <w:r>
              <w:rPr>
                <w:color w:val="000000"/>
                <w:sz w:val="16"/>
                <w:szCs w:val="16"/>
              </w:rPr>
              <w:t>7.8</w:t>
            </w:r>
          </w:p>
        </w:tc>
        <w:tc>
          <w:tcPr>
            <w:tcW w:w="980" w:type="dxa"/>
            <w:shd w:val="clear" w:color="auto" w:fill="auto"/>
            <w:vAlign w:val="center"/>
          </w:tcPr>
          <w:p w14:paraId="321BAFA0" w14:textId="77777777" w:rsidR="00FE683C" w:rsidRDefault="00FE683C" w:rsidP="00AD18B1">
            <w:pPr>
              <w:spacing w:afterLines="20" w:after="48"/>
              <w:rPr>
                <w:sz w:val="16"/>
                <w:szCs w:val="16"/>
              </w:rPr>
            </w:pPr>
            <w:r>
              <w:rPr>
                <w:color w:val="000000"/>
                <w:sz w:val="16"/>
                <w:szCs w:val="16"/>
              </w:rPr>
              <w:t>7</w:t>
            </w:r>
          </w:p>
        </w:tc>
        <w:tc>
          <w:tcPr>
            <w:tcW w:w="997" w:type="dxa"/>
            <w:shd w:val="clear" w:color="auto" w:fill="auto"/>
            <w:vAlign w:val="center"/>
          </w:tcPr>
          <w:p w14:paraId="6B2D5B33" w14:textId="77777777" w:rsidR="00FE683C" w:rsidRDefault="00FE683C" w:rsidP="00AD18B1">
            <w:pPr>
              <w:spacing w:afterLines="20" w:after="48"/>
              <w:rPr>
                <w:sz w:val="16"/>
                <w:szCs w:val="16"/>
              </w:rPr>
            </w:pPr>
            <w:r>
              <w:rPr>
                <w:color w:val="000000"/>
                <w:sz w:val="16"/>
                <w:szCs w:val="16"/>
              </w:rPr>
              <w:t>91%</w:t>
            </w:r>
          </w:p>
        </w:tc>
        <w:tc>
          <w:tcPr>
            <w:tcW w:w="855" w:type="dxa"/>
            <w:shd w:val="clear" w:color="auto" w:fill="auto"/>
            <w:noWrap/>
            <w:vAlign w:val="center"/>
          </w:tcPr>
          <w:p w14:paraId="461097B5" w14:textId="77777777" w:rsidR="00FE683C" w:rsidRDefault="00FE683C" w:rsidP="00AD18B1">
            <w:pPr>
              <w:spacing w:afterLines="20" w:after="48"/>
              <w:rPr>
                <w:rFonts w:eastAsiaTheme="minorEastAsia"/>
                <w:sz w:val="16"/>
                <w:szCs w:val="16"/>
                <w:lang w:eastAsia="zh-CN"/>
              </w:rPr>
            </w:pPr>
            <w:r>
              <w:rPr>
                <w:color w:val="000000"/>
                <w:sz w:val="16"/>
                <w:szCs w:val="16"/>
              </w:rPr>
              <w:t>Note 2, 5</w:t>
            </w:r>
          </w:p>
        </w:tc>
      </w:tr>
      <w:tr w:rsidR="00FE683C" w14:paraId="1D0A8CCA" w14:textId="77777777" w:rsidTr="00AD18B1">
        <w:trPr>
          <w:trHeight w:val="283"/>
          <w:jc w:val="center"/>
        </w:trPr>
        <w:tc>
          <w:tcPr>
            <w:tcW w:w="1138" w:type="dxa"/>
            <w:shd w:val="clear" w:color="auto" w:fill="auto"/>
            <w:noWrap/>
            <w:vAlign w:val="center"/>
          </w:tcPr>
          <w:p w14:paraId="524BE67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4D5144F" w14:textId="516A1583" w:rsidR="00FE683C" w:rsidRDefault="0009406D" w:rsidP="00AD18B1">
            <w:pPr>
              <w:spacing w:afterLines="20" w:after="48"/>
              <w:rPr>
                <w:sz w:val="16"/>
                <w:szCs w:val="16"/>
              </w:rPr>
            </w:pPr>
            <w:r>
              <w:rPr>
                <w:color w:val="000000"/>
                <w:sz w:val="16"/>
                <w:szCs w:val="16"/>
              </w:rPr>
              <w:t>R1-</w:t>
            </w:r>
            <w:del w:id="4235" w:author="vivo" w:date="2021-11-18T14:15:00Z">
              <w:r w:rsidR="00FE683C">
                <w:rPr>
                  <w:color w:val="000000"/>
                  <w:sz w:val="16"/>
                  <w:szCs w:val="16"/>
                </w:rPr>
                <w:delText>2111828</w:delText>
              </w:r>
            </w:del>
            <w:ins w:id="4236" w:author="vivo" w:date="2021-11-18T14:15:00Z">
              <w:r>
                <w:rPr>
                  <w:color w:val="000000"/>
                  <w:sz w:val="16"/>
                  <w:szCs w:val="16"/>
                </w:rPr>
                <w:t>2112572</w:t>
              </w:r>
            </w:ins>
          </w:p>
        </w:tc>
        <w:tc>
          <w:tcPr>
            <w:tcW w:w="854" w:type="dxa"/>
            <w:shd w:val="clear" w:color="auto" w:fill="auto"/>
            <w:vAlign w:val="center"/>
          </w:tcPr>
          <w:p w14:paraId="3D78F391"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24C57C"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1B90EA5" w14:textId="77777777" w:rsidR="00FE683C" w:rsidRDefault="00FE683C" w:rsidP="00AD18B1">
            <w:pPr>
              <w:spacing w:afterLines="20" w:after="48"/>
              <w:rPr>
                <w:sz w:val="16"/>
                <w:szCs w:val="16"/>
              </w:rPr>
            </w:pPr>
          </w:p>
        </w:tc>
        <w:tc>
          <w:tcPr>
            <w:tcW w:w="855" w:type="dxa"/>
            <w:shd w:val="clear" w:color="auto" w:fill="auto"/>
            <w:vAlign w:val="center"/>
          </w:tcPr>
          <w:p w14:paraId="6373BFA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8C89A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892ADA" w14:textId="77777777" w:rsidR="00FE683C" w:rsidRDefault="00FE683C" w:rsidP="00AD18B1">
            <w:pPr>
              <w:spacing w:afterLines="20" w:after="48"/>
              <w:rPr>
                <w:sz w:val="16"/>
                <w:szCs w:val="16"/>
              </w:rPr>
            </w:pPr>
            <w:r>
              <w:rPr>
                <w:color w:val="000000"/>
                <w:sz w:val="16"/>
                <w:szCs w:val="16"/>
              </w:rPr>
              <w:t>10.17</w:t>
            </w:r>
          </w:p>
        </w:tc>
        <w:tc>
          <w:tcPr>
            <w:tcW w:w="980" w:type="dxa"/>
            <w:shd w:val="clear" w:color="auto" w:fill="auto"/>
            <w:vAlign w:val="center"/>
          </w:tcPr>
          <w:p w14:paraId="253DB19B"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AD35A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29542B3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AA03EBF" w14:textId="77777777" w:rsidTr="00AD18B1">
        <w:trPr>
          <w:trHeight w:val="283"/>
          <w:jc w:val="center"/>
        </w:trPr>
        <w:tc>
          <w:tcPr>
            <w:tcW w:w="1138" w:type="dxa"/>
            <w:shd w:val="clear" w:color="auto" w:fill="auto"/>
            <w:noWrap/>
            <w:vAlign w:val="center"/>
          </w:tcPr>
          <w:p w14:paraId="38C7D083"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6497151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13111B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6A182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2CCEE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10A6C1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7E208C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57759E9" w14:textId="77777777" w:rsidR="00FE683C" w:rsidRDefault="00FE683C" w:rsidP="00AD18B1">
            <w:pPr>
              <w:spacing w:afterLines="20" w:after="48"/>
              <w:rPr>
                <w:sz w:val="16"/>
                <w:szCs w:val="16"/>
              </w:rPr>
            </w:pPr>
            <w:r>
              <w:rPr>
                <w:sz w:val="16"/>
                <w:szCs w:val="16"/>
              </w:rPr>
              <w:t>6.2</w:t>
            </w:r>
          </w:p>
        </w:tc>
        <w:tc>
          <w:tcPr>
            <w:tcW w:w="980" w:type="dxa"/>
            <w:shd w:val="clear" w:color="auto" w:fill="auto"/>
            <w:vAlign w:val="center"/>
          </w:tcPr>
          <w:p w14:paraId="5EC13282"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4BB9086" w14:textId="77777777" w:rsidR="00FE683C" w:rsidRDefault="00FE683C" w:rsidP="00AD18B1">
            <w:pPr>
              <w:spacing w:afterLines="20" w:after="48"/>
              <w:rPr>
                <w:sz w:val="16"/>
                <w:szCs w:val="16"/>
              </w:rPr>
            </w:pPr>
          </w:p>
        </w:tc>
        <w:tc>
          <w:tcPr>
            <w:tcW w:w="855" w:type="dxa"/>
            <w:shd w:val="clear" w:color="auto" w:fill="auto"/>
            <w:noWrap/>
            <w:vAlign w:val="center"/>
          </w:tcPr>
          <w:p w14:paraId="1AA442B8"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531CC23" w14:textId="77777777" w:rsidTr="00AD18B1">
        <w:trPr>
          <w:trHeight w:val="283"/>
          <w:jc w:val="center"/>
        </w:trPr>
        <w:tc>
          <w:tcPr>
            <w:tcW w:w="1138" w:type="dxa"/>
            <w:shd w:val="clear" w:color="auto" w:fill="auto"/>
            <w:noWrap/>
            <w:vAlign w:val="center"/>
          </w:tcPr>
          <w:p w14:paraId="6093FE2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AE78E" w14:textId="2718172E" w:rsidR="00FE683C" w:rsidRDefault="00A11BE0" w:rsidP="00AD18B1">
            <w:pPr>
              <w:spacing w:afterLines="20" w:after="48"/>
              <w:rPr>
                <w:sz w:val="16"/>
                <w:szCs w:val="16"/>
              </w:rPr>
            </w:pPr>
            <w:r>
              <w:rPr>
                <w:sz w:val="16"/>
                <w:szCs w:val="16"/>
              </w:rPr>
              <w:t>R1-</w:t>
            </w:r>
            <w:del w:id="4237" w:author="vivo" w:date="2021-11-18T14:15:00Z">
              <w:r w:rsidR="00FE683C">
                <w:rPr>
                  <w:sz w:val="16"/>
                  <w:szCs w:val="16"/>
                </w:rPr>
                <w:delText>2110402</w:delText>
              </w:r>
            </w:del>
            <w:ins w:id="4238" w:author="vivo" w:date="2021-11-19T07:41:00Z">
              <w:r w:rsidR="00940A7D">
                <w:rPr>
                  <w:sz w:val="16"/>
                  <w:szCs w:val="16"/>
                </w:rPr>
                <w:t>2112720</w:t>
              </w:r>
            </w:ins>
          </w:p>
        </w:tc>
        <w:tc>
          <w:tcPr>
            <w:tcW w:w="854" w:type="dxa"/>
            <w:shd w:val="clear" w:color="auto" w:fill="auto"/>
            <w:vAlign w:val="center"/>
          </w:tcPr>
          <w:p w14:paraId="73E1F8F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1824E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4C3C09" w14:textId="77777777" w:rsidR="00FE683C" w:rsidRDefault="00FE683C" w:rsidP="00AD18B1">
            <w:pPr>
              <w:spacing w:afterLines="20" w:after="48"/>
              <w:rPr>
                <w:sz w:val="16"/>
                <w:szCs w:val="16"/>
              </w:rPr>
            </w:pPr>
          </w:p>
        </w:tc>
        <w:tc>
          <w:tcPr>
            <w:tcW w:w="855" w:type="dxa"/>
            <w:shd w:val="clear" w:color="auto" w:fill="auto"/>
            <w:vAlign w:val="center"/>
          </w:tcPr>
          <w:p w14:paraId="33A7ECC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C32668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942EA5"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03CE5579"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1DB1BB2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665A9D9"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503216" w14:paraId="30816162" w14:textId="77777777" w:rsidTr="005A2FBC">
        <w:trPr>
          <w:trHeight w:val="283"/>
          <w:jc w:val="center"/>
          <w:ins w:id="4239" w:author="vivo" w:date="2021-11-18T14:15:00Z"/>
        </w:trPr>
        <w:tc>
          <w:tcPr>
            <w:tcW w:w="1138" w:type="dxa"/>
            <w:shd w:val="clear" w:color="auto" w:fill="auto"/>
            <w:noWrap/>
            <w:vAlign w:val="center"/>
          </w:tcPr>
          <w:p w14:paraId="354246CA" w14:textId="4D74AADE" w:rsidR="00503216" w:rsidRDefault="00503216" w:rsidP="005A2FBC">
            <w:pPr>
              <w:spacing w:afterLines="20" w:after="48"/>
              <w:jc w:val="both"/>
              <w:rPr>
                <w:ins w:id="4240" w:author="vivo" w:date="2021-11-18T14:15:00Z"/>
                <w:sz w:val="16"/>
                <w:szCs w:val="16"/>
              </w:rPr>
            </w:pPr>
            <w:ins w:id="4241" w:author="vivo" w:date="2021-11-18T14:15:00Z">
              <w:r w:rsidRPr="005A2FBC">
                <w:rPr>
                  <w:sz w:val="16"/>
                  <w:szCs w:val="16"/>
                </w:rPr>
                <w:t>Source 16</w:t>
              </w:r>
            </w:ins>
          </w:p>
        </w:tc>
        <w:tc>
          <w:tcPr>
            <w:tcW w:w="854" w:type="dxa"/>
            <w:shd w:val="clear" w:color="auto" w:fill="auto"/>
            <w:noWrap/>
          </w:tcPr>
          <w:p w14:paraId="4AA29098" w14:textId="7EFD5AB7" w:rsidR="00503216" w:rsidRDefault="00503216" w:rsidP="00503216">
            <w:pPr>
              <w:spacing w:afterLines="20" w:after="48"/>
              <w:rPr>
                <w:ins w:id="4242" w:author="vivo" w:date="2021-11-18T14:15:00Z"/>
                <w:sz w:val="16"/>
                <w:szCs w:val="16"/>
              </w:rPr>
            </w:pPr>
            <w:ins w:id="4243" w:author="vivo" w:date="2021-11-18T14:15:00Z">
              <w:r w:rsidRPr="005A2FBC">
                <w:rPr>
                  <w:sz w:val="16"/>
                  <w:szCs w:val="16"/>
                </w:rPr>
                <w:t>R1-</w:t>
              </w:r>
            </w:ins>
            <w:ins w:id="4244" w:author="vivo" w:date="2021-11-19T07:41:00Z">
              <w:r w:rsidR="00940A7D">
                <w:rPr>
                  <w:sz w:val="16"/>
                  <w:szCs w:val="16"/>
                </w:rPr>
                <w:t>2112720</w:t>
              </w:r>
            </w:ins>
          </w:p>
        </w:tc>
        <w:tc>
          <w:tcPr>
            <w:tcW w:w="854" w:type="dxa"/>
            <w:shd w:val="clear" w:color="auto" w:fill="auto"/>
          </w:tcPr>
          <w:p w14:paraId="5991EF8F" w14:textId="75DE0113" w:rsidR="00503216" w:rsidRDefault="00503216" w:rsidP="00503216">
            <w:pPr>
              <w:spacing w:afterLines="20" w:after="48"/>
              <w:rPr>
                <w:ins w:id="4245" w:author="vivo" w:date="2021-11-18T14:15:00Z"/>
                <w:sz w:val="16"/>
                <w:szCs w:val="16"/>
              </w:rPr>
            </w:pPr>
            <w:ins w:id="4246" w:author="vivo" w:date="2021-11-18T14:15:00Z">
              <w:r w:rsidRPr="005A2FBC">
                <w:rPr>
                  <w:sz w:val="16"/>
                  <w:szCs w:val="16"/>
                </w:rPr>
                <w:t>DDDSU</w:t>
              </w:r>
            </w:ins>
          </w:p>
        </w:tc>
        <w:tc>
          <w:tcPr>
            <w:tcW w:w="855" w:type="dxa"/>
            <w:shd w:val="clear" w:color="auto" w:fill="auto"/>
          </w:tcPr>
          <w:p w14:paraId="4EA020B5" w14:textId="60DC391A" w:rsidR="00503216" w:rsidRDefault="00503216" w:rsidP="00503216">
            <w:pPr>
              <w:spacing w:afterLines="20" w:after="48"/>
              <w:rPr>
                <w:ins w:id="4247" w:author="vivo" w:date="2021-11-18T14:15:00Z"/>
                <w:sz w:val="16"/>
                <w:szCs w:val="16"/>
              </w:rPr>
            </w:pPr>
            <w:ins w:id="4248" w:author="vivo" w:date="2021-11-18T14:15:00Z">
              <w:r w:rsidRPr="005A2FBC">
                <w:rPr>
                  <w:sz w:val="16"/>
                  <w:szCs w:val="16"/>
                </w:rPr>
                <w:t>SU-MIMO</w:t>
              </w:r>
            </w:ins>
          </w:p>
        </w:tc>
        <w:tc>
          <w:tcPr>
            <w:tcW w:w="1423" w:type="dxa"/>
            <w:shd w:val="clear" w:color="auto" w:fill="auto"/>
          </w:tcPr>
          <w:p w14:paraId="70139ED6" w14:textId="77777777" w:rsidR="00503216" w:rsidRDefault="00503216" w:rsidP="00503216">
            <w:pPr>
              <w:spacing w:afterLines="20" w:after="48"/>
              <w:rPr>
                <w:ins w:id="4249" w:author="vivo" w:date="2021-11-18T14:15:00Z"/>
                <w:sz w:val="16"/>
                <w:szCs w:val="16"/>
              </w:rPr>
            </w:pPr>
          </w:p>
        </w:tc>
        <w:tc>
          <w:tcPr>
            <w:tcW w:w="855" w:type="dxa"/>
            <w:shd w:val="clear" w:color="auto" w:fill="auto"/>
          </w:tcPr>
          <w:p w14:paraId="3BC164D7" w14:textId="7B877661" w:rsidR="00503216" w:rsidRDefault="00503216" w:rsidP="00503216">
            <w:pPr>
              <w:spacing w:afterLines="20" w:after="48"/>
              <w:rPr>
                <w:ins w:id="4250" w:author="vivo" w:date="2021-11-18T14:15:00Z"/>
                <w:sz w:val="16"/>
                <w:szCs w:val="16"/>
              </w:rPr>
            </w:pPr>
            <w:ins w:id="4251" w:author="vivo" w:date="2021-11-18T14:15:00Z">
              <w:r w:rsidRPr="005A2FBC">
                <w:rPr>
                  <w:sz w:val="16"/>
                  <w:szCs w:val="16"/>
                </w:rPr>
                <w:t>Synch</w:t>
              </w:r>
            </w:ins>
          </w:p>
        </w:tc>
        <w:tc>
          <w:tcPr>
            <w:tcW w:w="684" w:type="dxa"/>
            <w:shd w:val="clear" w:color="auto" w:fill="auto"/>
          </w:tcPr>
          <w:p w14:paraId="05465191" w14:textId="16D56293" w:rsidR="00503216" w:rsidRDefault="00503216" w:rsidP="00503216">
            <w:pPr>
              <w:spacing w:afterLines="20" w:after="48"/>
              <w:rPr>
                <w:ins w:id="4252" w:author="vivo" w:date="2021-11-18T14:15:00Z"/>
                <w:sz w:val="16"/>
                <w:szCs w:val="16"/>
              </w:rPr>
            </w:pPr>
            <w:ins w:id="4253" w:author="vivo" w:date="2021-11-18T14:15:00Z">
              <w:r w:rsidRPr="005A2FBC">
                <w:rPr>
                  <w:sz w:val="16"/>
                  <w:szCs w:val="16"/>
                </w:rPr>
                <w:t>10</w:t>
              </w:r>
            </w:ins>
          </w:p>
        </w:tc>
        <w:tc>
          <w:tcPr>
            <w:tcW w:w="855" w:type="dxa"/>
            <w:shd w:val="clear" w:color="auto" w:fill="auto"/>
          </w:tcPr>
          <w:p w14:paraId="75B3E9C2" w14:textId="13335448" w:rsidR="00503216" w:rsidRPr="005A2FBC" w:rsidRDefault="00503216" w:rsidP="00503216">
            <w:pPr>
              <w:spacing w:afterLines="20" w:after="48"/>
              <w:rPr>
                <w:ins w:id="4254" w:author="vivo" w:date="2021-11-18T14:15:00Z"/>
                <w:sz w:val="16"/>
                <w:szCs w:val="16"/>
              </w:rPr>
            </w:pPr>
            <w:ins w:id="4255" w:author="vivo" w:date="2021-11-18T14:15:00Z">
              <w:r w:rsidRPr="005A2FBC">
                <w:rPr>
                  <w:sz w:val="16"/>
                  <w:szCs w:val="16"/>
                </w:rPr>
                <w:t>6.5</w:t>
              </w:r>
            </w:ins>
          </w:p>
        </w:tc>
        <w:tc>
          <w:tcPr>
            <w:tcW w:w="980" w:type="dxa"/>
            <w:shd w:val="clear" w:color="auto" w:fill="auto"/>
          </w:tcPr>
          <w:p w14:paraId="121BBFA0" w14:textId="33350E72" w:rsidR="00503216" w:rsidRDefault="00503216" w:rsidP="00503216">
            <w:pPr>
              <w:spacing w:afterLines="20" w:after="48"/>
              <w:rPr>
                <w:ins w:id="4256" w:author="vivo" w:date="2021-11-18T14:15:00Z"/>
                <w:sz w:val="16"/>
                <w:szCs w:val="16"/>
              </w:rPr>
            </w:pPr>
            <w:ins w:id="4257" w:author="vivo" w:date="2021-11-18T14:15:00Z">
              <w:r w:rsidRPr="005A2FBC">
                <w:rPr>
                  <w:sz w:val="16"/>
                  <w:szCs w:val="16"/>
                </w:rPr>
                <w:t>6</w:t>
              </w:r>
            </w:ins>
          </w:p>
        </w:tc>
        <w:tc>
          <w:tcPr>
            <w:tcW w:w="997" w:type="dxa"/>
            <w:shd w:val="clear" w:color="auto" w:fill="auto"/>
          </w:tcPr>
          <w:p w14:paraId="4D931240" w14:textId="1577FF69" w:rsidR="00503216" w:rsidRDefault="00503216" w:rsidP="00503216">
            <w:pPr>
              <w:spacing w:afterLines="20" w:after="48"/>
              <w:rPr>
                <w:ins w:id="4258" w:author="vivo" w:date="2021-11-18T14:15:00Z"/>
                <w:sz w:val="16"/>
                <w:szCs w:val="16"/>
              </w:rPr>
            </w:pPr>
            <w:ins w:id="4259" w:author="vivo" w:date="2021-11-18T14:15:00Z">
              <w:r w:rsidRPr="005A2FBC">
                <w:rPr>
                  <w:sz w:val="16"/>
                  <w:szCs w:val="16"/>
                </w:rPr>
                <w:t>91%</w:t>
              </w:r>
            </w:ins>
          </w:p>
        </w:tc>
        <w:tc>
          <w:tcPr>
            <w:tcW w:w="855" w:type="dxa"/>
            <w:shd w:val="clear" w:color="auto" w:fill="auto"/>
            <w:noWrap/>
          </w:tcPr>
          <w:p w14:paraId="1E2FF2C6" w14:textId="378E2A60" w:rsidR="00503216" w:rsidRDefault="00503216" w:rsidP="00503216">
            <w:pPr>
              <w:spacing w:afterLines="20" w:after="48"/>
              <w:rPr>
                <w:ins w:id="4260" w:author="vivo" w:date="2021-11-18T14:15:00Z"/>
                <w:sz w:val="16"/>
                <w:szCs w:val="16"/>
              </w:rPr>
            </w:pPr>
            <w:ins w:id="4261" w:author="vivo" w:date="2021-11-18T14:15:00Z">
              <w:r w:rsidRPr="005A2FBC">
                <w:rPr>
                  <w:sz w:val="16"/>
                  <w:szCs w:val="16"/>
                </w:rPr>
                <w:t xml:space="preserve">Note 1 </w:t>
              </w:r>
            </w:ins>
          </w:p>
        </w:tc>
      </w:tr>
      <w:tr w:rsidR="00503216" w14:paraId="46C35B33" w14:textId="77777777" w:rsidTr="005A2FBC">
        <w:trPr>
          <w:trHeight w:val="283"/>
          <w:jc w:val="center"/>
          <w:ins w:id="4262" w:author="vivo" w:date="2021-11-18T14:15:00Z"/>
        </w:trPr>
        <w:tc>
          <w:tcPr>
            <w:tcW w:w="1138" w:type="dxa"/>
            <w:shd w:val="clear" w:color="auto" w:fill="auto"/>
            <w:noWrap/>
            <w:vAlign w:val="center"/>
          </w:tcPr>
          <w:p w14:paraId="3C624AB5" w14:textId="0FCBF193" w:rsidR="00503216" w:rsidRDefault="00503216" w:rsidP="005A2FBC">
            <w:pPr>
              <w:spacing w:afterLines="20" w:after="48"/>
              <w:jc w:val="both"/>
              <w:rPr>
                <w:ins w:id="4263" w:author="vivo" w:date="2021-11-18T14:15:00Z"/>
                <w:sz w:val="16"/>
                <w:szCs w:val="16"/>
              </w:rPr>
            </w:pPr>
            <w:ins w:id="4264" w:author="vivo" w:date="2021-11-18T14:15:00Z">
              <w:r w:rsidRPr="005A2FBC">
                <w:rPr>
                  <w:sz w:val="16"/>
                  <w:szCs w:val="16"/>
                </w:rPr>
                <w:t>Source 16</w:t>
              </w:r>
            </w:ins>
          </w:p>
        </w:tc>
        <w:tc>
          <w:tcPr>
            <w:tcW w:w="854" w:type="dxa"/>
            <w:shd w:val="clear" w:color="auto" w:fill="auto"/>
            <w:noWrap/>
          </w:tcPr>
          <w:p w14:paraId="21D8DD2B" w14:textId="6069C3AA" w:rsidR="00503216" w:rsidRDefault="00503216" w:rsidP="00503216">
            <w:pPr>
              <w:spacing w:afterLines="20" w:after="48"/>
              <w:rPr>
                <w:ins w:id="4265" w:author="vivo" w:date="2021-11-18T14:15:00Z"/>
                <w:sz w:val="16"/>
                <w:szCs w:val="16"/>
              </w:rPr>
            </w:pPr>
            <w:ins w:id="4266" w:author="vivo" w:date="2021-11-18T14:15:00Z">
              <w:r w:rsidRPr="005A2FBC">
                <w:rPr>
                  <w:sz w:val="16"/>
                  <w:szCs w:val="16"/>
                </w:rPr>
                <w:t>R1-</w:t>
              </w:r>
            </w:ins>
            <w:ins w:id="4267" w:author="vivo" w:date="2021-11-19T07:41:00Z">
              <w:r w:rsidR="00940A7D">
                <w:rPr>
                  <w:sz w:val="16"/>
                  <w:szCs w:val="16"/>
                </w:rPr>
                <w:t>2112720</w:t>
              </w:r>
            </w:ins>
          </w:p>
        </w:tc>
        <w:tc>
          <w:tcPr>
            <w:tcW w:w="854" w:type="dxa"/>
            <w:shd w:val="clear" w:color="auto" w:fill="auto"/>
          </w:tcPr>
          <w:p w14:paraId="17A9852D" w14:textId="4D0C20FB" w:rsidR="00503216" w:rsidRDefault="00503216" w:rsidP="00503216">
            <w:pPr>
              <w:spacing w:afterLines="20" w:after="48"/>
              <w:rPr>
                <w:ins w:id="4268" w:author="vivo" w:date="2021-11-18T14:15:00Z"/>
                <w:sz w:val="16"/>
                <w:szCs w:val="16"/>
              </w:rPr>
            </w:pPr>
            <w:ins w:id="4269" w:author="vivo" w:date="2021-11-18T14:15:00Z">
              <w:r w:rsidRPr="005A2FBC">
                <w:rPr>
                  <w:sz w:val="16"/>
                  <w:szCs w:val="16"/>
                </w:rPr>
                <w:t>DDDSU</w:t>
              </w:r>
            </w:ins>
          </w:p>
        </w:tc>
        <w:tc>
          <w:tcPr>
            <w:tcW w:w="855" w:type="dxa"/>
            <w:shd w:val="clear" w:color="auto" w:fill="auto"/>
          </w:tcPr>
          <w:p w14:paraId="5D66DEEC" w14:textId="655A2B7A" w:rsidR="00503216" w:rsidRDefault="00503216" w:rsidP="00503216">
            <w:pPr>
              <w:spacing w:afterLines="20" w:after="48"/>
              <w:rPr>
                <w:ins w:id="4270" w:author="vivo" w:date="2021-11-18T14:15:00Z"/>
                <w:sz w:val="16"/>
                <w:szCs w:val="16"/>
              </w:rPr>
            </w:pPr>
            <w:ins w:id="4271" w:author="vivo" w:date="2021-11-18T14:15:00Z">
              <w:r w:rsidRPr="005A2FBC">
                <w:rPr>
                  <w:sz w:val="16"/>
                  <w:szCs w:val="16"/>
                </w:rPr>
                <w:t>SU-MIMO</w:t>
              </w:r>
            </w:ins>
          </w:p>
        </w:tc>
        <w:tc>
          <w:tcPr>
            <w:tcW w:w="1423" w:type="dxa"/>
            <w:shd w:val="clear" w:color="auto" w:fill="auto"/>
          </w:tcPr>
          <w:p w14:paraId="4E82D9D4" w14:textId="77777777" w:rsidR="00503216" w:rsidRDefault="00503216" w:rsidP="00503216">
            <w:pPr>
              <w:spacing w:afterLines="20" w:after="48"/>
              <w:rPr>
                <w:ins w:id="4272" w:author="vivo" w:date="2021-11-18T14:15:00Z"/>
                <w:sz w:val="16"/>
                <w:szCs w:val="16"/>
              </w:rPr>
            </w:pPr>
          </w:p>
        </w:tc>
        <w:tc>
          <w:tcPr>
            <w:tcW w:w="855" w:type="dxa"/>
            <w:shd w:val="clear" w:color="auto" w:fill="auto"/>
          </w:tcPr>
          <w:p w14:paraId="0CEB688B" w14:textId="4F42CF8C" w:rsidR="00503216" w:rsidRDefault="00503216" w:rsidP="00503216">
            <w:pPr>
              <w:spacing w:afterLines="20" w:after="48"/>
              <w:rPr>
                <w:ins w:id="4273" w:author="vivo" w:date="2021-11-18T14:15:00Z"/>
                <w:sz w:val="16"/>
                <w:szCs w:val="16"/>
              </w:rPr>
            </w:pPr>
            <w:ins w:id="4274" w:author="vivo" w:date="2021-11-18T14:15:00Z">
              <w:r w:rsidRPr="005A2FBC">
                <w:rPr>
                  <w:sz w:val="16"/>
                  <w:szCs w:val="16"/>
                </w:rPr>
                <w:t>random</w:t>
              </w:r>
            </w:ins>
          </w:p>
        </w:tc>
        <w:tc>
          <w:tcPr>
            <w:tcW w:w="684" w:type="dxa"/>
            <w:shd w:val="clear" w:color="auto" w:fill="auto"/>
          </w:tcPr>
          <w:p w14:paraId="3E165DC2" w14:textId="5120FABC" w:rsidR="00503216" w:rsidRDefault="00503216" w:rsidP="00503216">
            <w:pPr>
              <w:spacing w:afterLines="20" w:after="48"/>
              <w:rPr>
                <w:ins w:id="4275" w:author="vivo" w:date="2021-11-18T14:15:00Z"/>
                <w:sz w:val="16"/>
                <w:szCs w:val="16"/>
              </w:rPr>
            </w:pPr>
            <w:ins w:id="4276" w:author="vivo" w:date="2021-11-18T14:15:00Z">
              <w:r w:rsidRPr="005A2FBC">
                <w:rPr>
                  <w:sz w:val="16"/>
                  <w:szCs w:val="16"/>
                </w:rPr>
                <w:t>10</w:t>
              </w:r>
            </w:ins>
          </w:p>
        </w:tc>
        <w:tc>
          <w:tcPr>
            <w:tcW w:w="855" w:type="dxa"/>
            <w:shd w:val="clear" w:color="auto" w:fill="auto"/>
          </w:tcPr>
          <w:p w14:paraId="7B17BD54" w14:textId="793FE612" w:rsidR="00503216" w:rsidRPr="005A2FBC" w:rsidRDefault="00503216" w:rsidP="00503216">
            <w:pPr>
              <w:spacing w:afterLines="20" w:after="48"/>
              <w:rPr>
                <w:ins w:id="4277" w:author="vivo" w:date="2021-11-18T14:15:00Z"/>
                <w:sz w:val="16"/>
                <w:szCs w:val="16"/>
              </w:rPr>
            </w:pPr>
            <w:ins w:id="4278" w:author="vivo" w:date="2021-11-18T14:15:00Z">
              <w:r w:rsidRPr="005A2FBC">
                <w:rPr>
                  <w:sz w:val="16"/>
                  <w:szCs w:val="16"/>
                </w:rPr>
                <w:t>7.5</w:t>
              </w:r>
            </w:ins>
          </w:p>
        </w:tc>
        <w:tc>
          <w:tcPr>
            <w:tcW w:w="980" w:type="dxa"/>
            <w:shd w:val="clear" w:color="auto" w:fill="auto"/>
          </w:tcPr>
          <w:p w14:paraId="58C74842" w14:textId="236A3056" w:rsidR="00503216" w:rsidRDefault="00503216" w:rsidP="00503216">
            <w:pPr>
              <w:spacing w:afterLines="20" w:after="48"/>
              <w:rPr>
                <w:ins w:id="4279" w:author="vivo" w:date="2021-11-18T14:15:00Z"/>
                <w:sz w:val="16"/>
                <w:szCs w:val="16"/>
              </w:rPr>
            </w:pPr>
            <w:ins w:id="4280" w:author="vivo" w:date="2021-11-18T14:15:00Z">
              <w:r w:rsidRPr="005A2FBC">
                <w:rPr>
                  <w:sz w:val="16"/>
                  <w:szCs w:val="16"/>
                </w:rPr>
                <w:t>7</w:t>
              </w:r>
            </w:ins>
          </w:p>
        </w:tc>
        <w:tc>
          <w:tcPr>
            <w:tcW w:w="997" w:type="dxa"/>
            <w:shd w:val="clear" w:color="auto" w:fill="auto"/>
          </w:tcPr>
          <w:p w14:paraId="702BF8D8" w14:textId="3BCD0705" w:rsidR="00503216" w:rsidRDefault="00503216" w:rsidP="00503216">
            <w:pPr>
              <w:spacing w:afterLines="20" w:after="48"/>
              <w:rPr>
                <w:ins w:id="4281" w:author="vivo" w:date="2021-11-18T14:15:00Z"/>
                <w:sz w:val="16"/>
                <w:szCs w:val="16"/>
              </w:rPr>
            </w:pPr>
            <w:ins w:id="4282" w:author="vivo" w:date="2021-11-18T14:15:00Z">
              <w:r w:rsidRPr="005A2FBC">
                <w:rPr>
                  <w:sz w:val="16"/>
                  <w:szCs w:val="16"/>
                </w:rPr>
                <w:t>92%</w:t>
              </w:r>
            </w:ins>
          </w:p>
        </w:tc>
        <w:tc>
          <w:tcPr>
            <w:tcW w:w="855" w:type="dxa"/>
            <w:shd w:val="clear" w:color="auto" w:fill="auto"/>
            <w:noWrap/>
          </w:tcPr>
          <w:p w14:paraId="61F673BF" w14:textId="43931200" w:rsidR="00503216" w:rsidRDefault="00503216" w:rsidP="00503216">
            <w:pPr>
              <w:spacing w:afterLines="20" w:after="48"/>
              <w:rPr>
                <w:ins w:id="4283" w:author="vivo" w:date="2021-11-18T14:15:00Z"/>
                <w:sz w:val="16"/>
                <w:szCs w:val="16"/>
              </w:rPr>
            </w:pPr>
            <w:ins w:id="4284" w:author="vivo" w:date="2021-11-18T14:15:00Z">
              <w:r w:rsidRPr="005A2FBC">
                <w:rPr>
                  <w:sz w:val="16"/>
                  <w:szCs w:val="16"/>
                </w:rPr>
                <w:t>Note 1,4</w:t>
              </w:r>
            </w:ins>
          </w:p>
        </w:tc>
      </w:tr>
      <w:tr w:rsidR="00FE683C" w14:paraId="0F08CE70" w14:textId="77777777" w:rsidTr="00AD18B1">
        <w:trPr>
          <w:trHeight w:val="283"/>
          <w:jc w:val="center"/>
        </w:trPr>
        <w:tc>
          <w:tcPr>
            <w:tcW w:w="1138" w:type="dxa"/>
            <w:shd w:val="clear" w:color="auto" w:fill="auto"/>
            <w:noWrap/>
            <w:vAlign w:val="center"/>
          </w:tcPr>
          <w:p w14:paraId="2271408B" w14:textId="77777777" w:rsidR="00FE683C" w:rsidRDefault="00FE683C">
            <w:pPr>
              <w:spacing w:afterLines="20" w:after="48"/>
              <w:jc w:val="both"/>
              <w:rPr>
                <w:sz w:val="16"/>
                <w:szCs w:val="16"/>
              </w:rPr>
              <w:pPrChange w:id="4285" w:author="vivo" w:date="2021-11-18T14:15:00Z">
                <w:pPr>
                  <w:spacing w:afterLines="20" w:after="48"/>
                </w:pPr>
              </w:pPrChange>
            </w:pPr>
            <w:r>
              <w:rPr>
                <w:sz w:val="16"/>
                <w:szCs w:val="16"/>
              </w:rPr>
              <w:t>Source 16</w:t>
            </w:r>
          </w:p>
        </w:tc>
        <w:tc>
          <w:tcPr>
            <w:tcW w:w="854" w:type="dxa"/>
            <w:shd w:val="clear" w:color="auto" w:fill="auto"/>
            <w:noWrap/>
            <w:vAlign w:val="center"/>
          </w:tcPr>
          <w:p w14:paraId="6DC5E890" w14:textId="7176724E" w:rsidR="00FE683C" w:rsidRDefault="00A11BE0" w:rsidP="00AD18B1">
            <w:pPr>
              <w:spacing w:afterLines="20" w:after="48"/>
              <w:rPr>
                <w:sz w:val="16"/>
                <w:szCs w:val="16"/>
              </w:rPr>
            </w:pPr>
            <w:r>
              <w:rPr>
                <w:sz w:val="16"/>
                <w:szCs w:val="16"/>
              </w:rPr>
              <w:t>R1-</w:t>
            </w:r>
            <w:del w:id="4286" w:author="vivo" w:date="2021-11-18T14:15:00Z">
              <w:r w:rsidR="00FE683C">
                <w:rPr>
                  <w:sz w:val="16"/>
                  <w:szCs w:val="16"/>
                </w:rPr>
                <w:delText>2110402</w:delText>
              </w:r>
            </w:del>
            <w:ins w:id="4287" w:author="vivo" w:date="2021-11-19T07:41:00Z">
              <w:r w:rsidR="00940A7D">
                <w:rPr>
                  <w:sz w:val="16"/>
                  <w:szCs w:val="16"/>
                </w:rPr>
                <w:t>2112720</w:t>
              </w:r>
            </w:ins>
          </w:p>
        </w:tc>
        <w:tc>
          <w:tcPr>
            <w:tcW w:w="854" w:type="dxa"/>
            <w:shd w:val="clear" w:color="auto" w:fill="auto"/>
            <w:vAlign w:val="center"/>
          </w:tcPr>
          <w:p w14:paraId="5C77D4D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C2E52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2ED38A" w14:textId="77777777" w:rsidR="00FE683C" w:rsidRDefault="00FE683C" w:rsidP="00AD18B1">
            <w:pPr>
              <w:spacing w:afterLines="20" w:after="48"/>
              <w:rPr>
                <w:sz w:val="16"/>
                <w:szCs w:val="16"/>
              </w:rPr>
            </w:pPr>
          </w:p>
        </w:tc>
        <w:tc>
          <w:tcPr>
            <w:tcW w:w="855" w:type="dxa"/>
            <w:shd w:val="clear" w:color="auto" w:fill="auto"/>
            <w:vAlign w:val="center"/>
          </w:tcPr>
          <w:p w14:paraId="57761F63" w14:textId="77777777" w:rsidR="00FE683C" w:rsidRPr="005A2FBC" w:rsidRDefault="00FE683C" w:rsidP="00AD18B1">
            <w:pPr>
              <w:spacing w:afterLines="20" w:after="48"/>
              <w:rPr>
                <w:sz w:val="16"/>
                <w:rPrChange w:id="4288" w:author="vivo" w:date="2021-11-18T14:15:00Z">
                  <w:rPr>
                    <w:color w:val="000000"/>
                    <w:sz w:val="16"/>
                  </w:rPr>
                </w:rPrChange>
              </w:rPr>
            </w:pPr>
            <w:r>
              <w:rPr>
                <w:sz w:val="16"/>
                <w:szCs w:val="16"/>
              </w:rPr>
              <w:t>random</w:t>
            </w:r>
          </w:p>
        </w:tc>
        <w:tc>
          <w:tcPr>
            <w:tcW w:w="684" w:type="dxa"/>
            <w:shd w:val="clear" w:color="auto" w:fill="auto"/>
            <w:vAlign w:val="center"/>
          </w:tcPr>
          <w:p w14:paraId="699EF30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DE3A1F" w14:textId="77777777" w:rsidR="00FE683C" w:rsidRDefault="00FE683C" w:rsidP="00AD18B1">
            <w:pPr>
              <w:spacing w:afterLines="20" w:after="48"/>
              <w:rPr>
                <w:sz w:val="16"/>
                <w:szCs w:val="16"/>
              </w:rPr>
            </w:pPr>
            <w:r w:rsidRPr="005A2FBC">
              <w:rPr>
                <w:sz w:val="16"/>
                <w:rPrChange w:id="4289" w:author="vivo" w:date="2021-11-18T14:15:00Z">
                  <w:rPr>
                    <w:color w:val="000000"/>
                    <w:sz w:val="16"/>
                  </w:rPr>
                </w:rPrChange>
              </w:rPr>
              <w:t>34</w:t>
            </w:r>
          </w:p>
        </w:tc>
        <w:tc>
          <w:tcPr>
            <w:tcW w:w="980" w:type="dxa"/>
            <w:shd w:val="clear" w:color="auto" w:fill="auto"/>
            <w:vAlign w:val="center"/>
          </w:tcPr>
          <w:p w14:paraId="1568844A" w14:textId="77777777" w:rsidR="00FE683C" w:rsidRDefault="00FE683C" w:rsidP="00AD18B1">
            <w:pPr>
              <w:spacing w:afterLines="20" w:after="48"/>
              <w:rPr>
                <w:sz w:val="16"/>
                <w:szCs w:val="16"/>
              </w:rPr>
            </w:pPr>
            <w:r>
              <w:rPr>
                <w:sz w:val="16"/>
                <w:szCs w:val="16"/>
              </w:rPr>
              <w:t>34</w:t>
            </w:r>
          </w:p>
        </w:tc>
        <w:tc>
          <w:tcPr>
            <w:tcW w:w="997" w:type="dxa"/>
            <w:shd w:val="clear" w:color="auto" w:fill="auto"/>
            <w:vAlign w:val="center"/>
          </w:tcPr>
          <w:p w14:paraId="65A7DA3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6BF0FB" w14:textId="77777777" w:rsidR="00FE683C" w:rsidRPr="005A2FBC" w:rsidRDefault="00FE683C" w:rsidP="00AD18B1">
            <w:pPr>
              <w:spacing w:afterLines="20" w:after="48"/>
              <w:rPr>
                <w:sz w:val="16"/>
                <w:szCs w:val="16"/>
              </w:rPr>
            </w:pPr>
            <w:r>
              <w:rPr>
                <w:sz w:val="16"/>
                <w:szCs w:val="16"/>
              </w:rPr>
              <w:t>Note 1, 6</w:t>
            </w:r>
          </w:p>
        </w:tc>
      </w:tr>
      <w:tr w:rsidR="00503216" w14:paraId="0390BC23" w14:textId="77777777" w:rsidTr="005A2FBC">
        <w:trPr>
          <w:trHeight w:val="283"/>
          <w:jc w:val="center"/>
          <w:ins w:id="4290" w:author="vivo" w:date="2021-11-18T14:15:00Z"/>
        </w:trPr>
        <w:tc>
          <w:tcPr>
            <w:tcW w:w="1138" w:type="dxa"/>
            <w:shd w:val="clear" w:color="auto" w:fill="auto"/>
            <w:noWrap/>
            <w:vAlign w:val="center"/>
          </w:tcPr>
          <w:p w14:paraId="59C654FE" w14:textId="1DFF4F99" w:rsidR="00503216" w:rsidRDefault="00503216" w:rsidP="005A2FBC">
            <w:pPr>
              <w:spacing w:afterLines="20" w:after="48"/>
              <w:jc w:val="both"/>
              <w:rPr>
                <w:ins w:id="4291" w:author="vivo" w:date="2021-11-18T14:15:00Z"/>
                <w:sz w:val="16"/>
                <w:szCs w:val="16"/>
              </w:rPr>
            </w:pPr>
            <w:ins w:id="4292" w:author="vivo" w:date="2021-11-18T14:15:00Z">
              <w:r w:rsidRPr="005A2FBC">
                <w:rPr>
                  <w:sz w:val="16"/>
                  <w:szCs w:val="16"/>
                </w:rPr>
                <w:t>Source 16</w:t>
              </w:r>
            </w:ins>
          </w:p>
        </w:tc>
        <w:tc>
          <w:tcPr>
            <w:tcW w:w="854" w:type="dxa"/>
            <w:shd w:val="clear" w:color="auto" w:fill="auto"/>
            <w:noWrap/>
          </w:tcPr>
          <w:p w14:paraId="28B767F8" w14:textId="335A5232" w:rsidR="00503216" w:rsidRDefault="00503216" w:rsidP="00503216">
            <w:pPr>
              <w:spacing w:afterLines="20" w:after="48"/>
              <w:rPr>
                <w:ins w:id="4293" w:author="vivo" w:date="2021-11-18T14:15:00Z"/>
                <w:sz w:val="16"/>
                <w:szCs w:val="16"/>
              </w:rPr>
            </w:pPr>
            <w:ins w:id="4294" w:author="vivo" w:date="2021-11-18T14:15:00Z">
              <w:r w:rsidRPr="005A2FBC">
                <w:rPr>
                  <w:sz w:val="16"/>
                  <w:szCs w:val="16"/>
                </w:rPr>
                <w:t>R1-</w:t>
              </w:r>
            </w:ins>
            <w:ins w:id="4295" w:author="vivo" w:date="2021-11-19T07:41:00Z">
              <w:r w:rsidR="00940A7D">
                <w:rPr>
                  <w:sz w:val="16"/>
                  <w:szCs w:val="16"/>
                </w:rPr>
                <w:t>2112720</w:t>
              </w:r>
            </w:ins>
          </w:p>
        </w:tc>
        <w:tc>
          <w:tcPr>
            <w:tcW w:w="854" w:type="dxa"/>
            <w:shd w:val="clear" w:color="auto" w:fill="auto"/>
          </w:tcPr>
          <w:p w14:paraId="1F1C6AD0" w14:textId="4972BD72" w:rsidR="00503216" w:rsidRDefault="00503216" w:rsidP="00503216">
            <w:pPr>
              <w:spacing w:afterLines="20" w:after="48"/>
              <w:rPr>
                <w:ins w:id="4296" w:author="vivo" w:date="2021-11-18T14:15:00Z"/>
                <w:sz w:val="16"/>
                <w:szCs w:val="16"/>
              </w:rPr>
            </w:pPr>
            <w:ins w:id="4297" w:author="vivo" w:date="2021-11-18T14:15:00Z">
              <w:r w:rsidRPr="005A2FBC">
                <w:rPr>
                  <w:sz w:val="16"/>
                  <w:szCs w:val="16"/>
                </w:rPr>
                <w:t>DDDSU</w:t>
              </w:r>
            </w:ins>
          </w:p>
        </w:tc>
        <w:tc>
          <w:tcPr>
            <w:tcW w:w="855" w:type="dxa"/>
            <w:shd w:val="clear" w:color="auto" w:fill="auto"/>
          </w:tcPr>
          <w:p w14:paraId="203A7F9C" w14:textId="51DA9ED9" w:rsidR="00503216" w:rsidRDefault="00503216" w:rsidP="00503216">
            <w:pPr>
              <w:spacing w:afterLines="20" w:after="48"/>
              <w:rPr>
                <w:ins w:id="4298" w:author="vivo" w:date="2021-11-18T14:15:00Z"/>
                <w:sz w:val="16"/>
                <w:szCs w:val="16"/>
              </w:rPr>
            </w:pPr>
            <w:ins w:id="4299" w:author="vivo" w:date="2021-11-18T14:15:00Z">
              <w:r w:rsidRPr="005A2FBC">
                <w:rPr>
                  <w:sz w:val="16"/>
                  <w:szCs w:val="16"/>
                </w:rPr>
                <w:t>SU-MIMO</w:t>
              </w:r>
            </w:ins>
          </w:p>
        </w:tc>
        <w:tc>
          <w:tcPr>
            <w:tcW w:w="1423" w:type="dxa"/>
            <w:shd w:val="clear" w:color="auto" w:fill="auto"/>
          </w:tcPr>
          <w:p w14:paraId="7F3E5989" w14:textId="77777777" w:rsidR="00503216" w:rsidRDefault="00503216" w:rsidP="00503216">
            <w:pPr>
              <w:spacing w:afterLines="20" w:after="48"/>
              <w:rPr>
                <w:ins w:id="4300" w:author="vivo" w:date="2021-11-18T14:15:00Z"/>
                <w:sz w:val="16"/>
                <w:szCs w:val="16"/>
              </w:rPr>
            </w:pPr>
          </w:p>
        </w:tc>
        <w:tc>
          <w:tcPr>
            <w:tcW w:w="855" w:type="dxa"/>
            <w:shd w:val="clear" w:color="auto" w:fill="auto"/>
          </w:tcPr>
          <w:p w14:paraId="15FDE31E" w14:textId="4B0CBBE7" w:rsidR="00503216" w:rsidRDefault="00503216" w:rsidP="00503216">
            <w:pPr>
              <w:spacing w:afterLines="20" w:after="48"/>
              <w:rPr>
                <w:ins w:id="4301" w:author="vivo" w:date="2021-11-18T14:15:00Z"/>
                <w:sz w:val="16"/>
                <w:szCs w:val="16"/>
              </w:rPr>
            </w:pPr>
            <w:ins w:id="4302" w:author="vivo" w:date="2021-11-18T14:15:00Z">
              <w:r w:rsidRPr="005A2FBC">
                <w:rPr>
                  <w:sz w:val="16"/>
                  <w:szCs w:val="16"/>
                </w:rPr>
                <w:t>Synch</w:t>
              </w:r>
            </w:ins>
          </w:p>
        </w:tc>
        <w:tc>
          <w:tcPr>
            <w:tcW w:w="684" w:type="dxa"/>
            <w:shd w:val="clear" w:color="auto" w:fill="auto"/>
          </w:tcPr>
          <w:p w14:paraId="47FEC399" w14:textId="42917B4A" w:rsidR="00503216" w:rsidRDefault="00503216" w:rsidP="00503216">
            <w:pPr>
              <w:spacing w:afterLines="20" w:after="48"/>
              <w:rPr>
                <w:ins w:id="4303" w:author="vivo" w:date="2021-11-18T14:15:00Z"/>
                <w:sz w:val="16"/>
                <w:szCs w:val="16"/>
              </w:rPr>
            </w:pPr>
            <w:ins w:id="4304" w:author="vivo" w:date="2021-11-18T14:15:00Z">
              <w:r w:rsidRPr="005A2FBC">
                <w:rPr>
                  <w:sz w:val="16"/>
                  <w:szCs w:val="16"/>
                </w:rPr>
                <w:t>10</w:t>
              </w:r>
            </w:ins>
          </w:p>
        </w:tc>
        <w:tc>
          <w:tcPr>
            <w:tcW w:w="855" w:type="dxa"/>
            <w:shd w:val="clear" w:color="auto" w:fill="auto"/>
          </w:tcPr>
          <w:p w14:paraId="13A2AC49" w14:textId="62338EB6" w:rsidR="00503216" w:rsidRPr="005A2FBC" w:rsidRDefault="00503216" w:rsidP="00503216">
            <w:pPr>
              <w:spacing w:afterLines="20" w:after="48"/>
              <w:rPr>
                <w:ins w:id="4305" w:author="vivo" w:date="2021-11-18T14:15:00Z"/>
                <w:sz w:val="16"/>
                <w:szCs w:val="16"/>
              </w:rPr>
            </w:pPr>
            <w:ins w:id="4306" w:author="vivo" w:date="2021-11-18T14:15:00Z">
              <w:r w:rsidRPr="005A2FBC">
                <w:rPr>
                  <w:sz w:val="16"/>
                  <w:szCs w:val="16"/>
                </w:rPr>
                <w:t>26.5</w:t>
              </w:r>
            </w:ins>
          </w:p>
        </w:tc>
        <w:tc>
          <w:tcPr>
            <w:tcW w:w="980" w:type="dxa"/>
            <w:shd w:val="clear" w:color="auto" w:fill="auto"/>
          </w:tcPr>
          <w:p w14:paraId="62B82EFB" w14:textId="6EF6CB3C" w:rsidR="00503216" w:rsidRDefault="00503216" w:rsidP="00503216">
            <w:pPr>
              <w:spacing w:afterLines="20" w:after="48"/>
              <w:rPr>
                <w:ins w:id="4307" w:author="vivo" w:date="2021-11-18T14:15:00Z"/>
                <w:sz w:val="16"/>
                <w:szCs w:val="16"/>
              </w:rPr>
            </w:pPr>
            <w:ins w:id="4308" w:author="vivo" w:date="2021-11-18T14:15:00Z">
              <w:r w:rsidRPr="005A2FBC">
                <w:rPr>
                  <w:sz w:val="16"/>
                  <w:szCs w:val="16"/>
                </w:rPr>
                <w:t>26</w:t>
              </w:r>
            </w:ins>
          </w:p>
        </w:tc>
        <w:tc>
          <w:tcPr>
            <w:tcW w:w="997" w:type="dxa"/>
            <w:shd w:val="clear" w:color="auto" w:fill="auto"/>
          </w:tcPr>
          <w:p w14:paraId="4EEF3171" w14:textId="0CDFA4F3" w:rsidR="00503216" w:rsidRDefault="00503216" w:rsidP="00503216">
            <w:pPr>
              <w:spacing w:afterLines="20" w:after="48"/>
              <w:rPr>
                <w:ins w:id="4309" w:author="vivo" w:date="2021-11-18T14:15:00Z"/>
                <w:sz w:val="16"/>
                <w:szCs w:val="16"/>
              </w:rPr>
            </w:pPr>
            <w:ins w:id="4310" w:author="vivo" w:date="2021-11-18T14:15:00Z">
              <w:r w:rsidRPr="005A2FBC">
                <w:rPr>
                  <w:sz w:val="16"/>
                  <w:szCs w:val="16"/>
                </w:rPr>
                <w:t>92%</w:t>
              </w:r>
            </w:ins>
          </w:p>
        </w:tc>
        <w:tc>
          <w:tcPr>
            <w:tcW w:w="855" w:type="dxa"/>
            <w:shd w:val="clear" w:color="auto" w:fill="auto"/>
            <w:noWrap/>
          </w:tcPr>
          <w:p w14:paraId="4948A939" w14:textId="7AC7C455" w:rsidR="00503216" w:rsidRDefault="00503216" w:rsidP="00503216">
            <w:pPr>
              <w:spacing w:afterLines="20" w:after="48"/>
              <w:rPr>
                <w:ins w:id="4311" w:author="vivo" w:date="2021-11-18T14:15:00Z"/>
                <w:sz w:val="16"/>
                <w:szCs w:val="16"/>
              </w:rPr>
            </w:pPr>
            <w:ins w:id="4312" w:author="vivo" w:date="2021-11-18T14:15:00Z">
              <w:r w:rsidRPr="005A2FBC">
                <w:rPr>
                  <w:sz w:val="16"/>
                  <w:szCs w:val="16"/>
                </w:rPr>
                <w:t>Note 1, 6</w:t>
              </w:r>
            </w:ins>
          </w:p>
        </w:tc>
      </w:tr>
      <w:tr w:rsidR="00503216" w14:paraId="270B8617" w14:textId="77777777" w:rsidTr="005A2FBC">
        <w:trPr>
          <w:trHeight w:val="283"/>
          <w:jc w:val="center"/>
          <w:ins w:id="4313" w:author="vivo" w:date="2021-11-18T14:15:00Z"/>
        </w:trPr>
        <w:tc>
          <w:tcPr>
            <w:tcW w:w="1138" w:type="dxa"/>
            <w:shd w:val="clear" w:color="auto" w:fill="auto"/>
            <w:noWrap/>
            <w:vAlign w:val="center"/>
          </w:tcPr>
          <w:p w14:paraId="1B3DB82F" w14:textId="669D6716" w:rsidR="00503216" w:rsidRDefault="00503216" w:rsidP="005A2FBC">
            <w:pPr>
              <w:spacing w:afterLines="20" w:after="48"/>
              <w:jc w:val="both"/>
              <w:rPr>
                <w:ins w:id="4314" w:author="vivo" w:date="2021-11-18T14:15:00Z"/>
                <w:sz w:val="16"/>
                <w:szCs w:val="16"/>
              </w:rPr>
            </w:pPr>
            <w:ins w:id="4315" w:author="vivo" w:date="2021-11-18T14:15:00Z">
              <w:r w:rsidRPr="005A2FBC">
                <w:rPr>
                  <w:sz w:val="16"/>
                  <w:szCs w:val="16"/>
                </w:rPr>
                <w:t>Source 16</w:t>
              </w:r>
            </w:ins>
          </w:p>
        </w:tc>
        <w:tc>
          <w:tcPr>
            <w:tcW w:w="854" w:type="dxa"/>
            <w:shd w:val="clear" w:color="auto" w:fill="auto"/>
            <w:noWrap/>
          </w:tcPr>
          <w:p w14:paraId="29CF9BA6" w14:textId="20FE9FB0" w:rsidR="00503216" w:rsidRDefault="00503216" w:rsidP="00503216">
            <w:pPr>
              <w:spacing w:afterLines="20" w:after="48"/>
              <w:rPr>
                <w:ins w:id="4316" w:author="vivo" w:date="2021-11-18T14:15:00Z"/>
                <w:sz w:val="16"/>
                <w:szCs w:val="16"/>
              </w:rPr>
            </w:pPr>
            <w:ins w:id="4317" w:author="vivo" w:date="2021-11-18T14:15:00Z">
              <w:r w:rsidRPr="005A2FBC">
                <w:rPr>
                  <w:sz w:val="16"/>
                  <w:szCs w:val="16"/>
                </w:rPr>
                <w:t>R1-</w:t>
              </w:r>
            </w:ins>
            <w:ins w:id="4318" w:author="vivo" w:date="2021-11-19T07:41:00Z">
              <w:r w:rsidR="00940A7D">
                <w:rPr>
                  <w:sz w:val="16"/>
                  <w:szCs w:val="16"/>
                </w:rPr>
                <w:t>2112720</w:t>
              </w:r>
            </w:ins>
          </w:p>
        </w:tc>
        <w:tc>
          <w:tcPr>
            <w:tcW w:w="854" w:type="dxa"/>
            <w:shd w:val="clear" w:color="auto" w:fill="auto"/>
          </w:tcPr>
          <w:p w14:paraId="1C92E81A" w14:textId="7EF8EE65" w:rsidR="00503216" w:rsidRDefault="00503216" w:rsidP="00503216">
            <w:pPr>
              <w:spacing w:afterLines="20" w:after="48"/>
              <w:rPr>
                <w:ins w:id="4319" w:author="vivo" w:date="2021-11-18T14:15:00Z"/>
                <w:sz w:val="16"/>
                <w:szCs w:val="16"/>
              </w:rPr>
            </w:pPr>
            <w:ins w:id="4320" w:author="vivo" w:date="2021-11-18T14:15:00Z">
              <w:r w:rsidRPr="005A2FBC">
                <w:rPr>
                  <w:sz w:val="16"/>
                  <w:szCs w:val="16"/>
                </w:rPr>
                <w:t>DDDSU</w:t>
              </w:r>
            </w:ins>
          </w:p>
        </w:tc>
        <w:tc>
          <w:tcPr>
            <w:tcW w:w="855" w:type="dxa"/>
            <w:shd w:val="clear" w:color="auto" w:fill="auto"/>
          </w:tcPr>
          <w:p w14:paraId="4ADEFB25" w14:textId="2EDE8B8F" w:rsidR="00503216" w:rsidRDefault="00503216" w:rsidP="00503216">
            <w:pPr>
              <w:spacing w:afterLines="20" w:after="48"/>
              <w:rPr>
                <w:ins w:id="4321" w:author="vivo" w:date="2021-11-18T14:15:00Z"/>
                <w:sz w:val="16"/>
                <w:szCs w:val="16"/>
              </w:rPr>
            </w:pPr>
            <w:ins w:id="4322" w:author="vivo" w:date="2021-11-18T14:15:00Z">
              <w:r w:rsidRPr="005A2FBC">
                <w:rPr>
                  <w:sz w:val="16"/>
                  <w:szCs w:val="16"/>
                </w:rPr>
                <w:t>SU-MIMO</w:t>
              </w:r>
            </w:ins>
          </w:p>
        </w:tc>
        <w:tc>
          <w:tcPr>
            <w:tcW w:w="1423" w:type="dxa"/>
            <w:shd w:val="clear" w:color="auto" w:fill="auto"/>
          </w:tcPr>
          <w:p w14:paraId="6755A224" w14:textId="77777777" w:rsidR="00503216" w:rsidRDefault="00503216" w:rsidP="00503216">
            <w:pPr>
              <w:spacing w:afterLines="20" w:after="48"/>
              <w:rPr>
                <w:ins w:id="4323" w:author="vivo" w:date="2021-11-18T14:15:00Z"/>
                <w:sz w:val="16"/>
                <w:szCs w:val="16"/>
              </w:rPr>
            </w:pPr>
          </w:p>
        </w:tc>
        <w:tc>
          <w:tcPr>
            <w:tcW w:w="855" w:type="dxa"/>
            <w:shd w:val="clear" w:color="auto" w:fill="auto"/>
          </w:tcPr>
          <w:p w14:paraId="5B3A27E7" w14:textId="2A9CB1F6" w:rsidR="00503216" w:rsidRDefault="00503216" w:rsidP="00503216">
            <w:pPr>
              <w:spacing w:afterLines="20" w:after="48"/>
              <w:rPr>
                <w:ins w:id="4324" w:author="vivo" w:date="2021-11-18T14:15:00Z"/>
                <w:sz w:val="16"/>
                <w:szCs w:val="16"/>
              </w:rPr>
            </w:pPr>
            <w:ins w:id="4325" w:author="vivo" w:date="2021-11-18T14:15:00Z">
              <w:r w:rsidRPr="005A2FBC">
                <w:rPr>
                  <w:sz w:val="16"/>
                  <w:szCs w:val="16"/>
                </w:rPr>
                <w:t>random</w:t>
              </w:r>
            </w:ins>
          </w:p>
        </w:tc>
        <w:tc>
          <w:tcPr>
            <w:tcW w:w="684" w:type="dxa"/>
            <w:shd w:val="clear" w:color="auto" w:fill="auto"/>
          </w:tcPr>
          <w:p w14:paraId="6119A72D" w14:textId="5863E902" w:rsidR="00503216" w:rsidRDefault="00503216" w:rsidP="00503216">
            <w:pPr>
              <w:spacing w:afterLines="20" w:after="48"/>
              <w:rPr>
                <w:ins w:id="4326" w:author="vivo" w:date="2021-11-18T14:15:00Z"/>
                <w:sz w:val="16"/>
                <w:szCs w:val="16"/>
              </w:rPr>
            </w:pPr>
            <w:ins w:id="4327" w:author="vivo" w:date="2021-11-18T14:15:00Z">
              <w:r w:rsidRPr="005A2FBC">
                <w:rPr>
                  <w:sz w:val="16"/>
                  <w:szCs w:val="16"/>
                </w:rPr>
                <w:t>10</w:t>
              </w:r>
            </w:ins>
          </w:p>
        </w:tc>
        <w:tc>
          <w:tcPr>
            <w:tcW w:w="855" w:type="dxa"/>
            <w:shd w:val="clear" w:color="auto" w:fill="auto"/>
          </w:tcPr>
          <w:p w14:paraId="302F5685" w14:textId="0BEEC5E0" w:rsidR="00503216" w:rsidRPr="005A2FBC" w:rsidRDefault="00503216" w:rsidP="00503216">
            <w:pPr>
              <w:spacing w:afterLines="20" w:after="48"/>
              <w:rPr>
                <w:ins w:id="4328" w:author="vivo" w:date="2021-11-18T14:15:00Z"/>
                <w:sz w:val="16"/>
                <w:szCs w:val="16"/>
              </w:rPr>
            </w:pPr>
            <w:ins w:id="4329" w:author="vivo" w:date="2021-11-18T14:15:00Z">
              <w:r w:rsidRPr="005A2FBC">
                <w:rPr>
                  <w:sz w:val="16"/>
                  <w:szCs w:val="16"/>
                </w:rPr>
                <w:t>21.5</w:t>
              </w:r>
            </w:ins>
          </w:p>
        </w:tc>
        <w:tc>
          <w:tcPr>
            <w:tcW w:w="980" w:type="dxa"/>
            <w:shd w:val="clear" w:color="auto" w:fill="auto"/>
          </w:tcPr>
          <w:p w14:paraId="2316F8BF" w14:textId="6229D52D" w:rsidR="00503216" w:rsidRDefault="00503216" w:rsidP="00503216">
            <w:pPr>
              <w:spacing w:afterLines="20" w:after="48"/>
              <w:rPr>
                <w:ins w:id="4330" w:author="vivo" w:date="2021-11-18T14:15:00Z"/>
                <w:sz w:val="16"/>
                <w:szCs w:val="16"/>
              </w:rPr>
            </w:pPr>
            <w:ins w:id="4331" w:author="vivo" w:date="2021-11-18T14:15:00Z">
              <w:r w:rsidRPr="005A2FBC">
                <w:rPr>
                  <w:sz w:val="16"/>
                  <w:szCs w:val="16"/>
                </w:rPr>
                <w:t>21.0</w:t>
              </w:r>
            </w:ins>
          </w:p>
        </w:tc>
        <w:tc>
          <w:tcPr>
            <w:tcW w:w="997" w:type="dxa"/>
            <w:shd w:val="clear" w:color="auto" w:fill="auto"/>
          </w:tcPr>
          <w:p w14:paraId="4351755A" w14:textId="79E3FF07" w:rsidR="00503216" w:rsidRDefault="00503216" w:rsidP="00503216">
            <w:pPr>
              <w:spacing w:afterLines="20" w:after="48"/>
              <w:rPr>
                <w:ins w:id="4332" w:author="vivo" w:date="2021-11-18T14:15:00Z"/>
                <w:sz w:val="16"/>
                <w:szCs w:val="16"/>
              </w:rPr>
            </w:pPr>
            <w:ins w:id="4333" w:author="vivo" w:date="2021-11-18T14:15:00Z">
              <w:r w:rsidRPr="005A2FBC">
                <w:rPr>
                  <w:sz w:val="16"/>
                  <w:szCs w:val="16"/>
                </w:rPr>
                <w:t>91%</w:t>
              </w:r>
            </w:ins>
          </w:p>
        </w:tc>
        <w:tc>
          <w:tcPr>
            <w:tcW w:w="855" w:type="dxa"/>
            <w:shd w:val="clear" w:color="auto" w:fill="auto"/>
            <w:noWrap/>
          </w:tcPr>
          <w:p w14:paraId="270FDFDA" w14:textId="3ABBAE06" w:rsidR="00503216" w:rsidRDefault="00503216" w:rsidP="00503216">
            <w:pPr>
              <w:spacing w:afterLines="20" w:after="48"/>
              <w:rPr>
                <w:ins w:id="4334" w:author="vivo" w:date="2021-11-18T14:15:00Z"/>
                <w:sz w:val="16"/>
                <w:szCs w:val="16"/>
              </w:rPr>
            </w:pPr>
            <w:ins w:id="4335" w:author="vivo" w:date="2021-11-18T14:15:00Z">
              <w:r w:rsidRPr="005A2FBC">
                <w:rPr>
                  <w:sz w:val="16"/>
                  <w:szCs w:val="16"/>
                </w:rPr>
                <w:t>Note 1, 4, 6</w:t>
              </w:r>
            </w:ins>
          </w:p>
        </w:tc>
      </w:tr>
      <w:tr w:rsidR="00FE683C" w14:paraId="5442B47E" w14:textId="77777777" w:rsidTr="00AD18B1">
        <w:trPr>
          <w:trHeight w:val="283"/>
          <w:jc w:val="center"/>
        </w:trPr>
        <w:tc>
          <w:tcPr>
            <w:tcW w:w="1138" w:type="dxa"/>
            <w:shd w:val="clear" w:color="auto" w:fill="auto"/>
            <w:noWrap/>
            <w:vAlign w:val="center"/>
          </w:tcPr>
          <w:p w14:paraId="5FE45EE6" w14:textId="77777777" w:rsidR="00FE683C" w:rsidRDefault="00FE683C">
            <w:pPr>
              <w:spacing w:afterLines="20" w:after="48"/>
              <w:jc w:val="both"/>
              <w:rPr>
                <w:sz w:val="16"/>
                <w:szCs w:val="16"/>
              </w:rPr>
              <w:pPrChange w:id="4336" w:author="vivo" w:date="2021-11-18T14:15:00Z">
                <w:pPr>
                  <w:spacing w:afterLines="20" w:after="48"/>
                </w:pPr>
              </w:pPrChange>
            </w:pPr>
            <w:r>
              <w:rPr>
                <w:sz w:val="16"/>
                <w:szCs w:val="16"/>
              </w:rPr>
              <w:t>Source 16</w:t>
            </w:r>
          </w:p>
        </w:tc>
        <w:tc>
          <w:tcPr>
            <w:tcW w:w="854" w:type="dxa"/>
            <w:shd w:val="clear" w:color="auto" w:fill="auto"/>
            <w:noWrap/>
            <w:vAlign w:val="center"/>
          </w:tcPr>
          <w:p w14:paraId="571990F1" w14:textId="4EA7160B" w:rsidR="00FE683C" w:rsidRDefault="00A11BE0" w:rsidP="00AD18B1">
            <w:pPr>
              <w:spacing w:afterLines="20" w:after="48"/>
              <w:rPr>
                <w:sz w:val="16"/>
                <w:szCs w:val="16"/>
              </w:rPr>
            </w:pPr>
            <w:r>
              <w:rPr>
                <w:sz w:val="16"/>
                <w:szCs w:val="16"/>
              </w:rPr>
              <w:t>R1-</w:t>
            </w:r>
            <w:del w:id="4337" w:author="vivo" w:date="2021-11-18T14:15:00Z">
              <w:r w:rsidR="00FE683C">
                <w:rPr>
                  <w:sz w:val="16"/>
                  <w:szCs w:val="16"/>
                </w:rPr>
                <w:delText>2110402</w:delText>
              </w:r>
            </w:del>
            <w:ins w:id="4338" w:author="vivo" w:date="2021-11-19T07:41:00Z">
              <w:r w:rsidR="00940A7D">
                <w:rPr>
                  <w:sz w:val="16"/>
                  <w:szCs w:val="16"/>
                </w:rPr>
                <w:t>2112720</w:t>
              </w:r>
            </w:ins>
          </w:p>
        </w:tc>
        <w:tc>
          <w:tcPr>
            <w:tcW w:w="854" w:type="dxa"/>
            <w:shd w:val="clear" w:color="auto" w:fill="auto"/>
            <w:vAlign w:val="center"/>
          </w:tcPr>
          <w:p w14:paraId="0ADA6344"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771EE8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D94DB7" w14:textId="77777777" w:rsidR="00FE683C" w:rsidRDefault="00FE683C" w:rsidP="00AD18B1">
            <w:pPr>
              <w:spacing w:afterLines="20" w:after="48"/>
              <w:rPr>
                <w:sz w:val="16"/>
                <w:szCs w:val="16"/>
              </w:rPr>
            </w:pPr>
          </w:p>
        </w:tc>
        <w:tc>
          <w:tcPr>
            <w:tcW w:w="855" w:type="dxa"/>
            <w:shd w:val="clear" w:color="auto" w:fill="auto"/>
            <w:vAlign w:val="center"/>
          </w:tcPr>
          <w:p w14:paraId="66874C0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F7DA88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B7FF8A" w14:textId="77777777" w:rsidR="00FE683C" w:rsidRDefault="00FE683C" w:rsidP="00AD18B1">
            <w:pPr>
              <w:spacing w:afterLines="20" w:after="48"/>
              <w:rPr>
                <w:sz w:val="16"/>
                <w:szCs w:val="16"/>
              </w:rPr>
            </w:pPr>
            <w:r>
              <w:rPr>
                <w:sz w:val="16"/>
                <w:szCs w:val="16"/>
              </w:rPr>
              <w:t>5.5</w:t>
            </w:r>
          </w:p>
        </w:tc>
        <w:tc>
          <w:tcPr>
            <w:tcW w:w="980" w:type="dxa"/>
            <w:shd w:val="clear" w:color="auto" w:fill="auto"/>
            <w:vAlign w:val="center"/>
          </w:tcPr>
          <w:p w14:paraId="27D3349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C945393"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11571163"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6853CC01" w14:textId="77777777" w:rsidTr="00AD18B1">
        <w:trPr>
          <w:trHeight w:val="283"/>
          <w:jc w:val="center"/>
        </w:trPr>
        <w:tc>
          <w:tcPr>
            <w:tcW w:w="1138" w:type="dxa"/>
            <w:shd w:val="clear" w:color="auto" w:fill="auto"/>
            <w:noWrap/>
            <w:vAlign w:val="center"/>
          </w:tcPr>
          <w:p w14:paraId="1E13221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F0F7770" w14:textId="1CEFE9F6" w:rsidR="00FE683C" w:rsidRDefault="00A11BE0" w:rsidP="00AD18B1">
            <w:pPr>
              <w:spacing w:afterLines="20" w:after="48"/>
              <w:rPr>
                <w:sz w:val="16"/>
                <w:szCs w:val="16"/>
              </w:rPr>
            </w:pPr>
            <w:r>
              <w:rPr>
                <w:sz w:val="16"/>
                <w:szCs w:val="16"/>
              </w:rPr>
              <w:t>R1-</w:t>
            </w:r>
            <w:del w:id="4339" w:author="vivo" w:date="2021-11-18T14:15:00Z">
              <w:r w:rsidR="00FE683C">
                <w:rPr>
                  <w:sz w:val="16"/>
                  <w:szCs w:val="16"/>
                </w:rPr>
                <w:delText>2110402</w:delText>
              </w:r>
            </w:del>
            <w:ins w:id="4340" w:author="vivo" w:date="2021-11-19T07:41:00Z">
              <w:r w:rsidR="00940A7D">
                <w:rPr>
                  <w:sz w:val="16"/>
                  <w:szCs w:val="16"/>
                </w:rPr>
                <w:t>2112720</w:t>
              </w:r>
            </w:ins>
          </w:p>
        </w:tc>
        <w:tc>
          <w:tcPr>
            <w:tcW w:w="854" w:type="dxa"/>
            <w:shd w:val="clear" w:color="auto" w:fill="auto"/>
            <w:vAlign w:val="center"/>
          </w:tcPr>
          <w:p w14:paraId="6F65EE88"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347CD85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850C20" w14:textId="77777777" w:rsidR="00FE683C" w:rsidRDefault="00FE683C" w:rsidP="00AD18B1">
            <w:pPr>
              <w:spacing w:afterLines="20" w:after="48"/>
              <w:rPr>
                <w:sz w:val="16"/>
                <w:szCs w:val="16"/>
              </w:rPr>
            </w:pPr>
          </w:p>
        </w:tc>
        <w:tc>
          <w:tcPr>
            <w:tcW w:w="855" w:type="dxa"/>
            <w:shd w:val="clear" w:color="auto" w:fill="auto"/>
            <w:vAlign w:val="center"/>
          </w:tcPr>
          <w:p w14:paraId="6F2F052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9E4DD9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C14D306"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25F074CF" w14:textId="77777777" w:rsidR="00FE683C" w:rsidRDefault="00FE683C" w:rsidP="00AD18B1">
            <w:pPr>
              <w:spacing w:afterLines="20" w:after="48"/>
              <w:rPr>
                <w:sz w:val="16"/>
                <w:szCs w:val="16"/>
              </w:rPr>
            </w:pPr>
            <w:r>
              <w:rPr>
                <w:sz w:val="16"/>
                <w:szCs w:val="16"/>
              </w:rPr>
              <w:t>25</w:t>
            </w:r>
          </w:p>
        </w:tc>
        <w:tc>
          <w:tcPr>
            <w:tcW w:w="997" w:type="dxa"/>
            <w:shd w:val="clear" w:color="auto" w:fill="auto"/>
            <w:vAlign w:val="center"/>
          </w:tcPr>
          <w:p w14:paraId="14BDE4B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3FB3CAE" w14:textId="77777777" w:rsidR="00FE683C" w:rsidRDefault="00FE683C" w:rsidP="00AD18B1">
            <w:pPr>
              <w:spacing w:afterLines="20" w:after="48"/>
              <w:rPr>
                <w:rFonts w:eastAsiaTheme="minorEastAsia"/>
                <w:sz w:val="16"/>
                <w:szCs w:val="16"/>
                <w:lang w:eastAsia="zh-CN"/>
              </w:rPr>
            </w:pPr>
            <w:r>
              <w:rPr>
                <w:sz w:val="16"/>
                <w:szCs w:val="16"/>
              </w:rPr>
              <w:t>Note 1, 6</w:t>
            </w:r>
          </w:p>
        </w:tc>
      </w:tr>
      <w:tr w:rsidR="00FE683C" w14:paraId="3834D061" w14:textId="77777777" w:rsidTr="00AD18B1">
        <w:trPr>
          <w:trHeight w:val="283"/>
          <w:jc w:val="center"/>
        </w:trPr>
        <w:tc>
          <w:tcPr>
            <w:tcW w:w="1138" w:type="dxa"/>
            <w:shd w:val="clear" w:color="auto" w:fill="auto"/>
            <w:noWrap/>
            <w:vAlign w:val="center"/>
          </w:tcPr>
          <w:p w14:paraId="71C638AC"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5C79176B"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C8444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3D35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C36C52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0C36320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628F2C2"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BF5BE44"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D90FC9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1E37D892" w14:textId="77777777" w:rsidR="00FE683C" w:rsidRDefault="00FE683C" w:rsidP="00AD18B1">
            <w:pPr>
              <w:spacing w:afterLines="20" w:after="48"/>
              <w:rPr>
                <w:sz w:val="16"/>
                <w:szCs w:val="16"/>
              </w:rPr>
            </w:pPr>
            <w:r>
              <w:rPr>
                <w:sz w:val="16"/>
                <w:szCs w:val="16"/>
              </w:rPr>
              <w:t>89.00%</w:t>
            </w:r>
          </w:p>
        </w:tc>
        <w:tc>
          <w:tcPr>
            <w:tcW w:w="855" w:type="dxa"/>
            <w:shd w:val="clear" w:color="auto" w:fill="auto"/>
            <w:noWrap/>
            <w:vAlign w:val="center"/>
          </w:tcPr>
          <w:p w14:paraId="5F7C2218"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64048936" w14:textId="77777777" w:rsidTr="00AD18B1">
        <w:trPr>
          <w:trHeight w:val="283"/>
          <w:jc w:val="center"/>
        </w:trPr>
        <w:tc>
          <w:tcPr>
            <w:tcW w:w="10350" w:type="dxa"/>
            <w:gridSpan w:val="11"/>
            <w:shd w:val="clear" w:color="auto" w:fill="auto"/>
            <w:noWrap/>
            <w:vAlign w:val="center"/>
          </w:tcPr>
          <w:p w14:paraId="5D2AF506"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5406D493"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2515ECBC"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5527C043"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7107AD9E"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E9C7A16" w14:textId="77777777" w:rsidR="00FE683C" w:rsidRDefault="00FE683C" w:rsidP="00AD18B1">
            <w:pPr>
              <w:spacing w:after="40"/>
            </w:pPr>
            <w:r>
              <w:rPr>
                <w:rFonts w:eastAsiaTheme="minorEastAsia"/>
                <w:sz w:val="16"/>
                <w:szCs w:val="16"/>
                <w:lang w:eastAsia="zh-CN"/>
              </w:rPr>
              <w:t>Note 6: 400MHz bandwidth</w:t>
            </w:r>
          </w:p>
        </w:tc>
      </w:tr>
    </w:tbl>
    <w:p w14:paraId="1D10DA0D" w14:textId="77777777" w:rsidR="00FE683C" w:rsidRDefault="00FE683C" w:rsidP="00FE683C">
      <w:pPr>
        <w:spacing w:before="120" w:after="120" w:line="276" w:lineRule="auto"/>
        <w:jc w:val="both"/>
        <w:rPr>
          <w:b/>
          <w:bCs/>
          <w:u w:val="single"/>
        </w:rPr>
      </w:pPr>
    </w:p>
    <w:p w14:paraId="2A89DABF" w14:textId="77777777" w:rsidR="00FE683C" w:rsidRPr="00C97A1C" w:rsidRDefault="00FE683C" w:rsidP="005A2FBC">
      <w:pPr>
        <w:pStyle w:val="Caption"/>
        <w:keepNext/>
        <w:spacing w:after="120"/>
        <w:ind w:left="403" w:hanging="403"/>
        <w:jc w:val="center"/>
        <w:rPr>
          <w:b/>
          <w:i w:val="0"/>
          <w:color w:val="auto"/>
        </w:rPr>
      </w:pPr>
      <w:r w:rsidRPr="005A2FBC">
        <w:rPr>
          <w:b/>
          <w:i w:val="0"/>
          <w:color w:val="auto"/>
        </w:rPr>
        <w:t>Table B.3.2.1.1-2</w:t>
      </w:r>
      <w:r>
        <w:rPr>
          <w:b/>
          <w:i w:val="0"/>
          <w:color w:val="auto"/>
        </w:rPr>
        <w:t>.</w:t>
      </w:r>
      <w:r w:rsidRPr="005A2FBC">
        <w:rPr>
          <w:b/>
          <w:i w:val="0"/>
          <w:color w:val="auto"/>
        </w:rPr>
        <w:t xml:space="preserve"> </w:t>
      </w:r>
      <w:r w:rsidRPr="00C97A1C">
        <w:rPr>
          <w:b/>
          <w:i w:val="0"/>
          <w:color w:val="auto"/>
        </w:rPr>
        <w:t>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61555D93" w14:textId="77777777" w:rsidTr="00AD18B1">
        <w:trPr>
          <w:trHeight w:val="20"/>
          <w:jc w:val="center"/>
        </w:trPr>
        <w:tc>
          <w:tcPr>
            <w:tcW w:w="1138" w:type="dxa"/>
            <w:shd w:val="clear" w:color="auto" w:fill="E7E6E6" w:themeFill="background2"/>
            <w:vAlign w:val="center"/>
          </w:tcPr>
          <w:p w14:paraId="0599A9CE"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140432"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1F1F37D"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A16F008"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0332C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EBFEE41"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243E75" w14:textId="70926A67"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1D7CD850" w14:textId="00A8AB71"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9832551"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3B6D5E"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DF79ED"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88C8DF7" w14:textId="77777777" w:rsidTr="00AD18B1">
        <w:trPr>
          <w:trHeight w:val="283"/>
          <w:jc w:val="center"/>
        </w:trPr>
        <w:tc>
          <w:tcPr>
            <w:tcW w:w="1138" w:type="dxa"/>
            <w:shd w:val="clear" w:color="auto" w:fill="auto"/>
            <w:noWrap/>
            <w:vAlign w:val="center"/>
          </w:tcPr>
          <w:p w14:paraId="22F3C07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2C97C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5C7D71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E930B2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A20D9A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94A8B8B"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D85652"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746752" w14:textId="77777777" w:rsidR="00FE683C" w:rsidRDefault="00FE683C" w:rsidP="00AD18B1">
            <w:pPr>
              <w:spacing w:afterLines="20" w:after="48"/>
              <w:rPr>
                <w:sz w:val="16"/>
                <w:szCs w:val="16"/>
              </w:rPr>
            </w:pPr>
            <w:r>
              <w:rPr>
                <w:color w:val="000000"/>
                <w:sz w:val="16"/>
                <w:szCs w:val="16"/>
              </w:rPr>
              <w:t>4.67</w:t>
            </w:r>
          </w:p>
        </w:tc>
        <w:tc>
          <w:tcPr>
            <w:tcW w:w="980" w:type="dxa"/>
            <w:shd w:val="clear" w:color="auto" w:fill="auto"/>
            <w:vAlign w:val="center"/>
          </w:tcPr>
          <w:p w14:paraId="0DACA556" w14:textId="77777777" w:rsidR="00FE683C" w:rsidRDefault="00FE683C" w:rsidP="00AD18B1">
            <w:pPr>
              <w:spacing w:afterLines="20" w:after="48"/>
              <w:rPr>
                <w:sz w:val="16"/>
                <w:szCs w:val="16"/>
              </w:rPr>
            </w:pPr>
            <w:r>
              <w:rPr>
                <w:color w:val="000000"/>
                <w:sz w:val="16"/>
                <w:szCs w:val="16"/>
              </w:rPr>
              <w:t>4</w:t>
            </w:r>
          </w:p>
        </w:tc>
        <w:tc>
          <w:tcPr>
            <w:tcW w:w="997" w:type="dxa"/>
            <w:shd w:val="clear" w:color="auto" w:fill="auto"/>
            <w:vAlign w:val="center"/>
          </w:tcPr>
          <w:p w14:paraId="334F8120" w14:textId="77777777" w:rsidR="00FE683C" w:rsidRDefault="00FE683C" w:rsidP="00AD18B1">
            <w:pPr>
              <w:spacing w:afterLines="20" w:after="48"/>
              <w:rPr>
                <w:sz w:val="16"/>
                <w:szCs w:val="16"/>
              </w:rPr>
            </w:pPr>
            <w:r>
              <w:rPr>
                <w:color w:val="000000"/>
                <w:sz w:val="16"/>
                <w:szCs w:val="16"/>
              </w:rPr>
              <w:t>94.44%</w:t>
            </w:r>
          </w:p>
        </w:tc>
        <w:tc>
          <w:tcPr>
            <w:tcW w:w="855" w:type="dxa"/>
            <w:shd w:val="clear" w:color="auto" w:fill="auto"/>
            <w:noWrap/>
            <w:vAlign w:val="center"/>
          </w:tcPr>
          <w:p w14:paraId="0C197AE6"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543AAF1E" w14:textId="77777777" w:rsidTr="00AD18B1">
        <w:trPr>
          <w:trHeight w:val="283"/>
          <w:jc w:val="center"/>
        </w:trPr>
        <w:tc>
          <w:tcPr>
            <w:tcW w:w="1138" w:type="dxa"/>
            <w:shd w:val="clear" w:color="auto" w:fill="auto"/>
            <w:noWrap/>
            <w:vAlign w:val="center"/>
          </w:tcPr>
          <w:p w14:paraId="532F1059"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931B7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990BA95"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52BBA0"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0F4A645"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49B60E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7E28FA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9AF04C5" w14:textId="77777777" w:rsidR="00FE683C" w:rsidRDefault="00FE683C" w:rsidP="00AD18B1">
            <w:pPr>
              <w:spacing w:afterLines="20" w:after="48"/>
              <w:rPr>
                <w:sz w:val="16"/>
                <w:szCs w:val="16"/>
              </w:rPr>
            </w:pPr>
            <w:r>
              <w:rPr>
                <w:color w:val="000000"/>
                <w:sz w:val="16"/>
                <w:szCs w:val="16"/>
              </w:rPr>
              <w:t>6.03</w:t>
            </w:r>
          </w:p>
        </w:tc>
        <w:tc>
          <w:tcPr>
            <w:tcW w:w="980" w:type="dxa"/>
            <w:shd w:val="clear" w:color="auto" w:fill="auto"/>
            <w:vAlign w:val="center"/>
          </w:tcPr>
          <w:p w14:paraId="1A56A507"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0905BE82" w14:textId="77777777" w:rsidR="00FE683C" w:rsidRDefault="00FE683C" w:rsidP="00AD18B1">
            <w:pPr>
              <w:spacing w:afterLines="20" w:after="48"/>
              <w:rPr>
                <w:sz w:val="16"/>
                <w:szCs w:val="16"/>
              </w:rPr>
            </w:pPr>
            <w:r>
              <w:rPr>
                <w:color w:val="000000"/>
                <w:sz w:val="16"/>
                <w:szCs w:val="16"/>
              </w:rPr>
              <w:t>90.28%</w:t>
            </w:r>
          </w:p>
        </w:tc>
        <w:tc>
          <w:tcPr>
            <w:tcW w:w="855" w:type="dxa"/>
            <w:shd w:val="clear" w:color="auto" w:fill="auto"/>
            <w:noWrap/>
            <w:vAlign w:val="center"/>
          </w:tcPr>
          <w:p w14:paraId="3C6A473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7B25A292" w14:textId="77777777" w:rsidTr="00AD18B1">
        <w:trPr>
          <w:trHeight w:val="283"/>
          <w:jc w:val="center"/>
        </w:trPr>
        <w:tc>
          <w:tcPr>
            <w:tcW w:w="1138" w:type="dxa"/>
            <w:shd w:val="clear" w:color="auto" w:fill="auto"/>
            <w:noWrap/>
            <w:vAlign w:val="center"/>
          </w:tcPr>
          <w:p w14:paraId="6A5CFD32"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C6A4534" w14:textId="48589DBA" w:rsidR="00FE683C" w:rsidRDefault="0009406D" w:rsidP="00AD18B1">
            <w:pPr>
              <w:spacing w:afterLines="20" w:after="48"/>
              <w:rPr>
                <w:sz w:val="16"/>
                <w:szCs w:val="16"/>
              </w:rPr>
            </w:pPr>
            <w:r>
              <w:rPr>
                <w:color w:val="000000"/>
                <w:sz w:val="16"/>
                <w:szCs w:val="16"/>
              </w:rPr>
              <w:t>R1-</w:t>
            </w:r>
            <w:del w:id="4341" w:author="vivo" w:date="2021-11-18T14:15:00Z">
              <w:r w:rsidR="00FE683C">
                <w:rPr>
                  <w:color w:val="000000"/>
                  <w:sz w:val="16"/>
                  <w:szCs w:val="16"/>
                </w:rPr>
                <w:delText>2111828</w:delText>
              </w:r>
            </w:del>
            <w:ins w:id="4342" w:author="vivo" w:date="2021-11-18T14:15:00Z">
              <w:r>
                <w:rPr>
                  <w:color w:val="000000"/>
                  <w:sz w:val="16"/>
                  <w:szCs w:val="16"/>
                </w:rPr>
                <w:t>2112572</w:t>
              </w:r>
            </w:ins>
          </w:p>
        </w:tc>
        <w:tc>
          <w:tcPr>
            <w:tcW w:w="854" w:type="dxa"/>
            <w:shd w:val="clear" w:color="auto" w:fill="auto"/>
            <w:vAlign w:val="center"/>
          </w:tcPr>
          <w:p w14:paraId="63ED8DC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657D8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F8DD3F9" w14:textId="77777777" w:rsidR="00FE683C" w:rsidRDefault="00FE683C" w:rsidP="00AD18B1">
            <w:pPr>
              <w:spacing w:afterLines="20" w:after="48"/>
              <w:rPr>
                <w:sz w:val="16"/>
                <w:szCs w:val="16"/>
              </w:rPr>
            </w:pPr>
          </w:p>
        </w:tc>
        <w:tc>
          <w:tcPr>
            <w:tcW w:w="855" w:type="dxa"/>
            <w:shd w:val="clear" w:color="auto" w:fill="auto"/>
            <w:vAlign w:val="center"/>
          </w:tcPr>
          <w:p w14:paraId="2F09E42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8381C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1619DD" w14:textId="77777777" w:rsidR="00FE683C" w:rsidRDefault="00FE683C" w:rsidP="00AD18B1">
            <w:pPr>
              <w:spacing w:afterLines="20" w:after="48"/>
              <w:rPr>
                <w:sz w:val="16"/>
                <w:szCs w:val="16"/>
              </w:rPr>
            </w:pPr>
            <w:r>
              <w:rPr>
                <w:color w:val="000000"/>
                <w:sz w:val="16"/>
                <w:szCs w:val="16"/>
              </w:rPr>
              <w:t>6.09</w:t>
            </w:r>
          </w:p>
        </w:tc>
        <w:tc>
          <w:tcPr>
            <w:tcW w:w="980" w:type="dxa"/>
            <w:shd w:val="clear" w:color="auto" w:fill="auto"/>
            <w:vAlign w:val="center"/>
          </w:tcPr>
          <w:p w14:paraId="2BEB0F13"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73AE12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8193C27"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4C1AC7E5" w14:textId="77777777" w:rsidTr="00AD18B1">
        <w:trPr>
          <w:trHeight w:val="283"/>
          <w:jc w:val="center"/>
        </w:trPr>
        <w:tc>
          <w:tcPr>
            <w:tcW w:w="1138" w:type="dxa"/>
            <w:shd w:val="clear" w:color="auto" w:fill="auto"/>
            <w:noWrap/>
            <w:vAlign w:val="center"/>
          </w:tcPr>
          <w:p w14:paraId="6DDAA55C"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7806B10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3C26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13227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A1D108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1810163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C2FEEA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5E44861" w14:textId="77777777" w:rsidR="00FE683C" w:rsidRDefault="00FE683C" w:rsidP="00AD18B1">
            <w:pPr>
              <w:spacing w:afterLines="20" w:after="48"/>
              <w:rPr>
                <w:sz w:val="16"/>
                <w:szCs w:val="16"/>
              </w:rPr>
            </w:pPr>
            <w:r>
              <w:rPr>
                <w:sz w:val="16"/>
                <w:szCs w:val="16"/>
              </w:rPr>
              <w:t>3.2</w:t>
            </w:r>
          </w:p>
        </w:tc>
        <w:tc>
          <w:tcPr>
            <w:tcW w:w="980" w:type="dxa"/>
            <w:shd w:val="clear" w:color="auto" w:fill="auto"/>
            <w:vAlign w:val="center"/>
          </w:tcPr>
          <w:p w14:paraId="71B9696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10EAA01" w14:textId="77777777" w:rsidR="00FE683C" w:rsidRDefault="00FE683C" w:rsidP="00AD18B1">
            <w:pPr>
              <w:spacing w:afterLines="20" w:after="48"/>
              <w:rPr>
                <w:sz w:val="16"/>
                <w:szCs w:val="16"/>
              </w:rPr>
            </w:pPr>
          </w:p>
        </w:tc>
        <w:tc>
          <w:tcPr>
            <w:tcW w:w="855" w:type="dxa"/>
            <w:shd w:val="clear" w:color="auto" w:fill="auto"/>
            <w:noWrap/>
            <w:vAlign w:val="center"/>
          </w:tcPr>
          <w:p w14:paraId="5A9CCABE"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1918829A" w14:textId="77777777" w:rsidTr="00AD18B1">
        <w:trPr>
          <w:trHeight w:val="283"/>
          <w:jc w:val="center"/>
        </w:trPr>
        <w:tc>
          <w:tcPr>
            <w:tcW w:w="1138" w:type="dxa"/>
            <w:shd w:val="clear" w:color="auto" w:fill="auto"/>
            <w:noWrap/>
            <w:vAlign w:val="center"/>
          </w:tcPr>
          <w:p w14:paraId="3A73731C" w14:textId="77777777" w:rsidR="00FE683C" w:rsidRDefault="00FE683C">
            <w:pPr>
              <w:spacing w:afterLines="20" w:after="48"/>
              <w:jc w:val="both"/>
              <w:rPr>
                <w:sz w:val="16"/>
                <w:szCs w:val="16"/>
              </w:rPr>
              <w:pPrChange w:id="4343" w:author="vivo" w:date="2021-11-18T14:15:00Z">
                <w:pPr>
                  <w:spacing w:afterLines="20" w:after="48"/>
                </w:pPr>
              </w:pPrChange>
            </w:pPr>
            <w:r>
              <w:rPr>
                <w:sz w:val="16"/>
                <w:szCs w:val="16"/>
              </w:rPr>
              <w:t>Source 16</w:t>
            </w:r>
          </w:p>
        </w:tc>
        <w:tc>
          <w:tcPr>
            <w:tcW w:w="854" w:type="dxa"/>
            <w:shd w:val="clear" w:color="auto" w:fill="auto"/>
            <w:noWrap/>
            <w:vAlign w:val="center"/>
          </w:tcPr>
          <w:p w14:paraId="7A13C79E" w14:textId="05A6B482" w:rsidR="00FE683C" w:rsidRDefault="00A11BE0" w:rsidP="00AD18B1">
            <w:pPr>
              <w:spacing w:afterLines="20" w:after="48"/>
              <w:rPr>
                <w:sz w:val="16"/>
                <w:szCs w:val="16"/>
              </w:rPr>
            </w:pPr>
            <w:r>
              <w:rPr>
                <w:sz w:val="16"/>
                <w:szCs w:val="16"/>
              </w:rPr>
              <w:t>R1-</w:t>
            </w:r>
            <w:del w:id="4344" w:author="vivo" w:date="2021-11-18T14:15:00Z">
              <w:r w:rsidR="00FE683C">
                <w:rPr>
                  <w:sz w:val="16"/>
                  <w:szCs w:val="16"/>
                </w:rPr>
                <w:delText>2110402</w:delText>
              </w:r>
            </w:del>
            <w:ins w:id="4345" w:author="vivo" w:date="2021-11-19T07:41:00Z">
              <w:r w:rsidR="00940A7D">
                <w:rPr>
                  <w:sz w:val="16"/>
                  <w:szCs w:val="16"/>
                </w:rPr>
                <w:t>2112720</w:t>
              </w:r>
            </w:ins>
          </w:p>
        </w:tc>
        <w:tc>
          <w:tcPr>
            <w:tcW w:w="854" w:type="dxa"/>
            <w:shd w:val="clear" w:color="auto" w:fill="auto"/>
            <w:vAlign w:val="center"/>
          </w:tcPr>
          <w:p w14:paraId="63DDFF6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69C91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F99D394" w14:textId="77777777" w:rsidR="00FE683C" w:rsidRDefault="00FE683C" w:rsidP="00AD18B1">
            <w:pPr>
              <w:spacing w:afterLines="20" w:after="48"/>
              <w:rPr>
                <w:sz w:val="16"/>
                <w:szCs w:val="16"/>
              </w:rPr>
            </w:pPr>
          </w:p>
        </w:tc>
        <w:tc>
          <w:tcPr>
            <w:tcW w:w="855" w:type="dxa"/>
            <w:shd w:val="clear" w:color="auto" w:fill="auto"/>
            <w:vAlign w:val="center"/>
          </w:tcPr>
          <w:p w14:paraId="5B56BCD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97696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B3AACD"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77AC4326"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699105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91516CC" w14:textId="77777777" w:rsidR="00FE683C" w:rsidRDefault="00FE683C" w:rsidP="00AD18B1">
            <w:pPr>
              <w:spacing w:afterLines="20" w:after="48"/>
              <w:rPr>
                <w:rFonts w:eastAsiaTheme="minorEastAsia"/>
                <w:sz w:val="16"/>
                <w:szCs w:val="16"/>
                <w:lang w:eastAsia="zh-CN"/>
              </w:rPr>
            </w:pPr>
            <w:r>
              <w:rPr>
                <w:sz w:val="16"/>
                <w:szCs w:val="16"/>
              </w:rPr>
              <w:t>Note 1</w:t>
            </w:r>
          </w:p>
        </w:tc>
      </w:tr>
      <w:tr w:rsidR="006B206A" w14:paraId="449B5854" w14:textId="77777777" w:rsidTr="005A2FBC">
        <w:trPr>
          <w:trHeight w:val="283"/>
          <w:jc w:val="center"/>
          <w:ins w:id="4346" w:author="vivo" w:date="2021-11-18T14:15:00Z"/>
        </w:trPr>
        <w:tc>
          <w:tcPr>
            <w:tcW w:w="1138" w:type="dxa"/>
            <w:shd w:val="clear" w:color="auto" w:fill="auto"/>
            <w:noWrap/>
            <w:vAlign w:val="center"/>
          </w:tcPr>
          <w:p w14:paraId="361AC9EF" w14:textId="493B6A05" w:rsidR="006B206A" w:rsidRDefault="006B206A" w:rsidP="005A2FBC">
            <w:pPr>
              <w:spacing w:afterLines="20" w:after="48"/>
              <w:jc w:val="both"/>
              <w:rPr>
                <w:ins w:id="4347" w:author="vivo" w:date="2021-11-18T14:15:00Z"/>
                <w:sz w:val="16"/>
                <w:szCs w:val="16"/>
              </w:rPr>
            </w:pPr>
            <w:ins w:id="4348" w:author="vivo" w:date="2021-11-18T14:15:00Z">
              <w:r w:rsidRPr="005A2FBC">
                <w:rPr>
                  <w:sz w:val="16"/>
                  <w:szCs w:val="16"/>
                </w:rPr>
                <w:t>Source 16</w:t>
              </w:r>
            </w:ins>
          </w:p>
        </w:tc>
        <w:tc>
          <w:tcPr>
            <w:tcW w:w="854" w:type="dxa"/>
            <w:shd w:val="clear" w:color="auto" w:fill="auto"/>
            <w:noWrap/>
          </w:tcPr>
          <w:p w14:paraId="3CC1ADB7" w14:textId="0A31E38D" w:rsidR="006B206A" w:rsidRDefault="006B206A" w:rsidP="006B206A">
            <w:pPr>
              <w:spacing w:afterLines="20" w:after="48"/>
              <w:rPr>
                <w:ins w:id="4349" w:author="vivo" w:date="2021-11-18T14:15:00Z"/>
                <w:sz w:val="16"/>
                <w:szCs w:val="16"/>
              </w:rPr>
            </w:pPr>
            <w:ins w:id="4350" w:author="vivo" w:date="2021-11-18T14:15:00Z">
              <w:r w:rsidRPr="005A2FBC">
                <w:rPr>
                  <w:sz w:val="16"/>
                  <w:szCs w:val="16"/>
                </w:rPr>
                <w:t>R1-</w:t>
              </w:r>
            </w:ins>
            <w:ins w:id="4351" w:author="vivo" w:date="2021-11-19T07:41:00Z">
              <w:r w:rsidR="00940A7D">
                <w:rPr>
                  <w:sz w:val="16"/>
                  <w:szCs w:val="16"/>
                </w:rPr>
                <w:t>2112720</w:t>
              </w:r>
            </w:ins>
          </w:p>
        </w:tc>
        <w:tc>
          <w:tcPr>
            <w:tcW w:w="854" w:type="dxa"/>
            <w:shd w:val="clear" w:color="auto" w:fill="auto"/>
          </w:tcPr>
          <w:p w14:paraId="6D3221CA" w14:textId="14CE0EED" w:rsidR="006B206A" w:rsidRDefault="006B206A" w:rsidP="006B206A">
            <w:pPr>
              <w:spacing w:afterLines="20" w:after="48"/>
              <w:rPr>
                <w:ins w:id="4352" w:author="vivo" w:date="2021-11-18T14:15:00Z"/>
                <w:sz w:val="16"/>
                <w:szCs w:val="16"/>
              </w:rPr>
            </w:pPr>
            <w:ins w:id="4353" w:author="vivo" w:date="2021-11-18T14:15:00Z">
              <w:r w:rsidRPr="005A2FBC">
                <w:rPr>
                  <w:sz w:val="16"/>
                  <w:szCs w:val="16"/>
                </w:rPr>
                <w:t>DDDSU</w:t>
              </w:r>
            </w:ins>
          </w:p>
        </w:tc>
        <w:tc>
          <w:tcPr>
            <w:tcW w:w="855" w:type="dxa"/>
            <w:shd w:val="clear" w:color="auto" w:fill="auto"/>
          </w:tcPr>
          <w:p w14:paraId="37473A32" w14:textId="401F51FF" w:rsidR="006B206A" w:rsidRDefault="006B206A" w:rsidP="006B206A">
            <w:pPr>
              <w:spacing w:afterLines="20" w:after="48"/>
              <w:rPr>
                <w:ins w:id="4354" w:author="vivo" w:date="2021-11-18T14:15:00Z"/>
                <w:sz w:val="16"/>
                <w:szCs w:val="16"/>
              </w:rPr>
            </w:pPr>
            <w:ins w:id="4355" w:author="vivo" w:date="2021-11-18T14:15:00Z">
              <w:r w:rsidRPr="005A2FBC">
                <w:rPr>
                  <w:sz w:val="16"/>
                  <w:szCs w:val="16"/>
                </w:rPr>
                <w:t>SU-MIMO</w:t>
              </w:r>
            </w:ins>
          </w:p>
        </w:tc>
        <w:tc>
          <w:tcPr>
            <w:tcW w:w="1423" w:type="dxa"/>
            <w:shd w:val="clear" w:color="auto" w:fill="auto"/>
          </w:tcPr>
          <w:p w14:paraId="429054B9" w14:textId="77777777" w:rsidR="006B206A" w:rsidRDefault="006B206A" w:rsidP="006B206A">
            <w:pPr>
              <w:spacing w:afterLines="20" w:after="48"/>
              <w:rPr>
                <w:ins w:id="4356" w:author="vivo" w:date="2021-11-18T14:15:00Z"/>
                <w:sz w:val="16"/>
                <w:szCs w:val="16"/>
              </w:rPr>
            </w:pPr>
          </w:p>
        </w:tc>
        <w:tc>
          <w:tcPr>
            <w:tcW w:w="855" w:type="dxa"/>
            <w:shd w:val="clear" w:color="auto" w:fill="auto"/>
          </w:tcPr>
          <w:p w14:paraId="360F1EC4" w14:textId="0C996A73" w:rsidR="006B206A" w:rsidRDefault="006B206A" w:rsidP="006B206A">
            <w:pPr>
              <w:spacing w:afterLines="20" w:after="48"/>
              <w:rPr>
                <w:ins w:id="4357" w:author="vivo" w:date="2021-11-18T14:15:00Z"/>
                <w:sz w:val="16"/>
                <w:szCs w:val="16"/>
              </w:rPr>
            </w:pPr>
            <w:ins w:id="4358" w:author="vivo" w:date="2021-11-18T14:15:00Z">
              <w:r w:rsidRPr="005A2FBC">
                <w:rPr>
                  <w:sz w:val="16"/>
                  <w:szCs w:val="16"/>
                </w:rPr>
                <w:t>Synch</w:t>
              </w:r>
            </w:ins>
          </w:p>
        </w:tc>
        <w:tc>
          <w:tcPr>
            <w:tcW w:w="684" w:type="dxa"/>
            <w:shd w:val="clear" w:color="auto" w:fill="auto"/>
          </w:tcPr>
          <w:p w14:paraId="7D1C0BB5" w14:textId="749563D7" w:rsidR="006B206A" w:rsidRDefault="006B206A" w:rsidP="006B206A">
            <w:pPr>
              <w:spacing w:afterLines="20" w:after="48"/>
              <w:rPr>
                <w:ins w:id="4359" w:author="vivo" w:date="2021-11-18T14:15:00Z"/>
                <w:sz w:val="16"/>
                <w:szCs w:val="16"/>
              </w:rPr>
            </w:pPr>
            <w:ins w:id="4360" w:author="vivo" w:date="2021-11-18T14:15:00Z">
              <w:r w:rsidRPr="005A2FBC">
                <w:rPr>
                  <w:sz w:val="16"/>
                  <w:szCs w:val="16"/>
                </w:rPr>
                <w:t>10</w:t>
              </w:r>
            </w:ins>
          </w:p>
        </w:tc>
        <w:tc>
          <w:tcPr>
            <w:tcW w:w="855" w:type="dxa"/>
            <w:shd w:val="clear" w:color="auto" w:fill="auto"/>
          </w:tcPr>
          <w:p w14:paraId="37FA1C09" w14:textId="22241370" w:rsidR="006B206A" w:rsidRPr="005A2FBC" w:rsidRDefault="006B206A" w:rsidP="006B206A">
            <w:pPr>
              <w:spacing w:afterLines="20" w:after="48"/>
              <w:rPr>
                <w:ins w:id="4361" w:author="vivo" w:date="2021-11-18T14:15:00Z"/>
                <w:sz w:val="16"/>
                <w:szCs w:val="16"/>
              </w:rPr>
            </w:pPr>
            <w:ins w:id="4362" w:author="vivo" w:date="2021-11-18T14:15:00Z">
              <w:r w:rsidRPr="005A2FBC">
                <w:rPr>
                  <w:sz w:val="16"/>
                  <w:szCs w:val="16"/>
                </w:rPr>
                <w:t>4</w:t>
              </w:r>
            </w:ins>
          </w:p>
        </w:tc>
        <w:tc>
          <w:tcPr>
            <w:tcW w:w="980" w:type="dxa"/>
            <w:shd w:val="clear" w:color="auto" w:fill="auto"/>
          </w:tcPr>
          <w:p w14:paraId="111253B9" w14:textId="5D0A6B8E" w:rsidR="006B206A" w:rsidRDefault="006B206A" w:rsidP="006B206A">
            <w:pPr>
              <w:spacing w:afterLines="20" w:after="48"/>
              <w:rPr>
                <w:ins w:id="4363" w:author="vivo" w:date="2021-11-18T14:15:00Z"/>
                <w:sz w:val="16"/>
                <w:szCs w:val="16"/>
              </w:rPr>
            </w:pPr>
            <w:ins w:id="4364" w:author="vivo" w:date="2021-11-18T14:15:00Z">
              <w:r w:rsidRPr="005A2FBC">
                <w:rPr>
                  <w:sz w:val="16"/>
                  <w:szCs w:val="16"/>
                </w:rPr>
                <w:t>4</w:t>
              </w:r>
            </w:ins>
          </w:p>
        </w:tc>
        <w:tc>
          <w:tcPr>
            <w:tcW w:w="997" w:type="dxa"/>
            <w:shd w:val="clear" w:color="auto" w:fill="auto"/>
          </w:tcPr>
          <w:p w14:paraId="07229A81" w14:textId="73CD0571" w:rsidR="006B206A" w:rsidRDefault="006B206A" w:rsidP="006B206A">
            <w:pPr>
              <w:spacing w:afterLines="20" w:after="48"/>
              <w:rPr>
                <w:ins w:id="4365" w:author="vivo" w:date="2021-11-18T14:15:00Z"/>
                <w:sz w:val="16"/>
                <w:szCs w:val="16"/>
              </w:rPr>
            </w:pPr>
            <w:ins w:id="4366" w:author="vivo" w:date="2021-11-18T14:15:00Z">
              <w:r w:rsidRPr="005A2FBC">
                <w:rPr>
                  <w:sz w:val="16"/>
                  <w:szCs w:val="16"/>
                </w:rPr>
                <w:t>90%</w:t>
              </w:r>
            </w:ins>
          </w:p>
        </w:tc>
        <w:tc>
          <w:tcPr>
            <w:tcW w:w="855" w:type="dxa"/>
            <w:shd w:val="clear" w:color="auto" w:fill="auto"/>
            <w:noWrap/>
          </w:tcPr>
          <w:p w14:paraId="558E067A" w14:textId="1B56BE9B" w:rsidR="006B206A" w:rsidRDefault="006B206A" w:rsidP="006B206A">
            <w:pPr>
              <w:spacing w:afterLines="20" w:after="48"/>
              <w:rPr>
                <w:ins w:id="4367" w:author="vivo" w:date="2021-11-18T14:15:00Z"/>
                <w:sz w:val="16"/>
                <w:szCs w:val="16"/>
              </w:rPr>
            </w:pPr>
            <w:ins w:id="4368" w:author="vivo" w:date="2021-11-18T14:15:00Z">
              <w:r w:rsidRPr="005A2FBC">
                <w:rPr>
                  <w:sz w:val="16"/>
                  <w:szCs w:val="16"/>
                </w:rPr>
                <w:t>Note 1</w:t>
              </w:r>
            </w:ins>
          </w:p>
        </w:tc>
      </w:tr>
      <w:tr w:rsidR="006B206A" w14:paraId="5238E6A7" w14:textId="77777777" w:rsidTr="005A2FBC">
        <w:trPr>
          <w:trHeight w:val="283"/>
          <w:jc w:val="center"/>
          <w:ins w:id="4369" w:author="vivo" w:date="2021-11-18T14:15:00Z"/>
        </w:trPr>
        <w:tc>
          <w:tcPr>
            <w:tcW w:w="1138" w:type="dxa"/>
            <w:shd w:val="clear" w:color="auto" w:fill="auto"/>
            <w:noWrap/>
            <w:vAlign w:val="center"/>
          </w:tcPr>
          <w:p w14:paraId="25D693AE" w14:textId="075F1883" w:rsidR="006B206A" w:rsidRDefault="006B206A" w:rsidP="005A2FBC">
            <w:pPr>
              <w:spacing w:afterLines="20" w:after="48"/>
              <w:jc w:val="both"/>
              <w:rPr>
                <w:ins w:id="4370" w:author="vivo" w:date="2021-11-18T14:15:00Z"/>
                <w:sz w:val="16"/>
                <w:szCs w:val="16"/>
              </w:rPr>
            </w:pPr>
            <w:ins w:id="4371" w:author="vivo" w:date="2021-11-18T14:15:00Z">
              <w:r w:rsidRPr="005A2FBC">
                <w:rPr>
                  <w:sz w:val="16"/>
                  <w:szCs w:val="16"/>
                </w:rPr>
                <w:t>Source 16</w:t>
              </w:r>
            </w:ins>
          </w:p>
        </w:tc>
        <w:tc>
          <w:tcPr>
            <w:tcW w:w="854" w:type="dxa"/>
            <w:shd w:val="clear" w:color="auto" w:fill="auto"/>
            <w:noWrap/>
          </w:tcPr>
          <w:p w14:paraId="33EC4DC2" w14:textId="2EC8A268" w:rsidR="006B206A" w:rsidRDefault="006B206A" w:rsidP="006B206A">
            <w:pPr>
              <w:spacing w:afterLines="20" w:after="48"/>
              <w:rPr>
                <w:ins w:id="4372" w:author="vivo" w:date="2021-11-18T14:15:00Z"/>
                <w:sz w:val="16"/>
                <w:szCs w:val="16"/>
              </w:rPr>
            </w:pPr>
            <w:ins w:id="4373" w:author="vivo" w:date="2021-11-18T14:15:00Z">
              <w:r w:rsidRPr="005A2FBC">
                <w:rPr>
                  <w:sz w:val="16"/>
                  <w:szCs w:val="16"/>
                </w:rPr>
                <w:t>R1-</w:t>
              </w:r>
            </w:ins>
            <w:ins w:id="4374" w:author="vivo" w:date="2021-11-19T07:41:00Z">
              <w:r w:rsidR="00940A7D">
                <w:rPr>
                  <w:sz w:val="16"/>
                  <w:szCs w:val="16"/>
                </w:rPr>
                <w:t>2112720</w:t>
              </w:r>
            </w:ins>
          </w:p>
        </w:tc>
        <w:tc>
          <w:tcPr>
            <w:tcW w:w="854" w:type="dxa"/>
            <w:shd w:val="clear" w:color="auto" w:fill="auto"/>
          </w:tcPr>
          <w:p w14:paraId="0B6FD343" w14:textId="4C5C4A4D" w:rsidR="006B206A" w:rsidRDefault="006B206A" w:rsidP="006B206A">
            <w:pPr>
              <w:spacing w:afterLines="20" w:after="48"/>
              <w:rPr>
                <w:ins w:id="4375" w:author="vivo" w:date="2021-11-18T14:15:00Z"/>
                <w:sz w:val="16"/>
                <w:szCs w:val="16"/>
              </w:rPr>
            </w:pPr>
            <w:ins w:id="4376" w:author="vivo" w:date="2021-11-18T14:15:00Z">
              <w:r w:rsidRPr="005A2FBC">
                <w:rPr>
                  <w:sz w:val="16"/>
                  <w:szCs w:val="16"/>
                </w:rPr>
                <w:t>DDDSU</w:t>
              </w:r>
            </w:ins>
          </w:p>
        </w:tc>
        <w:tc>
          <w:tcPr>
            <w:tcW w:w="855" w:type="dxa"/>
            <w:shd w:val="clear" w:color="auto" w:fill="auto"/>
          </w:tcPr>
          <w:p w14:paraId="5C086544" w14:textId="0B9B38DA" w:rsidR="006B206A" w:rsidRDefault="006B206A" w:rsidP="006B206A">
            <w:pPr>
              <w:spacing w:afterLines="20" w:after="48"/>
              <w:rPr>
                <w:ins w:id="4377" w:author="vivo" w:date="2021-11-18T14:15:00Z"/>
                <w:sz w:val="16"/>
                <w:szCs w:val="16"/>
              </w:rPr>
            </w:pPr>
            <w:ins w:id="4378" w:author="vivo" w:date="2021-11-18T14:15:00Z">
              <w:r w:rsidRPr="005A2FBC">
                <w:rPr>
                  <w:sz w:val="16"/>
                  <w:szCs w:val="16"/>
                </w:rPr>
                <w:t>SU-MIMO</w:t>
              </w:r>
            </w:ins>
          </w:p>
        </w:tc>
        <w:tc>
          <w:tcPr>
            <w:tcW w:w="1423" w:type="dxa"/>
            <w:shd w:val="clear" w:color="auto" w:fill="auto"/>
          </w:tcPr>
          <w:p w14:paraId="4921B6D2" w14:textId="77777777" w:rsidR="006B206A" w:rsidRDefault="006B206A" w:rsidP="006B206A">
            <w:pPr>
              <w:spacing w:afterLines="20" w:after="48"/>
              <w:rPr>
                <w:ins w:id="4379" w:author="vivo" w:date="2021-11-18T14:15:00Z"/>
                <w:sz w:val="16"/>
                <w:szCs w:val="16"/>
              </w:rPr>
            </w:pPr>
          </w:p>
        </w:tc>
        <w:tc>
          <w:tcPr>
            <w:tcW w:w="855" w:type="dxa"/>
            <w:shd w:val="clear" w:color="auto" w:fill="auto"/>
          </w:tcPr>
          <w:p w14:paraId="2D6F7D51" w14:textId="5CE0C49B" w:rsidR="006B206A" w:rsidRDefault="006B206A" w:rsidP="006B206A">
            <w:pPr>
              <w:spacing w:afterLines="20" w:after="48"/>
              <w:rPr>
                <w:ins w:id="4380" w:author="vivo" w:date="2021-11-18T14:15:00Z"/>
                <w:sz w:val="16"/>
                <w:szCs w:val="16"/>
              </w:rPr>
            </w:pPr>
            <w:ins w:id="4381" w:author="vivo" w:date="2021-11-18T14:15:00Z">
              <w:r w:rsidRPr="005A2FBC">
                <w:rPr>
                  <w:sz w:val="16"/>
                  <w:szCs w:val="16"/>
                </w:rPr>
                <w:t>random</w:t>
              </w:r>
            </w:ins>
          </w:p>
        </w:tc>
        <w:tc>
          <w:tcPr>
            <w:tcW w:w="684" w:type="dxa"/>
            <w:shd w:val="clear" w:color="auto" w:fill="auto"/>
          </w:tcPr>
          <w:p w14:paraId="29275CE7" w14:textId="35E35E1A" w:rsidR="006B206A" w:rsidRDefault="006B206A" w:rsidP="006B206A">
            <w:pPr>
              <w:spacing w:afterLines="20" w:after="48"/>
              <w:rPr>
                <w:ins w:id="4382" w:author="vivo" w:date="2021-11-18T14:15:00Z"/>
                <w:sz w:val="16"/>
                <w:szCs w:val="16"/>
              </w:rPr>
            </w:pPr>
            <w:ins w:id="4383" w:author="vivo" w:date="2021-11-18T14:15:00Z">
              <w:r w:rsidRPr="005A2FBC">
                <w:rPr>
                  <w:sz w:val="16"/>
                  <w:szCs w:val="16"/>
                </w:rPr>
                <w:t>10</w:t>
              </w:r>
            </w:ins>
          </w:p>
        </w:tc>
        <w:tc>
          <w:tcPr>
            <w:tcW w:w="855" w:type="dxa"/>
            <w:shd w:val="clear" w:color="auto" w:fill="auto"/>
          </w:tcPr>
          <w:p w14:paraId="6623C08A" w14:textId="6E9DE595" w:rsidR="006B206A" w:rsidRPr="005A2FBC" w:rsidRDefault="006B206A" w:rsidP="006B206A">
            <w:pPr>
              <w:spacing w:afterLines="20" w:after="48"/>
              <w:rPr>
                <w:ins w:id="4384" w:author="vivo" w:date="2021-11-18T14:15:00Z"/>
                <w:sz w:val="16"/>
                <w:szCs w:val="16"/>
              </w:rPr>
            </w:pPr>
            <w:ins w:id="4385" w:author="vivo" w:date="2021-11-18T14:15:00Z">
              <w:r w:rsidRPr="005A2FBC">
                <w:rPr>
                  <w:sz w:val="16"/>
                  <w:szCs w:val="16"/>
                </w:rPr>
                <w:t>5.5</w:t>
              </w:r>
            </w:ins>
          </w:p>
        </w:tc>
        <w:tc>
          <w:tcPr>
            <w:tcW w:w="980" w:type="dxa"/>
            <w:shd w:val="clear" w:color="auto" w:fill="auto"/>
          </w:tcPr>
          <w:p w14:paraId="049E57EF" w14:textId="3A7D72AD" w:rsidR="006B206A" w:rsidRDefault="006B206A" w:rsidP="006B206A">
            <w:pPr>
              <w:spacing w:afterLines="20" w:after="48"/>
              <w:rPr>
                <w:ins w:id="4386" w:author="vivo" w:date="2021-11-18T14:15:00Z"/>
                <w:sz w:val="16"/>
                <w:szCs w:val="16"/>
              </w:rPr>
            </w:pPr>
            <w:ins w:id="4387" w:author="vivo" w:date="2021-11-18T14:15:00Z">
              <w:r w:rsidRPr="005A2FBC">
                <w:rPr>
                  <w:sz w:val="16"/>
                  <w:szCs w:val="16"/>
                </w:rPr>
                <w:t>5</w:t>
              </w:r>
            </w:ins>
          </w:p>
        </w:tc>
        <w:tc>
          <w:tcPr>
            <w:tcW w:w="997" w:type="dxa"/>
            <w:shd w:val="clear" w:color="auto" w:fill="auto"/>
          </w:tcPr>
          <w:p w14:paraId="49A03195" w14:textId="79A51FE6" w:rsidR="006B206A" w:rsidRDefault="006B206A" w:rsidP="006B206A">
            <w:pPr>
              <w:spacing w:afterLines="20" w:after="48"/>
              <w:rPr>
                <w:ins w:id="4388" w:author="vivo" w:date="2021-11-18T14:15:00Z"/>
                <w:sz w:val="16"/>
                <w:szCs w:val="16"/>
              </w:rPr>
            </w:pPr>
            <w:ins w:id="4389" w:author="vivo" w:date="2021-11-18T14:15:00Z">
              <w:r w:rsidRPr="005A2FBC">
                <w:rPr>
                  <w:sz w:val="16"/>
                  <w:szCs w:val="16"/>
                </w:rPr>
                <w:t>92%</w:t>
              </w:r>
            </w:ins>
          </w:p>
        </w:tc>
        <w:tc>
          <w:tcPr>
            <w:tcW w:w="855" w:type="dxa"/>
            <w:shd w:val="clear" w:color="auto" w:fill="auto"/>
            <w:noWrap/>
          </w:tcPr>
          <w:p w14:paraId="219AFF17" w14:textId="4EC5BE94" w:rsidR="006B206A" w:rsidRDefault="006B206A" w:rsidP="006B206A">
            <w:pPr>
              <w:spacing w:afterLines="20" w:after="48"/>
              <w:rPr>
                <w:ins w:id="4390" w:author="vivo" w:date="2021-11-18T14:15:00Z"/>
                <w:sz w:val="16"/>
                <w:szCs w:val="16"/>
              </w:rPr>
            </w:pPr>
            <w:ins w:id="4391" w:author="vivo" w:date="2021-11-18T14:15:00Z">
              <w:r w:rsidRPr="005A2FBC">
                <w:rPr>
                  <w:sz w:val="16"/>
                  <w:szCs w:val="16"/>
                </w:rPr>
                <w:t>Note 1,3</w:t>
              </w:r>
            </w:ins>
          </w:p>
        </w:tc>
      </w:tr>
      <w:tr w:rsidR="00FE683C" w14:paraId="6F95FCF2" w14:textId="77777777" w:rsidTr="00AD18B1">
        <w:trPr>
          <w:trHeight w:val="283"/>
          <w:jc w:val="center"/>
        </w:trPr>
        <w:tc>
          <w:tcPr>
            <w:tcW w:w="1138" w:type="dxa"/>
            <w:shd w:val="clear" w:color="auto" w:fill="auto"/>
            <w:noWrap/>
            <w:vAlign w:val="center"/>
          </w:tcPr>
          <w:p w14:paraId="5C571666" w14:textId="77777777" w:rsidR="00FE683C" w:rsidRDefault="00FE683C">
            <w:pPr>
              <w:spacing w:afterLines="20" w:after="48"/>
              <w:jc w:val="both"/>
              <w:rPr>
                <w:sz w:val="16"/>
                <w:szCs w:val="16"/>
              </w:rPr>
              <w:pPrChange w:id="4392" w:author="vivo" w:date="2021-11-18T14:15:00Z">
                <w:pPr>
                  <w:spacing w:afterLines="20" w:after="48"/>
                </w:pPr>
              </w:pPrChange>
            </w:pPr>
            <w:r>
              <w:rPr>
                <w:sz w:val="16"/>
                <w:szCs w:val="16"/>
              </w:rPr>
              <w:t>Source 16</w:t>
            </w:r>
          </w:p>
        </w:tc>
        <w:tc>
          <w:tcPr>
            <w:tcW w:w="854" w:type="dxa"/>
            <w:shd w:val="clear" w:color="auto" w:fill="auto"/>
            <w:noWrap/>
            <w:vAlign w:val="center"/>
          </w:tcPr>
          <w:p w14:paraId="140339B3" w14:textId="6595B01F" w:rsidR="00FE683C" w:rsidRDefault="00A11BE0" w:rsidP="00AD18B1">
            <w:pPr>
              <w:spacing w:afterLines="20" w:after="48"/>
              <w:rPr>
                <w:sz w:val="16"/>
                <w:szCs w:val="16"/>
              </w:rPr>
            </w:pPr>
            <w:r>
              <w:rPr>
                <w:sz w:val="16"/>
                <w:szCs w:val="16"/>
              </w:rPr>
              <w:t>R1-</w:t>
            </w:r>
            <w:del w:id="4393" w:author="vivo" w:date="2021-11-18T14:15:00Z">
              <w:r w:rsidR="00FE683C">
                <w:rPr>
                  <w:sz w:val="16"/>
                  <w:szCs w:val="16"/>
                </w:rPr>
                <w:delText>2110402</w:delText>
              </w:r>
            </w:del>
            <w:ins w:id="4394" w:author="vivo" w:date="2021-11-19T07:41:00Z">
              <w:r w:rsidR="00940A7D">
                <w:rPr>
                  <w:sz w:val="16"/>
                  <w:szCs w:val="16"/>
                </w:rPr>
                <w:t>2112720</w:t>
              </w:r>
            </w:ins>
          </w:p>
        </w:tc>
        <w:tc>
          <w:tcPr>
            <w:tcW w:w="854" w:type="dxa"/>
            <w:shd w:val="clear" w:color="auto" w:fill="auto"/>
            <w:vAlign w:val="center"/>
          </w:tcPr>
          <w:p w14:paraId="5AC9380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785B7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A7B30" w14:textId="77777777" w:rsidR="00FE683C" w:rsidRDefault="00FE683C" w:rsidP="00AD18B1">
            <w:pPr>
              <w:spacing w:afterLines="20" w:after="48"/>
              <w:rPr>
                <w:sz w:val="16"/>
                <w:szCs w:val="16"/>
              </w:rPr>
            </w:pPr>
          </w:p>
        </w:tc>
        <w:tc>
          <w:tcPr>
            <w:tcW w:w="855" w:type="dxa"/>
            <w:shd w:val="clear" w:color="auto" w:fill="auto"/>
            <w:vAlign w:val="center"/>
          </w:tcPr>
          <w:p w14:paraId="5234C3DE" w14:textId="77777777" w:rsidR="00FE683C" w:rsidRPr="005A2FBC" w:rsidRDefault="00FE683C" w:rsidP="00AD18B1">
            <w:pPr>
              <w:spacing w:afterLines="20" w:after="48"/>
              <w:rPr>
                <w:sz w:val="16"/>
                <w:rPrChange w:id="4395" w:author="vivo" w:date="2021-11-18T14:15:00Z">
                  <w:rPr>
                    <w:color w:val="000000"/>
                    <w:sz w:val="16"/>
                  </w:rPr>
                </w:rPrChange>
              </w:rPr>
            </w:pPr>
            <w:r>
              <w:rPr>
                <w:sz w:val="16"/>
                <w:szCs w:val="16"/>
              </w:rPr>
              <w:t>random</w:t>
            </w:r>
          </w:p>
        </w:tc>
        <w:tc>
          <w:tcPr>
            <w:tcW w:w="684" w:type="dxa"/>
            <w:shd w:val="clear" w:color="auto" w:fill="auto"/>
            <w:vAlign w:val="center"/>
          </w:tcPr>
          <w:p w14:paraId="4D4AF6E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FEF2BA0" w14:textId="77777777" w:rsidR="00FE683C" w:rsidRDefault="00FE683C" w:rsidP="00AD18B1">
            <w:pPr>
              <w:spacing w:afterLines="20" w:after="48"/>
              <w:rPr>
                <w:sz w:val="16"/>
                <w:szCs w:val="16"/>
              </w:rPr>
            </w:pPr>
            <w:r w:rsidRPr="005A2FBC">
              <w:rPr>
                <w:sz w:val="16"/>
                <w:rPrChange w:id="4396" w:author="vivo" w:date="2021-11-18T14:15:00Z">
                  <w:rPr>
                    <w:color w:val="000000"/>
                    <w:sz w:val="16"/>
                  </w:rPr>
                </w:rPrChange>
              </w:rPr>
              <w:t>27</w:t>
            </w:r>
          </w:p>
        </w:tc>
        <w:tc>
          <w:tcPr>
            <w:tcW w:w="980" w:type="dxa"/>
            <w:shd w:val="clear" w:color="auto" w:fill="auto"/>
            <w:vAlign w:val="center"/>
          </w:tcPr>
          <w:p w14:paraId="256970F1" w14:textId="77777777" w:rsidR="00FE683C" w:rsidRDefault="00FE683C" w:rsidP="00AD18B1">
            <w:pPr>
              <w:spacing w:afterLines="20" w:after="48"/>
              <w:rPr>
                <w:sz w:val="16"/>
                <w:szCs w:val="16"/>
              </w:rPr>
            </w:pPr>
            <w:r>
              <w:rPr>
                <w:sz w:val="16"/>
                <w:szCs w:val="16"/>
              </w:rPr>
              <w:t>27</w:t>
            </w:r>
          </w:p>
        </w:tc>
        <w:tc>
          <w:tcPr>
            <w:tcW w:w="997" w:type="dxa"/>
            <w:shd w:val="clear" w:color="auto" w:fill="auto"/>
            <w:vAlign w:val="center"/>
          </w:tcPr>
          <w:p w14:paraId="591EA2E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75C00C3" w14:textId="77777777" w:rsidR="00FE683C" w:rsidRPr="005A2FBC" w:rsidRDefault="00FE683C" w:rsidP="00AD18B1">
            <w:pPr>
              <w:spacing w:afterLines="20" w:after="48"/>
              <w:rPr>
                <w:sz w:val="16"/>
                <w:szCs w:val="16"/>
              </w:rPr>
            </w:pPr>
            <w:r>
              <w:rPr>
                <w:sz w:val="16"/>
                <w:szCs w:val="16"/>
              </w:rPr>
              <w:t>Note 1, 4</w:t>
            </w:r>
          </w:p>
        </w:tc>
      </w:tr>
      <w:tr w:rsidR="006B206A" w14:paraId="544A7F55" w14:textId="77777777" w:rsidTr="005A2FBC">
        <w:trPr>
          <w:trHeight w:val="283"/>
          <w:jc w:val="center"/>
          <w:ins w:id="4397" w:author="vivo" w:date="2021-11-18T14:15:00Z"/>
        </w:trPr>
        <w:tc>
          <w:tcPr>
            <w:tcW w:w="1138" w:type="dxa"/>
            <w:shd w:val="clear" w:color="auto" w:fill="auto"/>
            <w:noWrap/>
            <w:vAlign w:val="center"/>
          </w:tcPr>
          <w:p w14:paraId="593606CA" w14:textId="079B4026" w:rsidR="006B206A" w:rsidRDefault="006B206A" w:rsidP="005A2FBC">
            <w:pPr>
              <w:spacing w:afterLines="20" w:after="48"/>
              <w:jc w:val="both"/>
              <w:rPr>
                <w:ins w:id="4398" w:author="vivo" w:date="2021-11-18T14:15:00Z"/>
                <w:sz w:val="16"/>
                <w:szCs w:val="16"/>
              </w:rPr>
            </w:pPr>
            <w:ins w:id="4399" w:author="vivo" w:date="2021-11-18T14:15:00Z">
              <w:r w:rsidRPr="005A2FBC">
                <w:rPr>
                  <w:sz w:val="16"/>
                  <w:szCs w:val="16"/>
                </w:rPr>
                <w:t>Source 16</w:t>
              </w:r>
            </w:ins>
          </w:p>
        </w:tc>
        <w:tc>
          <w:tcPr>
            <w:tcW w:w="854" w:type="dxa"/>
            <w:shd w:val="clear" w:color="auto" w:fill="auto"/>
            <w:noWrap/>
          </w:tcPr>
          <w:p w14:paraId="08AF6833" w14:textId="22D91AC9" w:rsidR="006B206A" w:rsidRDefault="006B206A" w:rsidP="006B206A">
            <w:pPr>
              <w:spacing w:afterLines="20" w:after="48"/>
              <w:rPr>
                <w:ins w:id="4400" w:author="vivo" w:date="2021-11-18T14:15:00Z"/>
                <w:sz w:val="16"/>
                <w:szCs w:val="16"/>
              </w:rPr>
            </w:pPr>
            <w:ins w:id="4401" w:author="vivo" w:date="2021-11-18T14:15:00Z">
              <w:r w:rsidRPr="005A2FBC">
                <w:rPr>
                  <w:sz w:val="16"/>
                  <w:szCs w:val="16"/>
                </w:rPr>
                <w:t>R1-</w:t>
              </w:r>
            </w:ins>
            <w:ins w:id="4402" w:author="vivo" w:date="2021-11-19T07:41:00Z">
              <w:r w:rsidR="00940A7D">
                <w:rPr>
                  <w:sz w:val="16"/>
                  <w:szCs w:val="16"/>
                </w:rPr>
                <w:t>2112720</w:t>
              </w:r>
            </w:ins>
          </w:p>
        </w:tc>
        <w:tc>
          <w:tcPr>
            <w:tcW w:w="854" w:type="dxa"/>
            <w:shd w:val="clear" w:color="auto" w:fill="auto"/>
          </w:tcPr>
          <w:p w14:paraId="4C3D26D2" w14:textId="136C6103" w:rsidR="006B206A" w:rsidRDefault="006B206A" w:rsidP="006B206A">
            <w:pPr>
              <w:spacing w:afterLines="20" w:after="48"/>
              <w:rPr>
                <w:ins w:id="4403" w:author="vivo" w:date="2021-11-18T14:15:00Z"/>
                <w:sz w:val="16"/>
                <w:szCs w:val="16"/>
              </w:rPr>
            </w:pPr>
            <w:ins w:id="4404" w:author="vivo" w:date="2021-11-18T14:15:00Z">
              <w:r w:rsidRPr="005A2FBC">
                <w:rPr>
                  <w:sz w:val="16"/>
                  <w:szCs w:val="16"/>
                </w:rPr>
                <w:t>DDDSU</w:t>
              </w:r>
            </w:ins>
          </w:p>
        </w:tc>
        <w:tc>
          <w:tcPr>
            <w:tcW w:w="855" w:type="dxa"/>
            <w:shd w:val="clear" w:color="auto" w:fill="auto"/>
          </w:tcPr>
          <w:p w14:paraId="61072C44" w14:textId="3FD27493" w:rsidR="006B206A" w:rsidRDefault="006B206A" w:rsidP="006B206A">
            <w:pPr>
              <w:spacing w:afterLines="20" w:after="48"/>
              <w:rPr>
                <w:ins w:id="4405" w:author="vivo" w:date="2021-11-18T14:15:00Z"/>
                <w:sz w:val="16"/>
                <w:szCs w:val="16"/>
              </w:rPr>
            </w:pPr>
            <w:ins w:id="4406" w:author="vivo" w:date="2021-11-18T14:15:00Z">
              <w:r w:rsidRPr="005A2FBC">
                <w:rPr>
                  <w:sz w:val="16"/>
                  <w:szCs w:val="16"/>
                </w:rPr>
                <w:t>SU-MIMO</w:t>
              </w:r>
            </w:ins>
          </w:p>
        </w:tc>
        <w:tc>
          <w:tcPr>
            <w:tcW w:w="1423" w:type="dxa"/>
            <w:shd w:val="clear" w:color="auto" w:fill="auto"/>
          </w:tcPr>
          <w:p w14:paraId="6B3A0EB5" w14:textId="77777777" w:rsidR="006B206A" w:rsidRDefault="006B206A" w:rsidP="006B206A">
            <w:pPr>
              <w:spacing w:afterLines="20" w:after="48"/>
              <w:rPr>
                <w:ins w:id="4407" w:author="vivo" w:date="2021-11-18T14:15:00Z"/>
                <w:sz w:val="16"/>
                <w:szCs w:val="16"/>
              </w:rPr>
            </w:pPr>
          </w:p>
        </w:tc>
        <w:tc>
          <w:tcPr>
            <w:tcW w:w="855" w:type="dxa"/>
            <w:shd w:val="clear" w:color="auto" w:fill="auto"/>
          </w:tcPr>
          <w:p w14:paraId="2D532613" w14:textId="07CF05FF" w:rsidR="006B206A" w:rsidRDefault="006B206A" w:rsidP="006B206A">
            <w:pPr>
              <w:spacing w:afterLines="20" w:after="48"/>
              <w:rPr>
                <w:ins w:id="4408" w:author="vivo" w:date="2021-11-18T14:15:00Z"/>
                <w:sz w:val="16"/>
                <w:szCs w:val="16"/>
              </w:rPr>
            </w:pPr>
            <w:ins w:id="4409" w:author="vivo" w:date="2021-11-18T14:15:00Z">
              <w:r w:rsidRPr="005A2FBC">
                <w:rPr>
                  <w:sz w:val="16"/>
                  <w:szCs w:val="16"/>
                </w:rPr>
                <w:t>Synch</w:t>
              </w:r>
            </w:ins>
          </w:p>
        </w:tc>
        <w:tc>
          <w:tcPr>
            <w:tcW w:w="684" w:type="dxa"/>
            <w:shd w:val="clear" w:color="auto" w:fill="auto"/>
          </w:tcPr>
          <w:p w14:paraId="69E8652A" w14:textId="2C25ABE7" w:rsidR="006B206A" w:rsidRDefault="006B206A" w:rsidP="006B206A">
            <w:pPr>
              <w:spacing w:afterLines="20" w:after="48"/>
              <w:rPr>
                <w:ins w:id="4410" w:author="vivo" w:date="2021-11-18T14:15:00Z"/>
                <w:sz w:val="16"/>
                <w:szCs w:val="16"/>
              </w:rPr>
            </w:pPr>
            <w:ins w:id="4411" w:author="vivo" w:date="2021-11-18T14:15:00Z">
              <w:r w:rsidRPr="005A2FBC">
                <w:rPr>
                  <w:sz w:val="16"/>
                  <w:szCs w:val="16"/>
                </w:rPr>
                <w:t>10</w:t>
              </w:r>
            </w:ins>
          </w:p>
        </w:tc>
        <w:tc>
          <w:tcPr>
            <w:tcW w:w="855" w:type="dxa"/>
            <w:shd w:val="clear" w:color="auto" w:fill="auto"/>
          </w:tcPr>
          <w:p w14:paraId="137DFA4A" w14:textId="3C409376" w:rsidR="006B206A" w:rsidRPr="005A2FBC" w:rsidRDefault="006B206A" w:rsidP="006B206A">
            <w:pPr>
              <w:spacing w:afterLines="20" w:after="48"/>
              <w:rPr>
                <w:ins w:id="4412" w:author="vivo" w:date="2021-11-18T14:15:00Z"/>
                <w:sz w:val="16"/>
                <w:szCs w:val="16"/>
              </w:rPr>
            </w:pPr>
            <w:ins w:id="4413" w:author="vivo" w:date="2021-11-18T14:15:00Z">
              <w:r w:rsidRPr="005A2FBC">
                <w:rPr>
                  <w:sz w:val="16"/>
                  <w:szCs w:val="16"/>
                </w:rPr>
                <w:t>21</w:t>
              </w:r>
            </w:ins>
          </w:p>
        </w:tc>
        <w:tc>
          <w:tcPr>
            <w:tcW w:w="980" w:type="dxa"/>
            <w:shd w:val="clear" w:color="auto" w:fill="auto"/>
          </w:tcPr>
          <w:p w14:paraId="62F7B04A" w14:textId="1465E7D7" w:rsidR="006B206A" w:rsidRDefault="006B206A" w:rsidP="006B206A">
            <w:pPr>
              <w:spacing w:afterLines="20" w:after="48"/>
              <w:rPr>
                <w:ins w:id="4414" w:author="vivo" w:date="2021-11-18T14:15:00Z"/>
                <w:sz w:val="16"/>
                <w:szCs w:val="16"/>
              </w:rPr>
            </w:pPr>
            <w:ins w:id="4415" w:author="vivo" w:date="2021-11-18T14:15:00Z">
              <w:r w:rsidRPr="005A2FBC">
                <w:rPr>
                  <w:sz w:val="16"/>
                  <w:szCs w:val="16"/>
                </w:rPr>
                <w:t>21</w:t>
              </w:r>
            </w:ins>
          </w:p>
        </w:tc>
        <w:tc>
          <w:tcPr>
            <w:tcW w:w="997" w:type="dxa"/>
            <w:shd w:val="clear" w:color="auto" w:fill="auto"/>
          </w:tcPr>
          <w:p w14:paraId="5332E4B1" w14:textId="247BF202" w:rsidR="006B206A" w:rsidRDefault="006B206A" w:rsidP="006B206A">
            <w:pPr>
              <w:spacing w:afterLines="20" w:after="48"/>
              <w:rPr>
                <w:ins w:id="4416" w:author="vivo" w:date="2021-11-18T14:15:00Z"/>
                <w:sz w:val="16"/>
                <w:szCs w:val="16"/>
              </w:rPr>
            </w:pPr>
            <w:ins w:id="4417" w:author="vivo" w:date="2021-11-18T14:15:00Z">
              <w:r w:rsidRPr="005A2FBC">
                <w:rPr>
                  <w:sz w:val="16"/>
                  <w:szCs w:val="16"/>
                </w:rPr>
                <w:t>90%</w:t>
              </w:r>
            </w:ins>
          </w:p>
        </w:tc>
        <w:tc>
          <w:tcPr>
            <w:tcW w:w="855" w:type="dxa"/>
            <w:shd w:val="clear" w:color="auto" w:fill="auto"/>
            <w:noWrap/>
          </w:tcPr>
          <w:p w14:paraId="627C4406" w14:textId="41FFF478" w:rsidR="006B206A" w:rsidRDefault="006B206A" w:rsidP="006B206A">
            <w:pPr>
              <w:spacing w:afterLines="20" w:after="48"/>
              <w:rPr>
                <w:ins w:id="4418" w:author="vivo" w:date="2021-11-18T14:15:00Z"/>
                <w:sz w:val="16"/>
                <w:szCs w:val="16"/>
              </w:rPr>
            </w:pPr>
            <w:ins w:id="4419" w:author="vivo" w:date="2021-11-18T14:15:00Z">
              <w:r w:rsidRPr="005A2FBC">
                <w:rPr>
                  <w:sz w:val="16"/>
                  <w:szCs w:val="16"/>
                </w:rPr>
                <w:t>Note 1, 4</w:t>
              </w:r>
            </w:ins>
          </w:p>
        </w:tc>
      </w:tr>
      <w:tr w:rsidR="006B206A" w14:paraId="1EC96553" w14:textId="77777777" w:rsidTr="005A2FBC">
        <w:trPr>
          <w:trHeight w:val="283"/>
          <w:jc w:val="center"/>
          <w:ins w:id="4420" w:author="vivo" w:date="2021-11-18T14:15:00Z"/>
        </w:trPr>
        <w:tc>
          <w:tcPr>
            <w:tcW w:w="1138" w:type="dxa"/>
            <w:shd w:val="clear" w:color="auto" w:fill="auto"/>
            <w:noWrap/>
            <w:vAlign w:val="center"/>
          </w:tcPr>
          <w:p w14:paraId="0EE1880B" w14:textId="69F8AAF9" w:rsidR="006B206A" w:rsidRDefault="006B206A" w:rsidP="005A2FBC">
            <w:pPr>
              <w:spacing w:afterLines="20" w:after="48"/>
              <w:jc w:val="both"/>
              <w:rPr>
                <w:ins w:id="4421" w:author="vivo" w:date="2021-11-18T14:15:00Z"/>
                <w:sz w:val="16"/>
                <w:szCs w:val="16"/>
              </w:rPr>
            </w:pPr>
            <w:ins w:id="4422" w:author="vivo" w:date="2021-11-18T14:15:00Z">
              <w:r w:rsidRPr="005A2FBC">
                <w:rPr>
                  <w:sz w:val="16"/>
                  <w:szCs w:val="16"/>
                </w:rPr>
                <w:t>Source 16</w:t>
              </w:r>
            </w:ins>
          </w:p>
        </w:tc>
        <w:tc>
          <w:tcPr>
            <w:tcW w:w="854" w:type="dxa"/>
            <w:shd w:val="clear" w:color="auto" w:fill="auto"/>
            <w:noWrap/>
          </w:tcPr>
          <w:p w14:paraId="7D2CD5BD" w14:textId="635E6152" w:rsidR="006B206A" w:rsidRDefault="006B206A" w:rsidP="006B206A">
            <w:pPr>
              <w:spacing w:afterLines="20" w:after="48"/>
              <w:rPr>
                <w:ins w:id="4423" w:author="vivo" w:date="2021-11-18T14:15:00Z"/>
                <w:sz w:val="16"/>
                <w:szCs w:val="16"/>
              </w:rPr>
            </w:pPr>
            <w:ins w:id="4424" w:author="vivo" w:date="2021-11-18T14:15:00Z">
              <w:r w:rsidRPr="005A2FBC">
                <w:rPr>
                  <w:sz w:val="16"/>
                  <w:szCs w:val="16"/>
                </w:rPr>
                <w:t>R1-</w:t>
              </w:r>
            </w:ins>
            <w:ins w:id="4425" w:author="vivo" w:date="2021-11-19T07:41:00Z">
              <w:r w:rsidR="00940A7D">
                <w:rPr>
                  <w:sz w:val="16"/>
                  <w:szCs w:val="16"/>
                </w:rPr>
                <w:t>2112720</w:t>
              </w:r>
            </w:ins>
          </w:p>
        </w:tc>
        <w:tc>
          <w:tcPr>
            <w:tcW w:w="854" w:type="dxa"/>
            <w:shd w:val="clear" w:color="auto" w:fill="auto"/>
          </w:tcPr>
          <w:p w14:paraId="3C109DA6" w14:textId="4BD85A65" w:rsidR="006B206A" w:rsidRDefault="006B206A" w:rsidP="006B206A">
            <w:pPr>
              <w:spacing w:afterLines="20" w:after="48"/>
              <w:rPr>
                <w:ins w:id="4426" w:author="vivo" w:date="2021-11-18T14:15:00Z"/>
                <w:sz w:val="16"/>
                <w:szCs w:val="16"/>
              </w:rPr>
            </w:pPr>
            <w:ins w:id="4427" w:author="vivo" w:date="2021-11-18T14:15:00Z">
              <w:r w:rsidRPr="005A2FBC">
                <w:rPr>
                  <w:sz w:val="16"/>
                  <w:szCs w:val="16"/>
                </w:rPr>
                <w:t>DDDSU</w:t>
              </w:r>
            </w:ins>
          </w:p>
        </w:tc>
        <w:tc>
          <w:tcPr>
            <w:tcW w:w="855" w:type="dxa"/>
            <w:shd w:val="clear" w:color="auto" w:fill="auto"/>
          </w:tcPr>
          <w:p w14:paraId="647CAD6A" w14:textId="4610B0B4" w:rsidR="006B206A" w:rsidRDefault="006B206A" w:rsidP="006B206A">
            <w:pPr>
              <w:spacing w:afterLines="20" w:after="48"/>
              <w:rPr>
                <w:ins w:id="4428" w:author="vivo" w:date="2021-11-18T14:15:00Z"/>
                <w:sz w:val="16"/>
                <w:szCs w:val="16"/>
              </w:rPr>
            </w:pPr>
            <w:ins w:id="4429" w:author="vivo" w:date="2021-11-18T14:15:00Z">
              <w:r w:rsidRPr="005A2FBC">
                <w:rPr>
                  <w:sz w:val="16"/>
                  <w:szCs w:val="16"/>
                </w:rPr>
                <w:t>SU-MIMO</w:t>
              </w:r>
            </w:ins>
          </w:p>
        </w:tc>
        <w:tc>
          <w:tcPr>
            <w:tcW w:w="1423" w:type="dxa"/>
            <w:shd w:val="clear" w:color="auto" w:fill="auto"/>
          </w:tcPr>
          <w:p w14:paraId="1E15999F" w14:textId="77777777" w:rsidR="006B206A" w:rsidRDefault="006B206A" w:rsidP="006B206A">
            <w:pPr>
              <w:spacing w:afterLines="20" w:after="48"/>
              <w:rPr>
                <w:ins w:id="4430" w:author="vivo" w:date="2021-11-18T14:15:00Z"/>
                <w:sz w:val="16"/>
                <w:szCs w:val="16"/>
              </w:rPr>
            </w:pPr>
          </w:p>
        </w:tc>
        <w:tc>
          <w:tcPr>
            <w:tcW w:w="855" w:type="dxa"/>
            <w:shd w:val="clear" w:color="auto" w:fill="auto"/>
          </w:tcPr>
          <w:p w14:paraId="3DB321A2" w14:textId="0957C555" w:rsidR="006B206A" w:rsidRDefault="006B206A" w:rsidP="006B206A">
            <w:pPr>
              <w:spacing w:afterLines="20" w:after="48"/>
              <w:rPr>
                <w:ins w:id="4431" w:author="vivo" w:date="2021-11-18T14:15:00Z"/>
                <w:sz w:val="16"/>
                <w:szCs w:val="16"/>
              </w:rPr>
            </w:pPr>
            <w:ins w:id="4432" w:author="vivo" w:date="2021-11-18T14:15:00Z">
              <w:r w:rsidRPr="005A2FBC">
                <w:rPr>
                  <w:sz w:val="16"/>
                  <w:szCs w:val="16"/>
                </w:rPr>
                <w:t>random</w:t>
              </w:r>
            </w:ins>
          </w:p>
        </w:tc>
        <w:tc>
          <w:tcPr>
            <w:tcW w:w="684" w:type="dxa"/>
            <w:shd w:val="clear" w:color="auto" w:fill="auto"/>
          </w:tcPr>
          <w:p w14:paraId="1C1E1886" w14:textId="0739FC7D" w:rsidR="006B206A" w:rsidRDefault="006B206A" w:rsidP="006B206A">
            <w:pPr>
              <w:spacing w:afterLines="20" w:after="48"/>
              <w:rPr>
                <w:ins w:id="4433" w:author="vivo" w:date="2021-11-18T14:15:00Z"/>
                <w:sz w:val="16"/>
                <w:szCs w:val="16"/>
              </w:rPr>
            </w:pPr>
            <w:ins w:id="4434" w:author="vivo" w:date="2021-11-18T14:15:00Z">
              <w:r w:rsidRPr="005A2FBC">
                <w:rPr>
                  <w:sz w:val="16"/>
                  <w:szCs w:val="16"/>
                </w:rPr>
                <w:t>10</w:t>
              </w:r>
            </w:ins>
          </w:p>
        </w:tc>
        <w:tc>
          <w:tcPr>
            <w:tcW w:w="855" w:type="dxa"/>
            <w:shd w:val="clear" w:color="auto" w:fill="auto"/>
          </w:tcPr>
          <w:p w14:paraId="499F89E5" w14:textId="5697FA23" w:rsidR="006B206A" w:rsidRPr="005A2FBC" w:rsidRDefault="006B206A" w:rsidP="006B206A">
            <w:pPr>
              <w:spacing w:afterLines="20" w:after="48"/>
              <w:rPr>
                <w:ins w:id="4435" w:author="vivo" w:date="2021-11-18T14:15:00Z"/>
                <w:sz w:val="16"/>
                <w:szCs w:val="16"/>
              </w:rPr>
            </w:pPr>
            <w:ins w:id="4436" w:author="vivo" w:date="2021-11-18T14:15:00Z">
              <w:r w:rsidRPr="005A2FBC">
                <w:rPr>
                  <w:sz w:val="16"/>
                  <w:szCs w:val="16"/>
                </w:rPr>
                <w:t>18.5</w:t>
              </w:r>
            </w:ins>
          </w:p>
        </w:tc>
        <w:tc>
          <w:tcPr>
            <w:tcW w:w="980" w:type="dxa"/>
            <w:shd w:val="clear" w:color="auto" w:fill="auto"/>
          </w:tcPr>
          <w:p w14:paraId="0879FF65" w14:textId="1F63E96F" w:rsidR="006B206A" w:rsidRDefault="006B206A" w:rsidP="006B206A">
            <w:pPr>
              <w:spacing w:afterLines="20" w:after="48"/>
              <w:rPr>
                <w:ins w:id="4437" w:author="vivo" w:date="2021-11-18T14:15:00Z"/>
                <w:sz w:val="16"/>
                <w:szCs w:val="16"/>
              </w:rPr>
            </w:pPr>
            <w:ins w:id="4438" w:author="vivo" w:date="2021-11-18T14:15:00Z">
              <w:r w:rsidRPr="005A2FBC">
                <w:rPr>
                  <w:sz w:val="16"/>
                  <w:szCs w:val="16"/>
                </w:rPr>
                <w:t>18</w:t>
              </w:r>
            </w:ins>
          </w:p>
        </w:tc>
        <w:tc>
          <w:tcPr>
            <w:tcW w:w="997" w:type="dxa"/>
            <w:shd w:val="clear" w:color="auto" w:fill="auto"/>
          </w:tcPr>
          <w:p w14:paraId="4B477A11" w14:textId="56FEFD32" w:rsidR="006B206A" w:rsidRDefault="006B206A" w:rsidP="006B206A">
            <w:pPr>
              <w:spacing w:afterLines="20" w:after="48"/>
              <w:rPr>
                <w:ins w:id="4439" w:author="vivo" w:date="2021-11-18T14:15:00Z"/>
                <w:sz w:val="16"/>
                <w:szCs w:val="16"/>
              </w:rPr>
            </w:pPr>
            <w:ins w:id="4440" w:author="vivo" w:date="2021-11-18T14:15:00Z">
              <w:r w:rsidRPr="005A2FBC">
                <w:rPr>
                  <w:sz w:val="16"/>
                  <w:szCs w:val="16"/>
                </w:rPr>
                <w:t>92%</w:t>
              </w:r>
            </w:ins>
          </w:p>
        </w:tc>
        <w:tc>
          <w:tcPr>
            <w:tcW w:w="855" w:type="dxa"/>
            <w:shd w:val="clear" w:color="auto" w:fill="auto"/>
            <w:noWrap/>
          </w:tcPr>
          <w:p w14:paraId="1022B6BF" w14:textId="0F445802" w:rsidR="006B206A" w:rsidRDefault="006B206A" w:rsidP="006B206A">
            <w:pPr>
              <w:spacing w:afterLines="20" w:after="48"/>
              <w:rPr>
                <w:ins w:id="4441" w:author="vivo" w:date="2021-11-18T14:15:00Z"/>
                <w:sz w:val="16"/>
                <w:szCs w:val="16"/>
              </w:rPr>
            </w:pPr>
            <w:ins w:id="4442" w:author="vivo" w:date="2021-11-18T14:15:00Z">
              <w:r w:rsidRPr="005A2FBC">
                <w:rPr>
                  <w:sz w:val="16"/>
                  <w:szCs w:val="16"/>
                </w:rPr>
                <w:t>Note 1, 3,4</w:t>
              </w:r>
            </w:ins>
          </w:p>
        </w:tc>
      </w:tr>
      <w:tr w:rsidR="00FE683C" w14:paraId="32D19BB7" w14:textId="77777777" w:rsidTr="00AD18B1">
        <w:trPr>
          <w:trHeight w:val="283"/>
          <w:jc w:val="center"/>
        </w:trPr>
        <w:tc>
          <w:tcPr>
            <w:tcW w:w="1138" w:type="dxa"/>
            <w:shd w:val="clear" w:color="auto" w:fill="auto"/>
            <w:noWrap/>
            <w:vAlign w:val="center"/>
          </w:tcPr>
          <w:p w14:paraId="6815D46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1B933" w14:textId="40694F93" w:rsidR="00FE683C" w:rsidRDefault="00A11BE0" w:rsidP="00AD18B1">
            <w:pPr>
              <w:spacing w:afterLines="20" w:after="48"/>
              <w:rPr>
                <w:sz w:val="16"/>
                <w:szCs w:val="16"/>
              </w:rPr>
            </w:pPr>
            <w:r>
              <w:rPr>
                <w:sz w:val="16"/>
                <w:szCs w:val="16"/>
              </w:rPr>
              <w:t>R1-</w:t>
            </w:r>
            <w:del w:id="4443" w:author="vivo" w:date="2021-11-18T14:15:00Z">
              <w:r w:rsidR="00FE683C">
                <w:rPr>
                  <w:sz w:val="16"/>
                  <w:szCs w:val="16"/>
                </w:rPr>
                <w:delText>2110402</w:delText>
              </w:r>
            </w:del>
            <w:ins w:id="4444" w:author="vivo" w:date="2021-11-19T07:41:00Z">
              <w:r w:rsidR="00940A7D">
                <w:rPr>
                  <w:sz w:val="16"/>
                  <w:szCs w:val="16"/>
                </w:rPr>
                <w:t>2112720</w:t>
              </w:r>
            </w:ins>
          </w:p>
        </w:tc>
        <w:tc>
          <w:tcPr>
            <w:tcW w:w="854" w:type="dxa"/>
            <w:shd w:val="clear" w:color="auto" w:fill="auto"/>
            <w:vAlign w:val="center"/>
          </w:tcPr>
          <w:p w14:paraId="13AAAE33" w14:textId="3478B5CA" w:rsidR="00FE683C" w:rsidRDefault="00FE683C" w:rsidP="00AD18B1">
            <w:pPr>
              <w:spacing w:afterLines="20" w:after="48"/>
              <w:rPr>
                <w:sz w:val="16"/>
                <w:szCs w:val="16"/>
              </w:rPr>
            </w:pPr>
            <w:del w:id="4445" w:author="vivo" w:date="2021-11-18T14:15:00Z">
              <w:r>
                <w:rPr>
                  <w:sz w:val="16"/>
                  <w:szCs w:val="16"/>
                </w:rPr>
                <w:delText>DDDDU</w:delText>
              </w:r>
            </w:del>
            <w:ins w:id="4446" w:author="vivo" w:date="2021-11-18T14:15:00Z">
              <w:r w:rsidR="006B206A">
                <w:rPr>
                  <w:sz w:val="16"/>
                  <w:szCs w:val="16"/>
                </w:rPr>
                <w:t>DDDUU</w:t>
              </w:r>
            </w:ins>
          </w:p>
        </w:tc>
        <w:tc>
          <w:tcPr>
            <w:tcW w:w="855" w:type="dxa"/>
            <w:shd w:val="clear" w:color="auto" w:fill="auto"/>
            <w:vAlign w:val="center"/>
          </w:tcPr>
          <w:p w14:paraId="15E99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6F3D39" w14:textId="77777777" w:rsidR="00FE683C" w:rsidRDefault="00FE683C" w:rsidP="00AD18B1">
            <w:pPr>
              <w:spacing w:afterLines="20" w:after="48"/>
              <w:rPr>
                <w:sz w:val="16"/>
                <w:szCs w:val="16"/>
              </w:rPr>
            </w:pPr>
          </w:p>
        </w:tc>
        <w:tc>
          <w:tcPr>
            <w:tcW w:w="855" w:type="dxa"/>
            <w:shd w:val="clear" w:color="auto" w:fill="auto"/>
            <w:vAlign w:val="center"/>
          </w:tcPr>
          <w:p w14:paraId="6F8C8E7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E4183F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27102A2"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347EE196"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02A0FE14"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753FFCC9"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799C7ED4" w14:textId="77777777" w:rsidTr="00AD18B1">
        <w:trPr>
          <w:trHeight w:val="283"/>
          <w:jc w:val="center"/>
        </w:trPr>
        <w:tc>
          <w:tcPr>
            <w:tcW w:w="1138" w:type="dxa"/>
            <w:shd w:val="clear" w:color="auto" w:fill="auto"/>
            <w:noWrap/>
            <w:vAlign w:val="center"/>
          </w:tcPr>
          <w:p w14:paraId="2E4F8D3B"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E9CA6E" w14:textId="663E2ACC" w:rsidR="00FE683C" w:rsidRDefault="00A11BE0" w:rsidP="00AD18B1">
            <w:pPr>
              <w:spacing w:afterLines="20" w:after="48"/>
              <w:rPr>
                <w:sz w:val="16"/>
                <w:szCs w:val="16"/>
              </w:rPr>
            </w:pPr>
            <w:r>
              <w:rPr>
                <w:sz w:val="16"/>
                <w:szCs w:val="16"/>
              </w:rPr>
              <w:t>R1-</w:t>
            </w:r>
            <w:del w:id="4447" w:author="vivo" w:date="2021-11-18T14:15:00Z">
              <w:r w:rsidR="00FE683C">
                <w:rPr>
                  <w:sz w:val="16"/>
                  <w:szCs w:val="16"/>
                </w:rPr>
                <w:delText>2110402</w:delText>
              </w:r>
            </w:del>
            <w:ins w:id="4448" w:author="vivo" w:date="2021-11-19T07:41:00Z">
              <w:r w:rsidR="00940A7D">
                <w:rPr>
                  <w:sz w:val="16"/>
                  <w:szCs w:val="16"/>
                </w:rPr>
                <w:t>2112720</w:t>
              </w:r>
            </w:ins>
          </w:p>
        </w:tc>
        <w:tc>
          <w:tcPr>
            <w:tcW w:w="854" w:type="dxa"/>
            <w:shd w:val="clear" w:color="auto" w:fill="auto"/>
            <w:vAlign w:val="center"/>
          </w:tcPr>
          <w:p w14:paraId="7007A810" w14:textId="3C75D43B" w:rsidR="00FE683C" w:rsidRDefault="00FE683C" w:rsidP="00AD18B1">
            <w:pPr>
              <w:spacing w:afterLines="20" w:after="48"/>
              <w:rPr>
                <w:sz w:val="16"/>
                <w:szCs w:val="16"/>
              </w:rPr>
            </w:pPr>
            <w:del w:id="4449" w:author="vivo" w:date="2021-11-18T14:15:00Z">
              <w:r>
                <w:rPr>
                  <w:sz w:val="16"/>
                  <w:szCs w:val="16"/>
                </w:rPr>
                <w:delText>DDDDU</w:delText>
              </w:r>
            </w:del>
            <w:ins w:id="4450" w:author="vivo" w:date="2021-11-18T14:15:00Z">
              <w:r w:rsidR="006B206A">
                <w:rPr>
                  <w:sz w:val="16"/>
                  <w:szCs w:val="16"/>
                </w:rPr>
                <w:t>DDDUU</w:t>
              </w:r>
            </w:ins>
          </w:p>
        </w:tc>
        <w:tc>
          <w:tcPr>
            <w:tcW w:w="855" w:type="dxa"/>
            <w:shd w:val="clear" w:color="auto" w:fill="auto"/>
            <w:vAlign w:val="center"/>
          </w:tcPr>
          <w:p w14:paraId="70C760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C658CB" w14:textId="77777777" w:rsidR="00FE683C" w:rsidRDefault="00FE683C" w:rsidP="00AD18B1">
            <w:pPr>
              <w:spacing w:afterLines="20" w:after="48"/>
              <w:rPr>
                <w:sz w:val="16"/>
                <w:szCs w:val="16"/>
              </w:rPr>
            </w:pPr>
          </w:p>
        </w:tc>
        <w:tc>
          <w:tcPr>
            <w:tcW w:w="855" w:type="dxa"/>
            <w:shd w:val="clear" w:color="auto" w:fill="auto"/>
            <w:vAlign w:val="center"/>
          </w:tcPr>
          <w:p w14:paraId="734930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C70C7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35317A" w14:textId="77777777" w:rsidR="00FE683C" w:rsidRDefault="00FE683C" w:rsidP="00AD18B1">
            <w:pPr>
              <w:spacing w:afterLines="20" w:after="48"/>
              <w:rPr>
                <w:sz w:val="16"/>
                <w:szCs w:val="16"/>
              </w:rPr>
            </w:pPr>
            <w:r>
              <w:rPr>
                <w:sz w:val="16"/>
                <w:szCs w:val="16"/>
              </w:rPr>
              <w:t>19</w:t>
            </w:r>
          </w:p>
        </w:tc>
        <w:tc>
          <w:tcPr>
            <w:tcW w:w="980" w:type="dxa"/>
            <w:shd w:val="clear" w:color="auto" w:fill="auto"/>
            <w:vAlign w:val="center"/>
          </w:tcPr>
          <w:p w14:paraId="47B7FAC6" w14:textId="77777777" w:rsidR="00FE683C" w:rsidRDefault="00FE683C" w:rsidP="00AD18B1">
            <w:pPr>
              <w:spacing w:afterLines="20" w:after="48"/>
              <w:rPr>
                <w:sz w:val="16"/>
                <w:szCs w:val="16"/>
              </w:rPr>
            </w:pPr>
            <w:r>
              <w:rPr>
                <w:sz w:val="16"/>
                <w:szCs w:val="16"/>
              </w:rPr>
              <w:t>19</w:t>
            </w:r>
          </w:p>
        </w:tc>
        <w:tc>
          <w:tcPr>
            <w:tcW w:w="997" w:type="dxa"/>
            <w:shd w:val="clear" w:color="auto" w:fill="auto"/>
            <w:vAlign w:val="center"/>
          </w:tcPr>
          <w:p w14:paraId="781C558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209B61E" w14:textId="77777777" w:rsidR="00FE683C" w:rsidRDefault="00FE683C" w:rsidP="00AD18B1">
            <w:pPr>
              <w:spacing w:afterLines="20" w:after="48"/>
              <w:rPr>
                <w:rFonts w:eastAsiaTheme="minorEastAsia"/>
                <w:sz w:val="16"/>
                <w:szCs w:val="16"/>
                <w:lang w:eastAsia="zh-CN"/>
              </w:rPr>
            </w:pPr>
            <w:r>
              <w:rPr>
                <w:sz w:val="16"/>
                <w:szCs w:val="16"/>
              </w:rPr>
              <w:t>Note 1, 4</w:t>
            </w:r>
          </w:p>
        </w:tc>
      </w:tr>
      <w:tr w:rsidR="00FE683C" w14:paraId="01291001" w14:textId="77777777" w:rsidTr="00AD18B1">
        <w:trPr>
          <w:trHeight w:val="283"/>
          <w:jc w:val="center"/>
        </w:trPr>
        <w:tc>
          <w:tcPr>
            <w:tcW w:w="1138" w:type="dxa"/>
            <w:shd w:val="clear" w:color="auto" w:fill="auto"/>
            <w:noWrap/>
            <w:vAlign w:val="center"/>
          </w:tcPr>
          <w:p w14:paraId="03BA747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2311DC68"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7F4154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864DFF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F00F8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4903B8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C489E8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8F798BC" w14:textId="77777777" w:rsidR="00FE683C" w:rsidRDefault="00FE683C" w:rsidP="00AD18B1">
            <w:pPr>
              <w:spacing w:afterLines="20" w:after="48"/>
              <w:rPr>
                <w:sz w:val="16"/>
                <w:szCs w:val="16"/>
              </w:rPr>
            </w:pPr>
            <w:r>
              <w:rPr>
                <w:sz w:val="16"/>
                <w:szCs w:val="16"/>
              </w:rPr>
              <w:t>4.7</w:t>
            </w:r>
          </w:p>
        </w:tc>
        <w:tc>
          <w:tcPr>
            <w:tcW w:w="980" w:type="dxa"/>
            <w:shd w:val="clear" w:color="auto" w:fill="auto"/>
            <w:vAlign w:val="center"/>
          </w:tcPr>
          <w:p w14:paraId="3DAB3465"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6C05E732" w14:textId="77777777" w:rsidR="00FE683C" w:rsidRDefault="00FE683C" w:rsidP="00AD18B1">
            <w:pPr>
              <w:spacing w:afterLines="20" w:after="48"/>
              <w:rPr>
                <w:sz w:val="16"/>
                <w:szCs w:val="16"/>
              </w:rPr>
            </w:pPr>
            <w:r>
              <w:rPr>
                <w:sz w:val="16"/>
                <w:szCs w:val="16"/>
              </w:rPr>
              <w:t>96.26%</w:t>
            </w:r>
          </w:p>
        </w:tc>
        <w:tc>
          <w:tcPr>
            <w:tcW w:w="855" w:type="dxa"/>
            <w:shd w:val="clear" w:color="auto" w:fill="auto"/>
            <w:noWrap/>
            <w:vAlign w:val="center"/>
          </w:tcPr>
          <w:p w14:paraId="39836792"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12C8DFC8" w14:textId="77777777" w:rsidTr="00AD18B1">
        <w:trPr>
          <w:trHeight w:val="283"/>
          <w:jc w:val="center"/>
        </w:trPr>
        <w:tc>
          <w:tcPr>
            <w:tcW w:w="10350" w:type="dxa"/>
            <w:gridSpan w:val="11"/>
            <w:shd w:val="clear" w:color="auto" w:fill="auto"/>
            <w:noWrap/>
            <w:vAlign w:val="center"/>
          </w:tcPr>
          <w:p w14:paraId="1F57A02D"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FA89F75"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2FA514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580D56D4" w14:textId="77777777" w:rsidR="00FE683C" w:rsidRDefault="00FE683C" w:rsidP="00AD18B1">
            <w:pPr>
              <w:spacing w:after="40"/>
            </w:pPr>
            <w:r>
              <w:rPr>
                <w:rFonts w:eastAsiaTheme="minorEastAsia"/>
                <w:sz w:val="16"/>
                <w:szCs w:val="16"/>
                <w:lang w:eastAsia="zh-CN"/>
              </w:rPr>
              <w:t>Note 4: 400MHz bandwidth</w:t>
            </w:r>
          </w:p>
        </w:tc>
      </w:tr>
    </w:tbl>
    <w:p w14:paraId="3F3DC131" w14:textId="77777777" w:rsidR="00FE683C" w:rsidRDefault="00FE683C" w:rsidP="00FE683C">
      <w:pPr>
        <w:rPr>
          <w:rFonts w:eastAsia="SimSun"/>
          <w:lang w:eastAsia="zh-CN"/>
        </w:rPr>
      </w:pPr>
    </w:p>
    <w:p w14:paraId="3F293DDB" w14:textId="77777777" w:rsidR="00FE683C" w:rsidRDefault="00FE683C" w:rsidP="009609B0">
      <w:pPr>
        <w:keepNext/>
        <w:numPr>
          <w:ilvl w:val="4"/>
          <w:numId w:val="19"/>
        </w:numPr>
        <w:tabs>
          <w:tab w:val="clear" w:pos="992"/>
          <w:tab w:val="left" w:pos="1134"/>
        </w:tabs>
        <w:spacing w:before="180"/>
        <w:outlineLvl w:val="4"/>
        <w:rPr>
          <w:rFonts w:ascii="Arial" w:eastAsia="SimSun" w:hAnsi="Arial" w:cs="Arial"/>
          <w:sz w:val="24"/>
          <w:lang w:eastAsia="zh-CN"/>
        </w:rPr>
      </w:pPr>
      <w:r>
        <w:rPr>
          <w:rFonts w:ascii="Arial" w:eastAsia="SimSun" w:hAnsi="Arial" w:cs="Arial"/>
          <w:sz w:val="24"/>
          <w:lang w:eastAsia="zh-CN"/>
        </w:rPr>
        <w:t>Multi-stream traffic model</w:t>
      </w:r>
    </w:p>
    <w:p w14:paraId="2C36D838" w14:textId="77777777" w:rsidR="00FE683C" w:rsidRPr="00C97A1C" w:rsidRDefault="00FE683C" w:rsidP="005A2FBC">
      <w:pPr>
        <w:pStyle w:val="Caption"/>
        <w:keepNext/>
        <w:spacing w:after="120"/>
        <w:ind w:left="403" w:hanging="403"/>
        <w:jc w:val="center"/>
        <w:rPr>
          <w:b/>
          <w:i w:val="0"/>
          <w:color w:val="auto"/>
        </w:rPr>
      </w:pPr>
      <w:r w:rsidRPr="005A2FBC">
        <w:rPr>
          <w:b/>
          <w:i w:val="0"/>
          <w:color w:val="auto"/>
        </w:rPr>
        <w:t>Table B.3.2.1.2-1</w:t>
      </w:r>
      <w:r>
        <w:rPr>
          <w:b/>
          <w:i w:val="0"/>
          <w:color w:val="auto"/>
        </w:rPr>
        <w:t>.</w:t>
      </w:r>
      <w:r w:rsidRPr="005A2FBC">
        <w:rPr>
          <w:b/>
          <w:i w:val="0"/>
          <w:color w:val="auto"/>
        </w:rPr>
        <w:t xml:space="preserve"> </w:t>
      </w:r>
      <w:r w:rsidRPr="00C97A1C">
        <w:rPr>
          <w:b/>
          <w:i w:val="0"/>
          <w:color w:val="auto"/>
        </w:rPr>
        <w:t>FR2, DL, InH, 2 stream: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FB85D32" w14:textId="77777777" w:rsidTr="00AD18B1">
        <w:trPr>
          <w:trHeight w:val="20"/>
          <w:jc w:val="center"/>
        </w:trPr>
        <w:tc>
          <w:tcPr>
            <w:tcW w:w="1138" w:type="dxa"/>
            <w:shd w:val="clear" w:color="auto" w:fill="E7E6E6" w:themeFill="background2"/>
            <w:vAlign w:val="center"/>
          </w:tcPr>
          <w:p w14:paraId="4F11B82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D1B761"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750BF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A57A7DD"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CFB389"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2757FA"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666D70D" w14:textId="7FBB23D3" w:rsidR="00FE683C" w:rsidRDefault="009C2E67" w:rsidP="00AD18B1">
            <w:pPr>
              <w:jc w:val="center"/>
              <w:rPr>
                <w:color w:val="000000"/>
                <w:sz w:val="16"/>
                <w:szCs w:val="16"/>
                <w:lang w:eastAsia="ko-KR"/>
              </w:rPr>
            </w:pPr>
            <w:r>
              <w:rPr>
                <w:color w:val="000000"/>
                <w:sz w:val="16"/>
                <w:szCs w:val="16"/>
                <w:lang w:eastAsia="ko-KR"/>
              </w:rPr>
              <w:t>[I_PDB, P_PDB] (ms)</w:t>
            </w:r>
            <w:r w:rsidR="00FE683C">
              <w:rPr>
                <w:color w:val="000000"/>
                <w:sz w:val="16"/>
                <w:szCs w:val="16"/>
                <w:lang w:eastAsia="ko-KR"/>
              </w:rPr>
              <w:t xml:space="preserve"> </w:t>
            </w:r>
          </w:p>
        </w:tc>
        <w:tc>
          <w:tcPr>
            <w:tcW w:w="855" w:type="dxa"/>
            <w:shd w:val="clear" w:color="000000" w:fill="E7E6E6"/>
            <w:vAlign w:val="center"/>
          </w:tcPr>
          <w:p w14:paraId="125507A2" w14:textId="61C5AFD7"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31299A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9CB6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6045833"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F0E0466" w14:textId="77777777" w:rsidTr="00AD18B1">
        <w:trPr>
          <w:trHeight w:val="283"/>
          <w:jc w:val="center"/>
        </w:trPr>
        <w:tc>
          <w:tcPr>
            <w:tcW w:w="1138" w:type="dxa"/>
            <w:shd w:val="clear" w:color="auto" w:fill="auto"/>
            <w:noWrap/>
            <w:vAlign w:val="center"/>
          </w:tcPr>
          <w:p w14:paraId="2EDBF14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6C3E76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1B7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3217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BAC17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09CC386"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905EEF4"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03ACE97A" w14:textId="77777777" w:rsidR="00FE683C" w:rsidRDefault="00FE683C" w:rsidP="00AD18B1">
            <w:pPr>
              <w:spacing w:afterLines="20" w:after="48"/>
              <w:rPr>
                <w:sz w:val="16"/>
                <w:szCs w:val="16"/>
              </w:rPr>
            </w:pPr>
            <w:r>
              <w:rPr>
                <w:sz w:val="16"/>
                <w:szCs w:val="16"/>
              </w:rPr>
              <w:t>5.37</w:t>
            </w:r>
          </w:p>
        </w:tc>
        <w:tc>
          <w:tcPr>
            <w:tcW w:w="980" w:type="dxa"/>
            <w:shd w:val="clear" w:color="auto" w:fill="auto"/>
            <w:vAlign w:val="center"/>
          </w:tcPr>
          <w:p w14:paraId="1B8590D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E123F53" w14:textId="77777777" w:rsidR="00FE683C" w:rsidRDefault="00FE683C" w:rsidP="00AD18B1">
            <w:pPr>
              <w:spacing w:afterLines="20" w:after="48"/>
              <w:rPr>
                <w:sz w:val="16"/>
                <w:szCs w:val="16"/>
              </w:rPr>
            </w:pPr>
            <w:r>
              <w:rPr>
                <w:sz w:val="16"/>
                <w:szCs w:val="16"/>
              </w:rPr>
              <w:t>91.20%</w:t>
            </w:r>
          </w:p>
        </w:tc>
        <w:tc>
          <w:tcPr>
            <w:tcW w:w="855" w:type="dxa"/>
            <w:shd w:val="clear" w:color="auto" w:fill="auto"/>
            <w:noWrap/>
            <w:vAlign w:val="center"/>
          </w:tcPr>
          <w:p w14:paraId="4D144E55"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5ED28C7" w14:textId="77777777" w:rsidTr="00AD18B1">
        <w:trPr>
          <w:trHeight w:val="283"/>
          <w:jc w:val="center"/>
        </w:trPr>
        <w:tc>
          <w:tcPr>
            <w:tcW w:w="1138" w:type="dxa"/>
            <w:shd w:val="clear" w:color="auto" w:fill="auto"/>
            <w:noWrap/>
            <w:vAlign w:val="center"/>
          </w:tcPr>
          <w:p w14:paraId="77CB77A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3B9F6C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03D9B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7D516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A83B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06274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41E8B7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2D8390F" w14:textId="77777777" w:rsidR="00FE683C" w:rsidRDefault="00FE683C" w:rsidP="00AD18B1">
            <w:pPr>
              <w:spacing w:afterLines="20" w:after="48"/>
              <w:rPr>
                <w:sz w:val="16"/>
                <w:szCs w:val="16"/>
              </w:rPr>
            </w:pPr>
            <w:r>
              <w:rPr>
                <w:sz w:val="16"/>
                <w:szCs w:val="16"/>
              </w:rPr>
              <w:t>5.43</w:t>
            </w:r>
          </w:p>
        </w:tc>
        <w:tc>
          <w:tcPr>
            <w:tcW w:w="980" w:type="dxa"/>
            <w:shd w:val="clear" w:color="auto" w:fill="auto"/>
            <w:vAlign w:val="center"/>
          </w:tcPr>
          <w:p w14:paraId="0C11A11C"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1B5E6C8A" w14:textId="77777777" w:rsidR="00FE683C" w:rsidRDefault="00FE683C" w:rsidP="00AD18B1">
            <w:pPr>
              <w:spacing w:afterLines="20" w:after="48"/>
              <w:rPr>
                <w:sz w:val="16"/>
                <w:szCs w:val="16"/>
              </w:rPr>
            </w:pPr>
            <w:r>
              <w:rPr>
                <w:sz w:val="16"/>
                <w:szCs w:val="16"/>
              </w:rPr>
              <w:t>91.55%</w:t>
            </w:r>
          </w:p>
        </w:tc>
        <w:tc>
          <w:tcPr>
            <w:tcW w:w="855" w:type="dxa"/>
            <w:shd w:val="clear" w:color="auto" w:fill="auto"/>
            <w:noWrap/>
            <w:vAlign w:val="center"/>
          </w:tcPr>
          <w:p w14:paraId="1076BAE9"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F3DC90B" w14:textId="77777777" w:rsidTr="00AD18B1">
        <w:trPr>
          <w:trHeight w:val="283"/>
          <w:jc w:val="center"/>
        </w:trPr>
        <w:tc>
          <w:tcPr>
            <w:tcW w:w="1138" w:type="dxa"/>
            <w:shd w:val="clear" w:color="auto" w:fill="auto"/>
            <w:noWrap/>
            <w:vAlign w:val="center"/>
          </w:tcPr>
          <w:p w14:paraId="6642339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4C2AE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BBDB05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7229ED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34A8D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F5C23"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2BE7E7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10737BC" w14:textId="77777777" w:rsidR="00FE683C" w:rsidRDefault="00FE683C" w:rsidP="00AD18B1">
            <w:pPr>
              <w:spacing w:afterLines="20" w:after="48"/>
              <w:rPr>
                <w:sz w:val="16"/>
                <w:szCs w:val="16"/>
              </w:rPr>
            </w:pPr>
            <w:r>
              <w:rPr>
                <w:sz w:val="16"/>
                <w:szCs w:val="16"/>
              </w:rPr>
              <w:t>4.98</w:t>
            </w:r>
          </w:p>
        </w:tc>
        <w:tc>
          <w:tcPr>
            <w:tcW w:w="980" w:type="dxa"/>
            <w:shd w:val="clear" w:color="auto" w:fill="auto"/>
            <w:vAlign w:val="center"/>
          </w:tcPr>
          <w:p w14:paraId="2CF1F539"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595961F3" w14:textId="77777777" w:rsidR="00FE683C" w:rsidRDefault="00FE683C" w:rsidP="00AD18B1">
            <w:pPr>
              <w:spacing w:afterLines="20" w:after="48"/>
              <w:rPr>
                <w:sz w:val="16"/>
                <w:szCs w:val="16"/>
              </w:rPr>
            </w:pPr>
            <w:r>
              <w:rPr>
                <w:sz w:val="16"/>
                <w:szCs w:val="16"/>
              </w:rPr>
              <w:t>93.75%</w:t>
            </w:r>
          </w:p>
        </w:tc>
        <w:tc>
          <w:tcPr>
            <w:tcW w:w="855" w:type="dxa"/>
            <w:shd w:val="clear" w:color="auto" w:fill="auto"/>
            <w:noWrap/>
            <w:vAlign w:val="center"/>
          </w:tcPr>
          <w:p w14:paraId="550F83B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719CD245" w14:textId="77777777" w:rsidTr="00AD18B1">
        <w:trPr>
          <w:trHeight w:val="283"/>
          <w:jc w:val="center"/>
        </w:trPr>
        <w:tc>
          <w:tcPr>
            <w:tcW w:w="1138" w:type="dxa"/>
            <w:shd w:val="clear" w:color="auto" w:fill="auto"/>
            <w:noWrap/>
            <w:vAlign w:val="center"/>
          </w:tcPr>
          <w:p w14:paraId="10568D9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383284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9AD3C1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E7AB8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AB499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2AB2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BDDB337"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633124F6" w14:textId="77777777" w:rsidR="00FE683C" w:rsidRDefault="00FE683C" w:rsidP="00AD18B1">
            <w:pPr>
              <w:spacing w:afterLines="20" w:after="48"/>
              <w:rPr>
                <w:sz w:val="16"/>
                <w:szCs w:val="16"/>
              </w:rPr>
            </w:pPr>
            <w:r>
              <w:rPr>
                <w:sz w:val="16"/>
                <w:szCs w:val="16"/>
              </w:rPr>
              <w:t>7.07</w:t>
            </w:r>
          </w:p>
        </w:tc>
        <w:tc>
          <w:tcPr>
            <w:tcW w:w="980" w:type="dxa"/>
            <w:shd w:val="clear" w:color="auto" w:fill="auto"/>
            <w:vAlign w:val="center"/>
          </w:tcPr>
          <w:p w14:paraId="6F63E55B"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6662B4CA" w14:textId="77777777" w:rsidR="00FE683C" w:rsidRDefault="00FE683C" w:rsidP="00AD18B1">
            <w:pPr>
              <w:spacing w:afterLines="20" w:after="48"/>
              <w:rPr>
                <w:sz w:val="16"/>
                <w:szCs w:val="16"/>
              </w:rPr>
            </w:pPr>
            <w:r>
              <w:rPr>
                <w:sz w:val="16"/>
                <w:szCs w:val="16"/>
              </w:rPr>
              <w:t>90.34%</w:t>
            </w:r>
          </w:p>
        </w:tc>
        <w:tc>
          <w:tcPr>
            <w:tcW w:w="855" w:type="dxa"/>
            <w:shd w:val="clear" w:color="auto" w:fill="auto"/>
            <w:noWrap/>
            <w:vAlign w:val="center"/>
          </w:tcPr>
          <w:p w14:paraId="73BE966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12BD9E2D" w14:textId="77777777" w:rsidTr="00AD18B1">
        <w:trPr>
          <w:trHeight w:val="283"/>
          <w:jc w:val="center"/>
        </w:trPr>
        <w:tc>
          <w:tcPr>
            <w:tcW w:w="1138" w:type="dxa"/>
            <w:shd w:val="clear" w:color="auto" w:fill="auto"/>
            <w:noWrap/>
            <w:vAlign w:val="center"/>
          </w:tcPr>
          <w:p w14:paraId="283B8DC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FBB477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B071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F93F1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1F74F4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7A9D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8D9F2B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C41EA34" w14:textId="77777777" w:rsidR="00FE683C" w:rsidRDefault="00FE683C" w:rsidP="00AD18B1">
            <w:pPr>
              <w:spacing w:afterLines="20" w:after="48"/>
              <w:rPr>
                <w:sz w:val="16"/>
                <w:szCs w:val="16"/>
              </w:rPr>
            </w:pPr>
            <w:r>
              <w:rPr>
                <w:sz w:val="16"/>
                <w:szCs w:val="16"/>
              </w:rPr>
              <w:t>7.43</w:t>
            </w:r>
          </w:p>
        </w:tc>
        <w:tc>
          <w:tcPr>
            <w:tcW w:w="980" w:type="dxa"/>
            <w:shd w:val="clear" w:color="auto" w:fill="auto"/>
            <w:vAlign w:val="center"/>
          </w:tcPr>
          <w:p w14:paraId="07C2CEA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77DD0C7" w14:textId="77777777" w:rsidR="00FE683C" w:rsidRDefault="00FE683C" w:rsidP="00AD18B1">
            <w:pPr>
              <w:spacing w:afterLines="20" w:after="48"/>
              <w:rPr>
                <w:sz w:val="16"/>
                <w:szCs w:val="16"/>
              </w:rPr>
            </w:pPr>
            <w:r>
              <w:rPr>
                <w:sz w:val="16"/>
                <w:szCs w:val="16"/>
              </w:rPr>
              <w:t>91.61%</w:t>
            </w:r>
          </w:p>
        </w:tc>
        <w:tc>
          <w:tcPr>
            <w:tcW w:w="855" w:type="dxa"/>
            <w:shd w:val="clear" w:color="auto" w:fill="auto"/>
            <w:noWrap/>
            <w:vAlign w:val="center"/>
          </w:tcPr>
          <w:p w14:paraId="10BF376A"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FE097F" w14:textId="77777777" w:rsidTr="00AD18B1">
        <w:trPr>
          <w:trHeight w:val="283"/>
          <w:jc w:val="center"/>
        </w:trPr>
        <w:tc>
          <w:tcPr>
            <w:tcW w:w="1138" w:type="dxa"/>
            <w:shd w:val="clear" w:color="auto" w:fill="auto"/>
            <w:noWrap/>
            <w:vAlign w:val="center"/>
          </w:tcPr>
          <w:p w14:paraId="0F69CE7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9223B7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15114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E81215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AEA3DD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7530C3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807784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19E631C" w14:textId="77777777" w:rsidR="00FE683C" w:rsidRDefault="00FE683C" w:rsidP="00AD18B1">
            <w:pPr>
              <w:spacing w:afterLines="20" w:after="48"/>
              <w:rPr>
                <w:sz w:val="16"/>
                <w:szCs w:val="16"/>
              </w:rPr>
            </w:pPr>
            <w:r>
              <w:rPr>
                <w:sz w:val="16"/>
                <w:szCs w:val="16"/>
              </w:rPr>
              <w:t>6.8</w:t>
            </w:r>
          </w:p>
        </w:tc>
        <w:tc>
          <w:tcPr>
            <w:tcW w:w="980" w:type="dxa"/>
            <w:shd w:val="clear" w:color="auto" w:fill="auto"/>
            <w:vAlign w:val="center"/>
          </w:tcPr>
          <w:p w14:paraId="244CF3CD"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731D604"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DEC296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4B0F38C" w14:textId="77777777" w:rsidTr="00AD18B1">
        <w:trPr>
          <w:trHeight w:val="283"/>
          <w:jc w:val="center"/>
        </w:trPr>
        <w:tc>
          <w:tcPr>
            <w:tcW w:w="1138" w:type="dxa"/>
            <w:shd w:val="clear" w:color="auto" w:fill="auto"/>
            <w:noWrap/>
            <w:vAlign w:val="center"/>
          </w:tcPr>
          <w:p w14:paraId="27BF313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CD0E4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4E564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F413A6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6AB81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D25446B"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9BE6C3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94ABF1E" w14:textId="77777777" w:rsidR="00FE683C" w:rsidRDefault="00FE683C" w:rsidP="00AD18B1">
            <w:pPr>
              <w:spacing w:afterLines="20" w:after="48"/>
              <w:rPr>
                <w:sz w:val="16"/>
                <w:szCs w:val="16"/>
              </w:rPr>
            </w:pPr>
            <w:r>
              <w:rPr>
                <w:sz w:val="16"/>
                <w:szCs w:val="16"/>
              </w:rPr>
              <w:t>6.91</w:t>
            </w:r>
          </w:p>
        </w:tc>
        <w:tc>
          <w:tcPr>
            <w:tcW w:w="980" w:type="dxa"/>
            <w:shd w:val="clear" w:color="auto" w:fill="auto"/>
            <w:vAlign w:val="center"/>
          </w:tcPr>
          <w:p w14:paraId="2392B7C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EA0BA30" w14:textId="77777777" w:rsidR="00FE683C" w:rsidRDefault="00FE683C" w:rsidP="00AD18B1">
            <w:pPr>
              <w:spacing w:afterLines="20" w:after="48"/>
              <w:rPr>
                <w:sz w:val="16"/>
                <w:szCs w:val="16"/>
              </w:rPr>
            </w:pPr>
            <w:r>
              <w:rPr>
                <w:sz w:val="16"/>
                <w:szCs w:val="16"/>
              </w:rPr>
              <w:t>93.98%</w:t>
            </w:r>
          </w:p>
        </w:tc>
        <w:tc>
          <w:tcPr>
            <w:tcW w:w="855" w:type="dxa"/>
            <w:shd w:val="clear" w:color="auto" w:fill="auto"/>
            <w:noWrap/>
            <w:vAlign w:val="center"/>
          </w:tcPr>
          <w:p w14:paraId="07139111"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B51DE78" w14:textId="77777777" w:rsidTr="00AD18B1">
        <w:trPr>
          <w:trHeight w:val="283"/>
          <w:jc w:val="center"/>
        </w:trPr>
        <w:tc>
          <w:tcPr>
            <w:tcW w:w="1138" w:type="dxa"/>
            <w:shd w:val="clear" w:color="auto" w:fill="auto"/>
            <w:noWrap/>
            <w:vAlign w:val="center"/>
          </w:tcPr>
          <w:p w14:paraId="637C087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85CB4F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625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62A19F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833BB01"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99E2C4"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19D450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96E16D9" w14:textId="77777777" w:rsidR="00FE683C" w:rsidRDefault="00FE683C" w:rsidP="00AD18B1">
            <w:pPr>
              <w:spacing w:afterLines="20" w:after="48"/>
              <w:rPr>
                <w:sz w:val="16"/>
                <w:szCs w:val="16"/>
              </w:rPr>
            </w:pPr>
            <w:r>
              <w:rPr>
                <w:sz w:val="16"/>
                <w:szCs w:val="16"/>
              </w:rPr>
              <w:t>7.11</w:t>
            </w:r>
          </w:p>
        </w:tc>
        <w:tc>
          <w:tcPr>
            <w:tcW w:w="980" w:type="dxa"/>
            <w:shd w:val="clear" w:color="auto" w:fill="auto"/>
            <w:vAlign w:val="center"/>
          </w:tcPr>
          <w:p w14:paraId="0F6F85F6"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4472DD0C" w14:textId="77777777" w:rsidR="00FE683C" w:rsidRDefault="00FE683C" w:rsidP="00AD18B1">
            <w:pPr>
              <w:spacing w:afterLines="20" w:after="48"/>
              <w:rPr>
                <w:sz w:val="16"/>
                <w:szCs w:val="16"/>
              </w:rPr>
            </w:pPr>
            <w:r>
              <w:rPr>
                <w:sz w:val="16"/>
                <w:szCs w:val="16"/>
              </w:rPr>
              <w:t>90.56%</w:t>
            </w:r>
          </w:p>
        </w:tc>
        <w:tc>
          <w:tcPr>
            <w:tcW w:w="855" w:type="dxa"/>
            <w:shd w:val="clear" w:color="auto" w:fill="auto"/>
            <w:noWrap/>
            <w:vAlign w:val="center"/>
          </w:tcPr>
          <w:p w14:paraId="0596F56C"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3DA214A" w14:textId="77777777" w:rsidTr="00AD18B1">
        <w:trPr>
          <w:trHeight w:val="283"/>
          <w:jc w:val="center"/>
        </w:trPr>
        <w:tc>
          <w:tcPr>
            <w:tcW w:w="1138" w:type="dxa"/>
            <w:shd w:val="clear" w:color="auto" w:fill="auto"/>
            <w:noWrap/>
            <w:vAlign w:val="center"/>
          </w:tcPr>
          <w:p w14:paraId="5ED057D7"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C6C06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8D0EFF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2928C9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28E0CA"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A446DF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0E3C5D2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CCD62C7" w14:textId="77777777" w:rsidR="00FE683C" w:rsidRDefault="00FE683C" w:rsidP="00AD18B1">
            <w:pPr>
              <w:spacing w:afterLines="20" w:after="48"/>
              <w:rPr>
                <w:sz w:val="16"/>
                <w:szCs w:val="16"/>
              </w:rPr>
            </w:pPr>
            <w:r>
              <w:rPr>
                <w:sz w:val="16"/>
                <w:szCs w:val="16"/>
              </w:rPr>
              <w:t>6.93</w:t>
            </w:r>
          </w:p>
        </w:tc>
        <w:tc>
          <w:tcPr>
            <w:tcW w:w="980" w:type="dxa"/>
            <w:shd w:val="clear" w:color="auto" w:fill="auto"/>
            <w:vAlign w:val="center"/>
          </w:tcPr>
          <w:p w14:paraId="2E533114"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88E9C5D" w14:textId="77777777" w:rsidR="00FE683C" w:rsidRDefault="00FE683C" w:rsidP="00AD18B1">
            <w:pPr>
              <w:spacing w:afterLines="20" w:after="48"/>
              <w:rPr>
                <w:sz w:val="16"/>
                <w:szCs w:val="16"/>
              </w:rPr>
            </w:pPr>
            <w:r>
              <w:rPr>
                <w:sz w:val="16"/>
                <w:szCs w:val="16"/>
              </w:rPr>
              <w:t>94.44%</w:t>
            </w:r>
          </w:p>
        </w:tc>
        <w:tc>
          <w:tcPr>
            <w:tcW w:w="855" w:type="dxa"/>
            <w:shd w:val="clear" w:color="auto" w:fill="auto"/>
            <w:noWrap/>
            <w:vAlign w:val="center"/>
          </w:tcPr>
          <w:p w14:paraId="22117C4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218897" w14:textId="77777777" w:rsidTr="00AD18B1">
        <w:trPr>
          <w:trHeight w:val="283"/>
          <w:jc w:val="center"/>
        </w:trPr>
        <w:tc>
          <w:tcPr>
            <w:tcW w:w="1138" w:type="dxa"/>
            <w:shd w:val="clear" w:color="auto" w:fill="auto"/>
            <w:noWrap/>
            <w:vAlign w:val="center"/>
          </w:tcPr>
          <w:p w14:paraId="323BD7C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D169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D3962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349CC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570529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1E51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33661C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852ADE4" w14:textId="77777777" w:rsidR="00FE683C" w:rsidRDefault="00FE683C" w:rsidP="00AD18B1">
            <w:pPr>
              <w:spacing w:afterLines="20" w:after="48"/>
              <w:rPr>
                <w:sz w:val="16"/>
                <w:szCs w:val="16"/>
              </w:rPr>
            </w:pPr>
            <w:r>
              <w:rPr>
                <w:sz w:val="16"/>
                <w:szCs w:val="16"/>
              </w:rPr>
              <w:t>3.53</w:t>
            </w:r>
          </w:p>
        </w:tc>
        <w:tc>
          <w:tcPr>
            <w:tcW w:w="980" w:type="dxa"/>
            <w:shd w:val="clear" w:color="auto" w:fill="auto"/>
            <w:vAlign w:val="center"/>
          </w:tcPr>
          <w:p w14:paraId="46E5FB6A"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FEAE772"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1BE0DBA"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CF8181C" w14:textId="77777777" w:rsidTr="00AD18B1">
        <w:trPr>
          <w:trHeight w:val="283"/>
          <w:jc w:val="center"/>
        </w:trPr>
        <w:tc>
          <w:tcPr>
            <w:tcW w:w="1138" w:type="dxa"/>
            <w:shd w:val="clear" w:color="auto" w:fill="auto"/>
            <w:noWrap/>
            <w:vAlign w:val="center"/>
          </w:tcPr>
          <w:p w14:paraId="5881D19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75335D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44A59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A904A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2FE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FDF51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8B1A86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296B19E" w14:textId="77777777" w:rsidR="00FE683C" w:rsidRDefault="00FE683C" w:rsidP="00AD18B1">
            <w:pPr>
              <w:spacing w:afterLines="20" w:after="48"/>
              <w:rPr>
                <w:sz w:val="16"/>
                <w:szCs w:val="16"/>
              </w:rPr>
            </w:pPr>
            <w:r>
              <w:rPr>
                <w:sz w:val="16"/>
                <w:szCs w:val="16"/>
              </w:rPr>
              <w:t>3.87</w:t>
            </w:r>
          </w:p>
        </w:tc>
        <w:tc>
          <w:tcPr>
            <w:tcW w:w="980" w:type="dxa"/>
            <w:shd w:val="clear" w:color="auto" w:fill="auto"/>
            <w:vAlign w:val="center"/>
          </w:tcPr>
          <w:p w14:paraId="5A28BC56"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7CE031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655946A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7A6C825" w14:textId="77777777" w:rsidTr="00AD18B1">
        <w:trPr>
          <w:trHeight w:val="283"/>
          <w:jc w:val="center"/>
        </w:trPr>
        <w:tc>
          <w:tcPr>
            <w:tcW w:w="1138" w:type="dxa"/>
            <w:shd w:val="clear" w:color="auto" w:fill="auto"/>
            <w:noWrap/>
            <w:vAlign w:val="center"/>
          </w:tcPr>
          <w:p w14:paraId="44C1C0C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80DDE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716E0E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3BFEEF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3E5D4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48D62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1455E5"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A3022F6" w14:textId="77777777" w:rsidR="00FE683C" w:rsidRDefault="00FE683C" w:rsidP="00AD18B1">
            <w:pPr>
              <w:spacing w:afterLines="20" w:after="48"/>
              <w:rPr>
                <w:sz w:val="16"/>
                <w:szCs w:val="16"/>
              </w:rPr>
            </w:pPr>
            <w:r>
              <w:rPr>
                <w:sz w:val="16"/>
                <w:szCs w:val="16"/>
              </w:rPr>
              <w:t>2.73</w:t>
            </w:r>
          </w:p>
        </w:tc>
        <w:tc>
          <w:tcPr>
            <w:tcW w:w="980" w:type="dxa"/>
            <w:shd w:val="clear" w:color="auto" w:fill="auto"/>
            <w:vAlign w:val="center"/>
          </w:tcPr>
          <w:p w14:paraId="13B9F902"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609279B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E5395C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CBD4A4" w14:textId="77777777" w:rsidTr="00AD18B1">
        <w:trPr>
          <w:trHeight w:val="283"/>
          <w:jc w:val="center"/>
        </w:trPr>
        <w:tc>
          <w:tcPr>
            <w:tcW w:w="1138" w:type="dxa"/>
            <w:shd w:val="clear" w:color="auto" w:fill="auto"/>
            <w:noWrap/>
            <w:vAlign w:val="center"/>
          </w:tcPr>
          <w:p w14:paraId="7458F1D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43442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9AB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98813C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46C356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64A78E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20D1BB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BEE4275" w14:textId="77777777" w:rsidR="00FE683C" w:rsidRDefault="00FE683C" w:rsidP="00AD18B1">
            <w:pPr>
              <w:spacing w:afterLines="20" w:after="48"/>
              <w:rPr>
                <w:sz w:val="16"/>
                <w:szCs w:val="16"/>
              </w:rPr>
            </w:pPr>
            <w:r>
              <w:rPr>
                <w:sz w:val="16"/>
                <w:szCs w:val="16"/>
              </w:rPr>
              <w:t>5.23</w:t>
            </w:r>
          </w:p>
        </w:tc>
        <w:tc>
          <w:tcPr>
            <w:tcW w:w="980" w:type="dxa"/>
            <w:shd w:val="clear" w:color="auto" w:fill="auto"/>
            <w:vAlign w:val="center"/>
          </w:tcPr>
          <w:p w14:paraId="3E7854B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9563AD5" w14:textId="77777777" w:rsidR="00FE683C" w:rsidRDefault="00FE683C" w:rsidP="00AD18B1">
            <w:pPr>
              <w:spacing w:afterLines="20" w:after="48"/>
              <w:rPr>
                <w:sz w:val="16"/>
                <w:szCs w:val="16"/>
              </w:rPr>
            </w:pPr>
            <w:r>
              <w:rPr>
                <w:sz w:val="16"/>
                <w:szCs w:val="16"/>
              </w:rPr>
              <w:t>91.15%</w:t>
            </w:r>
          </w:p>
        </w:tc>
        <w:tc>
          <w:tcPr>
            <w:tcW w:w="855" w:type="dxa"/>
            <w:shd w:val="clear" w:color="auto" w:fill="auto"/>
            <w:noWrap/>
            <w:vAlign w:val="center"/>
          </w:tcPr>
          <w:p w14:paraId="6C1BD51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33B78FE" w14:textId="77777777" w:rsidTr="00AD18B1">
        <w:trPr>
          <w:trHeight w:val="283"/>
          <w:jc w:val="center"/>
        </w:trPr>
        <w:tc>
          <w:tcPr>
            <w:tcW w:w="1138" w:type="dxa"/>
            <w:shd w:val="clear" w:color="auto" w:fill="auto"/>
            <w:noWrap/>
            <w:vAlign w:val="center"/>
          </w:tcPr>
          <w:p w14:paraId="60A94B0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9B129C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9BE7D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1B1B2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EE33A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3FC716"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0C56CC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20EB3409" w14:textId="77777777" w:rsidR="00FE683C" w:rsidRDefault="00FE683C" w:rsidP="00AD18B1">
            <w:pPr>
              <w:spacing w:afterLines="20" w:after="48"/>
              <w:rPr>
                <w:sz w:val="16"/>
                <w:szCs w:val="16"/>
              </w:rPr>
            </w:pPr>
            <w:r>
              <w:rPr>
                <w:sz w:val="16"/>
                <w:szCs w:val="16"/>
              </w:rPr>
              <w:t>5.52</w:t>
            </w:r>
          </w:p>
        </w:tc>
        <w:tc>
          <w:tcPr>
            <w:tcW w:w="980" w:type="dxa"/>
            <w:shd w:val="clear" w:color="auto" w:fill="auto"/>
            <w:vAlign w:val="center"/>
          </w:tcPr>
          <w:p w14:paraId="7A380F0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3A4ECCF"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791DB1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8BDE1B3" w14:textId="77777777" w:rsidTr="00AD18B1">
        <w:trPr>
          <w:trHeight w:val="283"/>
          <w:jc w:val="center"/>
        </w:trPr>
        <w:tc>
          <w:tcPr>
            <w:tcW w:w="1138" w:type="dxa"/>
            <w:shd w:val="clear" w:color="auto" w:fill="auto"/>
            <w:noWrap/>
            <w:vAlign w:val="center"/>
          </w:tcPr>
          <w:p w14:paraId="1B9D68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0C4102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AD92D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E661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63831F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4E193D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CF27BE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D87EEA4" w14:textId="77777777" w:rsidR="00FE683C" w:rsidRDefault="00FE683C" w:rsidP="00AD18B1">
            <w:pPr>
              <w:spacing w:afterLines="20" w:after="48"/>
              <w:rPr>
                <w:sz w:val="16"/>
                <w:szCs w:val="16"/>
              </w:rPr>
            </w:pPr>
            <w:r>
              <w:rPr>
                <w:sz w:val="16"/>
                <w:szCs w:val="16"/>
              </w:rPr>
              <w:t>4.91</w:t>
            </w:r>
          </w:p>
        </w:tc>
        <w:tc>
          <w:tcPr>
            <w:tcW w:w="980" w:type="dxa"/>
            <w:shd w:val="clear" w:color="auto" w:fill="auto"/>
            <w:vAlign w:val="center"/>
          </w:tcPr>
          <w:p w14:paraId="32DAB304"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0B126517" w14:textId="77777777" w:rsidR="00FE683C" w:rsidRDefault="00FE683C" w:rsidP="00AD18B1">
            <w:pPr>
              <w:spacing w:afterLines="20" w:after="48"/>
              <w:rPr>
                <w:sz w:val="16"/>
                <w:szCs w:val="16"/>
              </w:rPr>
            </w:pPr>
            <w:r>
              <w:rPr>
                <w:sz w:val="16"/>
                <w:szCs w:val="16"/>
              </w:rPr>
              <w:t>94.94%</w:t>
            </w:r>
          </w:p>
        </w:tc>
        <w:tc>
          <w:tcPr>
            <w:tcW w:w="855" w:type="dxa"/>
            <w:shd w:val="clear" w:color="auto" w:fill="auto"/>
            <w:noWrap/>
            <w:vAlign w:val="center"/>
          </w:tcPr>
          <w:p w14:paraId="5BBCE58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2DDE98E" w14:textId="77777777" w:rsidTr="00AD18B1">
        <w:trPr>
          <w:trHeight w:val="283"/>
          <w:jc w:val="center"/>
        </w:trPr>
        <w:tc>
          <w:tcPr>
            <w:tcW w:w="1138" w:type="dxa"/>
            <w:shd w:val="clear" w:color="auto" w:fill="auto"/>
            <w:noWrap/>
            <w:vAlign w:val="center"/>
          </w:tcPr>
          <w:p w14:paraId="27888DA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B03D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3729C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4AE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A9818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CDAC45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AA8B67"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CB2D3CC" w14:textId="77777777" w:rsidR="00FE683C" w:rsidRDefault="00FE683C" w:rsidP="00AD18B1">
            <w:pPr>
              <w:spacing w:afterLines="20" w:after="48"/>
              <w:rPr>
                <w:sz w:val="16"/>
                <w:szCs w:val="16"/>
              </w:rPr>
            </w:pPr>
            <w:r>
              <w:rPr>
                <w:sz w:val="16"/>
                <w:szCs w:val="16"/>
              </w:rPr>
              <w:t>4.99</w:t>
            </w:r>
          </w:p>
        </w:tc>
        <w:tc>
          <w:tcPr>
            <w:tcW w:w="980" w:type="dxa"/>
            <w:shd w:val="clear" w:color="auto" w:fill="auto"/>
            <w:vAlign w:val="center"/>
          </w:tcPr>
          <w:p w14:paraId="637409BB"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75A635DA" w14:textId="77777777" w:rsidR="00FE683C" w:rsidRDefault="00FE683C" w:rsidP="00AD18B1">
            <w:pPr>
              <w:spacing w:afterLines="20" w:after="48"/>
              <w:rPr>
                <w:sz w:val="16"/>
                <w:szCs w:val="16"/>
              </w:rPr>
            </w:pPr>
            <w:r>
              <w:rPr>
                <w:sz w:val="16"/>
                <w:szCs w:val="16"/>
              </w:rPr>
              <w:t>94.68%</w:t>
            </w:r>
          </w:p>
        </w:tc>
        <w:tc>
          <w:tcPr>
            <w:tcW w:w="855" w:type="dxa"/>
            <w:shd w:val="clear" w:color="auto" w:fill="auto"/>
            <w:noWrap/>
            <w:vAlign w:val="center"/>
          </w:tcPr>
          <w:p w14:paraId="046CF41F"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78140637" w14:textId="77777777" w:rsidTr="00AD18B1">
        <w:trPr>
          <w:trHeight w:val="283"/>
          <w:jc w:val="center"/>
        </w:trPr>
        <w:tc>
          <w:tcPr>
            <w:tcW w:w="1138" w:type="dxa"/>
            <w:shd w:val="clear" w:color="auto" w:fill="auto"/>
            <w:noWrap/>
            <w:vAlign w:val="center"/>
          </w:tcPr>
          <w:p w14:paraId="7655D17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550A24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6D9F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58B31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7F33DD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76F5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119826F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51BA5F4" w14:textId="77777777" w:rsidR="00FE683C" w:rsidRDefault="00FE683C" w:rsidP="00AD18B1">
            <w:pPr>
              <w:spacing w:afterLines="20" w:after="48"/>
              <w:rPr>
                <w:sz w:val="16"/>
                <w:szCs w:val="16"/>
              </w:rPr>
            </w:pPr>
            <w:r>
              <w:rPr>
                <w:sz w:val="16"/>
                <w:szCs w:val="16"/>
              </w:rPr>
              <w:t>5.33</w:t>
            </w:r>
          </w:p>
        </w:tc>
        <w:tc>
          <w:tcPr>
            <w:tcW w:w="980" w:type="dxa"/>
            <w:shd w:val="clear" w:color="auto" w:fill="auto"/>
            <w:vAlign w:val="center"/>
          </w:tcPr>
          <w:p w14:paraId="60BA3B69"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38606B4"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27BC263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3D95441" w14:textId="77777777" w:rsidTr="00AD18B1">
        <w:trPr>
          <w:trHeight w:val="283"/>
          <w:jc w:val="center"/>
        </w:trPr>
        <w:tc>
          <w:tcPr>
            <w:tcW w:w="1138" w:type="dxa"/>
            <w:shd w:val="clear" w:color="auto" w:fill="auto"/>
            <w:noWrap/>
            <w:vAlign w:val="center"/>
          </w:tcPr>
          <w:p w14:paraId="333F69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2B31DF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C92850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05F2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B2D338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01E03A2"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A7E05A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FAB295C" w14:textId="77777777" w:rsidR="00FE683C" w:rsidRDefault="00FE683C" w:rsidP="00AD18B1">
            <w:pPr>
              <w:spacing w:afterLines="20" w:after="48"/>
              <w:rPr>
                <w:sz w:val="16"/>
                <w:szCs w:val="16"/>
              </w:rPr>
            </w:pPr>
            <w:r>
              <w:rPr>
                <w:sz w:val="16"/>
                <w:szCs w:val="16"/>
              </w:rPr>
              <w:t>4.78</w:t>
            </w:r>
          </w:p>
        </w:tc>
        <w:tc>
          <w:tcPr>
            <w:tcW w:w="980" w:type="dxa"/>
            <w:shd w:val="clear" w:color="auto" w:fill="auto"/>
            <w:vAlign w:val="center"/>
          </w:tcPr>
          <w:p w14:paraId="645EA4E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DE852B0" w14:textId="77777777" w:rsidR="00FE683C" w:rsidRDefault="00FE683C" w:rsidP="00AD18B1">
            <w:pPr>
              <w:spacing w:afterLines="20" w:after="48"/>
              <w:rPr>
                <w:sz w:val="16"/>
                <w:szCs w:val="16"/>
              </w:rPr>
            </w:pPr>
            <w:r>
              <w:rPr>
                <w:sz w:val="16"/>
                <w:szCs w:val="16"/>
              </w:rPr>
              <w:t>94.14%</w:t>
            </w:r>
          </w:p>
        </w:tc>
        <w:tc>
          <w:tcPr>
            <w:tcW w:w="855" w:type="dxa"/>
            <w:shd w:val="clear" w:color="auto" w:fill="auto"/>
            <w:noWrap/>
            <w:vAlign w:val="center"/>
          </w:tcPr>
          <w:p w14:paraId="74B8E29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81AF2EA" w14:textId="77777777" w:rsidTr="00AD18B1">
        <w:trPr>
          <w:trHeight w:val="283"/>
          <w:jc w:val="center"/>
        </w:trPr>
        <w:tc>
          <w:tcPr>
            <w:tcW w:w="1138" w:type="dxa"/>
            <w:shd w:val="clear" w:color="auto" w:fill="auto"/>
            <w:noWrap/>
            <w:vAlign w:val="center"/>
          </w:tcPr>
          <w:p w14:paraId="738231A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4B6DC9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3A0E8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C4C6A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A423B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5FB134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7C1F3E9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5B02E38"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62EA09C3"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47855B80"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214194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41577E64" w14:textId="77777777" w:rsidTr="00AD18B1">
        <w:trPr>
          <w:trHeight w:val="283"/>
          <w:jc w:val="center"/>
        </w:trPr>
        <w:tc>
          <w:tcPr>
            <w:tcW w:w="1138" w:type="dxa"/>
            <w:shd w:val="clear" w:color="auto" w:fill="auto"/>
            <w:noWrap/>
            <w:vAlign w:val="center"/>
          </w:tcPr>
          <w:p w14:paraId="7CE5DC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942CD9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2D53D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9A3FFD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9B578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97A20F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D4EDF9F"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5E5AC55"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2710FCFE"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1C65405"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4092230D"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8B16B63" w14:textId="77777777" w:rsidTr="00AD18B1">
        <w:trPr>
          <w:trHeight w:val="283"/>
          <w:jc w:val="center"/>
        </w:trPr>
        <w:tc>
          <w:tcPr>
            <w:tcW w:w="1138" w:type="dxa"/>
            <w:shd w:val="clear" w:color="auto" w:fill="auto"/>
            <w:noWrap/>
            <w:vAlign w:val="center"/>
          </w:tcPr>
          <w:p w14:paraId="5498A5E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219E7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C9AF6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F5B9AE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5158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3C2808C"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7CA1CBA"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FBCE94D" w14:textId="77777777" w:rsidR="00FE683C" w:rsidRDefault="00FE683C" w:rsidP="00AD18B1">
            <w:pPr>
              <w:spacing w:afterLines="20" w:after="48"/>
              <w:rPr>
                <w:sz w:val="16"/>
                <w:szCs w:val="16"/>
              </w:rPr>
            </w:pPr>
            <w:r>
              <w:rPr>
                <w:sz w:val="16"/>
                <w:szCs w:val="16"/>
              </w:rPr>
              <w:t>2.03</w:t>
            </w:r>
          </w:p>
        </w:tc>
        <w:tc>
          <w:tcPr>
            <w:tcW w:w="980" w:type="dxa"/>
            <w:shd w:val="clear" w:color="auto" w:fill="auto"/>
            <w:vAlign w:val="center"/>
          </w:tcPr>
          <w:p w14:paraId="0D4F381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327B3C8" w14:textId="77777777" w:rsidR="00FE683C" w:rsidRDefault="00FE683C" w:rsidP="00AD18B1">
            <w:pPr>
              <w:spacing w:afterLines="20" w:after="48"/>
              <w:rPr>
                <w:sz w:val="16"/>
                <w:szCs w:val="16"/>
              </w:rPr>
            </w:pPr>
            <w:r>
              <w:rPr>
                <w:sz w:val="16"/>
                <w:szCs w:val="16"/>
              </w:rPr>
              <w:t>90.28%</w:t>
            </w:r>
          </w:p>
        </w:tc>
        <w:tc>
          <w:tcPr>
            <w:tcW w:w="855" w:type="dxa"/>
            <w:shd w:val="clear" w:color="auto" w:fill="auto"/>
            <w:noWrap/>
            <w:vAlign w:val="center"/>
          </w:tcPr>
          <w:p w14:paraId="1528C8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515500A1" w14:textId="77777777" w:rsidTr="00AD18B1">
        <w:trPr>
          <w:trHeight w:val="283"/>
          <w:jc w:val="center"/>
        </w:trPr>
        <w:tc>
          <w:tcPr>
            <w:tcW w:w="1138" w:type="dxa"/>
            <w:shd w:val="clear" w:color="auto" w:fill="auto"/>
            <w:noWrap/>
            <w:vAlign w:val="center"/>
          </w:tcPr>
          <w:p w14:paraId="2971AAC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B0764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4B60BD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F0D14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F98939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2CDA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879BDDE"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175BAE7"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6C8FEDCE"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8A2F963"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4F46270D"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9D2DF6C" w14:textId="77777777" w:rsidTr="00AD18B1">
        <w:trPr>
          <w:trHeight w:val="283"/>
          <w:jc w:val="center"/>
        </w:trPr>
        <w:tc>
          <w:tcPr>
            <w:tcW w:w="1138" w:type="dxa"/>
            <w:shd w:val="clear" w:color="auto" w:fill="auto"/>
            <w:noWrap/>
            <w:vAlign w:val="center"/>
          </w:tcPr>
          <w:p w14:paraId="4505F1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849B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0079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5326E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B08850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0E3080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B6A7EB"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A549386"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29AC5B84"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543F96A4"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2682FA8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E92B43" w14:textId="77777777" w:rsidTr="00AD18B1">
        <w:trPr>
          <w:trHeight w:val="283"/>
          <w:jc w:val="center"/>
        </w:trPr>
        <w:tc>
          <w:tcPr>
            <w:tcW w:w="1138" w:type="dxa"/>
            <w:shd w:val="clear" w:color="auto" w:fill="auto"/>
            <w:noWrap/>
            <w:vAlign w:val="center"/>
          </w:tcPr>
          <w:p w14:paraId="79D1F0C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60FB5A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3B87E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7E305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6668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2CA952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0C7FC7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32E17AA"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A4E8D7B"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2966E6B"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7016DB5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12343D" w14:textId="77777777" w:rsidTr="00AD18B1">
        <w:trPr>
          <w:trHeight w:val="283"/>
          <w:jc w:val="center"/>
        </w:trPr>
        <w:tc>
          <w:tcPr>
            <w:tcW w:w="1138" w:type="dxa"/>
            <w:shd w:val="clear" w:color="auto" w:fill="auto"/>
            <w:noWrap/>
            <w:vAlign w:val="center"/>
          </w:tcPr>
          <w:p w14:paraId="072D8C0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617E1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C3051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A3B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2A0EA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3816F7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79D1A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101AE7A"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088F4368"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B19B263"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23DD765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2DBA9B3" w14:textId="77777777" w:rsidTr="00AD18B1">
        <w:trPr>
          <w:trHeight w:val="283"/>
          <w:jc w:val="center"/>
        </w:trPr>
        <w:tc>
          <w:tcPr>
            <w:tcW w:w="1138" w:type="dxa"/>
            <w:shd w:val="clear" w:color="auto" w:fill="auto"/>
            <w:noWrap/>
            <w:vAlign w:val="center"/>
          </w:tcPr>
          <w:p w14:paraId="0F6ABDF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D0649E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54D20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AE36C5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C124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9A7A74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FC8563C"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63A10BAB"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34499117"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054FDD66"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63ED54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059ED7DA" w14:textId="77777777" w:rsidTr="00AD18B1">
        <w:trPr>
          <w:trHeight w:val="283"/>
          <w:jc w:val="center"/>
        </w:trPr>
        <w:tc>
          <w:tcPr>
            <w:tcW w:w="1138" w:type="dxa"/>
            <w:shd w:val="clear" w:color="auto" w:fill="auto"/>
            <w:noWrap/>
            <w:vAlign w:val="center"/>
          </w:tcPr>
          <w:p w14:paraId="6009EE59"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09C0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2F6A0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B0284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AB151E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FA00FC5"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0A89ADEB"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EE1D06F"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80617C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CCB04E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538738E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4F4FD81" w14:textId="77777777" w:rsidTr="00AD18B1">
        <w:trPr>
          <w:trHeight w:val="283"/>
          <w:jc w:val="center"/>
        </w:trPr>
        <w:tc>
          <w:tcPr>
            <w:tcW w:w="10350" w:type="dxa"/>
            <w:gridSpan w:val="11"/>
            <w:shd w:val="clear" w:color="auto" w:fill="auto"/>
            <w:noWrap/>
            <w:vAlign w:val="center"/>
          </w:tcPr>
          <w:p w14:paraId="39CB892F" w14:textId="77777777" w:rsidR="00FE683C" w:rsidRDefault="00FE683C" w:rsidP="00AD18B1">
            <w:pPr>
              <w:spacing w:after="40"/>
              <w:jc w:val="both"/>
              <w:rPr>
                <w:sz w:val="16"/>
                <w:szCs w:val="16"/>
              </w:rPr>
            </w:pPr>
            <w:r>
              <w:rPr>
                <w:sz w:val="16"/>
                <w:szCs w:val="16"/>
              </w:rPr>
              <w:t>Note 1: UE antenna configuraiton: (M, N, P) = (1, 4, 2), 3 panels (left, right, top)</w:t>
            </w:r>
          </w:p>
          <w:p w14:paraId="505A9263" w14:textId="77777777" w:rsidR="00FE683C" w:rsidRPr="009E3F57" w:rsidRDefault="00FE683C" w:rsidP="00AD18B1">
            <w:pPr>
              <w:spacing w:after="40"/>
              <w:jc w:val="both"/>
              <w:rPr>
                <w:sz w:val="16"/>
                <w:szCs w:val="16"/>
              </w:rPr>
            </w:pPr>
            <w:r w:rsidRPr="009E3F57">
              <w:rPr>
                <w:sz w:val="16"/>
                <w:szCs w:val="16"/>
              </w:rPr>
              <w:t>Note 2: [PER_I, PER_P] = [1%, 1%]</w:t>
            </w:r>
          </w:p>
          <w:p w14:paraId="3DAEB04A" w14:textId="77777777" w:rsidR="00FE683C" w:rsidRPr="009E3F57" w:rsidRDefault="00FE683C" w:rsidP="00AD18B1">
            <w:pPr>
              <w:spacing w:after="40"/>
              <w:jc w:val="both"/>
              <w:rPr>
                <w:sz w:val="16"/>
                <w:szCs w:val="16"/>
              </w:rPr>
            </w:pPr>
            <w:r w:rsidRPr="009E3F57">
              <w:rPr>
                <w:sz w:val="16"/>
                <w:szCs w:val="16"/>
              </w:rPr>
              <w:t>Note 3: [PER_I, PER_P] = [1%, 5%]</w:t>
            </w:r>
          </w:p>
          <w:p w14:paraId="71ADD5EE" w14:textId="77777777" w:rsidR="00FE683C" w:rsidRDefault="00FE683C" w:rsidP="00AD18B1">
            <w:pPr>
              <w:spacing w:after="40"/>
            </w:pPr>
            <w:r>
              <w:rPr>
                <w:sz w:val="16"/>
                <w:szCs w:val="16"/>
              </w:rPr>
              <w:t>Note 4: [PER_I, PER_P] = [0.5%, 5%]</w:t>
            </w:r>
          </w:p>
        </w:tc>
      </w:tr>
    </w:tbl>
    <w:p w14:paraId="35AE0306" w14:textId="77777777" w:rsidR="00FE683C" w:rsidRDefault="00FE683C" w:rsidP="00FE683C">
      <w:pPr>
        <w:spacing w:before="120" w:after="120" w:line="276" w:lineRule="auto"/>
        <w:jc w:val="both"/>
        <w:rPr>
          <w:b/>
          <w:bCs/>
          <w:u w:val="single"/>
        </w:rPr>
      </w:pPr>
    </w:p>
    <w:p w14:paraId="6FB6C9C1" w14:textId="77777777" w:rsidR="00FE683C" w:rsidRPr="00C97A1C" w:rsidRDefault="00FE683C" w:rsidP="005A2FBC">
      <w:pPr>
        <w:pStyle w:val="Caption"/>
        <w:keepNext/>
        <w:spacing w:after="120"/>
        <w:ind w:left="403" w:hanging="403"/>
        <w:jc w:val="center"/>
        <w:rPr>
          <w:b/>
          <w:i w:val="0"/>
          <w:color w:val="auto"/>
        </w:rPr>
      </w:pPr>
      <w:r w:rsidRPr="005A2FBC">
        <w:rPr>
          <w:b/>
          <w:i w:val="0"/>
          <w:color w:val="auto"/>
        </w:rPr>
        <w:t>Table B.3.2.1.2-2</w:t>
      </w:r>
      <w:r>
        <w:rPr>
          <w:b/>
          <w:i w:val="0"/>
          <w:color w:val="auto"/>
        </w:rPr>
        <w:t>.</w:t>
      </w:r>
      <w:r w:rsidRPr="005A2FBC">
        <w:rPr>
          <w:b/>
          <w:i w:val="0"/>
          <w:color w:val="auto"/>
        </w:rPr>
        <w:t xml:space="preserve"> </w:t>
      </w:r>
      <w:r w:rsidRPr="00C97A1C">
        <w:rPr>
          <w:b/>
          <w:i w:val="0"/>
          <w:color w:val="auto"/>
        </w:rPr>
        <w:t>FR2, DL, InH, 2 stream: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12661801" w14:textId="77777777" w:rsidTr="00AD18B1">
        <w:trPr>
          <w:trHeight w:val="20"/>
          <w:jc w:val="center"/>
        </w:trPr>
        <w:tc>
          <w:tcPr>
            <w:tcW w:w="1138" w:type="dxa"/>
            <w:shd w:val="clear" w:color="auto" w:fill="E7E6E6" w:themeFill="background2"/>
            <w:vAlign w:val="center"/>
          </w:tcPr>
          <w:p w14:paraId="5266E36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2DDA3A"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19C2AF"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94E5E5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86BE65"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4313C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A0F69" w14:textId="2704821B" w:rsidR="00FE683C" w:rsidRDefault="009C2E67" w:rsidP="00AD18B1">
            <w:pPr>
              <w:jc w:val="center"/>
              <w:rPr>
                <w:color w:val="000000"/>
                <w:sz w:val="16"/>
                <w:szCs w:val="16"/>
                <w:lang w:eastAsia="ko-KR"/>
              </w:rPr>
            </w:pPr>
            <w:r>
              <w:rPr>
                <w:color w:val="000000"/>
                <w:sz w:val="16"/>
                <w:szCs w:val="16"/>
                <w:lang w:eastAsia="ko-KR"/>
              </w:rPr>
              <w:t>[I_PDB, P_PDB] (ms)</w:t>
            </w:r>
          </w:p>
        </w:tc>
        <w:tc>
          <w:tcPr>
            <w:tcW w:w="855" w:type="dxa"/>
            <w:shd w:val="clear" w:color="000000" w:fill="E7E6E6"/>
            <w:vAlign w:val="center"/>
          </w:tcPr>
          <w:p w14:paraId="740DF460" w14:textId="77F7C83C"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66500C8"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BDBE6D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E3500A2"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24FEE9E6" w14:textId="77777777" w:rsidTr="00AD18B1">
        <w:trPr>
          <w:trHeight w:val="283"/>
          <w:jc w:val="center"/>
        </w:trPr>
        <w:tc>
          <w:tcPr>
            <w:tcW w:w="1138" w:type="dxa"/>
            <w:shd w:val="clear" w:color="auto" w:fill="auto"/>
            <w:noWrap/>
            <w:vAlign w:val="center"/>
          </w:tcPr>
          <w:p w14:paraId="71B386F9"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F4DE98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B04CF9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9D7F4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284D9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3647D1"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56DF738"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6B1CE1A"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5E3C7C1B"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20EA5"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1FA8ACE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F827DEC" w14:textId="77777777" w:rsidTr="00AD18B1">
        <w:trPr>
          <w:trHeight w:val="283"/>
          <w:jc w:val="center"/>
        </w:trPr>
        <w:tc>
          <w:tcPr>
            <w:tcW w:w="1138" w:type="dxa"/>
            <w:shd w:val="clear" w:color="auto" w:fill="auto"/>
            <w:noWrap/>
            <w:vAlign w:val="center"/>
          </w:tcPr>
          <w:p w14:paraId="625FE25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79F50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B9B8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E6FD3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38DA34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BBD3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423FEB6"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3EF874C"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2726602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6428C96"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42180B9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21C2E93" w14:textId="77777777" w:rsidTr="00AD18B1">
        <w:trPr>
          <w:trHeight w:val="283"/>
          <w:jc w:val="center"/>
        </w:trPr>
        <w:tc>
          <w:tcPr>
            <w:tcW w:w="1138" w:type="dxa"/>
            <w:shd w:val="clear" w:color="auto" w:fill="auto"/>
            <w:noWrap/>
            <w:vAlign w:val="center"/>
          </w:tcPr>
          <w:p w14:paraId="3C2592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6611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EC9BC4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490F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9E604D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55630F"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EC608F2"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E52053A"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B9F6FB0"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E8CA941"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4545CED2"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A926A2E" w14:textId="77777777" w:rsidTr="00AD18B1">
        <w:trPr>
          <w:trHeight w:val="283"/>
          <w:jc w:val="center"/>
        </w:trPr>
        <w:tc>
          <w:tcPr>
            <w:tcW w:w="1138" w:type="dxa"/>
            <w:shd w:val="clear" w:color="auto" w:fill="auto"/>
            <w:noWrap/>
            <w:vAlign w:val="center"/>
          </w:tcPr>
          <w:p w14:paraId="2E33808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D6FE6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AE9BDA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1EB26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ADD18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F4B50C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765BE7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54A0BCB"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44B335AD"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A1EF9E7"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165D46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A74ADF8" w14:textId="77777777" w:rsidTr="00AD18B1">
        <w:trPr>
          <w:trHeight w:val="283"/>
          <w:jc w:val="center"/>
        </w:trPr>
        <w:tc>
          <w:tcPr>
            <w:tcW w:w="1138" w:type="dxa"/>
            <w:shd w:val="clear" w:color="auto" w:fill="auto"/>
            <w:noWrap/>
            <w:vAlign w:val="center"/>
          </w:tcPr>
          <w:p w14:paraId="1E003CB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A26A4F5"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3086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EB4F54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F32C40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6A6C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3889AD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5AA86086" w14:textId="77777777" w:rsidR="00FE683C" w:rsidRDefault="00FE683C" w:rsidP="00AD18B1">
            <w:pPr>
              <w:spacing w:afterLines="20" w:after="48"/>
              <w:rPr>
                <w:sz w:val="16"/>
                <w:szCs w:val="16"/>
              </w:rPr>
            </w:pPr>
            <w:r>
              <w:rPr>
                <w:sz w:val="16"/>
                <w:szCs w:val="16"/>
              </w:rPr>
              <w:t>10.77</w:t>
            </w:r>
          </w:p>
        </w:tc>
        <w:tc>
          <w:tcPr>
            <w:tcW w:w="980" w:type="dxa"/>
            <w:shd w:val="clear" w:color="auto" w:fill="auto"/>
            <w:vAlign w:val="center"/>
          </w:tcPr>
          <w:p w14:paraId="088BE6CD"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A21EC15"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026AE8E1"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5834C98" w14:textId="77777777" w:rsidTr="00AD18B1">
        <w:trPr>
          <w:trHeight w:val="283"/>
          <w:jc w:val="center"/>
        </w:trPr>
        <w:tc>
          <w:tcPr>
            <w:tcW w:w="1138" w:type="dxa"/>
            <w:shd w:val="clear" w:color="auto" w:fill="auto"/>
            <w:noWrap/>
            <w:vAlign w:val="center"/>
          </w:tcPr>
          <w:p w14:paraId="4942DFB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58D00B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613DC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8BD83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F225B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D9DF41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FA9CD93"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0407B96"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34D1F4A5"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5A33EE5"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12B0D90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8B5E417" w14:textId="77777777" w:rsidTr="00AD18B1">
        <w:trPr>
          <w:trHeight w:val="283"/>
          <w:jc w:val="center"/>
        </w:trPr>
        <w:tc>
          <w:tcPr>
            <w:tcW w:w="1138" w:type="dxa"/>
            <w:shd w:val="clear" w:color="auto" w:fill="auto"/>
            <w:noWrap/>
            <w:vAlign w:val="center"/>
          </w:tcPr>
          <w:p w14:paraId="391E35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6FCA6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59C9D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5220D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DC1E76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2D7A02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527DF7E"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45B5D11F" w14:textId="77777777" w:rsidR="00FE683C" w:rsidRDefault="00FE683C" w:rsidP="00AD18B1">
            <w:pPr>
              <w:spacing w:afterLines="20" w:after="48"/>
              <w:rPr>
                <w:sz w:val="16"/>
                <w:szCs w:val="16"/>
              </w:rPr>
            </w:pPr>
            <w:r>
              <w:rPr>
                <w:sz w:val="16"/>
                <w:szCs w:val="16"/>
              </w:rPr>
              <w:t>8.14</w:t>
            </w:r>
          </w:p>
        </w:tc>
        <w:tc>
          <w:tcPr>
            <w:tcW w:w="980" w:type="dxa"/>
            <w:shd w:val="clear" w:color="auto" w:fill="auto"/>
            <w:vAlign w:val="center"/>
          </w:tcPr>
          <w:p w14:paraId="6B245E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6D544A22"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55ACFEC0"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99968F3" w14:textId="77777777" w:rsidTr="00AD18B1">
        <w:trPr>
          <w:trHeight w:val="283"/>
          <w:jc w:val="center"/>
        </w:trPr>
        <w:tc>
          <w:tcPr>
            <w:tcW w:w="1138" w:type="dxa"/>
            <w:shd w:val="clear" w:color="auto" w:fill="auto"/>
            <w:noWrap/>
            <w:vAlign w:val="center"/>
          </w:tcPr>
          <w:p w14:paraId="24FC261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4F05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976B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E03AC9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012BA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DF5210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001D91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1F17037" w14:textId="77777777" w:rsidR="00FE683C" w:rsidRDefault="00FE683C" w:rsidP="00AD18B1">
            <w:pPr>
              <w:spacing w:afterLines="20" w:after="48"/>
              <w:rPr>
                <w:sz w:val="16"/>
                <w:szCs w:val="16"/>
              </w:rPr>
            </w:pPr>
            <w:r>
              <w:rPr>
                <w:sz w:val="16"/>
                <w:szCs w:val="16"/>
              </w:rPr>
              <w:t>10.51</w:t>
            </w:r>
          </w:p>
        </w:tc>
        <w:tc>
          <w:tcPr>
            <w:tcW w:w="980" w:type="dxa"/>
            <w:shd w:val="clear" w:color="auto" w:fill="auto"/>
            <w:vAlign w:val="center"/>
          </w:tcPr>
          <w:p w14:paraId="366ABE4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8138563" w14:textId="77777777" w:rsidR="00FE683C" w:rsidRDefault="00FE683C" w:rsidP="00AD18B1">
            <w:pPr>
              <w:spacing w:afterLines="20" w:after="48"/>
              <w:rPr>
                <w:sz w:val="16"/>
                <w:szCs w:val="16"/>
              </w:rPr>
            </w:pPr>
            <w:r>
              <w:rPr>
                <w:sz w:val="16"/>
                <w:szCs w:val="16"/>
              </w:rPr>
              <w:t>91.48%</w:t>
            </w:r>
          </w:p>
        </w:tc>
        <w:tc>
          <w:tcPr>
            <w:tcW w:w="855" w:type="dxa"/>
            <w:shd w:val="clear" w:color="auto" w:fill="auto"/>
            <w:noWrap/>
            <w:vAlign w:val="center"/>
          </w:tcPr>
          <w:p w14:paraId="5FF0F2A4"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FBE81F6" w14:textId="77777777" w:rsidTr="00AD18B1">
        <w:trPr>
          <w:trHeight w:val="283"/>
          <w:jc w:val="center"/>
        </w:trPr>
        <w:tc>
          <w:tcPr>
            <w:tcW w:w="1138" w:type="dxa"/>
            <w:shd w:val="clear" w:color="auto" w:fill="auto"/>
            <w:noWrap/>
            <w:vAlign w:val="center"/>
          </w:tcPr>
          <w:p w14:paraId="4D5C174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0F5F94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769D82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95966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B79F2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26225D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A526E30"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75A1369" w14:textId="77777777" w:rsidR="00FE683C" w:rsidRDefault="00FE683C" w:rsidP="00AD18B1">
            <w:pPr>
              <w:spacing w:afterLines="20" w:after="48"/>
              <w:rPr>
                <w:sz w:val="16"/>
                <w:szCs w:val="16"/>
              </w:rPr>
            </w:pPr>
            <w:r>
              <w:rPr>
                <w:sz w:val="16"/>
                <w:szCs w:val="16"/>
              </w:rPr>
              <w:t>10.43</w:t>
            </w:r>
          </w:p>
        </w:tc>
        <w:tc>
          <w:tcPr>
            <w:tcW w:w="980" w:type="dxa"/>
            <w:shd w:val="clear" w:color="auto" w:fill="auto"/>
            <w:vAlign w:val="center"/>
          </w:tcPr>
          <w:p w14:paraId="45A7732B"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3FA1229"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B978B0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7CA18CF" w14:textId="77777777" w:rsidTr="00AD18B1">
        <w:trPr>
          <w:trHeight w:val="283"/>
          <w:jc w:val="center"/>
        </w:trPr>
        <w:tc>
          <w:tcPr>
            <w:tcW w:w="1138" w:type="dxa"/>
            <w:shd w:val="clear" w:color="auto" w:fill="auto"/>
            <w:noWrap/>
            <w:vAlign w:val="center"/>
          </w:tcPr>
          <w:p w14:paraId="3A8C872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2A5D6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4F128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6055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4883EC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9DC9C5A"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F66F68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0D2823"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3FC980EF"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0642FD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E8BE482"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616FDA2" w14:textId="77777777" w:rsidTr="00AD18B1">
        <w:trPr>
          <w:trHeight w:val="283"/>
          <w:jc w:val="center"/>
        </w:trPr>
        <w:tc>
          <w:tcPr>
            <w:tcW w:w="1138" w:type="dxa"/>
            <w:shd w:val="clear" w:color="auto" w:fill="auto"/>
            <w:noWrap/>
            <w:vAlign w:val="center"/>
          </w:tcPr>
          <w:p w14:paraId="0F267EE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DF95F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68854E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2F1D8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58BBF0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2CF963"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168367D"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5FF25FD" w14:textId="77777777" w:rsidR="00FE683C" w:rsidRDefault="00FE683C" w:rsidP="00AD18B1">
            <w:pPr>
              <w:spacing w:afterLines="20" w:after="48"/>
              <w:rPr>
                <w:sz w:val="16"/>
                <w:szCs w:val="16"/>
              </w:rPr>
            </w:pPr>
            <w:r>
              <w:rPr>
                <w:sz w:val="16"/>
                <w:szCs w:val="16"/>
              </w:rPr>
              <w:t>10.73</w:t>
            </w:r>
          </w:p>
        </w:tc>
        <w:tc>
          <w:tcPr>
            <w:tcW w:w="980" w:type="dxa"/>
            <w:shd w:val="clear" w:color="auto" w:fill="auto"/>
            <w:vAlign w:val="center"/>
          </w:tcPr>
          <w:p w14:paraId="186126D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21AD37A"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A2FC7F6"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DBE3934" w14:textId="77777777" w:rsidTr="00AD18B1">
        <w:trPr>
          <w:trHeight w:val="283"/>
          <w:jc w:val="center"/>
        </w:trPr>
        <w:tc>
          <w:tcPr>
            <w:tcW w:w="1138" w:type="dxa"/>
            <w:shd w:val="clear" w:color="auto" w:fill="auto"/>
            <w:noWrap/>
            <w:vAlign w:val="center"/>
          </w:tcPr>
          <w:p w14:paraId="4B0D24D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4A2E2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2D9924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CD1D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AEFFAC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749D0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BB7FAB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1B1A86"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6D555C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149927B"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0E855F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37C8AC4" w14:textId="77777777" w:rsidTr="00AD18B1">
        <w:trPr>
          <w:trHeight w:val="283"/>
          <w:jc w:val="center"/>
        </w:trPr>
        <w:tc>
          <w:tcPr>
            <w:tcW w:w="1138" w:type="dxa"/>
            <w:shd w:val="clear" w:color="auto" w:fill="auto"/>
            <w:noWrap/>
            <w:vAlign w:val="center"/>
          </w:tcPr>
          <w:p w14:paraId="75A5508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20E9C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5972F3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3FB6B2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4BBCE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79985E9"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7B31FC1"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DD5D5FF"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0F7FA242"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E8072F4"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10C6BE3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24968C9" w14:textId="77777777" w:rsidTr="00AD18B1">
        <w:trPr>
          <w:trHeight w:val="283"/>
          <w:jc w:val="center"/>
        </w:trPr>
        <w:tc>
          <w:tcPr>
            <w:tcW w:w="1138" w:type="dxa"/>
            <w:shd w:val="clear" w:color="auto" w:fill="auto"/>
            <w:noWrap/>
            <w:vAlign w:val="center"/>
          </w:tcPr>
          <w:p w14:paraId="4BE456E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1E76DC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66B67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16F5FA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8B5CA7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124D23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CA0FDB8"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73233D1" w14:textId="77777777" w:rsidR="00FE683C" w:rsidRDefault="00FE683C" w:rsidP="00AD18B1">
            <w:pPr>
              <w:spacing w:afterLines="20" w:after="48"/>
              <w:rPr>
                <w:sz w:val="16"/>
                <w:szCs w:val="16"/>
              </w:rPr>
            </w:pPr>
            <w:r>
              <w:rPr>
                <w:sz w:val="16"/>
                <w:szCs w:val="16"/>
              </w:rPr>
              <w:t>10.72</w:t>
            </w:r>
          </w:p>
        </w:tc>
        <w:tc>
          <w:tcPr>
            <w:tcW w:w="980" w:type="dxa"/>
            <w:shd w:val="clear" w:color="auto" w:fill="auto"/>
            <w:vAlign w:val="center"/>
          </w:tcPr>
          <w:p w14:paraId="1BFAA6B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9DA0FB1"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D99045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0D33E6E" w14:textId="77777777" w:rsidTr="00AD18B1">
        <w:trPr>
          <w:trHeight w:val="283"/>
          <w:jc w:val="center"/>
        </w:trPr>
        <w:tc>
          <w:tcPr>
            <w:tcW w:w="1138" w:type="dxa"/>
            <w:shd w:val="clear" w:color="auto" w:fill="auto"/>
            <w:noWrap/>
            <w:vAlign w:val="center"/>
          </w:tcPr>
          <w:p w14:paraId="4545AA4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CA3508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54E4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CF92D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D420C3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DC65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73BAF3C"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7BE9198" w14:textId="77777777" w:rsidR="00FE683C" w:rsidRDefault="00FE683C" w:rsidP="00AD18B1">
            <w:pPr>
              <w:spacing w:afterLines="20" w:after="48"/>
              <w:rPr>
                <w:sz w:val="16"/>
                <w:szCs w:val="16"/>
              </w:rPr>
            </w:pPr>
            <w:r>
              <w:rPr>
                <w:sz w:val="16"/>
                <w:szCs w:val="16"/>
              </w:rPr>
              <w:t>10.66</w:t>
            </w:r>
          </w:p>
        </w:tc>
        <w:tc>
          <w:tcPr>
            <w:tcW w:w="980" w:type="dxa"/>
            <w:shd w:val="clear" w:color="auto" w:fill="auto"/>
            <w:vAlign w:val="center"/>
          </w:tcPr>
          <w:p w14:paraId="64E47DA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CB4B527"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2B9651F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277BBE6" w14:textId="77777777" w:rsidTr="00AD18B1">
        <w:trPr>
          <w:trHeight w:val="283"/>
          <w:jc w:val="center"/>
        </w:trPr>
        <w:tc>
          <w:tcPr>
            <w:tcW w:w="1138" w:type="dxa"/>
            <w:shd w:val="clear" w:color="auto" w:fill="auto"/>
            <w:noWrap/>
            <w:vAlign w:val="center"/>
          </w:tcPr>
          <w:p w14:paraId="030EE9A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E26E13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AFF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4CBB3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B6377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C7BBD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22D6A5F"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3566C85" w14:textId="77777777" w:rsidR="00FE683C" w:rsidRDefault="00FE683C" w:rsidP="00AD18B1">
            <w:pPr>
              <w:spacing w:afterLines="20" w:after="48"/>
              <w:rPr>
                <w:sz w:val="16"/>
                <w:szCs w:val="16"/>
              </w:rPr>
            </w:pPr>
            <w:r>
              <w:rPr>
                <w:sz w:val="16"/>
                <w:szCs w:val="16"/>
              </w:rPr>
              <w:t>8.18</w:t>
            </w:r>
          </w:p>
        </w:tc>
        <w:tc>
          <w:tcPr>
            <w:tcW w:w="980" w:type="dxa"/>
            <w:shd w:val="clear" w:color="auto" w:fill="auto"/>
            <w:vAlign w:val="center"/>
          </w:tcPr>
          <w:p w14:paraId="458DF206"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18ABA80"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221B70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50BBC84" w14:textId="77777777" w:rsidTr="00AD18B1">
        <w:trPr>
          <w:trHeight w:val="283"/>
          <w:jc w:val="center"/>
        </w:trPr>
        <w:tc>
          <w:tcPr>
            <w:tcW w:w="1138" w:type="dxa"/>
            <w:shd w:val="clear" w:color="auto" w:fill="auto"/>
            <w:noWrap/>
            <w:vAlign w:val="center"/>
          </w:tcPr>
          <w:p w14:paraId="1670222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6D9E89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BD915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7DD3A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D2DA31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AD6284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4D523B5"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FC7BBC2"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6C7AD59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F620DED"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2FBD1CE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FB671B4" w14:textId="77777777" w:rsidTr="00AD18B1">
        <w:trPr>
          <w:trHeight w:val="283"/>
          <w:jc w:val="center"/>
        </w:trPr>
        <w:tc>
          <w:tcPr>
            <w:tcW w:w="1138" w:type="dxa"/>
            <w:shd w:val="clear" w:color="auto" w:fill="auto"/>
            <w:noWrap/>
            <w:vAlign w:val="center"/>
          </w:tcPr>
          <w:p w14:paraId="2E4BD69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E733E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31E62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5759B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19520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D28F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5C8813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810EDF9" w14:textId="77777777" w:rsidR="00FE683C" w:rsidRDefault="00FE683C" w:rsidP="00AD18B1">
            <w:pPr>
              <w:spacing w:afterLines="20" w:after="48"/>
              <w:rPr>
                <w:sz w:val="16"/>
                <w:szCs w:val="16"/>
              </w:rPr>
            </w:pPr>
            <w:r>
              <w:rPr>
                <w:sz w:val="16"/>
                <w:szCs w:val="16"/>
              </w:rPr>
              <w:t>10.45</w:t>
            </w:r>
          </w:p>
        </w:tc>
        <w:tc>
          <w:tcPr>
            <w:tcW w:w="980" w:type="dxa"/>
            <w:shd w:val="clear" w:color="auto" w:fill="auto"/>
            <w:vAlign w:val="center"/>
          </w:tcPr>
          <w:p w14:paraId="5C8633A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377C750" w14:textId="77777777" w:rsidR="00FE683C" w:rsidRDefault="00FE683C" w:rsidP="00AD18B1">
            <w:pPr>
              <w:spacing w:afterLines="20" w:after="48"/>
              <w:rPr>
                <w:sz w:val="16"/>
                <w:szCs w:val="16"/>
              </w:rPr>
            </w:pPr>
            <w:r>
              <w:rPr>
                <w:sz w:val="16"/>
                <w:szCs w:val="16"/>
              </w:rPr>
              <w:t>91.53%</w:t>
            </w:r>
          </w:p>
        </w:tc>
        <w:tc>
          <w:tcPr>
            <w:tcW w:w="855" w:type="dxa"/>
            <w:shd w:val="clear" w:color="auto" w:fill="auto"/>
            <w:noWrap/>
            <w:vAlign w:val="center"/>
          </w:tcPr>
          <w:p w14:paraId="45260C6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A8CFB2F" w14:textId="77777777" w:rsidTr="00AD18B1">
        <w:trPr>
          <w:trHeight w:val="283"/>
          <w:jc w:val="center"/>
        </w:trPr>
        <w:tc>
          <w:tcPr>
            <w:tcW w:w="1138" w:type="dxa"/>
            <w:shd w:val="clear" w:color="auto" w:fill="auto"/>
            <w:noWrap/>
            <w:vAlign w:val="center"/>
          </w:tcPr>
          <w:p w14:paraId="7534FF9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D3F72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87A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EED99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1E055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9C0B1A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6B361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C0710EE"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36216EF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BAB31AE"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319DB74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01E0632" w14:textId="77777777" w:rsidTr="00AD18B1">
        <w:trPr>
          <w:trHeight w:val="283"/>
          <w:jc w:val="center"/>
        </w:trPr>
        <w:tc>
          <w:tcPr>
            <w:tcW w:w="1138" w:type="dxa"/>
            <w:shd w:val="clear" w:color="auto" w:fill="auto"/>
            <w:noWrap/>
            <w:vAlign w:val="center"/>
          </w:tcPr>
          <w:p w14:paraId="5D8CEC2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24B6E5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D54DA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C111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2614C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F8EDB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1C36463"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FEEEF93"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7C69AA6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CBBF122"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511EA7F3"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602C43CF" w14:textId="77777777" w:rsidTr="00AD18B1">
        <w:trPr>
          <w:trHeight w:val="283"/>
          <w:jc w:val="center"/>
        </w:trPr>
        <w:tc>
          <w:tcPr>
            <w:tcW w:w="1138" w:type="dxa"/>
            <w:shd w:val="clear" w:color="auto" w:fill="auto"/>
            <w:noWrap/>
            <w:vAlign w:val="center"/>
          </w:tcPr>
          <w:p w14:paraId="3AE07BB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0F7D7C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F1CD5A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3CB5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18DAF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94F1B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50B192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5D1F005"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11F1E8C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87AEE30"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F10522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7BF0E8" w14:textId="77777777" w:rsidTr="00AD18B1">
        <w:trPr>
          <w:trHeight w:val="283"/>
          <w:jc w:val="center"/>
        </w:trPr>
        <w:tc>
          <w:tcPr>
            <w:tcW w:w="1138" w:type="dxa"/>
            <w:shd w:val="clear" w:color="auto" w:fill="auto"/>
            <w:noWrap/>
            <w:vAlign w:val="center"/>
          </w:tcPr>
          <w:p w14:paraId="1D324B7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D860A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46A97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3DFB3C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010E6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B92138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E031B6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83EE24F" w14:textId="77777777" w:rsidR="00FE683C" w:rsidRDefault="00FE683C" w:rsidP="00AD18B1">
            <w:pPr>
              <w:spacing w:afterLines="20" w:after="48"/>
              <w:rPr>
                <w:sz w:val="16"/>
                <w:szCs w:val="16"/>
              </w:rPr>
            </w:pPr>
            <w:r>
              <w:rPr>
                <w:sz w:val="16"/>
                <w:szCs w:val="16"/>
              </w:rPr>
              <w:t>8.28</w:t>
            </w:r>
          </w:p>
        </w:tc>
        <w:tc>
          <w:tcPr>
            <w:tcW w:w="980" w:type="dxa"/>
            <w:shd w:val="clear" w:color="auto" w:fill="auto"/>
            <w:vAlign w:val="center"/>
          </w:tcPr>
          <w:p w14:paraId="5F7CCA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B816A"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A20B2E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CC3B9C2" w14:textId="77777777" w:rsidTr="00AD18B1">
        <w:trPr>
          <w:trHeight w:val="283"/>
          <w:jc w:val="center"/>
        </w:trPr>
        <w:tc>
          <w:tcPr>
            <w:tcW w:w="1138" w:type="dxa"/>
            <w:shd w:val="clear" w:color="auto" w:fill="auto"/>
            <w:noWrap/>
            <w:vAlign w:val="center"/>
          </w:tcPr>
          <w:p w14:paraId="64D5B57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59F977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68330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DC677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7B469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7508FA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8A3263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5FD3F08" w14:textId="77777777" w:rsidR="00FE683C" w:rsidRDefault="00FE683C" w:rsidP="00AD18B1">
            <w:pPr>
              <w:spacing w:afterLines="20" w:after="48"/>
              <w:rPr>
                <w:sz w:val="16"/>
                <w:szCs w:val="16"/>
              </w:rPr>
            </w:pPr>
            <w:r>
              <w:rPr>
                <w:sz w:val="16"/>
                <w:szCs w:val="16"/>
              </w:rPr>
              <w:t>10.63</w:t>
            </w:r>
          </w:p>
        </w:tc>
        <w:tc>
          <w:tcPr>
            <w:tcW w:w="980" w:type="dxa"/>
            <w:shd w:val="clear" w:color="auto" w:fill="auto"/>
            <w:vAlign w:val="center"/>
          </w:tcPr>
          <w:p w14:paraId="5F67DAD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E434824"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66336557"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84A6BAA" w14:textId="77777777" w:rsidTr="00AD18B1">
        <w:trPr>
          <w:trHeight w:val="283"/>
          <w:jc w:val="center"/>
        </w:trPr>
        <w:tc>
          <w:tcPr>
            <w:tcW w:w="1138" w:type="dxa"/>
            <w:shd w:val="clear" w:color="auto" w:fill="auto"/>
            <w:noWrap/>
            <w:vAlign w:val="center"/>
          </w:tcPr>
          <w:p w14:paraId="5BBA2AA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441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E6236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8DD53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DA41F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20F44D"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048EC76"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8A45771"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73BB451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25688A6"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7CC54DE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10E8386" w14:textId="77777777" w:rsidTr="00AD18B1">
        <w:trPr>
          <w:trHeight w:val="283"/>
          <w:jc w:val="center"/>
        </w:trPr>
        <w:tc>
          <w:tcPr>
            <w:tcW w:w="1138" w:type="dxa"/>
            <w:shd w:val="clear" w:color="auto" w:fill="auto"/>
            <w:noWrap/>
            <w:vAlign w:val="center"/>
          </w:tcPr>
          <w:p w14:paraId="1A111D0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D930E8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A01B7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24B863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67E25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A62E3AB"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EC4FC92"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61A6AFF" w14:textId="77777777" w:rsidR="00FE683C" w:rsidRDefault="00FE683C" w:rsidP="00AD18B1">
            <w:pPr>
              <w:spacing w:afterLines="20" w:after="48"/>
              <w:rPr>
                <w:sz w:val="16"/>
                <w:szCs w:val="16"/>
              </w:rPr>
            </w:pPr>
            <w:r>
              <w:rPr>
                <w:sz w:val="16"/>
                <w:szCs w:val="16"/>
              </w:rPr>
              <w:t>8.22</w:t>
            </w:r>
          </w:p>
        </w:tc>
        <w:tc>
          <w:tcPr>
            <w:tcW w:w="980" w:type="dxa"/>
            <w:shd w:val="clear" w:color="auto" w:fill="auto"/>
            <w:vAlign w:val="center"/>
          </w:tcPr>
          <w:p w14:paraId="0E877927"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E3F8FB3" w14:textId="77777777" w:rsidR="00FE683C" w:rsidRDefault="00FE683C" w:rsidP="00AD18B1">
            <w:pPr>
              <w:spacing w:afterLines="20" w:after="48"/>
              <w:rPr>
                <w:sz w:val="16"/>
                <w:szCs w:val="16"/>
              </w:rPr>
            </w:pPr>
            <w:r>
              <w:rPr>
                <w:sz w:val="16"/>
                <w:szCs w:val="16"/>
              </w:rPr>
              <w:t>92.36%</w:t>
            </w:r>
          </w:p>
        </w:tc>
        <w:tc>
          <w:tcPr>
            <w:tcW w:w="855" w:type="dxa"/>
            <w:shd w:val="clear" w:color="auto" w:fill="auto"/>
            <w:noWrap/>
            <w:vAlign w:val="center"/>
          </w:tcPr>
          <w:p w14:paraId="6778D19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6EB5B3E0" w14:textId="77777777" w:rsidTr="00AD18B1">
        <w:trPr>
          <w:trHeight w:val="283"/>
          <w:jc w:val="center"/>
        </w:trPr>
        <w:tc>
          <w:tcPr>
            <w:tcW w:w="1138" w:type="dxa"/>
            <w:shd w:val="clear" w:color="auto" w:fill="auto"/>
            <w:noWrap/>
            <w:vAlign w:val="center"/>
          </w:tcPr>
          <w:p w14:paraId="44D87F7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09E3B7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5C122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315EC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50DAE6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E811B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9FC55B9"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071758C"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3BB73F7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009CC1D" w14:textId="77777777" w:rsidR="00FE683C" w:rsidRDefault="00FE683C" w:rsidP="00AD18B1">
            <w:pPr>
              <w:spacing w:afterLines="20" w:after="48"/>
              <w:rPr>
                <w:sz w:val="16"/>
                <w:szCs w:val="16"/>
              </w:rPr>
            </w:pPr>
            <w:r>
              <w:rPr>
                <w:sz w:val="16"/>
                <w:szCs w:val="16"/>
              </w:rPr>
              <w:t>91.49%</w:t>
            </w:r>
          </w:p>
        </w:tc>
        <w:tc>
          <w:tcPr>
            <w:tcW w:w="855" w:type="dxa"/>
            <w:shd w:val="clear" w:color="auto" w:fill="auto"/>
            <w:noWrap/>
            <w:vAlign w:val="center"/>
          </w:tcPr>
          <w:p w14:paraId="12E823E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F2AC6C8" w14:textId="77777777" w:rsidTr="00AD18B1">
        <w:trPr>
          <w:trHeight w:val="283"/>
          <w:jc w:val="center"/>
        </w:trPr>
        <w:tc>
          <w:tcPr>
            <w:tcW w:w="1138" w:type="dxa"/>
            <w:shd w:val="clear" w:color="auto" w:fill="auto"/>
            <w:noWrap/>
            <w:vAlign w:val="center"/>
          </w:tcPr>
          <w:p w14:paraId="4BC27BE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1800F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EAF35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E85BC7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B9B66F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C8D2E3"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5A4F36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BDDD216" w14:textId="77777777" w:rsidR="00FE683C" w:rsidRDefault="00FE683C" w:rsidP="00AD18B1">
            <w:pPr>
              <w:spacing w:afterLines="20" w:after="48"/>
              <w:rPr>
                <w:sz w:val="16"/>
                <w:szCs w:val="16"/>
              </w:rPr>
            </w:pPr>
            <w:r>
              <w:rPr>
                <w:sz w:val="16"/>
                <w:szCs w:val="16"/>
              </w:rPr>
              <w:t>10.48</w:t>
            </w:r>
          </w:p>
        </w:tc>
        <w:tc>
          <w:tcPr>
            <w:tcW w:w="980" w:type="dxa"/>
            <w:shd w:val="clear" w:color="auto" w:fill="auto"/>
            <w:vAlign w:val="center"/>
          </w:tcPr>
          <w:p w14:paraId="77D14DE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A5EAA3"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7F273BB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9DCEF1F" w14:textId="77777777" w:rsidTr="00AD18B1">
        <w:trPr>
          <w:trHeight w:val="283"/>
          <w:jc w:val="center"/>
        </w:trPr>
        <w:tc>
          <w:tcPr>
            <w:tcW w:w="10350" w:type="dxa"/>
            <w:gridSpan w:val="11"/>
            <w:shd w:val="clear" w:color="auto" w:fill="auto"/>
            <w:noWrap/>
            <w:vAlign w:val="center"/>
          </w:tcPr>
          <w:p w14:paraId="47189E54" w14:textId="77777777" w:rsidR="00FE683C" w:rsidRDefault="00FE683C" w:rsidP="00AD18B1">
            <w:pPr>
              <w:spacing w:after="40"/>
              <w:jc w:val="both"/>
              <w:rPr>
                <w:sz w:val="16"/>
                <w:szCs w:val="16"/>
              </w:rPr>
            </w:pPr>
            <w:r>
              <w:rPr>
                <w:sz w:val="16"/>
                <w:szCs w:val="16"/>
              </w:rPr>
              <w:t>Note 1: UE antenna configuraiton: (M, N, P) = (1, 4, 2), 3 panels (left, right, top)</w:t>
            </w:r>
          </w:p>
          <w:p w14:paraId="167ED4C9" w14:textId="77777777" w:rsidR="00FE683C" w:rsidRPr="009E3F57" w:rsidRDefault="00FE683C" w:rsidP="00AD18B1">
            <w:pPr>
              <w:spacing w:after="40"/>
              <w:jc w:val="both"/>
              <w:rPr>
                <w:sz w:val="16"/>
                <w:szCs w:val="16"/>
              </w:rPr>
            </w:pPr>
            <w:r w:rsidRPr="009E3F57">
              <w:rPr>
                <w:sz w:val="16"/>
                <w:szCs w:val="16"/>
              </w:rPr>
              <w:t>Note 2: [PER_I, PER_P] = [1%, 1%]</w:t>
            </w:r>
          </w:p>
          <w:p w14:paraId="1AB5D573" w14:textId="77777777" w:rsidR="00FE683C" w:rsidRPr="009E3F57" w:rsidRDefault="00FE683C" w:rsidP="00AD18B1">
            <w:pPr>
              <w:spacing w:after="40"/>
              <w:jc w:val="both"/>
              <w:rPr>
                <w:sz w:val="16"/>
                <w:szCs w:val="16"/>
              </w:rPr>
            </w:pPr>
            <w:r w:rsidRPr="009E3F57">
              <w:rPr>
                <w:sz w:val="16"/>
                <w:szCs w:val="16"/>
              </w:rPr>
              <w:t>Note 3: [PER_I, PER_P] = [1%, 5%]</w:t>
            </w:r>
          </w:p>
          <w:p w14:paraId="4CCA599E" w14:textId="77777777" w:rsidR="00FE683C" w:rsidRDefault="00FE683C" w:rsidP="00AD18B1">
            <w:pPr>
              <w:spacing w:after="40"/>
            </w:pPr>
            <w:r>
              <w:rPr>
                <w:sz w:val="16"/>
                <w:szCs w:val="16"/>
              </w:rPr>
              <w:t>Note 4: [PER_I, PER_P] = [0.5%, 5%]</w:t>
            </w:r>
          </w:p>
        </w:tc>
      </w:tr>
    </w:tbl>
    <w:p w14:paraId="7BCE413D" w14:textId="77777777" w:rsidR="00FE683C" w:rsidRDefault="00FE683C" w:rsidP="00FE683C">
      <w:pPr>
        <w:spacing w:before="120" w:after="120" w:line="276" w:lineRule="auto"/>
        <w:jc w:val="both"/>
        <w:rPr>
          <w:b/>
          <w:bCs/>
          <w:u w:val="single"/>
        </w:rPr>
      </w:pPr>
    </w:p>
    <w:p w14:paraId="32A9BE37" w14:textId="77777777" w:rsidR="00FE683C" w:rsidRPr="00C97A1C" w:rsidRDefault="00FE683C" w:rsidP="005A2FBC">
      <w:pPr>
        <w:pStyle w:val="Caption"/>
        <w:keepNext/>
        <w:spacing w:after="120"/>
        <w:ind w:left="403" w:hanging="403"/>
        <w:jc w:val="center"/>
        <w:rPr>
          <w:b/>
          <w:i w:val="0"/>
          <w:color w:val="auto"/>
        </w:rPr>
      </w:pPr>
      <w:r w:rsidRPr="005A2FBC">
        <w:rPr>
          <w:b/>
          <w:i w:val="0"/>
          <w:color w:val="auto"/>
        </w:rPr>
        <w:t>Table B.3.2.1.2-3</w:t>
      </w:r>
      <w:r>
        <w:rPr>
          <w:b/>
          <w:i w:val="0"/>
          <w:color w:val="auto"/>
        </w:rPr>
        <w:t>.</w:t>
      </w:r>
      <w:r w:rsidRPr="005A2FBC">
        <w:rPr>
          <w:b/>
          <w:i w:val="0"/>
          <w:color w:val="auto"/>
        </w:rPr>
        <w:t xml:space="preserve"> </w:t>
      </w:r>
      <w:r w:rsidRPr="00C97A1C">
        <w:rPr>
          <w:b/>
          <w:i w:val="0"/>
          <w:color w:val="auto"/>
        </w:rPr>
        <w:t>FR2, DL, InH,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F510A84" w14:textId="77777777" w:rsidTr="00AD18B1">
        <w:trPr>
          <w:trHeight w:val="20"/>
          <w:jc w:val="center"/>
        </w:trPr>
        <w:tc>
          <w:tcPr>
            <w:tcW w:w="1138" w:type="dxa"/>
            <w:shd w:val="clear" w:color="auto" w:fill="E7E6E6" w:themeFill="background2"/>
            <w:vAlign w:val="center"/>
          </w:tcPr>
          <w:p w14:paraId="34F323F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EB7885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F6EBCB"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C09167"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97014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218A0A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D76EA0" w14:textId="73001814" w:rsidR="00FE683C" w:rsidRDefault="009C2E67" w:rsidP="00AD18B1">
            <w:pPr>
              <w:jc w:val="center"/>
              <w:rPr>
                <w:color w:val="000000"/>
                <w:sz w:val="16"/>
                <w:szCs w:val="16"/>
                <w:lang w:eastAsia="ko-KR"/>
              </w:rPr>
            </w:pPr>
            <w:r>
              <w:rPr>
                <w:color w:val="000000"/>
                <w:sz w:val="16"/>
                <w:szCs w:val="16"/>
                <w:lang w:eastAsia="ko-KR"/>
              </w:rPr>
              <w:t>[Video_PDB, Audio_PDB] (ms)</w:t>
            </w:r>
            <w:r w:rsidR="00FE683C">
              <w:rPr>
                <w:color w:val="000000"/>
                <w:sz w:val="16"/>
                <w:szCs w:val="16"/>
                <w:lang w:eastAsia="ko-KR"/>
              </w:rPr>
              <w:t xml:space="preserve"> </w:t>
            </w:r>
          </w:p>
        </w:tc>
        <w:tc>
          <w:tcPr>
            <w:tcW w:w="855" w:type="dxa"/>
            <w:shd w:val="clear" w:color="000000" w:fill="E7E6E6"/>
            <w:vAlign w:val="center"/>
          </w:tcPr>
          <w:p w14:paraId="54BBA8B2" w14:textId="77C99822"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E4393D3"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18AD35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DB0B66"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749C4B2" w14:textId="77777777" w:rsidTr="00AD18B1">
        <w:trPr>
          <w:trHeight w:val="283"/>
          <w:jc w:val="center"/>
        </w:trPr>
        <w:tc>
          <w:tcPr>
            <w:tcW w:w="1138" w:type="dxa"/>
            <w:shd w:val="clear" w:color="auto" w:fill="auto"/>
            <w:noWrap/>
            <w:vAlign w:val="center"/>
          </w:tcPr>
          <w:p w14:paraId="230D483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F982CC9" w14:textId="723EE02E" w:rsidR="00FE683C" w:rsidRDefault="00A11BE0" w:rsidP="00AD18B1">
            <w:pPr>
              <w:spacing w:afterLines="20" w:after="48"/>
              <w:rPr>
                <w:sz w:val="16"/>
                <w:szCs w:val="16"/>
              </w:rPr>
            </w:pPr>
            <w:r>
              <w:rPr>
                <w:sz w:val="16"/>
                <w:szCs w:val="16"/>
              </w:rPr>
              <w:t>R1-</w:t>
            </w:r>
            <w:del w:id="4451" w:author="vivo" w:date="2021-11-18T14:15:00Z">
              <w:r w:rsidR="00FE683C">
                <w:rPr>
                  <w:sz w:val="16"/>
                  <w:szCs w:val="16"/>
                </w:rPr>
                <w:delText>2110402</w:delText>
              </w:r>
            </w:del>
            <w:ins w:id="4452" w:author="vivo" w:date="2021-11-19T07:41:00Z">
              <w:r w:rsidR="00940A7D">
                <w:rPr>
                  <w:sz w:val="16"/>
                  <w:szCs w:val="16"/>
                </w:rPr>
                <w:t>2112720</w:t>
              </w:r>
            </w:ins>
          </w:p>
        </w:tc>
        <w:tc>
          <w:tcPr>
            <w:tcW w:w="854" w:type="dxa"/>
            <w:shd w:val="clear" w:color="auto" w:fill="auto"/>
            <w:vAlign w:val="center"/>
          </w:tcPr>
          <w:p w14:paraId="1BFB0D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94DA28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260F734" w14:textId="77777777" w:rsidR="00FE683C" w:rsidRDefault="00FE683C" w:rsidP="00AD18B1">
            <w:pPr>
              <w:spacing w:afterLines="20" w:after="48"/>
              <w:rPr>
                <w:sz w:val="16"/>
                <w:szCs w:val="16"/>
              </w:rPr>
            </w:pPr>
          </w:p>
        </w:tc>
        <w:tc>
          <w:tcPr>
            <w:tcW w:w="855" w:type="dxa"/>
            <w:shd w:val="clear" w:color="auto" w:fill="auto"/>
            <w:vAlign w:val="center"/>
          </w:tcPr>
          <w:p w14:paraId="5CF8376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972E030" w14:textId="115D2D55"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070F5387"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72041D7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2EB1348" w14:textId="4D8AE17D" w:rsidR="00FE683C" w:rsidRDefault="006B206A">
            <w:pPr>
              <w:spacing w:afterLines="20" w:after="48"/>
              <w:jc w:val="both"/>
              <w:rPr>
                <w:sz w:val="16"/>
                <w:szCs w:val="16"/>
              </w:rPr>
              <w:pPrChange w:id="4453" w:author="vivo" w:date="2021-11-18T14:15:00Z">
                <w:pPr>
                  <w:spacing w:afterLines="20" w:after="48"/>
                </w:pPr>
              </w:pPrChange>
            </w:pPr>
            <w:ins w:id="4454" w:author="vivo" w:date="2021-11-18T14:15:00Z">
              <w:r w:rsidRPr="005A2FBC">
                <w:rPr>
                  <w:sz w:val="16"/>
                  <w:szCs w:val="16"/>
                </w:rPr>
                <w:t>90%</w:t>
              </w:r>
            </w:ins>
            <w:moveFromRangeStart w:id="4455" w:author="vivo" w:date="2021-11-18T14:15:00Z" w:name="move88137336"/>
            <w:moveFrom w:id="4456" w:author="vivo" w:date="2021-11-18T14:15:00Z">
              <w:r w:rsidR="006D42BC" w:rsidRPr="002623CD">
                <w:rPr>
                  <w:rFonts w:eastAsiaTheme="minorEastAsia"/>
                  <w:sz w:val="16"/>
                  <w:szCs w:val="16"/>
                  <w:lang w:eastAsia="zh-CN"/>
                </w:rPr>
                <w:t>Source 16</w:t>
              </w:r>
            </w:moveFrom>
            <w:moveFromRangeEnd w:id="4455"/>
          </w:p>
        </w:tc>
        <w:tc>
          <w:tcPr>
            <w:tcW w:w="855" w:type="dxa"/>
            <w:shd w:val="clear" w:color="auto" w:fill="auto"/>
            <w:noWrap/>
            <w:vAlign w:val="center"/>
          </w:tcPr>
          <w:p w14:paraId="2F4F7BB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BEBB094" w14:textId="77777777" w:rsidTr="00AD18B1">
        <w:trPr>
          <w:trHeight w:val="283"/>
          <w:jc w:val="center"/>
        </w:trPr>
        <w:tc>
          <w:tcPr>
            <w:tcW w:w="1138" w:type="dxa"/>
            <w:shd w:val="clear" w:color="auto" w:fill="auto"/>
            <w:noWrap/>
            <w:vAlign w:val="center"/>
          </w:tcPr>
          <w:p w14:paraId="040B906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AF4137" w14:textId="24F10BE5" w:rsidR="00FE683C" w:rsidRDefault="00A11BE0" w:rsidP="00AD18B1">
            <w:pPr>
              <w:spacing w:afterLines="20" w:after="48"/>
              <w:rPr>
                <w:sz w:val="16"/>
                <w:szCs w:val="16"/>
              </w:rPr>
            </w:pPr>
            <w:r>
              <w:rPr>
                <w:sz w:val="16"/>
                <w:szCs w:val="16"/>
              </w:rPr>
              <w:t>R1-</w:t>
            </w:r>
            <w:del w:id="4457" w:author="vivo" w:date="2021-11-18T14:15:00Z">
              <w:r w:rsidR="00FE683C">
                <w:rPr>
                  <w:sz w:val="16"/>
                  <w:szCs w:val="16"/>
                </w:rPr>
                <w:delText>2110402</w:delText>
              </w:r>
            </w:del>
            <w:ins w:id="4458" w:author="vivo" w:date="2021-11-19T07:41:00Z">
              <w:r w:rsidR="00940A7D">
                <w:rPr>
                  <w:sz w:val="16"/>
                  <w:szCs w:val="16"/>
                </w:rPr>
                <w:t>2112720</w:t>
              </w:r>
            </w:ins>
          </w:p>
        </w:tc>
        <w:tc>
          <w:tcPr>
            <w:tcW w:w="854" w:type="dxa"/>
            <w:shd w:val="clear" w:color="auto" w:fill="auto"/>
            <w:vAlign w:val="center"/>
          </w:tcPr>
          <w:p w14:paraId="4065C2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E7962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78ABA4" w14:textId="77777777" w:rsidR="00FE683C" w:rsidRDefault="00FE683C" w:rsidP="00AD18B1">
            <w:pPr>
              <w:spacing w:afterLines="20" w:after="48"/>
              <w:rPr>
                <w:sz w:val="16"/>
                <w:szCs w:val="16"/>
              </w:rPr>
            </w:pPr>
          </w:p>
        </w:tc>
        <w:tc>
          <w:tcPr>
            <w:tcW w:w="855" w:type="dxa"/>
            <w:shd w:val="clear" w:color="auto" w:fill="auto"/>
            <w:vAlign w:val="center"/>
          </w:tcPr>
          <w:p w14:paraId="4D5D790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5F8380B" w14:textId="077F1457"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6E8AAA34" w14:textId="77777777" w:rsidR="00FE683C" w:rsidRDefault="00FE683C" w:rsidP="00AD18B1">
            <w:pPr>
              <w:spacing w:afterLines="20" w:after="48"/>
              <w:rPr>
                <w:sz w:val="16"/>
                <w:szCs w:val="16"/>
              </w:rPr>
            </w:pPr>
            <w:r>
              <w:rPr>
                <w:sz w:val="16"/>
                <w:szCs w:val="16"/>
              </w:rPr>
              <w:t>7</w:t>
            </w:r>
          </w:p>
        </w:tc>
        <w:tc>
          <w:tcPr>
            <w:tcW w:w="980" w:type="dxa"/>
            <w:shd w:val="clear" w:color="auto" w:fill="auto"/>
            <w:vAlign w:val="center"/>
          </w:tcPr>
          <w:p w14:paraId="58B06D2C"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3591A90" w14:textId="6DF7DCE1" w:rsidR="00FE683C" w:rsidRDefault="006B206A">
            <w:pPr>
              <w:spacing w:afterLines="20" w:after="48"/>
              <w:jc w:val="both"/>
              <w:rPr>
                <w:sz w:val="16"/>
                <w:szCs w:val="16"/>
              </w:rPr>
              <w:pPrChange w:id="4459" w:author="vivo" w:date="2021-11-18T14:15:00Z">
                <w:pPr>
                  <w:spacing w:afterLines="20" w:after="48"/>
                </w:pPr>
              </w:pPrChange>
            </w:pPr>
            <w:ins w:id="4460" w:author="vivo" w:date="2021-11-18T14:15:00Z">
              <w:r w:rsidRPr="005A2FBC">
                <w:rPr>
                  <w:sz w:val="16"/>
                  <w:szCs w:val="16"/>
                </w:rPr>
                <w:t>90%</w:t>
              </w:r>
            </w:ins>
            <w:moveFromRangeStart w:id="4461" w:author="vivo" w:date="2021-11-18T14:15:00Z" w:name="move88137337"/>
            <w:moveFrom w:id="4462" w:author="vivo" w:date="2021-11-18T14:15:00Z">
              <w:r w:rsidR="006D42BC" w:rsidRPr="002623CD">
                <w:rPr>
                  <w:rFonts w:eastAsiaTheme="minorEastAsia"/>
                  <w:sz w:val="16"/>
                  <w:szCs w:val="16"/>
                  <w:lang w:eastAsia="zh-CN"/>
                </w:rPr>
                <w:t>Source 16</w:t>
              </w:r>
            </w:moveFrom>
            <w:moveFromRangeEnd w:id="4461"/>
          </w:p>
        </w:tc>
        <w:tc>
          <w:tcPr>
            <w:tcW w:w="855" w:type="dxa"/>
            <w:shd w:val="clear" w:color="auto" w:fill="auto"/>
            <w:noWrap/>
            <w:vAlign w:val="center"/>
          </w:tcPr>
          <w:p w14:paraId="0C5CB72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E683C" w14:paraId="12C97A1D" w14:textId="77777777" w:rsidTr="00AD18B1">
        <w:trPr>
          <w:trHeight w:val="283"/>
          <w:jc w:val="center"/>
        </w:trPr>
        <w:tc>
          <w:tcPr>
            <w:tcW w:w="1138" w:type="dxa"/>
            <w:shd w:val="clear" w:color="auto" w:fill="auto"/>
            <w:noWrap/>
            <w:vAlign w:val="center"/>
          </w:tcPr>
          <w:p w14:paraId="7BE2144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31B573" w14:textId="220DFEF7" w:rsidR="00FE683C" w:rsidRDefault="00A11BE0" w:rsidP="00AD18B1">
            <w:pPr>
              <w:spacing w:afterLines="20" w:after="48"/>
              <w:rPr>
                <w:sz w:val="16"/>
                <w:szCs w:val="16"/>
              </w:rPr>
            </w:pPr>
            <w:r>
              <w:rPr>
                <w:sz w:val="16"/>
                <w:szCs w:val="16"/>
              </w:rPr>
              <w:t>R1-</w:t>
            </w:r>
            <w:del w:id="4463" w:author="vivo" w:date="2021-11-18T14:15:00Z">
              <w:r w:rsidR="00FE683C">
                <w:rPr>
                  <w:sz w:val="16"/>
                  <w:szCs w:val="16"/>
                </w:rPr>
                <w:delText>2110402</w:delText>
              </w:r>
            </w:del>
            <w:ins w:id="4464" w:author="vivo" w:date="2021-11-19T07:41:00Z">
              <w:r w:rsidR="00940A7D">
                <w:rPr>
                  <w:sz w:val="16"/>
                  <w:szCs w:val="16"/>
                </w:rPr>
                <w:t>2112720</w:t>
              </w:r>
            </w:ins>
          </w:p>
        </w:tc>
        <w:tc>
          <w:tcPr>
            <w:tcW w:w="854" w:type="dxa"/>
            <w:shd w:val="clear" w:color="auto" w:fill="auto"/>
            <w:vAlign w:val="center"/>
          </w:tcPr>
          <w:p w14:paraId="2D0AD0C6"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12F8072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377175" w14:textId="77777777" w:rsidR="00FE683C" w:rsidRDefault="00FE683C" w:rsidP="00AD18B1">
            <w:pPr>
              <w:spacing w:afterLines="20" w:after="48"/>
              <w:rPr>
                <w:sz w:val="16"/>
                <w:szCs w:val="16"/>
              </w:rPr>
            </w:pPr>
          </w:p>
        </w:tc>
        <w:tc>
          <w:tcPr>
            <w:tcW w:w="855" w:type="dxa"/>
            <w:shd w:val="clear" w:color="auto" w:fill="auto"/>
            <w:vAlign w:val="center"/>
          </w:tcPr>
          <w:p w14:paraId="7A086C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04578E9" w14:textId="54F6D265"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743C4AA6"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4808B180"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08E4442" w14:textId="5F19B73C" w:rsidR="00FE683C" w:rsidRDefault="00FE683C">
            <w:pPr>
              <w:spacing w:afterLines="20" w:after="48"/>
              <w:jc w:val="both"/>
              <w:rPr>
                <w:sz w:val="16"/>
                <w:szCs w:val="16"/>
              </w:rPr>
              <w:pPrChange w:id="4465" w:author="vivo" w:date="2021-11-18T14:15:00Z">
                <w:pPr>
                  <w:spacing w:afterLines="20" w:after="48"/>
                </w:pPr>
              </w:pPrChange>
            </w:pPr>
            <w:del w:id="4466" w:author="vivo" w:date="2021-11-18T14:15:00Z">
              <w:r>
                <w:rPr>
                  <w:sz w:val="16"/>
                  <w:szCs w:val="16"/>
                </w:rPr>
                <w:delText>Source 16</w:delText>
              </w:r>
            </w:del>
            <w:ins w:id="4467" w:author="vivo" w:date="2021-11-18T14:15:00Z">
              <w:r w:rsidR="006B206A" w:rsidRPr="005A2FBC">
                <w:rPr>
                  <w:sz w:val="16"/>
                  <w:szCs w:val="16"/>
                </w:rPr>
                <w:t>90%</w:t>
              </w:r>
            </w:ins>
          </w:p>
        </w:tc>
        <w:tc>
          <w:tcPr>
            <w:tcW w:w="855" w:type="dxa"/>
            <w:shd w:val="clear" w:color="auto" w:fill="auto"/>
            <w:noWrap/>
            <w:vAlign w:val="center"/>
          </w:tcPr>
          <w:p w14:paraId="3CDD59C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4DB43E1" w14:textId="77777777" w:rsidTr="00AD18B1">
        <w:trPr>
          <w:trHeight w:val="283"/>
          <w:jc w:val="center"/>
        </w:trPr>
        <w:tc>
          <w:tcPr>
            <w:tcW w:w="10350" w:type="dxa"/>
            <w:gridSpan w:val="11"/>
            <w:shd w:val="clear" w:color="auto" w:fill="auto"/>
            <w:noWrap/>
            <w:vAlign w:val="center"/>
          </w:tcPr>
          <w:p w14:paraId="565E7011"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7FFE2B97" w14:textId="77777777" w:rsidR="00FE683C" w:rsidRDefault="00FE683C" w:rsidP="00AD18B1">
            <w:pPr>
              <w:spacing w:after="40"/>
            </w:pPr>
            <w:r>
              <w:rPr>
                <w:rFonts w:eastAsiaTheme="minorEastAsia"/>
                <w:sz w:val="16"/>
                <w:szCs w:val="16"/>
                <w:lang w:eastAsia="zh-CN"/>
              </w:rPr>
              <w:t>Note 2: Delay aware (DA) scheduler</w:t>
            </w:r>
          </w:p>
        </w:tc>
      </w:tr>
    </w:tbl>
    <w:p w14:paraId="7AC7EAAC" w14:textId="77777777" w:rsidR="00FE683C" w:rsidRDefault="00FE683C" w:rsidP="00FE683C">
      <w:pPr>
        <w:spacing w:before="120" w:after="120" w:line="276" w:lineRule="auto"/>
        <w:jc w:val="both"/>
        <w:rPr>
          <w:b/>
          <w:bCs/>
          <w:u w:val="single"/>
        </w:rPr>
      </w:pPr>
    </w:p>
    <w:p w14:paraId="6282C3D1" w14:textId="77777777" w:rsidR="00FE683C" w:rsidRDefault="00FE683C"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CG</w:t>
      </w:r>
    </w:p>
    <w:p w14:paraId="4D9F022A" w14:textId="77777777" w:rsidR="00FE683C" w:rsidRPr="00C97A1C" w:rsidRDefault="00FE683C" w:rsidP="005A2FBC">
      <w:pPr>
        <w:pStyle w:val="Caption"/>
        <w:keepNext/>
        <w:spacing w:after="120"/>
        <w:ind w:left="403" w:hanging="403"/>
        <w:jc w:val="center"/>
        <w:rPr>
          <w:b/>
          <w:i w:val="0"/>
          <w:color w:val="auto"/>
        </w:rPr>
      </w:pPr>
      <w:r w:rsidRPr="005A2FBC">
        <w:rPr>
          <w:b/>
          <w:i w:val="0"/>
          <w:color w:val="auto"/>
        </w:rPr>
        <w:t>Table B.3.2.2-1</w:t>
      </w:r>
      <w:r>
        <w:rPr>
          <w:b/>
          <w:i w:val="0"/>
          <w:color w:val="auto"/>
        </w:rPr>
        <w:t>.</w:t>
      </w:r>
      <w:r w:rsidRPr="005A2FBC">
        <w:rPr>
          <w:b/>
          <w:i w:val="0"/>
          <w:color w:val="auto"/>
        </w:rPr>
        <w:t xml:space="preserve"> </w:t>
      </w:r>
      <w:r w:rsidRPr="00C97A1C">
        <w:rPr>
          <w:b/>
          <w:i w:val="0"/>
          <w:color w:val="auto"/>
        </w:rPr>
        <w:t>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5D941B37" w14:textId="77777777" w:rsidTr="00AD18B1">
        <w:trPr>
          <w:trHeight w:val="20"/>
          <w:jc w:val="center"/>
        </w:trPr>
        <w:tc>
          <w:tcPr>
            <w:tcW w:w="1138" w:type="dxa"/>
            <w:shd w:val="clear" w:color="auto" w:fill="E7E6E6" w:themeFill="background2"/>
            <w:vAlign w:val="center"/>
          </w:tcPr>
          <w:p w14:paraId="6822EBE8"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EC11DA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9AE7CE"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BBB1C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9F5D4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9CA6C06"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9EE5FE" w14:textId="3B65A01A"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BEA0382" w14:textId="0BDE57C0"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B9581F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A6F415"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CEEBB4C"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DAC4038" w14:textId="77777777" w:rsidTr="00AD18B1">
        <w:trPr>
          <w:trHeight w:val="283"/>
          <w:jc w:val="center"/>
        </w:trPr>
        <w:tc>
          <w:tcPr>
            <w:tcW w:w="1138" w:type="dxa"/>
            <w:shd w:val="clear" w:color="auto" w:fill="auto"/>
            <w:noWrap/>
            <w:vAlign w:val="center"/>
          </w:tcPr>
          <w:p w14:paraId="15E4E732"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09863751"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7D04E3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8D5EB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77731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A860BD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805D6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E8C9B73" w14:textId="77777777" w:rsidR="00FE683C" w:rsidRDefault="00FE683C" w:rsidP="00AD18B1">
            <w:pPr>
              <w:spacing w:afterLines="20" w:after="48"/>
              <w:rPr>
                <w:sz w:val="16"/>
                <w:szCs w:val="16"/>
              </w:rPr>
            </w:pPr>
            <w:r>
              <w:rPr>
                <w:sz w:val="16"/>
                <w:szCs w:val="16"/>
              </w:rPr>
              <w:t>28</w:t>
            </w:r>
          </w:p>
        </w:tc>
        <w:tc>
          <w:tcPr>
            <w:tcW w:w="980" w:type="dxa"/>
            <w:shd w:val="clear" w:color="auto" w:fill="auto"/>
            <w:vAlign w:val="center"/>
          </w:tcPr>
          <w:p w14:paraId="033472DB" w14:textId="77777777" w:rsidR="00FE683C" w:rsidRDefault="00FE683C" w:rsidP="00AD18B1">
            <w:pPr>
              <w:spacing w:afterLines="20" w:after="48"/>
              <w:rPr>
                <w:sz w:val="16"/>
                <w:szCs w:val="16"/>
              </w:rPr>
            </w:pPr>
            <w:r>
              <w:rPr>
                <w:sz w:val="16"/>
                <w:szCs w:val="16"/>
              </w:rPr>
              <w:t>28</w:t>
            </w:r>
          </w:p>
        </w:tc>
        <w:tc>
          <w:tcPr>
            <w:tcW w:w="997" w:type="dxa"/>
            <w:shd w:val="clear" w:color="auto" w:fill="auto"/>
            <w:vAlign w:val="center"/>
          </w:tcPr>
          <w:p w14:paraId="0E26FA80" w14:textId="77777777" w:rsidR="00FE683C" w:rsidRDefault="00FE683C" w:rsidP="00AD18B1">
            <w:pPr>
              <w:spacing w:afterLines="20" w:after="48"/>
              <w:rPr>
                <w:sz w:val="16"/>
                <w:szCs w:val="16"/>
              </w:rPr>
            </w:pPr>
          </w:p>
        </w:tc>
        <w:tc>
          <w:tcPr>
            <w:tcW w:w="855" w:type="dxa"/>
            <w:shd w:val="clear" w:color="auto" w:fill="auto"/>
            <w:noWrap/>
            <w:vAlign w:val="center"/>
          </w:tcPr>
          <w:p w14:paraId="0864CA2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A4EB8E1" w14:textId="77777777" w:rsidTr="00AD18B1">
        <w:trPr>
          <w:trHeight w:val="283"/>
          <w:jc w:val="center"/>
        </w:trPr>
        <w:tc>
          <w:tcPr>
            <w:tcW w:w="1138" w:type="dxa"/>
            <w:shd w:val="clear" w:color="auto" w:fill="auto"/>
            <w:noWrap/>
            <w:vAlign w:val="center"/>
          </w:tcPr>
          <w:p w14:paraId="742856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7BC7EF" w14:textId="758DB559" w:rsidR="00FE683C" w:rsidRDefault="00A11BE0" w:rsidP="00AD18B1">
            <w:pPr>
              <w:spacing w:afterLines="20" w:after="48"/>
              <w:rPr>
                <w:sz w:val="16"/>
                <w:szCs w:val="16"/>
              </w:rPr>
            </w:pPr>
            <w:r>
              <w:rPr>
                <w:sz w:val="16"/>
                <w:szCs w:val="16"/>
              </w:rPr>
              <w:t>R1-</w:t>
            </w:r>
            <w:del w:id="4468" w:author="vivo" w:date="2021-11-18T14:15:00Z">
              <w:r w:rsidR="00FE683C">
                <w:rPr>
                  <w:sz w:val="16"/>
                  <w:szCs w:val="16"/>
                </w:rPr>
                <w:delText>2110402</w:delText>
              </w:r>
            </w:del>
            <w:ins w:id="4469" w:author="vivo" w:date="2021-11-19T07:41:00Z">
              <w:r w:rsidR="00940A7D">
                <w:rPr>
                  <w:sz w:val="16"/>
                  <w:szCs w:val="16"/>
                </w:rPr>
                <w:t>2112720</w:t>
              </w:r>
            </w:ins>
          </w:p>
        </w:tc>
        <w:tc>
          <w:tcPr>
            <w:tcW w:w="854" w:type="dxa"/>
            <w:shd w:val="clear" w:color="auto" w:fill="auto"/>
            <w:vAlign w:val="center"/>
          </w:tcPr>
          <w:p w14:paraId="09B207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D0AD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AC8F8D" w14:textId="77777777" w:rsidR="00FE683C" w:rsidRDefault="00FE683C" w:rsidP="00AD18B1">
            <w:pPr>
              <w:spacing w:afterLines="20" w:after="48"/>
              <w:rPr>
                <w:sz w:val="16"/>
                <w:szCs w:val="16"/>
              </w:rPr>
            </w:pPr>
          </w:p>
        </w:tc>
        <w:tc>
          <w:tcPr>
            <w:tcW w:w="855" w:type="dxa"/>
            <w:shd w:val="clear" w:color="auto" w:fill="auto"/>
            <w:vAlign w:val="center"/>
          </w:tcPr>
          <w:p w14:paraId="0C0BC7C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AFBCF92"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956E94E" w14:textId="77777777" w:rsidR="00FE683C" w:rsidRDefault="00FE683C" w:rsidP="00AD18B1">
            <w:pPr>
              <w:spacing w:afterLines="20" w:after="48"/>
              <w:rPr>
                <w:sz w:val="16"/>
                <w:szCs w:val="16"/>
              </w:rPr>
            </w:pPr>
            <w:r>
              <w:rPr>
                <w:color w:val="000000"/>
                <w:sz w:val="16"/>
                <w:szCs w:val="16"/>
              </w:rPr>
              <w:t>31</w:t>
            </w:r>
          </w:p>
        </w:tc>
        <w:tc>
          <w:tcPr>
            <w:tcW w:w="980" w:type="dxa"/>
            <w:shd w:val="clear" w:color="auto" w:fill="auto"/>
            <w:vAlign w:val="center"/>
          </w:tcPr>
          <w:p w14:paraId="46414A4D" w14:textId="77777777" w:rsidR="00FE683C" w:rsidRDefault="00FE683C" w:rsidP="00AD18B1">
            <w:pPr>
              <w:spacing w:afterLines="20" w:after="48"/>
              <w:rPr>
                <w:sz w:val="16"/>
                <w:szCs w:val="16"/>
              </w:rPr>
            </w:pPr>
            <w:r>
              <w:rPr>
                <w:sz w:val="16"/>
                <w:szCs w:val="16"/>
              </w:rPr>
              <w:t>31</w:t>
            </w:r>
          </w:p>
        </w:tc>
        <w:tc>
          <w:tcPr>
            <w:tcW w:w="997" w:type="dxa"/>
            <w:shd w:val="clear" w:color="auto" w:fill="auto"/>
            <w:vAlign w:val="center"/>
          </w:tcPr>
          <w:p w14:paraId="51CC343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1FB8CA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F932AFD" w14:textId="77777777" w:rsidTr="00AD18B1">
        <w:trPr>
          <w:trHeight w:val="283"/>
          <w:jc w:val="center"/>
        </w:trPr>
        <w:tc>
          <w:tcPr>
            <w:tcW w:w="1138" w:type="dxa"/>
            <w:shd w:val="clear" w:color="auto" w:fill="auto"/>
            <w:noWrap/>
            <w:vAlign w:val="center"/>
          </w:tcPr>
          <w:p w14:paraId="4917790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48A49CC" w14:textId="5060CB47" w:rsidR="00FE683C" w:rsidRDefault="00A11BE0" w:rsidP="00AD18B1">
            <w:pPr>
              <w:spacing w:afterLines="20" w:after="48"/>
              <w:rPr>
                <w:sz w:val="16"/>
                <w:szCs w:val="16"/>
              </w:rPr>
            </w:pPr>
            <w:r>
              <w:rPr>
                <w:sz w:val="16"/>
                <w:szCs w:val="16"/>
              </w:rPr>
              <w:t>R1-</w:t>
            </w:r>
            <w:del w:id="4470" w:author="vivo" w:date="2021-11-18T14:15:00Z">
              <w:r w:rsidR="00FE683C">
                <w:rPr>
                  <w:sz w:val="16"/>
                  <w:szCs w:val="16"/>
                </w:rPr>
                <w:delText>2110402</w:delText>
              </w:r>
            </w:del>
            <w:ins w:id="4471" w:author="vivo" w:date="2021-11-19T07:41:00Z">
              <w:r w:rsidR="00940A7D">
                <w:rPr>
                  <w:sz w:val="16"/>
                  <w:szCs w:val="16"/>
                </w:rPr>
                <w:t>2112720</w:t>
              </w:r>
            </w:ins>
          </w:p>
        </w:tc>
        <w:tc>
          <w:tcPr>
            <w:tcW w:w="854" w:type="dxa"/>
            <w:shd w:val="clear" w:color="auto" w:fill="auto"/>
            <w:vAlign w:val="center"/>
          </w:tcPr>
          <w:p w14:paraId="683DEB8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A82754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9D95A89" w14:textId="77777777" w:rsidR="00FE683C" w:rsidRDefault="00FE683C" w:rsidP="00AD18B1">
            <w:pPr>
              <w:spacing w:afterLines="20" w:after="48"/>
              <w:rPr>
                <w:sz w:val="16"/>
                <w:szCs w:val="16"/>
              </w:rPr>
            </w:pPr>
          </w:p>
        </w:tc>
        <w:tc>
          <w:tcPr>
            <w:tcW w:w="855" w:type="dxa"/>
            <w:shd w:val="clear" w:color="auto" w:fill="auto"/>
            <w:vAlign w:val="center"/>
          </w:tcPr>
          <w:p w14:paraId="527339B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7B3785"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70DA8B4" w14:textId="77777777" w:rsidR="00FE683C" w:rsidRDefault="00FE683C" w:rsidP="00AD18B1">
            <w:pPr>
              <w:spacing w:afterLines="20" w:after="48"/>
              <w:rPr>
                <w:sz w:val="16"/>
                <w:szCs w:val="16"/>
              </w:rPr>
            </w:pPr>
            <w:r>
              <w:rPr>
                <w:color w:val="000000"/>
                <w:sz w:val="16"/>
                <w:szCs w:val="16"/>
              </w:rPr>
              <w:t>44</w:t>
            </w:r>
          </w:p>
        </w:tc>
        <w:tc>
          <w:tcPr>
            <w:tcW w:w="980" w:type="dxa"/>
            <w:shd w:val="clear" w:color="auto" w:fill="auto"/>
            <w:vAlign w:val="center"/>
          </w:tcPr>
          <w:p w14:paraId="620DF4DA" w14:textId="77777777" w:rsidR="00FE683C" w:rsidRDefault="00FE683C" w:rsidP="00AD18B1">
            <w:pPr>
              <w:spacing w:afterLines="20" w:after="48"/>
              <w:rPr>
                <w:sz w:val="16"/>
                <w:szCs w:val="16"/>
              </w:rPr>
            </w:pPr>
            <w:r>
              <w:rPr>
                <w:sz w:val="16"/>
                <w:szCs w:val="16"/>
              </w:rPr>
              <w:t>44</w:t>
            </w:r>
          </w:p>
        </w:tc>
        <w:tc>
          <w:tcPr>
            <w:tcW w:w="997" w:type="dxa"/>
            <w:shd w:val="clear" w:color="auto" w:fill="auto"/>
            <w:vAlign w:val="center"/>
          </w:tcPr>
          <w:p w14:paraId="4C774BF3"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7A993AE"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56A0C29C" w14:textId="77777777" w:rsidTr="00AD18B1">
        <w:trPr>
          <w:trHeight w:val="283"/>
          <w:jc w:val="center"/>
        </w:trPr>
        <w:tc>
          <w:tcPr>
            <w:tcW w:w="1138" w:type="dxa"/>
            <w:shd w:val="clear" w:color="auto" w:fill="auto"/>
            <w:noWrap/>
          </w:tcPr>
          <w:p w14:paraId="2BE50F44"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tcPr>
          <w:p w14:paraId="0D877800" w14:textId="77777777" w:rsidR="00FE683C" w:rsidRDefault="00FE683C" w:rsidP="00AD18B1">
            <w:pPr>
              <w:spacing w:afterLines="20" w:after="48"/>
              <w:rPr>
                <w:sz w:val="16"/>
                <w:szCs w:val="16"/>
              </w:rPr>
            </w:pPr>
            <w:r>
              <w:rPr>
                <w:sz w:val="16"/>
                <w:szCs w:val="16"/>
              </w:rPr>
              <w:t>R1-2112296</w:t>
            </w:r>
          </w:p>
        </w:tc>
        <w:tc>
          <w:tcPr>
            <w:tcW w:w="854" w:type="dxa"/>
            <w:shd w:val="clear" w:color="auto" w:fill="auto"/>
          </w:tcPr>
          <w:p w14:paraId="211358BE" w14:textId="77777777" w:rsidR="00FE683C" w:rsidRDefault="00FE683C" w:rsidP="00AD18B1">
            <w:pPr>
              <w:spacing w:afterLines="20" w:after="48"/>
              <w:rPr>
                <w:sz w:val="16"/>
                <w:szCs w:val="16"/>
              </w:rPr>
            </w:pPr>
            <w:r>
              <w:rPr>
                <w:sz w:val="16"/>
                <w:szCs w:val="16"/>
              </w:rPr>
              <w:t>DDDSU</w:t>
            </w:r>
          </w:p>
        </w:tc>
        <w:tc>
          <w:tcPr>
            <w:tcW w:w="855" w:type="dxa"/>
            <w:shd w:val="clear" w:color="auto" w:fill="auto"/>
          </w:tcPr>
          <w:p w14:paraId="7E402219" w14:textId="77777777" w:rsidR="00FE683C" w:rsidRDefault="00FE683C" w:rsidP="00AD18B1">
            <w:pPr>
              <w:spacing w:afterLines="20" w:after="48"/>
              <w:rPr>
                <w:sz w:val="16"/>
                <w:szCs w:val="16"/>
              </w:rPr>
            </w:pPr>
            <w:r>
              <w:rPr>
                <w:sz w:val="16"/>
                <w:szCs w:val="16"/>
              </w:rPr>
              <w:t>SU-MIMO</w:t>
            </w:r>
          </w:p>
        </w:tc>
        <w:tc>
          <w:tcPr>
            <w:tcW w:w="1423" w:type="dxa"/>
            <w:shd w:val="clear" w:color="auto" w:fill="auto"/>
          </w:tcPr>
          <w:p w14:paraId="7D69184F"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tcPr>
          <w:p w14:paraId="43D67906"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tcPr>
          <w:p w14:paraId="15EDAB6E" w14:textId="77777777" w:rsidR="00FE683C" w:rsidRDefault="00FE683C" w:rsidP="00AD18B1">
            <w:pPr>
              <w:spacing w:afterLines="20" w:after="48"/>
              <w:rPr>
                <w:sz w:val="16"/>
                <w:szCs w:val="16"/>
              </w:rPr>
            </w:pPr>
            <w:r>
              <w:rPr>
                <w:sz w:val="16"/>
                <w:szCs w:val="16"/>
              </w:rPr>
              <w:t>15</w:t>
            </w:r>
          </w:p>
        </w:tc>
        <w:tc>
          <w:tcPr>
            <w:tcW w:w="855" w:type="dxa"/>
            <w:shd w:val="clear" w:color="auto" w:fill="auto"/>
          </w:tcPr>
          <w:p w14:paraId="59D6630A" w14:textId="77777777" w:rsidR="00FE683C" w:rsidRDefault="00FE683C" w:rsidP="00AD18B1">
            <w:pPr>
              <w:spacing w:afterLines="20" w:after="48"/>
              <w:rPr>
                <w:sz w:val="16"/>
                <w:szCs w:val="16"/>
              </w:rPr>
            </w:pPr>
            <w:r>
              <w:rPr>
                <w:sz w:val="16"/>
                <w:szCs w:val="16"/>
              </w:rPr>
              <w:t>&gt;20</w:t>
            </w:r>
          </w:p>
        </w:tc>
        <w:tc>
          <w:tcPr>
            <w:tcW w:w="980" w:type="dxa"/>
            <w:shd w:val="clear" w:color="auto" w:fill="auto"/>
          </w:tcPr>
          <w:p w14:paraId="10A26CCC" w14:textId="77777777" w:rsidR="00FE683C" w:rsidRDefault="00FE683C" w:rsidP="00AD18B1">
            <w:pPr>
              <w:spacing w:afterLines="20" w:after="48"/>
              <w:rPr>
                <w:sz w:val="16"/>
                <w:szCs w:val="16"/>
              </w:rPr>
            </w:pPr>
            <w:r>
              <w:rPr>
                <w:sz w:val="16"/>
                <w:szCs w:val="16"/>
              </w:rPr>
              <w:t>&gt;20</w:t>
            </w:r>
          </w:p>
        </w:tc>
        <w:tc>
          <w:tcPr>
            <w:tcW w:w="997" w:type="dxa"/>
            <w:shd w:val="clear" w:color="auto" w:fill="auto"/>
          </w:tcPr>
          <w:p w14:paraId="423492BE"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5EE6B8C"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759D369" w14:textId="77777777" w:rsidTr="00AD18B1">
        <w:trPr>
          <w:trHeight w:val="283"/>
          <w:jc w:val="center"/>
        </w:trPr>
        <w:tc>
          <w:tcPr>
            <w:tcW w:w="10350" w:type="dxa"/>
            <w:gridSpan w:val="11"/>
            <w:shd w:val="clear" w:color="auto" w:fill="auto"/>
            <w:noWrap/>
            <w:vAlign w:val="center"/>
          </w:tcPr>
          <w:p w14:paraId="7056B21C"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48FBDB66"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11CC262" w14:textId="77777777" w:rsidR="00FE683C" w:rsidRDefault="00FE683C" w:rsidP="00AD18B1">
            <w:pPr>
              <w:spacing w:after="40"/>
            </w:pPr>
            <w:r>
              <w:rPr>
                <w:rFonts w:eastAsiaTheme="minorEastAsia"/>
                <w:sz w:val="16"/>
                <w:szCs w:val="16"/>
                <w:lang w:eastAsia="zh-CN"/>
              </w:rPr>
              <w:t>Note 3: 400MHz bandwidth</w:t>
            </w:r>
          </w:p>
        </w:tc>
      </w:tr>
    </w:tbl>
    <w:p w14:paraId="5C104A9F" w14:textId="77777777" w:rsidR="00FE683C" w:rsidRDefault="00FE683C" w:rsidP="00FE683C">
      <w:pPr>
        <w:spacing w:before="120" w:after="120" w:line="276" w:lineRule="auto"/>
        <w:jc w:val="both"/>
        <w:rPr>
          <w:lang w:val="fr-FR"/>
        </w:rPr>
      </w:pPr>
    </w:p>
    <w:p w14:paraId="780B9524" w14:textId="77777777" w:rsidR="00FE683C" w:rsidRPr="005A2FBC" w:rsidRDefault="00FE683C" w:rsidP="005A2FBC">
      <w:pPr>
        <w:pStyle w:val="Caption"/>
        <w:keepNext/>
        <w:spacing w:after="120"/>
        <w:ind w:left="403" w:hanging="403"/>
        <w:jc w:val="center"/>
        <w:rPr>
          <w:b/>
          <w:i w:val="0"/>
          <w:color w:val="auto"/>
          <w:lang w:val="fr-FR"/>
        </w:rPr>
      </w:pPr>
      <w:r w:rsidRPr="005A2FBC">
        <w:rPr>
          <w:b/>
          <w:i w:val="0"/>
          <w:color w:val="auto"/>
          <w:lang w:val="fr-FR"/>
        </w:rPr>
        <w:t>Table B.3.2.2-2.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7381EAC1" w14:textId="77777777" w:rsidTr="00AD18B1">
        <w:trPr>
          <w:trHeight w:val="20"/>
          <w:jc w:val="center"/>
        </w:trPr>
        <w:tc>
          <w:tcPr>
            <w:tcW w:w="1138" w:type="dxa"/>
            <w:shd w:val="clear" w:color="auto" w:fill="E7E6E6" w:themeFill="background2"/>
            <w:vAlign w:val="center"/>
          </w:tcPr>
          <w:p w14:paraId="6F658F0B"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2D9AB3"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9488B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4CA29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E06BF8C"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EF09EB"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45C4EB7" w14:textId="5AB722D2"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1444B43A" w14:textId="6BD91CEA"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AC2BE5C"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0D861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DF1DA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3E4D05" w14:textId="77777777" w:rsidTr="00AD18B1">
        <w:trPr>
          <w:trHeight w:val="283"/>
          <w:jc w:val="center"/>
        </w:trPr>
        <w:tc>
          <w:tcPr>
            <w:tcW w:w="1138" w:type="dxa"/>
            <w:shd w:val="clear" w:color="auto" w:fill="auto"/>
            <w:noWrap/>
            <w:vAlign w:val="center"/>
          </w:tcPr>
          <w:p w14:paraId="5A17F2C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3CAE36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98328C7"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7C0613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5F403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0779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69D438"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7FF50CB" w14:textId="77777777" w:rsidR="00FE683C" w:rsidRDefault="00FE683C" w:rsidP="00AD18B1">
            <w:pPr>
              <w:spacing w:afterLines="20" w:after="48"/>
              <w:rPr>
                <w:sz w:val="16"/>
                <w:szCs w:val="16"/>
              </w:rPr>
            </w:pPr>
            <w:r>
              <w:rPr>
                <w:color w:val="000000"/>
                <w:sz w:val="16"/>
                <w:szCs w:val="16"/>
              </w:rPr>
              <w:t>9.91</w:t>
            </w:r>
          </w:p>
        </w:tc>
        <w:tc>
          <w:tcPr>
            <w:tcW w:w="980" w:type="dxa"/>
            <w:shd w:val="clear" w:color="auto" w:fill="auto"/>
            <w:vAlign w:val="center"/>
          </w:tcPr>
          <w:p w14:paraId="78CB5D86"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2CCFDF75" w14:textId="77777777" w:rsidR="00FE683C" w:rsidRDefault="00FE683C" w:rsidP="00AD18B1">
            <w:pPr>
              <w:spacing w:afterLines="20" w:after="48"/>
              <w:rPr>
                <w:sz w:val="16"/>
                <w:szCs w:val="16"/>
              </w:rPr>
            </w:pPr>
            <w:r>
              <w:rPr>
                <w:color w:val="000000"/>
                <w:sz w:val="16"/>
                <w:szCs w:val="16"/>
              </w:rPr>
              <w:t>95.37%</w:t>
            </w:r>
          </w:p>
        </w:tc>
        <w:tc>
          <w:tcPr>
            <w:tcW w:w="855" w:type="dxa"/>
            <w:shd w:val="clear" w:color="auto" w:fill="auto"/>
            <w:noWrap/>
            <w:vAlign w:val="center"/>
          </w:tcPr>
          <w:p w14:paraId="3DBC560F"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4EBEDA1F" w14:textId="77777777" w:rsidTr="00AD18B1">
        <w:trPr>
          <w:trHeight w:val="283"/>
          <w:jc w:val="center"/>
        </w:trPr>
        <w:tc>
          <w:tcPr>
            <w:tcW w:w="1138" w:type="dxa"/>
            <w:shd w:val="clear" w:color="auto" w:fill="auto"/>
            <w:noWrap/>
            <w:vAlign w:val="center"/>
          </w:tcPr>
          <w:p w14:paraId="5A1DB54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0C00D0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C0B42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5CB8073"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B0B9E88"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7CDB0A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FFE4F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C00BFB0"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13C68D7F"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32EEA59" w14:textId="77777777" w:rsidR="00FE683C" w:rsidRDefault="00FE683C" w:rsidP="00AD18B1">
            <w:pPr>
              <w:spacing w:afterLines="20" w:after="48"/>
              <w:rPr>
                <w:sz w:val="16"/>
                <w:szCs w:val="16"/>
              </w:rPr>
            </w:pPr>
            <w:r>
              <w:rPr>
                <w:color w:val="000000"/>
                <w:sz w:val="16"/>
                <w:szCs w:val="16"/>
              </w:rPr>
              <w:t>91.11%</w:t>
            </w:r>
          </w:p>
        </w:tc>
        <w:tc>
          <w:tcPr>
            <w:tcW w:w="855" w:type="dxa"/>
            <w:shd w:val="clear" w:color="auto" w:fill="auto"/>
            <w:noWrap/>
            <w:vAlign w:val="center"/>
          </w:tcPr>
          <w:p w14:paraId="79E12E6C"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FE683C" w14:paraId="7872D635" w14:textId="77777777" w:rsidTr="00AD18B1">
        <w:trPr>
          <w:trHeight w:val="283"/>
          <w:jc w:val="center"/>
        </w:trPr>
        <w:tc>
          <w:tcPr>
            <w:tcW w:w="1138" w:type="dxa"/>
            <w:shd w:val="clear" w:color="auto" w:fill="auto"/>
            <w:noWrap/>
            <w:vAlign w:val="center"/>
          </w:tcPr>
          <w:p w14:paraId="0AC2BEE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C21EC52"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6C73E82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9EA67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26606C4"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F1E629F" w14:textId="77777777" w:rsidR="00FE683C" w:rsidRDefault="00FE683C" w:rsidP="00AD18B1">
            <w:pPr>
              <w:spacing w:afterLines="20" w:after="48"/>
              <w:rPr>
                <w:color w:val="000000"/>
                <w:sz w:val="16"/>
                <w:szCs w:val="16"/>
              </w:rPr>
            </w:pPr>
          </w:p>
        </w:tc>
        <w:tc>
          <w:tcPr>
            <w:tcW w:w="684" w:type="dxa"/>
            <w:shd w:val="clear" w:color="auto" w:fill="auto"/>
            <w:vAlign w:val="center"/>
          </w:tcPr>
          <w:p w14:paraId="0BBA4A4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4C12BF7" w14:textId="77777777" w:rsidR="00FE683C" w:rsidRDefault="00FE683C" w:rsidP="00AD18B1">
            <w:pPr>
              <w:spacing w:afterLines="20" w:after="48"/>
              <w:rPr>
                <w:sz w:val="16"/>
                <w:szCs w:val="16"/>
              </w:rPr>
            </w:pPr>
            <w:r>
              <w:rPr>
                <w:color w:val="000000"/>
                <w:sz w:val="16"/>
                <w:szCs w:val="16"/>
              </w:rPr>
              <w:t>9.9</w:t>
            </w:r>
          </w:p>
        </w:tc>
        <w:tc>
          <w:tcPr>
            <w:tcW w:w="980" w:type="dxa"/>
            <w:shd w:val="clear" w:color="auto" w:fill="auto"/>
            <w:vAlign w:val="center"/>
          </w:tcPr>
          <w:p w14:paraId="01C05ADB"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4B6A38E8"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451602B6"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2, 4</w:t>
            </w:r>
          </w:p>
        </w:tc>
      </w:tr>
      <w:tr w:rsidR="00FE683C" w14:paraId="6D821A42" w14:textId="77777777" w:rsidTr="00AD18B1">
        <w:trPr>
          <w:trHeight w:val="283"/>
          <w:jc w:val="center"/>
        </w:trPr>
        <w:tc>
          <w:tcPr>
            <w:tcW w:w="1138" w:type="dxa"/>
            <w:shd w:val="clear" w:color="auto" w:fill="auto"/>
            <w:noWrap/>
            <w:vAlign w:val="center"/>
          </w:tcPr>
          <w:p w14:paraId="6890A424"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FF5E0B5" w14:textId="380244AE" w:rsidR="00FE683C" w:rsidRDefault="0009406D" w:rsidP="00AD18B1">
            <w:pPr>
              <w:spacing w:afterLines="20" w:after="48"/>
              <w:rPr>
                <w:sz w:val="16"/>
                <w:szCs w:val="16"/>
              </w:rPr>
            </w:pPr>
            <w:r>
              <w:rPr>
                <w:color w:val="000000"/>
                <w:sz w:val="16"/>
                <w:szCs w:val="16"/>
              </w:rPr>
              <w:t>R1-</w:t>
            </w:r>
            <w:del w:id="4472" w:author="vivo" w:date="2021-11-18T14:15:00Z">
              <w:r w:rsidR="00FE683C">
                <w:rPr>
                  <w:color w:val="000000"/>
                  <w:sz w:val="16"/>
                  <w:szCs w:val="16"/>
                </w:rPr>
                <w:delText>2111828</w:delText>
              </w:r>
            </w:del>
            <w:ins w:id="4473" w:author="vivo" w:date="2021-11-18T14:15:00Z">
              <w:r>
                <w:rPr>
                  <w:color w:val="000000"/>
                  <w:sz w:val="16"/>
                  <w:szCs w:val="16"/>
                </w:rPr>
                <w:t>2112572</w:t>
              </w:r>
            </w:ins>
          </w:p>
        </w:tc>
        <w:tc>
          <w:tcPr>
            <w:tcW w:w="854" w:type="dxa"/>
            <w:shd w:val="clear" w:color="auto" w:fill="auto"/>
            <w:vAlign w:val="center"/>
          </w:tcPr>
          <w:p w14:paraId="66BA3B3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17FC245"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D4C977F" w14:textId="77777777" w:rsidR="00FE683C" w:rsidRDefault="00FE683C" w:rsidP="00AD18B1">
            <w:pPr>
              <w:spacing w:afterLines="20" w:after="48"/>
              <w:rPr>
                <w:sz w:val="16"/>
                <w:szCs w:val="16"/>
              </w:rPr>
            </w:pPr>
          </w:p>
        </w:tc>
        <w:tc>
          <w:tcPr>
            <w:tcW w:w="855" w:type="dxa"/>
            <w:shd w:val="clear" w:color="auto" w:fill="auto"/>
            <w:vAlign w:val="center"/>
          </w:tcPr>
          <w:p w14:paraId="2E5CD97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0EE36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45378D7C" w14:textId="77777777" w:rsidR="00FE683C" w:rsidRDefault="00FE683C" w:rsidP="00AD18B1">
            <w:pPr>
              <w:spacing w:afterLines="20" w:after="48"/>
              <w:rPr>
                <w:sz w:val="16"/>
                <w:szCs w:val="16"/>
              </w:rPr>
            </w:pPr>
            <w:r>
              <w:rPr>
                <w:color w:val="000000"/>
                <w:sz w:val="16"/>
                <w:szCs w:val="16"/>
              </w:rPr>
              <w:t>11.45</w:t>
            </w:r>
          </w:p>
        </w:tc>
        <w:tc>
          <w:tcPr>
            <w:tcW w:w="980" w:type="dxa"/>
            <w:shd w:val="clear" w:color="auto" w:fill="auto"/>
            <w:vAlign w:val="center"/>
          </w:tcPr>
          <w:p w14:paraId="7F3BB36C" w14:textId="77777777" w:rsidR="00FE683C" w:rsidRDefault="00FE683C" w:rsidP="00AD18B1">
            <w:pPr>
              <w:spacing w:afterLines="20" w:after="48"/>
              <w:rPr>
                <w:sz w:val="16"/>
                <w:szCs w:val="16"/>
              </w:rPr>
            </w:pPr>
            <w:r>
              <w:rPr>
                <w:color w:val="000000"/>
                <w:sz w:val="16"/>
                <w:szCs w:val="16"/>
              </w:rPr>
              <w:t>11</w:t>
            </w:r>
          </w:p>
        </w:tc>
        <w:tc>
          <w:tcPr>
            <w:tcW w:w="997" w:type="dxa"/>
            <w:shd w:val="clear" w:color="auto" w:fill="auto"/>
            <w:vAlign w:val="center"/>
          </w:tcPr>
          <w:p w14:paraId="305F2D39" w14:textId="77777777" w:rsidR="00FE683C" w:rsidRDefault="00FE683C" w:rsidP="00AD18B1">
            <w:pPr>
              <w:spacing w:afterLines="20" w:after="48"/>
              <w:rPr>
                <w:sz w:val="16"/>
                <w:szCs w:val="16"/>
              </w:rPr>
            </w:pPr>
            <w:r>
              <w:rPr>
                <w:color w:val="000000"/>
                <w:sz w:val="16"/>
                <w:szCs w:val="16"/>
              </w:rPr>
              <w:t>99%</w:t>
            </w:r>
          </w:p>
        </w:tc>
        <w:tc>
          <w:tcPr>
            <w:tcW w:w="855" w:type="dxa"/>
            <w:shd w:val="clear" w:color="auto" w:fill="auto"/>
            <w:noWrap/>
            <w:vAlign w:val="center"/>
          </w:tcPr>
          <w:p w14:paraId="4E56A844"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5C87076D" w14:textId="77777777" w:rsidTr="00AD18B1">
        <w:trPr>
          <w:trHeight w:val="283"/>
          <w:jc w:val="center"/>
        </w:trPr>
        <w:tc>
          <w:tcPr>
            <w:tcW w:w="1138" w:type="dxa"/>
            <w:shd w:val="clear" w:color="auto" w:fill="auto"/>
            <w:noWrap/>
            <w:vAlign w:val="center"/>
          </w:tcPr>
          <w:p w14:paraId="333642D9"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43AF55D3"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87C551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D8701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E506F4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7EC8EF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D896DC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1C45EB2D" w14:textId="77777777" w:rsidR="00FE683C" w:rsidRDefault="00FE683C" w:rsidP="00AD18B1">
            <w:pPr>
              <w:spacing w:afterLines="20" w:after="48"/>
              <w:rPr>
                <w:sz w:val="16"/>
                <w:szCs w:val="16"/>
              </w:rPr>
            </w:pPr>
            <w:r>
              <w:rPr>
                <w:sz w:val="16"/>
                <w:szCs w:val="16"/>
              </w:rPr>
              <w:t>6.9</w:t>
            </w:r>
          </w:p>
        </w:tc>
        <w:tc>
          <w:tcPr>
            <w:tcW w:w="980" w:type="dxa"/>
            <w:shd w:val="clear" w:color="auto" w:fill="auto"/>
            <w:vAlign w:val="center"/>
          </w:tcPr>
          <w:p w14:paraId="415BDC83"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7C276C25" w14:textId="77777777" w:rsidR="00FE683C" w:rsidRDefault="00FE683C" w:rsidP="00AD18B1">
            <w:pPr>
              <w:spacing w:afterLines="20" w:after="48"/>
              <w:rPr>
                <w:sz w:val="16"/>
                <w:szCs w:val="16"/>
              </w:rPr>
            </w:pPr>
          </w:p>
        </w:tc>
        <w:tc>
          <w:tcPr>
            <w:tcW w:w="855" w:type="dxa"/>
            <w:shd w:val="clear" w:color="auto" w:fill="auto"/>
            <w:noWrap/>
            <w:vAlign w:val="center"/>
          </w:tcPr>
          <w:p w14:paraId="0F6CD07D"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3FEC4AF3" w14:textId="77777777" w:rsidTr="00AD18B1">
        <w:trPr>
          <w:trHeight w:val="283"/>
          <w:jc w:val="center"/>
        </w:trPr>
        <w:tc>
          <w:tcPr>
            <w:tcW w:w="1138" w:type="dxa"/>
            <w:shd w:val="clear" w:color="auto" w:fill="auto"/>
            <w:noWrap/>
            <w:vAlign w:val="center"/>
          </w:tcPr>
          <w:p w14:paraId="4334CD65"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BB86BA3" w14:textId="7689FF7A" w:rsidR="00FE683C" w:rsidRDefault="00A11BE0" w:rsidP="00AD18B1">
            <w:pPr>
              <w:spacing w:afterLines="20" w:after="48"/>
              <w:rPr>
                <w:sz w:val="16"/>
                <w:szCs w:val="16"/>
              </w:rPr>
            </w:pPr>
            <w:r>
              <w:rPr>
                <w:sz w:val="16"/>
                <w:szCs w:val="16"/>
              </w:rPr>
              <w:t>R1-</w:t>
            </w:r>
            <w:del w:id="4474" w:author="vivo" w:date="2021-11-18T14:15:00Z">
              <w:r w:rsidR="00FE683C">
                <w:rPr>
                  <w:sz w:val="16"/>
                  <w:szCs w:val="16"/>
                </w:rPr>
                <w:delText>2110402</w:delText>
              </w:r>
            </w:del>
            <w:ins w:id="4475" w:author="vivo" w:date="2021-11-19T07:41:00Z">
              <w:r w:rsidR="00940A7D">
                <w:rPr>
                  <w:sz w:val="16"/>
                  <w:szCs w:val="16"/>
                </w:rPr>
                <w:t>2112720</w:t>
              </w:r>
            </w:ins>
          </w:p>
        </w:tc>
        <w:tc>
          <w:tcPr>
            <w:tcW w:w="854" w:type="dxa"/>
            <w:shd w:val="clear" w:color="auto" w:fill="auto"/>
            <w:vAlign w:val="center"/>
          </w:tcPr>
          <w:p w14:paraId="4D06452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97A3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86C7E" w14:textId="77777777" w:rsidR="00FE683C" w:rsidRDefault="00FE683C" w:rsidP="00AD18B1">
            <w:pPr>
              <w:spacing w:afterLines="20" w:after="48"/>
              <w:rPr>
                <w:sz w:val="16"/>
                <w:szCs w:val="16"/>
              </w:rPr>
            </w:pPr>
          </w:p>
        </w:tc>
        <w:tc>
          <w:tcPr>
            <w:tcW w:w="855" w:type="dxa"/>
            <w:shd w:val="clear" w:color="auto" w:fill="auto"/>
            <w:vAlign w:val="center"/>
          </w:tcPr>
          <w:p w14:paraId="0346EE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26244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949EE23" w14:textId="77777777" w:rsidR="00FE683C" w:rsidRDefault="00FE683C" w:rsidP="00AD18B1">
            <w:pPr>
              <w:spacing w:afterLines="20" w:after="48"/>
              <w:rPr>
                <w:sz w:val="16"/>
                <w:szCs w:val="16"/>
              </w:rPr>
            </w:pPr>
            <w:r>
              <w:rPr>
                <w:color w:val="000000"/>
                <w:sz w:val="16"/>
                <w:szCs w:val="16"/>
              </w:rPr>
              <w:t>7.5</w:t>
            </w:r>
          </w:p>
        </w:tc>
        <w:tc>
          <w:tcPr>
            <w:tcW w:w="980" w:type="dxa"/>
            <w:shd w:val="clear" w:color="auto" w:fill="auto"/>
            <w:vAlign w:val="center"/>
          </w:tcPr>
          <w:p w14:paraId="2441B6B8"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80B6A05"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38EEE5A2"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47FCC5A1" w14:textId="77777777" w:rsidTr="00AD18B1">
        <w:trPr>
          <w:trHeight w:val="283"/>
          <w:jc w:val="center"/>
        </w:trPr>
        <w:tc>
          <w:tcPr>
            <w:tcW w:w="1138" w:type="dxa"/>
            <w:shd w:val="clear" w:color="auto" w:fill="auto"/>
            <w:noWrap/>
            <w:vAlign w:val="center"/>
          </w:tcPr>
          <w:p w14:paraId="6704109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FE23B0" w14:textId="4DA232AC" w:rsidR="00FE683C" w:rsidRDefault="00A11BE0" w:rsidP="00AD18B1">
            <w:pPr>
              <w:spacing w:afterLines="20" w:after="48"/>
              <w:rPr>
                <w:sz w:val="16"/>
                <w:szCs w:val="16"/>
              </w:rPr>
            </w:pPr>
            <w:r>
              <w:rPr>
                <w:sz w:val="16"/>
                <w:szCs w:val="16"/>
              </w:rPr>
              <w:t>R1-</w:t>
            </w:r>
            <w:del w:id="4476" w:author="vivo" w:date="2021-11-18T14:15:00Z">
              <w:r w:rsidR="00FE683C">
                <w:rPr>
                  <w:sz w:val="16"/>
                  <w:szCs w:val="16"/>
                </w:rPr>
                <w:delText>2110402</w:delText>
              </w:r>
            </w:del>
            <w:ins w:id="4477" w:author="vivo" w:date="2021-11-19T07:41:00Z">
              <w:r w:rsidR="00940A7D">
                <w:rPr>
                  <w:sz w:val="16"/>
                  <w:szCs w:val="16"/>
                </w:rPr>
                <w:t>2112720</w:t>
              </w:r>
            </w:ins>
          </w:p>
        </w:tc>
        <w:tc>
          <w:tcPr>
            <w:tcW w:w="854" w:type="dxa"/>
            <w:shd w:val="clear" w:color="auto" w:fill="auto"/>
            <w:vAlign w:val="center"/>
          </w:tcPr>
          <w:p w14:paraId="2DABE9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7357FF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A7C0C4A" w14:textId="77777777" w:rsidR="00FE683C" w:rsidRDefault="00FE683C" w:rsidP="00AD18B1">
            <w:pPr>
              <w:spacing w:afterLines="20" w:after="48"/>
              <w:rPr>
                <w:sz w:val="16"/>
                <w:szCs w:val="16"/>
              </w:rPr>
            </w:pPr>
          </w:p>
        </w:tc>
        <w:tc>
          <w:tcPr>
            <w:tcW w:w="855" w:type="dxa"/>
            <w:shd w:val="clear" w:color="auto" w:fill="auto"/>
            <w:vAlign w:val="center"/>
          </w:tcPr>
          <w:p w14:paraId="23F044A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85B4D8"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B77B2F0" w14:textId="3AA14D86" w:rsidR="00FE683C" w:rsidRDefault="00FE683C" w:rsidP="00AD18B1">
            <w:pPr>
              <w:spacing w:afterLines="20" w:after="48"/>
              <w:rPr>
                <w:sz w:val="16"/>
                <w:szCs w:val="16"/>
              </w:rPr>
            </w:pPr>
            <w:del w:id="4478" w:author="vivo" w:date="2021-11-18T14:15:00Z">
              <w:r>
                <w:rPr>
                  <w:color w:val="000000"/>
                  <w:sz w:val="16"/>
                  <w:szCs w:val="16"/>
                </w:rPr>
                <w:delText>32</w:delText>
              </w:r>
            </w:del>
            <w:ins w:id="4479" w:author="vivo" w:date="2021-11-18T14:15:00Z">
              <w:r w:rsidR="006B206A">
                <w:rPr>
                  <w:color w:val="000000"/>
                  <w:sz w:val="16"/>
                  <w:szCs w:val="16"/>
                </w:rPr>
                <w:t>36</w:t>
              </w:r>
            </w:ins>
          </w:p>
        </w:tc>
        <w:tc>
          <w:tcPr>
            <w:tcW w:w="980" w:type="dxa"/>
            <w:shd w:val="clear" w:color="auto" w:fill="auto"/>
            <w:vAlign w:val="center"/>
          </w:tcPr>
          <w:p w14:paraId="4A186D50" w14:textId="5927D8FB" w:rsidR="00FE683C" w:rsidRDefault="00FE683C" w:rsidP="00AD18B1">
            <w:pPr>
              <w:spacing w:afterLines="20" w:after="48"/>
              <w:rPr>
                <w:sz w:val="16"/>
                <w:szCs w:val="16"/>
              </w:rPr>
            </w:pPr>
            <w:del w:id="4480" w:author="vivo" w:date="2021-11-18T14:15:00Z">
              <w:r>
                <w:rPr>
                  <w:sz w:val="16"/>
                  <w:szCs w:val="16"/>
                </w:rPr>
                <w:delText>32</w:delText>
              </w:r>
            </w:del>
            <w:ins w:id="4481" w:author="vivo" w:date="2021-11-18T14:15:00Z">
              <w:r w:rsidR="006B206A">
                <w:rPr>
                  <w:sz w:val="16"/>
                  <w:szCs w:val="16"/>
                </w:rPr>
                <w:t>36</w:t>
              </w:r>
            </w:ins>
          </w:p>
        </w:tc>
        <w:tc>
          <w:tcPr>
            <w:tcW w:w="997" w:type="dxa"/>
            <w:shd w:val="clear" w:color="auto" w:fill="auto"/>
            <w:vAlign w:val="center"/>
          </w:tcPr>
          <w:p w14:paraId="262684E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EC49E61" w14:textId="77777777" w:rsidR="00FE683C" w:rsidRDefault="00FE683C" w:rsidP="00AD18B1">
            <w:pPr>
              <w:spacing w:afterLines="20" w:after="48"/>
              <w:rPr>
                <w:rFonts w:eastAsiaTheme="minorEastAsia"/>
                <w:sz w:val="16"/>
                <w:szCs w:val="16"/>
                <w:lang w:eastAsia="zh-CN"/>
              </w:rPr>
            </w:pPr>
            <w:r>
              <w:rPr>
                <w:sz w:val="16"/>
                <w:szCs w:val="16"/>
              </w:rPr>
              <w:t>Note 1, 5</w:t>
            </w:r>
          </w:p>
        </w:tc>
      </w:tr>
      <w:tr w:rsidR="00FE683C" w14:paraId="71AD65C1" w14:textId="77777777" w:rsidTr="00AD18B1">
        <w:trPr>
          <w:trHeight w:val="283"/>
          <w:jc w:val="center"/>
        </w:trPr>
        <w:tc>
          <w:tcPr>
            <w:tcW w:w="1138" w:type="dxa"/>
            <w:shd w:val="clear" w:color="auto" w:fill="auto"/>
            <w:noWrap/>
            <w:vAlign w:val="center"/>
          </w:tcPr>
          <w:p w14:paraId="47369BE3"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15072A9C"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4EFA5FA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34D1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44C6D2"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608C64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4E8C596"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0F0CF4D"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614DA592"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7AD5C1C1" w14:textId="77777777" w:rsidR="00FE683C" w:rsidRDefault="00FE683C" w:rsidP="00AD18B1">
            <w:pPr>
              <w:spacing w:afterLines="20" w:after="48"/>
              <w:rPr>
                <w:sz w:val="16"/>
                <w:szCs w:val="16"/>
              </w:rPr>
            </w:pPr>
            <w:r>
              <w:rPr>
                <w:sz w:val="16"/>
                <w:szCs w:val="16"/>
              </w:rPr>
              <w:t>90.46%</w:t>
            </w:r>
          </w:p>
        </w:tc>
        <w:tc>
          <w:tcPr>
            <w:tcW w:w="855" w:type="dxa"/>
            <w:shd w:val="clear" w:color="auto" w:fill="auto"/>
            <w:noWrap/>
            <w:vAlign w:val="center"/>
          </w:tcPr>
          <w:p w14:paraId="757702A5"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06D44C5A" w14:textId="77777777" w:rsidTr="00AD18B1">
        <w:trPr>
          <w:trHeight w:val="283"/>
          <w:jc w:val="center"/>
        </w:trPr>
        <w:tc>
          <w:tcPr>
            <w:tcW w:w="10350" w:type="dxa"/>
            <w:gridSpan w:val="11"/>
            <w:shd w:val="clear" w:color="auto" w:fill="auto"/>
            <w:noWrap/>
            <w:vAlign w:val="center"/>
          </w:tcPr>
          <w:p w14:paraId="24259A05" w14:textId="77777777" w:rsidR="00FE683C" w:rsidRDefault="00FE683C" w:rsidP="00AD18B1">
            <w:pPr>
              <w:spacing w:after="40"/>
              <w:jc w:val="both"/>
              <w:rPr>
                <w:sz w:val="16"/>
                <w:szCs w:val="16"/>
                <w:lang w:eastAsia="zh-CN"/>
              </w:rPr>
            </w:pPr>
            <w:r>
              <w:rPr>
                <w:sz w:val="16"/>
                <w:szCs w:val="16"/>
                <w:lang w:eastAsia="zh-CN"/>
              </w:rPr>
              <w:t>Note 1: UE antenna configuraiton: (M, N, P) = (1, 4, 2), 3 panels (left, right, top)</w:t>
            </w:r>
          </w:p>
          <w:p w14:paraId="519283DD" w14:textId="77777777" w:rsidR="00FE683C" w:rsidRDefault="00FE683C" w:rsidP="00AD18B1">
            <w:pPr>
              <w:spacing w:after="40"/>
              <w:jc w:val="both"/>
              <w:rPr>
                <w:sz w:val="16"/>
                <w:szCs w:val="16"/>
                <w:lang w:eastAsia="zh-CN"/>
              </w:rPr>
            </w:pPr>
            <w:r>
              <w:rPr>
                <w:sz w:val="16"/>
                <w:szCs w:val="16"/>
                <w:lang w:eastAsia="zh-CN"/>
              </w:rPr>
              <w:t>Note 2: UE antenna configuraiton: 4Tx/4Rx: (M, N, P, Mg, Ng; Mp, Np) = (2,4,2,1,2;1,2)</w:t>
            </w:r>
          </w:p>
          <w:p w14:paraId="7CD98B26" w14:textId="77777777" w:rsidR="00FE683C" w:rsidRDefault="00FE683C" w:rsidP="00AD18B1">
            <w:pPr>
              <w:spacing w:after="40"/>
              <w:jc w:val="both"/>
              <w:rPr>
                <w:sz w:val="16"/>
                <w:szCs w:val="16"/>
                <w:lang w:eastAsia="zh-CN"/>
              </w:rPr>
            </w:pPr>
            <w:r>
              <w:rPr>
                <w:sz w:val="16"/>
                <w:szCs w:val="16"/>
                <w:lang w:eastAsia="zh-CN"/>
              </w:rPr>
              <w:t>Note 3: Delay aware (DA) scheduler</w:t>
            </w:r>
          </w:p>
          <w:p w14:paraId="40BC3727" w14:textId="77777777" w:rsidR="00FE683C" w:rsidRDefault="00FE683C" w:rsidP="00AD18B1">
            <w:pPr>
              <w:spacing w:after="40"/>
              <w:jc w:val="both"/>
              <w:rPr>
                <w:sz w:val="16"/>
                <w:szCs w:val="16"/>
                <w:lang w:eastAsia="zh-CN"/>
              </w:rPr>
            </w:pPr>
            <w:r>
              <w:rPr>
                <w:sz w:val="16"/>
                <w:szCs w:val="16"/>
                <w:lang w:eastAsia="zh-CN"/>
              </w:rPr>
              <w:t>Note 4: 64QAM</w:t>
            </w:r>
          </w:p>
          <w:p w14:paraId="0F9CA0DF" w14:textId="77777777" w:rsidR="00FE683C" w:rsidRDefault="00FE683C" w:rsidP="00AD18B1">
            <w:pPr>
              <w:spacing w:after="40"/>
            </w:pPr>
            <w:r>
              <w:rPr>
                <w:sz w:val="16"/>
                <w:szCs w:val="16"/>
                <w:lang w:eastAsia="zh-CN"/>
              </w:rPr>
              <w:t>Note 5: 400MHz bandwidth</w:t>
            </w:r>
          </w:p>
        </w:tc>
      </w:tr>
    </w:tbl>
    <w:p w14:paraId="1981DB29" w14:textId="77777777" w:rsidR="00FE683C" w:rsidRDefault="00FE683C" w:rsidP="00FE683C">
      <w:pPr>
        <w:spacing w:before="120" w:after="120" w:line="276" w:lineRule="auto"/>
        <w:jc w:val="both"/>
      </w:pPr>
    </w:p>
    <w:p w14:paraId="66CF966A" w14:textId="77777777" w:rsidR="003C3AC5" w:rsidRDefault="003C3AC5" w:rsidP="003C3AC5">
      <w:pPr>
        <w:keepNext/>
        <w:numPr>
          <w:ilvl w:val="1"/>
          <w:numId w:val="19"/>
        </w:numPr>
        <w:spacing w:before="180"/>
        <w:outlineLvl w:val="1"/>
        <w:rPr>
          <w:rFonts w:ascii="Arial" w:eastAsia="SimSun" w:hAnsi="Arial" w:cs="Arial"/>
          <w:sz w:val="32"/>
          <w:szCs w:val="32"/>
          <w:lang w:eastAsia="zh-CN"/>
        </w:rPr>
      </w:pPr>
      <w:r>
        <w:rPr>
          <w:rFonts w:ascii="Arial" w:eastAsia="SimSun" w:hAnsi="Arial" w:cs="Arial"/>
          <w:sz w:val="32"/>
          <w:szCs w:val="32"/>
          <w:lang w:eastAsia="zh-CN"/>
        </w:rPr>
        <w:t>FR2 UL</w:t>
      </w:r>
    </w:p>
    <w:p w14:paraId="44CA534C" w14:textId="77777777" w:rsidR="003C3AC5" w:rsidRDefault="003C3AC5" w:rsidP="009609B0">
      <w:pPr>
        <w:keepNext/>
        <w:numPr>
          <w:ilvl w:val="2"/>
          <w:numId w:val="19"/>
        </w:numPr>
        <w:spacing w:before="180"/>
        <w:outlineLvl w:val="2"/>
        <w:rPr>
          <w:rFonts w:ascii="Arial" w:eastAsia="SimSun" w:hAnsi="Arial" w:cs="Arial"/>
          <w:sz w:val="24"/>
          <w:lang w:eastAsia="zh-CN"/>
        </w:rPr>
      </w:pPr>
      <w:r>
        <w:rPr>
          <w:rFonts w:ascii="Arial" w:eastAsia="SimSun" w:hAnsi="Arial" w:cs="Arial"/>
          <w:sz w:val="24"/>
          <w:lang w:eastAsia="zh-CN"/>
        </w:rPr>
        <w:t>DU Scenario</w:t>
      </w:r>
    </w:p>
    <w:p w14:paraId="20EA6EF1" w14:textId="77777777" w:rsidR="003C3AC5" w:rsidRDefault="003C3AC5"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VR/CG (Pose/control-stream)</w:t>
      </w:r>
    </w:p>
    <w:p w14:paraId="5CAECF58" w14:textId="67CCEDCF" w:rsidR="003C3AC5" w:rsidRDefault="003C3AC5" w:rsidP="003C3AC5">
      <w:pPr>
        <w:pStyle w:val="Caption"/>
        <w:keepNext/>
        <w:spacing w:after="120"/>
        <w:ind w:left="403" w:hanging="403"/>
        <w:jc w:val="center"/>
        <w:rPr>
          <w:lang w:val="fr-FR"/>
        </w:rPr>
      </w:pPr>
      <w:r w:rsidRPr="005A2FBC">
        <w:rPr>
          <w:b/>
          <w:i w:val="0"/>
          <w:color w:val="auto"/>
          <w:lang w:val="fr-FR"/>
        </w:rPr>
        <w:t>Table B.4.1.1-1. FR2,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4974C816" w14:textId="77777777" w:rsidTr="00AD18B1">
        <w:trPr>
          <w:trHeight w:val="20"/>
          <w:jc w:val="center"/>
        </w:trPr>
        <w:tc>
          <w:tcPr>
            <w:tcW w:w="1138" w:type="dxa"/>
            <w:shd w:val="clear" w:color="auto" w:fill="E7E6E6" w:themeFill="background2"/>
            <w:vAlign w:val="center"/>
          </w:tcPr>
          <w:p w14:paraId="39553ADC"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BFE63D"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F05D3E"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935FE6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76C5D3F"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4238D1"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A7860" w14:textId="01A77F0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5138DB88" w14:textId="033737B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D4AD689"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B150F5A"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FAB168"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2E489E50" w14:textId="77777777" w:rsidTr="00AD18B1">
        <w:trPr>
          <w:trHeight w:val="283"/>
          <w:jc w:val="center"/>
        </w:trPr>
        <w:tc>
          <w:tcPr>
            <w:tcW w:w="1138" w:type="dxa"/>
            <w:shd w:val="clear" w:color="auto" w:fill="auto"/>
            <w:noWrap/>
            <w:vAlign w:val="center"/>
          </w:tcPr>
          <w:p w14:paraId="202CBDA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F7451FC"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5C7A11BA"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5206FD09"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712634C2"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C2E54B"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E360F7"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A0B9ABB"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7A3BB7D8"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6008D759" w14:textId="77777777" w:rsidR="003C3AC5" w:rsidRDefault="003C3AC5" w:rsidP="00AD18B1">
            <w:pPr>
              <w:spacing w:afterLines="20" w:after="48"/>
              <w:rPr>
                <w:sz w:val="16"/>
                <w:szCs w:val="16"/>
              </w:rPr>
            </w:pPr>
            <w:r>
              <w:rPr>
                <w:color w:val="000000"/>
                <w:sz w:val="16"/>
                <w:szCs w:val="16"/>
              </w:rPr>
              <w:t>96.51%</w:t>
            </w:r>
          </w:p>
        </w:tc>
        <w:tc>
          <w:tcPr>
            <w:tcW w:w="855" w:type="dxa"/>
            <w:shd w:val="clear" w:color="auto" w:fill="auto"/>
            <w:noWrap/>
            <w:vAlign w:val="center"/>
          </w:tcPr>
          <w:p w14:paraId="4E3A512A"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2379A35D" w14:textId="77777777" w:rsidTr="00AD18B1">
        <w:trPr>
          <w:trHeight w:val="283"/>
          <w:jc w:val="center"/>
        </w:trPr>
        <w:tc>
          <w:tcPr>
            <w:tcW w:w="1138" w:type="dxa"/>
            <w:shd w:val="clear" w:color="auto" w:fill="auto"/>
            <w:noWrap/>
            <w:vAlign w:val="center"/>
          </w:tcPr>
          <w:p w14:paraId="32EE25AD"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52823AE" w14:textId="35724055" w:rsidR="003C3AC5" w:rsidRDefault="00A11BE0" w:rsidP="00AD18B1">
            <w:pPr>
              <w:spacing w:afterLines="20" w:after="48"/>
              <w:rPr>
                <w:sz w:val="16"/>
                <w:szCs w:val="16"/>
              </w:rPr>
            </w:pPr>
            <w:r>
              <w:rPr>
                <w:sz w:val="16"/>
                <w:szCs w:val="16"/>
              </w:rPr>
              <w:t>R1-</w:t>
            </w:r>
            <w:del w:id="4482" w:author="vivo" w:date="2021-11-18T14:15:00Z">
              <w:r w:rsidR="003C3AC5">
                <w:rPr>
                  <w:sz w:val="16"/>
                  <w:szCs w:val="16"/>
                </w:rPr>
                <w:delText>2110402</w:delText>
              </w:r>
            </w:del>
            <w:ins w:id="4483" w:author="vivo" w:date="2021-11-19T07:41:00Z">
              <w:r w:rsidR="00940A7D">
                <w:rPr>
                  <w:sz w:val="16"/>
                  <w:szCs w:val="16"/>
                </w:rPr>
                <w:t>2112720</w:t>
              </w:r>
            </w:ins>
          </w:p>
        </w:tc>
        <w:tc>
          <w:tcPr>
            <w:tcW w:w="854" w:type="dxa"/>
            <w:shd w:val="clear" w:color="auto" w:fill="auto"/>
            <w:vAlign w:val="center"/>
          </w:tcPr>
          <w:p w14:paraId="1FEDAF24"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C64C553"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0F30BC5" w14:textId="77777777" w:rsidR="003C3AC5" w:rsidRDefault="003C3AC5" w:rsidP="00AD18B1">
            <w:pPr>
              <w:spacing w:afterLines="20" w:after="48"/>
              <w:rPr>
                <w:sz w:val="16"/>
                <w:szCs w:val="16"/>
              </w:rPr>
            </w:pPr>
          </w:p>
        </w:tc>
        <w:tc>
          <w:tcPr>
            <w:tcW w:w="855" w:type="dxa"/>
            <w:shd w:val="clear" w:color="auto" w:fill="auto"/>
            <w:vAlign w:val="center"/>
          </w:tcPr>
          <w:p w14:paraId="47175FE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6C70ADD"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CF8BA57" w14:textId="77777777" w:rsidR="003C3AC5" w:rsidRDefault="003C3AC5" w:rsidP="00AD18B1">
            <w:pPr>
              <w:spacing w:afterLines="20" w:after="48"/>
              <w:rPr>
                <w:sz w:val="16"/>
                <w:szCs w:val="16"/>
              </w:rPr>
            </w:pPr>
            <w:r>
              <w:rPr>
                <w:sz w:val="16"/>
                <w:szCs w:val="16"/>
              </w:rPr>
              <w:t>7.5</w:t>
            </w:r>
          </w:p>
        </w:tc>
        <w:tc>
          <w:tcPr>
            <w:tcW w:w="980" w:type="dxa"/>
            <w:shd w:val="clear" w:color="auto" w:fill="auto"/>
            <w:vAlign w:val="center"/>
          </w:tcPr>
          <w:p w14:paraId="6D1197A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56F50CFC"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11FFF57E"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5D811BAB" w14:textId="77777777" w:rsidTr="00AD18B1">
        <w:trPr>
          <w:trHeight w:val="283"/>
          <w:jc w:val="center"/>
        </w:trPr>
        <w:tc>
          <w:tcPr>
            <w:tcW w:w="1138" w:type="dxa"/>
            <w:shd w:val="clear" w:color="auto" w:fill="auto"/>
            <w:noWrap/>
            <w:vAlign w:val="center"/>
          </w:tcPr>
          <w:p w14:paraId="0C7CF04B"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301B27FE" w14:textId="502D7CB2" w:rsidR="003C3AC5" w:rsidRDefault="00A11BE0" w:rsidP="00AD18B1">
            <w:pPr>
              <w:spacing w:afterLines="20" w:after="48"/>
              <w:rPr>
                <w:sz w:val="16"/>
                <w:szCs w:val="16"/>
              </w:rPr>
            </w:pPr>
            <w:r>
              <w:rPr>
                <w:sz w:val="16"/>
                <w:szCs w:val="16"/>
              </w:rPr>
              <w:t>R1-</w:t>
            </w:r>
            <w:del w:id="4484" w:author="vivo" w:date="2021-11-18T14:15:00Z">
              <w:r w:rsidR="003C3AC5">
                <w:rPr>
                  <w:sz w:val="16"/>
                  <w:szCs w:val="16"/>
                </w:rPr>
                <w:delText>2110402</w:delText>
              </w:r>
            </w:del>
            <w:ins w:id="4485" w:author="vivo" w:date="2021-11-19T07:41:00Z">
              <w:r w:rsidR="00940A7D">
                <w:rPr>
                  <w:sz w:val="16"/>
                  <w:szCs w:val="16"/>
                </w:rPr>
                <w:t>2112720</w:t>
              </w:r>
            </w:ins>
          </w:p>
        </w:tc>
        <w:tc>
          <w:tcPr>
            <w:tcW w:w="854" w:type="dxa"/>
            <w:shd w:val="clear" w:color="auto" w:fill="auto"/>
            <w:vAlign w:val="center"/>
          </w:tcPr>
          <w:p w14:paraId="1CD9FE5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1FEF28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CAACAE1" w14:textId="77777777" w:rsidR="003C3AC5" w:rsidRDefault="003C3AC5" w:rsidP="00AD18B1">
            <w:pPr>
              <w:spacing w:afterLines="20" w:after="48"/>
              <w:rPr>
                <w:sz w:val="16"/>
                <w:szCs w:val="16"/>
              </w:rPr>
            </w:pPr>
          </w:p>
        </w:tc>
        <w:tc>
          <w:tcPr>
            <w:tcW w:w="855" w:type="dxa"/>
            <w:shd w:val="clear" w:color="auto" w:fill="auto"/>
            <w:vAlign w:val="center"/>
          </w:tcPr>
          <w:p w14:paraId="1F360F9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7801561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64FC32F" w14:textId="77777777" w:rsidR="003C3AC5" w:rsidRDefault="003C3AC5" w:rsidP="00AD18B1">
            <w:pPr>
              <w:spacing w:afterLines="20" w:after="48"/>
              <w:rPr>
                <w:sz w:val="16"/>
                <w:szCs w:val="16"/>
              </w:rPr>
            </w:pPr>
            <w:r>
              <w:rPr>
                <w:sz w:val="16"/>
                <w:szCs w:val="16"/>
              </w:rPr>
              <w:t>8.5</w:t>
            </w:r>
          </w:p>
        </w:tc>
        <w:tc>
          <w:tcPr>
            <w:tcW w:w="980" w:type="dxa"/>
            <w:shd w:val="clear" w:color="auto" w:fill="auto"/>
            <w:vAlign w:val="center"/>
          </w:tcPr>
          <w:p w14:paraId="1CFFC967" w14:textId="77777777" w:rsidR="003C3AC5" w:rsidRDefault="003C3AC5" w:rsidP="00AD18B1">
            <w:pPr>
              <w:spacing w:afterLines="20" w:after="48"/>
              <w:rPr>
                <w:sz w:val="16"/>
                <w:szCs w:val="16"/>
              </w:rPr>
            </w:pPr>
            <w:r>
              <w:rPr>
                <w:sz w:val="16"/>
                <w:szCs w:val="16"/>
              </w:rPr>
              <w:t>8</w:t>
            </w:r>
          </w:p>
        </w:tc>
        <w:tc>
          <w:tcPr>
            <w:tcW w:w="997" w:type="dxa"/>
            <w:shd w:val="clear" w:color="auto" w:fill="auto"/>
            <w:vAlign w:val="center"/>
          </w:tcPr>
          <w:p w14:paraId="1BDE3A67"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7734DEC"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08AAF9B3" w14:textId="77777777" w:rsidTr="00AD18B1">
        <w:trPr>
          <w:trHeight w:val="283"/>
          <w:jc w:val="center"/>
        </w:trPr>
        <w:tc>
          <w:tcPr>
            <w:tcW w:w="1138" w:type="dxa"/>
            <w:shd w:val="clear" w:color="auto" w:fill="auto"/>
            <w:noWrap/>
            <w:vAlign w:val="center"/>
          </w:tcPr>
          <w:p w14:paraId="3D0F4D2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0F0FCFCD" w14:textId="63882630" w:rsidR="003C3AC5" w:rsidRDefault="00A11BE0" w:rsidP="00AD18B1">
            <w:pPr>
              <w:spacing w:afterLines="20" w:after="48"/>
              <w:rPr>
                <w:sz w:val="16"/>
                <w:szCs w:val="16"/>
              </w:rPr>
            </w:pPr>
            <w:r>
              <w:rPr>
                <w:sz w:val="16"/>
                <w:szCs w:val="16"/>
              </w:rPr>
              <w:t>R1-</w:t>
            </w:r>
            <w:del w:id="4486" w:author="vivo" w:date="2021-11-18T14:15:00Z">
              <w:r w:rsidR="003C3AC5">
                <w:rPr>
                  <w:sz w:val="16"/>
                  <w:szCs w:val="16"/>
                </w:rPr>
                <w:delText>2110402</w:delText>
              </w:r>
            </w:del>
            <w:ins w:id="4487" w:author="vivo" w:date="2021-11-19T07:41:00Z">
              <w:r w:rsidR="00940A7D">
                <w:rPr>
                  <w:sz w:val="16"/>
                  <w:szCs w:val="16"/>
                </w:rPr>
                <w:t>2112720</w:t>
              </w:r>
            </w:ins>
          </w:p>
        </w:tc>
        <w:tc>
          <w:tcPr>
            <w:tcW w:w="854" w:type="dxa"/>
            <w:shd w:val="clear" w:color="auto" w:fill="auto"/>
            <w:vAlign w:val="center"/>
          </w:tcPr>
          <w:p w14:paraId="6CA39D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5BED63C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18F633" w14:textId="77777777" w:rsidR="003C3AC5" w:rsidRDefault="003C3AC5" w:rsidP="00AD18B1">
            <w:pPr>
              <w:spacing w:afterLines="20" w:after="48"/>
              <w:rPr>
                <w:sz w:val="16"/>
                <w:szCs w:val="16"/>
              </w:rPr>
            </w:pPr>
          </w:p>
        </w:tc>
        <w:tc>
          <w:tcPr>
            <w:tcW w:w="855" w:type="dxa"/>
            <w:shd w:val="clear" w:color="auto" w:fill="auto"/>
            <w:vAlign w:val="center"/>
          </w:tcPr>
          <w:p w14:paraId="01A9CB83"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9F110E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022E747" w14:textId="77777777" w:rsidR="003C3AC5" w:rsidRDefault="003C3AC5" w:rsidP="00AD18B1">
            <w:pPr>
              <w:spacing w:afterLines="20" w:after="48"/>
              <w:rPr>
                <w:sz w:val="16"/>
                <w:szCs w:val="16"/>
              </w:rPr>
            </w:pPr>
            <w:r>
              <w:rPr>
                <w:sz w:val="16"/>
                <w:szCs w:val="16"/>
              </w:rPr>
              <w:t>15</w:t>
            </w:r>
          </w:p>
        </w:tc>
        <w:tc>
          <w:tcPr>
            <w:tcW w:w="980" w:type="dxa"/>
            <w:shd w:val="clear" w:color="auto" w:fill="auto"/>
            <w:vAlign w:val="center"/>
          </w:tcPr>
          <w:p w14:paraId="360F8747" w14:textId="77777777" w:rsidR="003C3AC5" w:rsidRDefault="003C3AC5" w:rsidP="00AD18B1">
            <w:pPr>
              <w:spacing w:afterLines="20" w:after="48"/>
              <w:rPr>
                <w:sz w:val="16"/>
                <w:szCs w:val="16"/>
              </w:rPr>
            </w:pPr>
            <w:r>
              <w:rPr>
                <w:sz w:val="16"/>
                <w:szCs w:val="16"/>
              </w:rPr>
              <w:t>15</w:t>
            </w:r>
          </w:p>
        </w:tc>
        <w:tc>
          <w:tcPr>
            <w:tcW w:w="997" w:type="dxa"/>
            <w:shd w:val="clear" w:color="auto" w:fill="auto"/>
            <w:vAlign w:val="center"/>
          </w:tcPr>
          <w:p w14:paraId="0CC58BA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8A7B5B"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38733B46" w14:textId="77777777" w:rsidTr="00AD18B1">
        <w:trPr>
          <w:trHeight w:val="283"/>
          <w:jc w:val="center"/>
        </w:trPr>
        <w:tc>
          <w:tcPr>
            <w:tcW w:w="1138" w:type="dxa"/>
            <w:shd w:val="clear" w:color="auto" w:fill="auto"/>
            <w:noWrap/>
            <w:vAlign w:val="center"/>
          </w:tcPr>
          <w:p w14:paraId="2239FEE1"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25F3AFB8" w14:textId="713FB014" w:rsidR="003C3AC5" w:rsidRDefault="00A11BE0" w:rsidP="00AD18B1">
            <w:pPr>
              <w:spacing w:afterLines="20" w:after="48"/>
              <w:rPr>
                <w:sz w:val="16"/>
                <w:szCs w:val="16"/>
              </w:rPr>
            </w:pPr>
            <w:r>
              <w:rPr>
                <w:sz w:val="16"/>
                <w:szCs w:val="16"/>
              </w:rPr>
              <w:t>R1-</w:t>
            </w:r>
            <w:del w:id="4488" w:author="vivo" w:date="2021-11-18T14:15:00Z">
              <w:r w:rsidR="003C3AC5">
                <w:rPr>
                  <w:sz w:val="16"/>
                  <w:szCs w:val="16"/>
                </w:rPr>
                <w:delText>2110402</w:delText>
              </w:r>
            </w:del>
            <w:ins w:id="4489" w:author="vivo" w:date="2021-11-19T07:41:00Z">
              <w:r w:rsidR="00940A7D">
                <w:rPr>
                  <w:sz w:val="16"/>
                  <w:szCs w:val="16"/>
                </w:rPr>
                <w:t>2112720</w:t>
              </w:r>
            </w:ins>
          </w:p>
        </w:tc>
        <w:tc>
          <w:tcPr>
            <w:tcW w:w="854" w:type="dxa"/>
            <w:shd w:val="clear" w:color="auto" w:fill="auto"/>
            <w:vAlign w:val="center"/>
          </w:tcPr>
          <w:p w14:paraId="10A8DF3E"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989063F"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8C1659E" w14:textId="77777777" w:rsidR="003C3AC5" w:rsidRDefault="003C3AC5" w:rsidP="00AD18B1">
            <w:pPr>
              <w:spacing w:afterLines="20" w:after="48"/>
              <w:rPr>
                <w:sz w:val="16"/>
                <w:szCs w:val="16"/>
              </w:rPr>
            </w:pPr>
          </w:p>
        </w:tc>
        <w:tc>
          <w:tcPr>
            <w:tcW w:w="855" w:type="dxa"/>
            <w:shd w:val="clear" w:color="auto" w:fill="auto"/>
            <w:vAlign w:val="center"/>
          </w:tcPr>
          <w:p w14:paraId="0E644A39"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8802EC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8900387"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37E42D75"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47B0AC0F" w14:textId="77777777" w:rsidR="003C3AC5" w:rsidRDefault="003C3AC5" w:rsidP="00AD18B1">
            <w:pPr>
              <w:spacing w:afterLines="20" w:after="48"/>
              <w:rPr>
                <w:sz w:val="16"/>
                <w:szCs w:val="16"/>
              </w:rPr>
            </w:pPr>
            <w:r>
              <w:rPr>
                <w:sz w:val="16"/>
                <w:szCs w:val="16"/>
              </w:rPr>
              <w:t>91%</w:t>
            </w:r>
          </w:p>
        </w:tc>
        <w:tc>
          <w:tcPr>
            <w:tcW w:w="855" w:type="dxa"/>
            <w:shd w:val="clear" w:color="auto" w:fill="auto"/>
            <w:noWrap/>
            <w:vAlign w:val="center"/>
          </w:tcPr>
          <w:p w14:paraId="5FC58B05"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4FC33115" w14:textId="77777777" w:rsidTr="00AD18B1">
        <w:trPr>
          <w:trHeight w:val="283"/>
          <w:jc w:val="center"/>
        </w:trPr>
        <w:tc>
          <w:tcPr>
            <w:tcW w:w="1138" w:type="dxa"/>
            <w:shd w:val="clear" w:color="auto" w:fill="auto"/>
            <w:noWrap/>
            <w:vAlign w:val="center"/>
          </w:tcPr>
          <w:p w14:paraId="37B5BAF5"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51D20A44" w14:textId="102C9B2C" w:rsidR="003C3AC5" w:rsidRDefault="00A11BE0" w:rsidP="00AD18B1">
            <w:pPr>
              <w:spacing w:afterLines="20" w:after="48"/>
              <w:rPr>
                <w:sz w:val="16"/>
                <w:szCs w:val="16"/>
              </w:rPr>
            </w:pPr>
            <w:r>
              <w:rPr>
                <w:sz w:val="16"/>
                <w:szCs w:val="16"/>
              </w:rPr>
              <w:t>R1-</w:t>
            </w:r>
            <w:del w:id="4490" w:author="vivo" w:date="2021-11-18T14:15:00Z">
              <w:r w:rsidR="003C3AC5">
                <w:rPr>
                  <w:sz w:val="16"/>
                  <w:szCs w:val="16"/>
                </w:rPr>
                <w:delText>2110402</w:delText>
              </w:r>
            </w:del>
            <w:ins w:id="4491" w:author="vivo" w:date="2021-11-19T07:41:00Z">
              <w:r w:rsidR="00940A7D">
                <w:rPr>
                  <w:sz w:val="16"/>
                  <w:szCs w:val="16"/>
                </w:rPr>
                <w:t>2112720</w:t>
              </w:r>
            </w:ins>
          </w:p>
        </w:tc>
        <w:tc>
          <w:tcPr>
            <w:tcW w:w="854" w:type="dxa"/>
            <w:shd w:val="clear" w:color="auto" w:fill="auto"/>
            <w:vAlign w:val="center"/>
          </w:tcPr>
          <w:p w14:paraId="01E0B49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47BB45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8C1E751" w14:textId="77777777" w:rsidR="003C3AC5" w:rsidRDefault="003C3AC5" w:rsidP="00AD18B1">
            <w:pPr>
              <w:spacing w:afterLines="20" w:after="48"/>
              <w:rPr>
                <w:sz w:val="16"/>
                <w:szCs w:val="16"/>
              </w:rPr>
            </w:pPr>
          </w:p>
        </w:tc>
        <w:tc>
          <w:tcPr>
            <w:tcW w:w="855" w:type="dxa"/>
            <w:shd w:val="clear" w:color="auto" w:fill="auto"/>
            <w:vAlign w:val="center"/>
          </w:tcPr>
          <w:p w14:paraId="01D3CF0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5B995F5"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BBAB91D" w14:textId="77777777" w:rsidR="003C3AC5" w:rsidRDefault="003C3AC5" w:rsidP="00AD18B1">
            <w:pPr>
              <w:spacing w:afterLines="20" w:after="48"/>
              <w:rPr>
                <w:sz w:val="16"/>
                <w:szCs w:val="16"/>
              </w:rPr>
            </w:pPr>
            <w:r>
              <w:rPr>
                <w:sz w:val="16"/>
                <w:szCs w:val="16"/>
              </w:rPr>
              <w:t>26.5</w:t>
            </w:r>
          </w:p>
        </w:tc>
        <w:tc>
          <w:tcPr>
            <w:tcW w:w="980" w:type="dxa"/>
            <w:shd w:val="clear" w:color="auto" w:fill="auto"/>
            <w:vAlign w:val="center"/>
          </w:tcPr>
          <w:p w14:paraId="355C679A"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34FF3F29"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F26D4EC"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F857241" w14:textId="77777777" w:rsidTr="00AD18B1">
        <w:trPr>
          <w:trHeight w:val="283"/>
          <w:jc w:val="center"/>
        </w:trPr>
        <w:tc>
          <w:tcPr>
            <w:tcW w:w="1138" w:type="dxa"/>
            <w:shd w:val="clear" w:color="auto" w:fill="auto"/>
            <w:noWrap/>
            <w:vAlign w:val="center"/>
          </w:tcPr>
          <w:p w14:paraId="0E3EDA2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C44F19A" w14:textId="13FC9AF3" w:rsidR="003C3AC5" w:rsidRDefault="00A11BE0" w:rsidP="00AD18B1">
            <w:pPr>
              <w:spacing w:afterLines="20" w:after="48"/>
              <w:rPr>
                <w:sz w:val="16"/>
                <w:szCs w:val="16"/>
              </w:rPr>
            </w:pPr>
            <w:r>
              <w:rPr>
                <w:sz w:val="16"/>
                <w:szCs w:val="16"/>
              </w:rPr>
              <w:t>R1-</w:t>
            </w:r>
            <w:del w:id="4492" w:author="vivo" w:date="2021-11-18T14:15:00Z">
              <w:r w:rsidR="003C3AC5">
                <w:rPr>
                  <w:sz w:val="16"/>
                  <w:szCs w:val="16"/>
                </w:rPr>
                <w:delText>2110402</w:delText>
              </w:r>
            </w:del>
            <w:ins w:id="4493" w:author="vivo" w:date="2021-11-19T07:41:00Z">
              <w:r w:rsidR="00940A7D">
                <w:rPr>
                  <w:sz w:val="16"/>
                  <w:szCs w:val="16"/>
                </w:rPr>
                <w:t>2112720</w:t>
              </w:r>
            </w:ins>
          </w:p>
        </w:tc>
        <w:tc>
          <w:tcPr>
            <w:tcW w:w="854" w:type="dxa"/>
            <w:shd w:val="clear" w:color="auto" w:fill="auto"/>
            <w:vAlign w:val="center"/>
          </w:tcPr>
          <w:p w14:paraId="1BF56116"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2F9A4F0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DD77931" w14:textId="77777777" w:rsidR="003C3AC5" w:rsidRDefault="003C3AC5" w:rsidP="00AD18B1">
            <w:pPr>
              <w:spacing w:afterLines="20" w:after="48"/>
              <w:rPr>
                <w:sz w:val="16"/>
                <w:szCs w:val="16"/>
              </w:rPr>
            </w:pPr>
          </w:p>
        </w:tc>
        <w:tc>
          <w:tcPr>
            <w:tcW w:w="855" w:type="dxa"/>
            <w:shd w:val="clear" w:color="auto" w:fill="auto"/>
            <w:vAlign w:val="center"/>
          </w:tcPr>
          <w:p w14:paraId="5E5133F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C43DC3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0264982E"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682EE0F8"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69797624" w14:textId="77777777" w:rsidR="003C3AC5" w:rsidRDefault="003C3AC5" w:rsidP="00AD18B1">
            <w:pPr>
              <w:spacing w:afterLines="20" w:after="48"/>
              <w:rPr>
                <w:sz w:val="16"/>
                <w:szCs w:val="16"/>
              </w:rPr>
            </w:pPr>
            <w:r>
              <w:rPr>
                <w:sz w:val="16"/>
                <w:szCs w:val="16"/>
              </w:rPr>
              <w:t>93%</w:t>
            </w:r>
          </w:p>
        </w:tc>
        <w:tc>
          <w:tcPr>
            <w:tcW w:w="855" w:type="dxa"/>
            <w:shd w:val="clear" w:color="auto" w:fill="auto"/>
            <w:noWrap/>
            <w:vAlign w:val="center"/>
          </w:tcPr>
          <w:p w14:paraId="73B63112" w14:textId="28472B50" w:rsidR="003C3AC5" w:rsidRDefault="003C3AC5" w:rsidP="00AD18B1">
            <w:pPr>
              <w:spacing w:afterLines="20" w:after="48"/>
              <w:rPr>
                <w:rFonts w:eastAsiaTheme="minorEastAsia"/>
                <w:sz w:val="16"/>
                <w:szCs w:val="16"/>
                <w:lang w:eastAsia="zh-CN"/>
              </w:rPr>
            </w:pPr>
            <w:r>
              <w:rPr>
                <w:sz w:val="16"/>
                <w:szCs w:val="16"/>
              </w:rPr>
              <w:t xml:space="preserve">Note 1, 3, </w:t>
            </w:r>
            <w:del w:id="4494" w:author="vivo" w:date="2021-11-18T14:15:00Z">
              <w:r>
                <w:rPr>
                  <w:sz w:val="16"/>
                  <w:szCs w:val="16"/>
                </w:rPr>
                <w:delText>6</w:delText>
              </w:r>
            </w:del>
            <w:ins w:id="4495" w:author="vivo" w:date="2021-11-18T14:15:00Z">
              <w:r w:rsidR="006B206A">
                <w:rPr>
                  <w:sz w:val="16"/>
                  <w:szCs w:val="16"/>
                </w:rPr>
                <w:t>5</w:t>
              </w:r>
            </w:ins>
          </w:p>
        </w:tc>
      </w:tr>
      <w:tr w:rsidR="003C3AC5" w14:paraId="2DC3A459" w14:textId="77777777" w:rsidTr="00AD18B1">
        <w:trPr>
          <w:trHeight w:val="283"/>
          <w:jc w:val="center"/>
        </w:trPr>
        <w:tc>
          <w:tcPr>
            <w:tcW w:w="1138" w:type="dxa"/>
            <w:shd w:val="clear" w:color="auto" w:fill="auto"/>
            <w:noWrap/>
            <w:vAlign w:val="center"/>
          </w:tcPr>
          <w:p w14:paraId="2D7D050D" w14:textId="77777777" w:rsidR="003C3AC5" w:rsidRDefault="003C3AC5"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30378A9B"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5DCD2FB4"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3ABEC9A"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15A08C1E"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B2C08E7"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5E73FC"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994843C" w14:textId="77777777" w:rsidR="003C3AC5" w:rsidRDefault="003C3AC5" w:rsidP="00AD18B1">
            <w:pPr>
              <w:spacing w:afterLines="20" w:after="48"/>
              <w:rPr>
                <w:sz w:val="16"/>
                <w:szCs w:val="16"/>
              </w:rPr>
            </w:pPr>
            <w:r>
              <w:rPr>
                <w:color w:val="000000"/>
                <w:sz w:val="16"/>
                <w:szCs w:val="16"/>
              </w:rPr>
              <w:t>&gt;30</w:t>
            </w:r>
          </w:p>
        </w:tc>
        <w:tc>
          <w:tcPr>
            <w:tcW w:w="980" w:type="dxa"/>
            <w:shd w:val="clear" w:color="auto" w:fill="auto"/>
            <w:vAlign w:val="center"/>
          </w:tcPr>
          <w:p w14:paraId="21A1A4AD" w14:textId="77777777" w:rsidR="003C3AC5" w:rsidRDefault="003C3AC5" w:rsidP="00AD18B1">
            <w:pPr>
              <w:spacing w:afterLines="20" w:after="48"/>
              <w:rPr>
                <w:sz w:val="16"/>
                <w:szCs w:val="16"/>
              </w:rPr>
            </w:pPr>
            <w:r>
              <w:rPr>
                <w:color w:val="000000"/>
                <w:sz w:val="16"/>
                <w:szCs w:val="16"/>
              </w:rPr>
              <w:t>&gt;30</w:t>
            </w:r>
          </w:p>
        </w:tc>
        <w:tc>
          <w:tcPr>
            <w:tcW w:w="997" w:type="dxa"/>
            <w:shd w:val="clear" w:color="auto" w:fill="auto"/>
            <w:vAlign w:val="center"/>
          </w:tcPr>
          <w:p w14:paraId="51374123" w14:textId="77777777" w:rsidR="003C3AC5" w:rsidRDefault="003C3AC5" w:rsidP="00AD18B1">
            <w:pPr>
              <w:spacing w:afterLines="20" w:after="48"/>
              <w:rPr>
                <w:sz w:val="16"/>
                <w:szCs w:val="16"/>
              </w:rPr>
            </w:pPr>
            <w:r>
              <w:rPr>
                <w:color w:val="000000"/>
                <w:sz w:val="16"/>
                <w:szCs w:val="16"/>
              </w:rPr>
              <w:t>99%</w:t>
            </w:r>
          </w:p>
        </w:tc>
        <w:tc>
          <w:tcPr>
            <w:tcW w:w="855" w:type="dxa"/>
            <w:shd w:val="clear" w:color="auto" w:fill="auto"/>
            <w:noWrap/>
            <w:vAlign w:val="center"/>
          </w:tcPr>
          <w:p w14:paraId="4FCAAFB5"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16CD67D3" w14:textId="77777777" w:rsidTr="00AD18B1">
        <w:trPr>
          <w:trHeight w:val="283"/>
          <w:jc w:val="center"/>
        </w:trPr>
        <w:tc>
          <w:tcPr>
            <w:tcW w:w="10350" w:type="dxa"/>
            <w:gridSpan w:val="11"/>
            <w:shd w:val="clear" w:color="auto" w:fill="auto"/>
            <w:noWrap/>
            <w:vAlign w:val="center"/>
          </w:tcPr>
          <w:p w14:paraId="4584ABE5"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0DC34790" w14:textId="77777777" w:rsidR="003C3AC5" w:rsidRDefault="003C3AC5" w:rsidP="00AD18B1">
            <w:pPr>
              <w:spacing w:after="40"/>
              <w:rPr>
                <w:sz w:val="16"/>
                <w:szCs w:val="16"/>
                <w:lang w:eastAsia="zh-CN"/>
              </w:rPr>
            </w:pPr>
            <w:r>
              <w:rPr>
                <w:sz w:val="16"/>
                <w:szCs w:val="16"/>
                <w:lang w:eastAsia="zh-CN"/>
              </w:rPr>
              <w:t>Note 2: 400MHz bandwidth</w:t>
            </w:r>
          </w:p>
          <w:p w14:paraId="179D0AD9" w14:textId="77777777" w:rsidR="003C3AC5" w:rsidRDefault="003C3AC5" w:rsidP="00AD18B1">
            <w:pPr>
              <w:spacing w:after="40"/>
              <w:rPr>
                <w:sz w:val="16"/>
                <w:szCs w:val="16"/>
                <w:lang w:eastAsia="zh-CN"/>
              </w:rPr>
            </w:pPr>
            <w:r>
              <w:rPr>
                <w:sz w:val="16"/>
                <w:szCs w:val="16"/>
                <w:lang w:eastAsia="zh-CN"/>
              </w:rPr>
              <w:t>Note 3: Regular slot</w:t>
            </w:r>
          </w:p>
          <w:p w14:paraId="7EB5EEC2" w14:textId="77777777" w:rsidR="003C3AC5" w:rsidRDefault="003C3AC5" w:rsidP="00AD18B1">
            <w:pPr>
              <w:spacing w:after="40"/>
              <w:rPr>
                <w:sz w:val="16"/>
                <w:szCs w:val="16"/>
                <w:lang w:eastAsia="zh-CN"/>
              </w:rPr>
            </w:pPr>
            <w:r>
              <w:rPr>
                <w:sz w:val="16"/>
                <w:szCs w:val="16"/>
                <w:lang w:eastAsia="zh-CN"/>
              </w:rPr>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4959711" w14:textId="4CD38994" w:rsidR="003C3AC5" w:rsidRDefault="003C3AC5" w:rsidP="00AD18B1">
            <w:pPr>
              <w:spacing w:after="40"/>
              <w:rPr>
                <w:sz w:val="16"/>
                <w:szCs w:val="16"/>
                <w:lang w:eastAsia="zh-CN"/>
              </w:rPr>
            </w:pPr>
            <w:r>
              <w:rPr>
                <w:sz w:val="16"/>
                <w:szCs w:val="16"/>
                <w:lang w:eastAsia="zh-CN"/>
              </w:rPr>
              <w:t xml:space="preserve">Note 5: Full </w:t>
            </w:r>
            <w:r w:rsidR="005922ED">
              <w:rPr>
                <w:sz w:val="16"/>
                <w:szCs w:val="16"/>
                <w:lang w:eastAsia="zh-CN"/>
              </w:rPr>
              <w:t>antenna</w:t>
            </w:r>
            <w:r w:rsidRPr="00A85E46">
              <w:rPr>
                <w:sz w:val="16"/>
                <w:szCs w:val="16"/>
                <w:lang w:eastAsia="zh-CN"/>
              </w:rPr>
              <w:t xml:space="preserve"> (gNB uses all its N antennas and system bandwidth for receiving pose updates from a given user in the TDM)</w:t>
            </w:r>
          </w:p>
          <w:p w14:paraId="19D1342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09C99E5F" w14:textId="77777777" w:rsidR="003C3AC5" w:rsidRDefault="003C3AC5" w:rsidP="00AD18B1">
            <w:pPr>
              <w:spacing w:after="40"/>
            </w:pPr>
            <w:r>
              <w:rPr>
                <w:sz w:val="16"/>
                <w:szCs w:val="16"/>
                <w:lang w:eastAsia="zh-CN"/>
              </w:rPr>
              <w:t>Note 7: UE antenna configuraiton: 4Tx/4Rx: (M, N, P, Mg, Ng; Mp, Np) = (2,4,2,1,2;1,2)</w:t>
            </w:r>
          </w:p>
        </w:tc>
      </w:tr>
    </w:tbl>
    <w:p w14:paraId="6114BDCD" w14:textId="77777777" w:rsidR="003C3AC5" w:rsidRDefault="003C3AC5" w:rsidP="003C3AC5">
      <w:pPr>
        <w:spacing w:before="120" w:after="120" w:line="276" w:lineRule="auto"/>
        <w:jc w:val="both"/>
        <w:rPr>
          <w:b/>
          <w:bCs/>
          <w:u w:val="single"/>
        </w:rPr>
      </w:pPr>
    </w:p>
    <w:p w14:paraId="73C24B7E" w14:textId="77777777" w:rsidR="003C3AC5" w:rsidRDefault="003C3AC5"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7FD721CC" w14:textId="77777777" w:rsidR="003C3AC5" w:rsidRPr="00C97A1C" w:rsidRDefault="003C3AC5" w:rsidP="005A2FBC">
      <w:pPr>
        <w:pStyle w:val="Caption"/>
        <w:keepNext/>
        <w:spacing w:after="120"/>
        <w:ind w:left="403" w:hanging="403"/>
        <w:jc w:val="center"/>
        <w:rPr>
          <w:b/>
          <w:i w:val="0"/>
          <w:color w:val="auto"/>
        </w:rPr>
      </w:pPr>
      <w:r w:rsidRPr="005A2FBC">
        <w:rPr>
          <w:b/>
          <w:i w:val="0"/>
          <w:color w:val="auto"/>
        </w:rPr>
        <w:t>Table B.4.1.2-1</w:t>
      </w:r>
      <w:r>
        <w:rPr>
          <w:b/>
          <w:i w:val="0"/>
          <w:color w:val="auto"/>
        </w:rPr>
        <w:t>.</w:t>
      </w:r>
      <w:r w:rsidRPr="005A2FBC">
        <w:rPr>
          <w:b/>
          <w:i w:val="0"/>
          <w:color w:val="auto"/>
        </w:rPr>
        <w:t xml:space="preserve"> </w:t>
      </w:r>
      <w:r w:rsidRPr="00C97A1C">
        <w:rPr>
          <w:b/>
          <w:i w:val="0"/>
          <w:color w:val="auto"/>
        </w:rPr>
        <w:t>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09D1BB06" w14:textId="77777777" w:rsidTr="00AD18B1">
        <w:trPr>
          <w:trHeight w:val="20"/>
          <w:jc w:val="center"/>
        </w:trPr>
        <w:tc>
          <w:tcPr>
            <w:tcW w:w="1138" w:type="dxa"/>
            <w:shd w:val="clear" w:color="auto" w:fill="E7E6E6" w:themeFill="background2"/>
            <w:vAlign w:val="center"/>
          </w:tcPr>
          <w:p w14:paraId="7B38873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A84FC7"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095671"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45FC06"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E25D41"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1204FB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A010A7" w14:textId="6A51C0C4"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7AABAE55" w14:textId="78623BE0"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74BE0A7"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61E31"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F1082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7380D31D" w14:textId="77777777" w:rsidTr="00AD18B1">
        <w:trPr>
          <w:trHeight w:val="283"/>
          <w:jc w:val="center"/>
        </w:trPr>
        <w:tc>
          <w:tcPr>
            <w:tcW w:w="1138" w:type="dxa"/>
            <w:shd w:val="clear" w:color="auto" w:fill="auto"/>
            <w:noWrap/>
            <w:vAlign w:val="center"/>
          </w:tcPr>
          <w:p w14:paraId="4E0091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6D1F7D6"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401D7235"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44B32E33"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900374A"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55E6C8"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83326A"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5E31E958" w14:textId="77777777" w:rsidR="003C3AC5" w:rsidRDefault="003C3AC5" w:rsidP="00AD18B1">
            <w:pPr>
              <w:spacing w:afterLines="20" w:after="48"/>
              <w:rPr>
                <w:sz w:val="16"/>
                <w:szCs w:val="16"/>
              </w:rPr>
            </w:pPr>
            <w:r>
              <w:rPr>
                <w:color w:val="000000"/>
                <w:sz w:val="16"/>
                <w:szCs w:val="16"/>
              </w:rPr>
              <w:t>8.3</w:t>
            </w:r>
          </w:p>
        </w:tc>
        <w:tc>
          <w:tcPr>
            <w:tcW w:w="980" w:type="dxa"/>
            <w:shd w:val="clear" w:color="auto" w:fill="auto"/>
            <w:vAlign w:val="center"/>
          </w:tcPr>
          <w:p w14:paraId="3BD1B0D5" w14:textId="77777777" w:rsidR="003C3AC5" w:rsidRDefault="003C3AC5" w:rsidP="00AD18B1">
            <w:pPr>
              <w:spacing w:afterLines="20" w:after="48"/>
              <w:rPr>
                <w:sz w:val="16"/>
                <w:szCs w:val="16"/>
              </w:rPr>
            </w:pPr>
            <w:r>
              <w:rPr>
                <w:color w:val="000000"/>
                <w:sz w:val="16"/>
                <w:szCs w:val="16"/>
              </w:rPr>
              <w:t>8</w:t>
            </w:r>
          </w:p>
        </w:tc>
        <w:tc>
          <w:tcPr>
            <w:tcW w:w="997" w:type="dxa"/>
            <w:shd w:val="clear" w:color="auto" w:fill="auto"/>
            <w:vAlign w:val="center"/>
          </w:tcPr>
          <w:p w14:paraId="7679A960" w14:textId="77777777" w:rsidR="003C3AC5" w:rsidRDefault="003C3AC5" w:rsidP="00AD18B1">
            <w:pPr>
              <w:spacing w:afterLines="20" w:after="48"/>
              <w:rPr>
                <w:sz w:val="16"/>
                <w:szCs w:val="16"/>
              </w:rPr>
            </w:pPr>
            <w:r>
              <w:rPr>
                <w:color w:val="000000"/>
                <w:sz w:val="16"/>
                <w:szCs w:val="16"/>
              </w:rPr>
              <w:t>92.66%</w:t>
            </w:r>
          </w:p>
        </w:tc>
        <w:tc>
          <w:tcPr>
            <w:tcW w:w="855" w:type="dxa"/>
            <w:shd w:val="clear" w:color="auto" w:fill="auto"/>
            <w:noWrap/>
            <w:vAlign w:val="center"/>
          </w:tcPr>
          <w:p w14:paraId="3463CB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B206A" w14:paraId="51169D73" w14:textId="77777777" w:rsidTr="005A2FBC">
        <w:trPr>
          <w:trHeight w:val="283"/>
          <w:jc w:val="center"/>
          <w:ins w:id="4496" w:author="vivo" w:date="2021-11-18T14:15:00Z"/>
        </w:trPr>
        <w:tc>
          <w:tcPr>
            <w:tcW w:w="1138" w:type="dxa"/>
            <w:shd w:val="clear" w:color="auto" w:fill="auto"/>
            <w:noWrap/>
            <w:vAlign w:val="center"/>
          </w:tcPr>
          <w:p w14:paraId="21D03C1A" w14:textId="109436E4" w:rsidR="006B206A" w:rsidRDefault="006B206A" w:rsidP="005A2FBC">
            <w:pPr>
              <w:spacing w:afterLines="20" w:after="48"/>
              <w:jc w:val="both"/>
              <w:rPr>
                <w:ins w:id="4497" w:author="vivo" w:date="2021-11-18T14:15:00Z"/>
                <w:color w:val="000000"/>
                <w:sz w:val="16"/>
                <w:szCs w:val="16"/>
              </w:rPr>
            </w:pPr>
            <w:ins w:id="4498" w:author="vivo" w:date="2021-11-18T14:15:00Z">
              <w:r w:rsidRPr="005A2FBC">
                <w:rPr>
                  <w:color w:val="000000"/>
                  <w:sz w:val="16"/>
                  <w:szCs w:val="16"/>
                </w:rPr>
                <w:t>Source 16</w:t>
              </w:r>
            </w:ins>
          </w:p>
        </w:tc>
        <w:tc>
          <w:tcPr>
            <w:tcW w:w="854" w:type="dxa"/>
            <w:shd w:val="clear" w:color="auto" w:fill="auto"/>
            <w:noWrap/>
            <w:vAlign w:val="center"/>
          </w:tcPr>
          <w:p w14:paraId="4C9E703C" w14:textId="5B2B12B9" w:rsidR="006B206A" w:rsidRDefault="006B206A" w:rsidP="005A2FBC">
            <w:pPr>
              <w:spacing w:afterLines="20" w:after="48"/>
              <w:jc w:val="both"/>
              <w:rPr>
                <w:ins w:id="4499" w:author="vivo" w:date="2021-11-18T14:15:00Z"/>
                <w:color w:val="000000"/>
                <w:sz w:val="16"/>
                <w:szCs w:val="16"/>
              </w:rPr>
            </w:pPr>
            <w:ins w:id="4500" w:author="vivo" w:date="2021-11-18T14:15:00Z">
              <w:r w:rsidRPr="005A2FBC">
                <w:rPr>
                  <w:color w:val="000000"/>
                  <w:sz w:val="16"/>
                  <w:szCs w:val="16"/>
                </w:rPr>
                <w:t>R1-</w:t>
              </w:r>
            </w:ins>
            <w:ins w:id="4501" w:author="vivo" w:date="2021-11-19T07:41:00Z">
              <w:r w:rsidR="00940A7D">
                <w:rPr>
                  <w:color w:val="000000"/>
                  <w:sz w:val="16"/>
                  <w:szCs w:val="16"/>
                </w:rPr>
                <w:t>2112720</w:t>
              </w:r>
            </w:ins>
          </w:p>
        </w:tc>
        <w:tc>
          <w:tcPr>
            <w:tcW w:w="854" w:type="dxa"/>
            <w:shd w:val="clear" w:color="auto" w:fill="auto"/>
            <w:vAlign w:val="center"/>
          </w:tcPr>
          <w:p w14:paraId="75448FE0" w14:textId="25025D61" w:rsidR="006B206A" w:rsidRDefault="006B206A" w:rsidP="005A2FBC">
            <w:pPr>
              <w:spacing w:afterLines="20" w:after="48"/>
              <w:jc w:val="both"/>
              <w:rPr>
                <w:ins w:id="4502" w:author="vivo" w:date="2021-11-18T14:15:00Z"/>
                <w:color w:val="000000"/>
                <w:sz w:val="16"/>
                <w:szCs w:val="16"/>
              </w:rPr>
            </w:pPr>
            <w:ins w:id="4503" w:author="vivo" w:date="2021-11-18T14:15:00Z">
              <w:r w:rsidRPr="005A2FBC">
                <w:rPr>
                  <w:color w:val="000000"/>
                  <w:sz w:val="16"/>
                  <w:szCs w:val="16"/>
                </w:rPr>
                <w:t>DDDSU</w:t>
              </w:r>
            </w:ins>
          </w:p>
        </w:tc>
        <w:tc>
          <w:tcPr>
            <w:tcW w:w="855" w:type="dxa"/>
            <w:shd w:val="clear" w:color="auto" w:fill="auto"/>
            <w:vAlign w:val="center"/>
          </w:tcPr>
          <w:p w14:paraId="62507BA9" w14:textId="66C51765" w:rsidR="006B206A" w:rsidRDefault="006B206A" w:rsidP="005A2FBC">
            <w:pPr>
              <w:spacing w:afterLines="20" w:after="48"/>
              <w:jc w:val="both"/>
              <w:rPr>
                <w:ins w:id="4504" w:author="vivo" w:date="2021-11-18T14:15:00Z"/>
                <w:color w:val="000000"/>
                <w:sz w:val="16"/>
                <w:szCs w:val="16"/>
              </w:rPr>
            </w:pPr>
            <w:ins w:id="4505" w:author="vivo" w:date="2021-11-18T14:15:00Z">
              <w:r w:rsidRPr="005A2FBC">
                <w:rPr>
                  <w:color w:val="000000"/>
                  <w:sz w:val="16"/>
                  <w:szCs w:val="16"/>
                </w:rPr>
                <w:t>SU-MIMO</w:t>
              </w:r>
            </w:ins>
          </w:p>
        </w:tc>
        <w:tc>
          <w:tcPr>
            <w:tcW w:w="1423" w:type="dxa"/>
            <w:shd w:val="clear" w:color="auto" w:fill="auto"/>
            <w:vAlign w:val="center"/>
          </w:tcPr>
          <w:p w14:paraId="44A4E2D4" w14:textId="77777777" w:rsidR="006B206A" w:rsidRDefault="006B206A" w:rsidP="005A2FBC">
            <w:pPr>
              <w:spacing w:afterLines="20" w:after="48"/>
              <w:jc w:val="both"/>
              <w:rPr>
                <w:ins w:id="4506" w:author="vivo" w:date="2021-11-18T14:15:00Z"/>
                <w:color w:val="000000"/>
                <w:sz w:val="16"/>
                <w:szCs w:val="16"/>
              </w:rPr>
            </w:pPr>
          </w:p>
        </w:tc>
        <w:tc>
          <w:tcPr>
            <w:tcW w:w="855" w:type="dxa"/>
            <w:shd w:val="clear" w:color="auto" w:fill="auto"/>
            <w:vAlign w:val="center"/>
          </w:tcPr>
          <w:p w14:paraId="049EB018" w14:textId="321F70A2" w:rsidR="006B206A" w:rsidRDefault="006B206A" w:rsidP="005A2FBC">
            <w:pPr>
              <w:spacing w:afterLines="20" w:after="48"/>
              <w:jc w:val="both"/>
              <w:rPr>
                <w:ins w:id="4507" w:author="vivo" w:date="2021-11-18T14:15:00Z"/>
                <w:color w:val="000000"/>
                <w:sz w:val="16"/>
                <w:szCs w:val="16"/>
              </w:rPr>
            </w:pPr>
            <w:ins w:id="4508" w:author="vivo" w:date="2021-11-18T14:15:00Z">
              <w:r w:rsidRPr="005A2FBC">
                <w:rPr>
                  <w:color w:val="000000"/>
                  <w:sz w:val="16"/>
                  <w:szCs w:val="16"/>
                </w:rPr>
                <w:t>random</w:t>
              </w:r>
            </w:ins>
          </w:p>
        </w:tc>
        <w:tc>
          <w:tcPr>
            <w:tcW w:w="684" w:type="dxa"/>
            <w:shd w:val="clear" w:color="auto" w:fill="auto"/>
            <w:vAlign w:val="center"/>
          </w:tcPr>
          <w:p w14:paraId="56D62A5C" w14:textId="7B30C2C0" w:rsidR="006B206A" w:rsidRDefault="006B206A" w:rsidP="005A2FBC">
            <w:pPr>
              <w:spacing w:afterLines="20" w:after="48"/>
              <w:jc w:val="both"/>
              <w:rPr>
                <w:ins w:id="4509" w:author="vivo" w:date="2021-11-18T14:15:00Z"/>
                <w:color w:val="000000"/>
                <w:sz w:val="16"/>
                <w:szCs w:val="16"/>
              </w:rPr>
            </w:pPr>
            <w:ins w:id="4510" w:author="vivo" w:date="2021-11-18T14:15:00Z">
              <w:r w:rsidRPr="005A2FBC">
                <w:rPr>
                  <w:color w:val="000000"/>
                  <w:sz w:val="16"/>
                  <w:szCs w:val="16"/>
                </w:rPr>
                <w:t>30</w:t>
              </w:r>
            </w:ins>
          </w:p>
        </w:tc>
        <w:tc>
          <w:tcPr>
            <w:tcW w:w="855" w:type="dxa"/>
            <w:shd w:val="clear" w:color="auto" w:fill="auto"/>
            <w:vAlign w:val="center"/>
          </w:tcPr>
          <w:p w14:paraId="7123FA9D" w14:textId="18AC4008" w:rsidR="006B206A" w:rsidRDefault="006B206A" w:rsidP="005A2FBC">
            <w:pPr>
              <w:spacing w:afterLines="20" w:after="48"/>
              <w:jc w:val="both"/>
              <w:rPr>
                <w:ins w:id="4511" w:author="vivo" w:date="2021-11-18T14:15:00Z"/>
                <w:color w:val="000000"/>
                <w:sz w:val="16"/>
                <w:szCs w:val="16"/>
              </w:rPr>
            </w:pPr>
            <w:ins w:id="4512" w:author="vivo" w:date="2021-11-18T14:15:00Z">
              <w:r w:rsidRPr="005A2FBC">
                <w:rPr>
                  <w:color w:val="000000"/>
                  <w:sz w:val="16"/>
                  <w:szCs w:val="16"/>
                </w:rPr>
                <w:t>5</w:t>
              </w:r>
            </w:ins>
          </w:p>
        </w:tc>
        <w:tc>
          <w:tcPr>
            <w:tcW w:w="980" w:type="dxa"/>
            <w:shd w:val="clear" w:color="auto" w:fill="auto"/>
            <w:vAlign w:val="center"/>
          </w:tcPr>
          <w:p w14:paraId="0C524828" w14:textId="2321252F" w:rsidR="006B206A" w:rsidRDefault="006B206A" w:rsidP="005A2FBC">
            <w:pPr>
              <w:spacing w:afterLines="20" w:after="48"/>
              <w:jc w:val="both"/>
              <w:rPr>
                <w:ins w:id="4513" w:author="vivo" w:date="2021-11-18T14:15:00Z"/>
                <w:color w:val="000000"/>
                <w:sz w:val="16"/>
                <w:szCs w:val="16"/>
              </w:rPr>
            </w:pPr>
            <w:ins w:id="4514" w:author="vivo" w:date="2021-11-18T14:15:00Z">
              <w:r w:rsidRPr="005A2FBC">
                <w:rPr>
                  <w:color w:val="000000"/>
                  <w:sz w:val="16"/>
                  <w:szCs w:val="16"/>
                </w:rPr>
                <w:t>5</w:t>
              </w:r>
            </w:ins>
          </w:p>
        </w:tc>
        <w:tc>
          <w:tcPr>
            <w:tcW w:w="997" w:type="dxa"/>
            <w:shd w:val="clear" w:color="auto" w:fill="auto"/>
            <w:vAlign w:val="center"/>
          </w:tcPr>
          <w:p w14:paraId="4BA6E865" w14:textId="499C5158" w:rsidR="006B206A" w:rsidRDefault="006B206A" w:rsidP="005A2FBC">
            <w:pPr>
              <w:spacing w:afterLines="20" w:after="48"/>
              <w:jc w:val="both"/>
              <w:rPr>
                <w:ins w:id="4515" w:author="vivo" w:date="2021-11-18T14:15:00Z"/>
                <w:color w:val="000000"/>
                <w:sz w:val="16"/>
                <w:szCs w:val="16"/>
              </w:rPr>
            </w:pPr>
            <w:ins w:id="4516" w:author="vivo" w:date="2021-11-18T14:15:00Z">
              <w:r w:rsidRPr="005A2FBC">
                <w:rPr>
                  <w:color w:val="000000"/>
                  <w:sz w:val="16"/>
                  <w:szCs w:val="16"/>
                </w:rPr>
                <w:t>90%</w:t>
              </w:r>
            </w:ins>
          </w:p>
        </w:tc>
        <w:tc>
          <w:tcPr>
            <w:tcW w:w="855" w:type="dxa"/>
            <w:shd w:val="clear" w:color="auto" w:fill="auto"/>
            <w:noWrap/>
            <w:vAlign w:val="center"/>
          </w:tcPr>
          <w:p w14:paraId="5D2E3791" w14:textId="0CE96B92" w:rsidR="006B206A" w:rsidRPr="005A2FBC" w:rsidRDefault="006B206A" w:rsidP="005A2FBC">
            <w:pPr>
              <w:spacing w:afterLines="20" w:after="48"/>
              <w:jc w:val="both"/>
              <w:rPr>
                <w:ins w:id="4517" w:author="vivo" w:date="2021-11-18T14:15:00Z"/>
                <w:color w:val="000000"/>
                <w:sz w:val="16"/>
                <w:szCs w:val="16"/>
              </w:rPr>
            </w:pPr>
            <w:ins w:id="4518" w:author="vivo" w:date="2021-11-18T14:15:00Z">
              <w:r w:rsidRPr="005A2FBC">
                <w:rPr>
                  <w:color w:val="000000"/>
                  <w:sz w:val="16"/>
                  <w:szCs w:val="16"/>
                </w:rPr>
                <w:t>Note 1</w:t>
              </w:r>
            </w:ins>
          </w:p>
        </w:tc>
      </w:tr>
      <w:tr w:rsidR="003C3AC5" w14:paraId="29DC397C" w14:textId="77777777" w:rsidTr="00AD18B1">
        <w:trPr>
          <w:trHeight w:val="283"/>
          <w:jc w:val="center"/>
        </w:trPr>
        <w:tc>
          <w:tcPr>
            <w:tcW w:w="1138" w:type="dxa"/>
            <w:shd w:val="clear" w:color="auto" w:fill="auto"/>
            <w:noWrap/>
            <w:vAlign w:val="center"/>
          </w:tcPr>
          <w:p w14:paraId="303005A8" w14:textId="5D5CFC6A" w:rsidR="003C3AC5" w:rsidRPr="005A2FBC" w:rsidRDefault="006B206A">
            <w:pPr>
              <w:spacing w:afterLines="20" w:after="48"/>
              <w:jc w:val="both"/>
              <w:rPr>
                <w:color w:val="000000"/>
                <w:sz w:val="16"/>
                <w:rPrChange w:id="4519" w:author="vivo" w:date="2021-11-18T14:15:00Z">
                  <w:rPr>
                    <w:sz w:val="16"/>
                  </w:rPr>
                </w:rPrChange>
              </w:rPr>
              <w:pPrChange w:id="4520" w:author="vivo" w:date="2021-11-18T14:15:00Z">
                <w:pPr>
                  <w:spacing w:afterLines="20" w:after="48"/>
                </w:pPr>
              </w:pPrChange>
            </w:pPr>
            <w:r w:rsidRPr="005A2FBC">
              <w:rPr>
                <w:color w:val="000000"/>
                <w:sz w:val="16"/>
                <w:rPrChange w:id="4521" w:author="vivo" w:date="2021-11-18T14:15:00Z">
                  <w:rPr>
                    <w:sz w:val="16"/>
                  </w:rPr>
                </w:rPrChange>
              </w:rPr>
              <w:t>Source 16</w:t>
            </w:r>
          </w:p>
        </w:tc>
        <w:tc>
          <w:tcPr>
            <w:tcW w:w="854" w:type="dxa"/>
            <w:shd w:val="clear" w:color="auto" w:fill="auto"/>
            <w:noWrap/>
            <w:vAlign w:val="center"/>
          </w:tcPr>
          <w:p w14:paraId="3D55DD44" w14:textId="512B9F54" w:rsidR="003C3AC5" w:rsidRPr="005A2FBC" w:rsidRDefault="006B206A">
            <w:pPr>
              <w:spacing w:afterLines="20" w:after="48"/>
              <w:jc w:val="both"/>
              <w:rPr>
                <w:color w:val="000000"/>
                <w:sz w:val="16"/>
                <w:rPrChange w:id="4522" w:author="vivo" w:date="2021-11-18T14:15:00Z">
                  <w:rPr>
                    <w:sz w:val="16"/>
                  </w:rPr>
                </w:rPrChange>
              </w:rPr>
              <w:pPrChange w:id="4523" w:author="vivo" w:date="2021-11-18T14:15:00Z">
                <w:pPr>
                  <w:spacing w:afterLines="20" w:after="48"/>
                </w:pPr>
              </w:pPrChange>
            </w:pPr>
            <w:r w:rsidRPr="005A2FBC">
              <w:rPr>
                <w:color w:val="000000"/>
                <w:sz w:val="16"/>
                <w:rPrChange w:id="4524" w:author="vivo" w:date="2021-11-18T14:15:00Z">
                  <w:rPr>
                    <w:sz w:val="16"/>
                  </w:rPr>
                </w:rPrChange>
              </w:rPr>
              <w:t>R1-</w:t>
            </w:r>
            <w:del w:id="4525" w:author="vivo" w:date="2021-11-18T14:15:00Z">
              <w:r w:rsidR="003C3AC5">
                <w:rPr>
                  <w:sz w:val="16"/>
                  <w:szCs w:val="16"/>
                </w:rPr>
                <w:delText>2110402</w:delText>
              </w:r>
            </w:del>
            <w:ins w:id="4526" w:author="vivo" w:date="2021-11-19T07:41:00Z">
              <w:r w:rsidR="00940A7D">
                <w:rPr>
                  <w:color w:val="000000"/>
                  <w:sz w:val="16"/>
                  <w:szCs w:val="16"/>
                </w:rPr>
                <w:t>2112720</w:t>
              </w:r>
            </w:ins>
          </w:p>
        </w:tc>
        <w:tc>
          <w:tcPr>
            <w:tcW w:w="854" w:type="dxa"/>
            <w:shd w:val="clear" w:color="auto" w:fill="auto"/>
            <w:vAlign w:val="center"/>
          </w:tcPr>
          <w:p w14:paraId="22164E60" w14:textId="3046D297" w:rsidR="003C3AC5" w:rsidRPr="005A2FBC" w:rsidRDefault="006B206A">
            <w:pPr>
              <w:spacing w:afterLines="20" w:after="48"/>
              <w:jc w:val="both"/>
              <w:rPr>
                <w:color w:val="000000"/>
                <w:sz w:val="16"/>
                <w:rPrChange w:id="4527" w:author="vivo" w:date="2021-11-18T14:15:00Z">
                  <w:rPr>
                    <w:sz w:val="16"/>
                  </w:rPr>
                </w:rPrChange>
              </w:rPr>
              <w:pPrChange w:id="4528" w:author="vivo" w:date="2021-11-18T14:15:00Z">
                <w:pPr>
                  <w:spacing w:afterLines="20" w:after="48"/>
                </w:pPr>
              </w:pPrChange>
            </w:pPr>
            <w:r w:rsidRPr="005A2FBC">
              <w:rPr>
                <w:color w:val="000000"/>
                <w:sz w:val="16"/>
                <w:rPrChange w:id="4529" w:author="vivo" w:date="2021-11-18T14:15:00Z">
                  <w:rPr>
                    <w:sz w:val="16"/>
                  </w:rPr>
                </w:rPrChange>
              </w:rPr>
              <w:t>DDDUU</w:t>
            </w:r>
          </w:p>
        </w:tc>
        <w:tc>
          <w:tcPr>
            <w:tcW w:w="855" w:type="dxa"/>
            <w:shd w:val="clear" w:color="auto" w:fill="auto"/>
            <w:vAlign w:val="center"/>
          </w:tcPr>
          <w:p w14:paraId="4CC97617" w14:textId="2809C9F1" w:rsidR="003C3AC5" w:rsidRPr="005A2FBC" w:rsidRDefault="006B206A">
            <w:pPr>
              <w:spacing w:afterLines="20" w:after="48"/>
              <w:jc w:val="both"/>
              <w:rPr>
                <w:color w:val="000000"/>
                <w:sz w:val="16"/>
                <w:rPrChange w:id="4530" w:author="vivo" w:date="2021-11-18T14:15:00Z">
                  <w:rPr>
                    <w:sz w:val="16"/>
                  </w:rPr>
                </w:rPrChange>
              </w:rPr>
              <w:pPrChange w:id="4531" w:author="vivo" w:date="2021-11-18T14:15:00Z">
                <w:pPr>
                  <w:spacing w:afterLines="20" w:after="48"/>
                </w:pPr>
              </w:pPrChange>
            </w:pPr>
            <w:r w:rsidRPr="005A2FBC">
              <w:rPr>
                <w:color w:val="000000"/>
                <w:sz w:val="16"/>
                <w:rPrChange w:id="4532" w:author="vivo" w:date="2021-11-18T14:15:00Z">
                  <w:rPr>
                    <w:sz w:val="16"/>
                  </w:rPr>
                </w:rPrChange>
              </w:rPr>
              <w:t>SU-MIMO</w:t>
            </w:r>
          </w:p>
        </w:tc>
        <w:tc>
          <w:tcPr>
            <w:tcW w:w="1423" w:type="dxa"/>
            <w:shd w:val="clear" w:color="auto" w:fill="auto"/>
            <w:vAlign w:val="center"/>
          </w:tcPr>
          <w:p w14:paraId="67C4398D" w14:textId="77777777" w:rsidR="003C3AC5" w:rsidRPr="005A2FBC" w:rsidRDefault="003C3AC5">
            <w:pPr>
              <w:spacing w:afterLines="20" w:after="48"/>
              <w:jc w:val="both"/>
              <w:rPr>
                <w:color w:val="000000"/>
                <w:sz w:val="16"/>
                <w:rPrChange w:id="4533" w:author="vivo" w:date="2021-11-18T14:15:00Z">
                  <w:rPr>
                    <w:sz w:val="16"/>
                  </w:rPr>
                </w:rPrChange>
              </w:rPr>
              <w:pPrChange w:id="4534" w:author="vivo" w:date="2021-11-18T14:15:00Z">
                <w:pPr>
                  <w:spacing w:afterLines="20" w:after="48"/>
                </w:pPr>
              </w:pPrChange>
            </w:pPr>
          </w:p>
        </w:tc>
        <w:tc>
          <w:tcPr>
            <w:tcW w:w="855" w:type="dxa"/>
            <w:shd w:val="clear" w:color="auto" w:fill="auto"/>
            <w:vAlign w:val="center"/>
          </w:tcPr>
          <w:p w14:paraId="6DE0D752" w14:textId="1A94E949" w:rsidR="003C3AC5" w:rsidRDefault="006B206A">
            <w:pPr>
              <w:spacing w:afterLines="20" w:after="48"/>
              <w:jc w:val="both"/>
              <w:rPr>
                <w:color w:val="000000"/>
                <w:sz w:val="16"/>
                <w:szCs w:val="16"/>
              </w:rPr>
              <w:pPrChange w:id="4535" w:author="vivo" w:date="2021-11-18T14:15:00Z">
                <w:pPr>
                  <w:spacing w:afterLines="20" w:after="48"/>
                </w:pPr>
              </w:pPrChange>
            </w:pPr>
            <w:r w:rsidRPr="005A2FBC">
              <w:rPr>
                <w:color w:val="000000"/>
                <w:sz w:val="16"/>
                <w:rPrChange w:id="4536" w:author="vivo" w:date="2021-11-18T14:15:00Z">
                  <w:rPr>
                    <w:sz w:val="16"/>
                  </w:rPr>
                </w:rPrChange>
              </w:rPr>
              <w:t>random</w:t>
            </w:r>
          </w:p>
        </w:tc>
        <w:tc>
          <w:tcPr>
            <w:tcW w:w="684" w:type="dxa"/>
            <w:shd w:val="clear" w:color="auto" w:fill="auto"/>
            <w:vAlign w:val="center"/>
          </w:tcPr>
          <w:p w14:paraId="65B163B7" w14:textId="5DC65AFA" w:rsidR="003C3AC5" w:rsidRPr="005A2FBC" w:rsidRDefault="006B206A">
            <w:pPr>
              <w:spacing w:afterLines="20" w:after="48"/>
              <w:jc w:val="both"/>
              <w:rPr>
                <w:color w:val="000000"/>
                <w:sz w:val="16"/>
                <w:rPrChange w:id="4537" w:author="vivo" w:date="2021-11-18T14:15:00Z">
                  <w:rPr>
                    <w:sz w:val="16"/>
                  </w:rPr>
                </w:rPrChange>
              </w:rPr>
              <w:pPrChange w:id="4538" w:author="vivo" w:date="2021-11-18T14:15:00Z">
                <w:pPr>
                  <w:spacing w:afterLines="20" w:after="48"/>
                </w:pPr>
              </w:pPrChange>
            </w:pPr>
            <w:r w:rsidRPr="005A2FBC">
              <w:rPr>
                <w:color w:val="000000"/>
                <w:sz w:val="16"/>
                <w:rPrChange w:id="4539" w:author="vivo" w:date="2021-11-18T14:15:00Z">
                  <w:rPr>
                    <w:sz w:val="16"/>
                  </w:rPr>
                </w:rPrChange>
              </w:rPr>
              <w:t>30</w:t>
            </w:r>
          </w:p>
        </w:tc>
        <w:tc>
          <w:tcPr>
            <w:tcW w:w="855" w:type="dxa"/>
            <w:shd w:val="clear" w:color="auto" w:fill="auto"/>
            <w:vAlign w:val="center"/>
          </w:tcPr>
          <w:p w14:paraId="614B584B" w14:textId="1D9D1146" w:rsidR="003C3AC5" w:rsidRPr="005A2FBC" w:rsidRDefault="006B206A">
            <w:pPr>
              <w:spacing w:afterLines="20" w:after="48"/>
              <w:jc w:val="both"/>
              <w:rPr>
                <w:color w:val="000000"/>
                <w:sz w:val="16"/>
                <w:rPrChange w:id="4540" w:author="vivo" w:date="2021-11-18T14:15:00Z">
                  <w:rPr>
                    <w:sz w:val="16"/>
                  </w:rPr>
                </w:rPrChange>
              </w:rPr>
              <w:pPrChange w:id="4541" w:author="vivo" w:date="2021-11-18T14:15:00Z">
                <w:pPr>
                  <w:spacing w:afterLines="20" w:after="48"/>
                </w:pPr>
              </w:pPrChange>
            </w:pPr>
            <w:r w:rsidRPr="005A2FBC">
              <w:rPr>
                <w:color w:val="000000"/>
                <w:sz w:val="16"/>
                <w:rPrChange w:id="4542" w:author="vivo" w:date="2021-11-18T14:15:00Z">
                  <w:rPr>
                    <w:sz w:val="16"/>
                  </w:rPr>
                </w:rPrChange>
              </w:rPr>
              <w:t>9</w:t>
            </w:r>
          </w:p>
        </w:tc>
        <w:tc>
          <w:tcPr>
            <w:tcW w:w="980" w:type="dxa"/>
            <w:shd w:val="clear" w:color="auto" w:fill="auto"/>
            <w:vAlign w:val="center"/>
          </w:tcPr>
          <w:p w14:paraId="228715E8" w14:textId="2DAC65D9" w:rsidR="003C3AC5" w:rsidRPr="005A2FBC" w:rsidRDefault="006B206A">
            <w:pPr>
              <w:spacing w:afterLines="20" w:after="48"/>
              <w:jc w:val="both"/>
              <w:rPr>
                <w:color w:val="000000"/>
                <w:sz w:val="16"/>
                <w:rPrChange w:id="4543" w:author="vivo" w:date="2021-11-18T14:15:00Z">
                  <w:rPr>
                    <w:sz w:val="16"/>
                  </w:rPr>
                </w:rPrChange>
              </w:rPr>
              <w:pPrChange w:id="4544" w:author="vivo" w:date="2021-11-18T14:15:00Z">
                <w:pPr>
                  <w:spacing w:afterLines="20" w:after="48"/>
                </w:pPr>
              </w:pPrChange>
            </w:pPr>
            <w:r w:rsidRPr="005A2FBC">
              <w:rPr>
                <w:color w:val="000000"/>
                <w:sz w:val="16"/>
                <w:rPrChange w:id="4545" w:author="vivo" w:date="2021-11-18T14:15:00Z">
                  <w:rPr>
                    <w:sz w:val="16"/>
                  </w:rPr>
                </w:rPrChange>
              </w:rPr>
              <w:t>9</w:t>
            </w:r>
          </w:p>
        </w:tc>
        <w:tc>
          <w:tcPr>
            <w:tcW w:w="997" w:type="dxa"/>
            <w:shd w:val="clear" w:color="auto" w:fill="auto"/>
            <w:vAlign w:val="center"/>
          </w:tcPr>
          <w:p w14:paraId="336024E5" w14:textId="49CC113F" w:rsidR="003C3AC5" w:rsidRPr="005A2FBC" w:rsidRDefault="006B206A">
            <w:pPr>
              <w:spacing w:afterLines="20" w:after="48"/>
              <w:jc w:val="both"/>
              <w:rPr>
                <w:color w:val="000000"/>
                <w:sz w:val="16"/>
                <w:rPrChange w:id="4546" w:author="vivo" w:date="2021-11-18T14:15:00Z">
                  <w:rPr>
                    <w:sz w:val="16"/>
                  </w:rPr>
                </w:rPrChange>
              </w:rPr>
              <w:pPrChange w:id="4547" w:author="vivo" w:date="2021-11-18T14:15:00Z">
                <w:pPr>
                  <w:spacing w:afterLines="20" w:after="48"/>
                </w:pPr>
              </w:pPrChange>
            </w:pPr>
            <w:r w:rsidRPr="005A2FBC">
              <w:rPr>
                <w:color w:val="000000"/>
                <w:sz w:val="16"/>
                <w:rPrChange w:id="4548" w:author="vivo" w:date="2021-11-18T14:15:00Z">
                  <w:rPr>
                    <w:sz w:val="16"/>
                  </w:rPr>
                </w:rPrChange>
              </w:rPr>
              <w:t>90%</w:t>
            </w:r>
          </w:p>
        </w:tc>
        <w:tc>
          <w:tcPr>
            <w:tcW w:w="855" w:type="dxa"/>
            <w:shd w:val="clear" w:color="auto" w:fill="auto"/>
            <w:noWrap/>
            <w:vAlign w:val="center"/>
          </w:tcPr>
          <w:p w14:paraId="0A744734" w14:textId="34BE6871" w:rsidR="003C3AC5" w:rsidRPr="005A2FBC" w:rsidRDefault="006B206A">
            <w:pPr>
              <w:spacing w:afterLines="20" w:after="48"/>
              <w:jc w:val="both"/>
              <w:rPr>
                <w:color w:val="000000"/>
                <w:sz w:val="16"/>
                <w:rPrChange w:id="4549" w:author="vivo" w:date="2021-11-18T14:15:00Z">
                  <w:rPr>
                    <w:sz w:val="16"/>
                  </w:rPr>
                </w:rPrChange>
              </w:rPr>
              <w:pPrChange w:id="4550" w:author="vivo" w:date="2021-11-18T14:15:00Z">
                <w:pPr>
                  <w:spacing w:afterLines="20" w:after="48"/>
                </w:pPr>
              </w:pPrChange>
            </w:pPr>
            <w:r w:rsidRPr="005A2FBC">
              <w:rPr>
                <w:color w:val="000000"/>
                <w:sz w:val="16"/>
                <w:rPrChange w:id="4551" w:author="vivo" w:date="2021-11-18T14:15:00Z">
                  <w:rPr>
                    <w:sz w:val="16"/>
                  </w:rPr>
                </w:rPrChange>
              </w:rPr>
              <w:t>Note 1</w:t>
            </w:r>
          </w:p>
        </w:tc>
      </w:tr>
      <w:tr w:rsidR="003C3AC5" w14:paraId="634CD684" w14:textId="77777777" w:rsidTr="00AD18B1">
        <w:trPr>
          <w:trHeight w:val="283"/>
          <w:jc w:val="center"/>
        </w:trPr>
        <w:tc>
          <w:tcPr>
            <w:tcW w:w="1138" w:type="dxa"/>
            <w:shd w:val="clear" w:color="auto" w:fill="auto"/>
            <w:noWrap/>
            <w:vAlign w:val="center"/>
          </w:tcPr>
          <w:p w14:paraId="0096083E" w14:textId="77777777" w:rsidR="003C3AC5" w:rsidRDefault="003C3AC5"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16C6DCDC"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6613AF73"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1C3EB7B8"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D1ABD0D"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5D35FD4"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9104C7D"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115336A6" w14:textId="77777777" w:rsidR="003C3AC5" w:rsidRDefault="003C3AC5" w:rsidP="00AD18B1">
            <w:pPr>
              <w:spacing w:afterLines="20" w:after="48"/>
              <w:rPr>
                <w:sz w:val="16"/>
                <w:szCs w:val="16"/>
              </w:rPr>
            </w:pPr>
            <w:r>
              <w:rPr>
                <w:color w:val="000000"/>
                <w:sz w:val="16"/>
                <w:szCs w:val="16"/>
              </w:rPr>
              <w:t>1.29</w:t>
            </w:r>
          </w:p>
        </w:tc>
        <w:tc>
          <w:tcPr>
            <w:tcW w:w="980" w:type="dxa"/>
            <w:shd w:val="clear" w:color="auto" w:fill="auto"/>
            <w:vAlign w:val="center"/>
          </w:tcPr>
          <w:p w14:paraId="40642C9C" w14:textId="77777777" w:rsidR="003C3AC5" w:rsidRDefault="003C3AC5" w:rsidP="00AD18B1">
            <w:pPr>
              <w:spacing w:afterLines="20" w:after="48"/>
              <w:rPr>
                <w:sz w:val="16"/>
                <w:szCs w:val="16"/>
              </w:rPr>
            </w:pPr>
            <w:r>
              <w:rPr>
                <w:color w:val="000000"/>
                <w:sz w:val="16"/>
                <w:szCs w:val="16"/>
              </w:rPr>
              <w:t>1</w:t>
            </w:r>
          </w:p>
        </w:tc>
        <w:tc>
          <w:tcPr>
            <w:tcW w:w="997" w:type="dxa"/>
            <w:shd w:val="clear" w:color="auto" w:fill="auto"/>
            <w:vAlign w:val="center"/>
          </w:tcPr>
          <w:p w14:paraId="5E104040" w14:textId="77777777" w:rsidR="003C3AC5" w:rsidRDefault="003C3AC5" w:rsidP="00AD18B1">
            <w:pPr>
              <w:spacing w:afterLines="20" w:after="48"/>
              <w:rPr>
                <w:sz w:val="16"/>
                <w:szCs w:val="16"/>
              </w:rPr>
            </w:pPr>
            <w:r>
              <w:rPr>
                <w:color w:val="000000"/>
                <w:sz w:val="16"/>
                <w:szCs w:val="16"/>
              </w:rPr>
              <w:t>90%</w:t>
            </w:r>
          </w:p>
        </w:tc>
        <w:tc>
          <w:tcPr>
            <w:tcW w:w="855" w:type="dxa"/>
            <w:shd w:val="clear" w:color="auto" w:fill="auto"/>
            <w:noWrap/>
            <w:vAlign w:val="center"/>
          </w:tcPr>
          <w:p w14:paraId="307DC0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6E5E9A1E" w14:textId="77777777" w:rsidTr="00AD18B1">
        <w:trPr>
          <w:trHeight w:val="283"/>
          <w:jc w:val="center"/>
        </w:trPr>
        <w:tc>
          <w:tcPr>
            <w:tcW w:w="10350" w:type="dxa"/>
            <w:gridSpan w:val="11"/>
            <w:shd w:val="clear" w:color="auto" w:fill="auto"/>
            <w:noWrap/>
            <w:vAlign w:val="center"/>
          </w:tcPr>
          <w:p w14:paraId="15CE5E8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90CE29E"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3E4B5F1E" w14:textId="77777777" w:rsidR="003C3AC5" w:rsidRDefault="003C3AC5" w:rsidP="003C3AC5">
      <w:pPr>
        <w:spacing w:before="120" w:after="120" w:line="276" w:lineRule="auto"/>
        <w:rPr>
          <w:b/>
          <w:bCs/>
          <w:u w:val="single"/>
        </w:rPr>
      </w:pPr>
    </w:p>
    <w:p w14:paraId="6C8CE33A" w14:textId="77777777" w:rsidR="003C3AC5" w:rsidRPr="00C97A1C" w:rsidRDefault="003C3AC5" w:rsidP="005A2FBC">
      <w:pPr>
        <w:pStyle w:val="Caption"/>
        <w:keepNext/>
        <w:spacing w:after="120"/>
        <w:ind w:left="403" w:hanging="403"/>
        <w:jc w:val="center"/>
        <w:rPr>
          <w:b/>
          <w:i w:val="0"/>
          <w:color w:val="auto"/>
        </w:rPr>
      </w:pPr>
      <w:r w:rsidRPr="005A2FBC">
        <w:rPr>
          <w:b/>
          <w:i w:val="0"/>
          <w:color w:val="auto"/>
        </w:rPr>
        <w:t>Table B.4.1.2-2</w:t>
      </w:r>
      <w:r>
        <w:rPr>
          <w:b/>
          <w:i w:val="0"/>
          <w:color w:val="auto"/>
        </w:rPr>
        <w:t>.</w:t>
      </w:r>
      <w:r w:rsidRPr="005A2FBC">
        <w:rPr>
          <w:b/>
          <w:i w:val="0"/>
          <w:color w:val="auto"/>
        </w:rPr>
        <w:t xml:space="preserve"> </w:t>
      </w:r>
      <w:r w:rsidRPr="00C97A1C">
        <w:rPr>
          <w:b/>
          <w:i w:val="0"/>
          <w:color w:val="auto"/>
        </w:rPr>
        <w:t>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4E7852D" w14:textId="77777777" w:rsidTr="00AD18B1">
        <w:trPr>
          <w:trHeight w:val="20"/>
          <w:jc w:val="center"/>
        </w:trPr>
        <w:tc>
          <w:tcPr>
            <w:tcW w:w="1138" w:type="dxa"/>
            <w:shd w:val="clear" w:color="auto" w:fill="E7E6E6" w:themeFill="background2"/>
            <w:vAlign w:val="center"/>
          </w:tcPr>
          <w:p w14:paraId="73F62666"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52BFA7C"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3354262"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40938C"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695BEA"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F81C2B"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65D5046" w14:textId="07B986A1"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04DD5F2E" w14:textId="6BA007F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B9921B5"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AEE6DB"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DB520C"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3ADBCF16" w14:textId="77777777" w:rsidTr="00AD18B1">
        <w:trPr>
          <w:trHeight w:val="283"/>
          <w:jc w:val="center"/>
        </w:trPr>
        <w:tc>
          <w:tcPr>
            <w:tcW w:w="1138" w:type="dxa"/>
            <w:shd w:val="clear" w:color="auto" w:fill="auto"/>
            <w:noWrap/>
            <w:vAlign w:val="center"/>
          </w:tcPr>
          <w:p w14:paraId="20ED01FD"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F721D4E" w14:textId="4AA95B15" w:rsidR="003C3AC5" w:rsidRDefault="00A11BE0" w:rsidP="00AD18B1">
            <w:pPr>
              <w:spacing w:afterLines="20" w:after="48"/>
              <w:rPr>
                <w:sz w:val="16"/>
                <w:szCs w:val="16"/>
              </w:rPr>
            </w:pPr>
            <w:r>
              <w:rPr>
                <w:sz w:val="16"/>
                <w:szCs w:val="16"/>
              </w:rPr>
              <w:t>R1-</w:t>
            </w:r>
            <w:del w:id="4552" w:author="vivo" w:date="2021-11-18T14:15:00Z">
              <w:r w:rsidR="003C3AC5">
                <w:rPr>
                  <w:sz w:val="16"/>
                  <w:szCs w:val="16"/>
                </w:rPr>
                <w:delText>2110402</w:delText>
              </w:r>
            </w:del>
            <w:ins w:id="4553" w:author="vivo" w:date="2021-11-19T07:41:00Z">
              <w:r w:rsidR="00940A7D">
                <w:rPr>
                  <w:sz w:val="16"/>
                  <w:szCs w:val="16"/>
                </w:rPr>
                <w:t>2112720</w:t>
              </w:r>
            </w:ins>
          </w:p>
        </w:tc>
        <w:tc>
          <w:tcPr>
            <w:tcW w:w="854" w:type="dxa"/>
            <w:shd w:val="clear" w:color="auto" w:fill="auto"/>
            <w:vAlign w:val="center"/>
          </w:tcPr>
          <w:p w14:paraId="17DAFD6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4736FCA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3877606" w14:textId="77777777" w:rsidR="003C3AC5" w:rsidRDefault="003C3AC5" w:rsidP="00AD18B1">
            <w:pPr>
              <w:spacing w:afterLines="20" w:after="48"/>
              <w:rPr>
                <w:sz w:val="16"/>
                <w:szCs w:val="16"/>
              </w:rPr>
            </w:pPr>
          </w:p>
        </w:tc>
        <w:tc>
          <w:tcPr>
            <w:tcW w:w="855" w:type="dxa"/>
            <w:shd w:val="clear" w:color="auto" w:fill="auto"/>
            <w:vAlign w:val="center"/>
          </w:tcPr>
          <w:p w14:paraId="1EC7987A"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A31410E"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7E99B3E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69970AB1"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6282129F"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3311544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63CFBC14" w14:textId="77777777" w:rsidTr="00AD18B1">
        <w:trPr>
          <w:trHeight w:val="283"/>
          <w:jc w:val="center"/>
        </w:trPr>
        <w:tc>
          <w:tcPr>
            <w:tcW w:w="1138" w:type="dxa"/>
            <w:shd w:val="clear" w:color="auto" w:fill="auto"/>
            <w:noWrap/>
            <w:vAlign w:val="center"/>
          </w:tcPr>
          <w:p w14:paraId="1DA452EA"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40D9F44" w14:textId="5E87E564" w:rsidR="003C3AC5" w:rsidRDefault="00A11BE0" w:rsidP="00AD18B1">
            <w:pPr>
              <w:spacing w:afterLines="20" w:after="48"/>
              <w:rPr>
                <w:sz w:val="16"/>
                <w:szCs w:val="16"/>
              </w:rPr>
            </w:pPr>
            <w:r>
              <w:rPr>
                <w:sz w:val="16"/>
                <w:szCs w:val="16"/>
              </w:rPr>
              <w:t>R1-</w:t>
            </w:r>
            <w:del w:id="4554" w:author="vivo" w:date="2021-11-18T14:15:00Z">
              <w:r w:rsidR="003C3AC5">
                <w:rPr>
                  <w:sz w:val="16"/>
                  <w:szCs w:val="16"/>
                </w:rPr>
                <w:delText>2110402</w:delText>
              </w:r>
            </w:del>
            <w:ins w:id="4555" w:author="vivo" w:date="2021-11-19T07:41:00Z">
              <w:r w:rsidR="00940A7D">
                <w:rPr>
                  <w:sz w:val="16"/>
                  <w:szCs w:val="16"/>
                </w:rPr>
                <w:t>2112720</w:t>
              </w:r>
            </w:ins>
          </w:p>
        </w:tc>
        <w:tc>
          <w:tcPr>
            <w:tcW w:w="854" w:type="dxa"/>
            <w:shd w:val="clear" w:color="auto" w:fill="auto"/>
            <w:vAlign w:val="center"/>
          </w:tcPr>
          <w:p w14:paraId="59A3DFC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CB9FB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4BC1171" w14:textId="77777777" w:rsidR="003C3AC5" w:rsidRDefault="003C3AC5" w:rsidP="00AD18B1">
            <w:pPr>
              <w:spacing w:afterLines="20" w:after="48"/>
              <w:rPr>
                <w:sz w:val="16"/>
                <w:szCs w:val="16"/>
              </w:rPr>
            </w:pPr>
          </w:p>
        </w:tc>
        <w:tc>
          <w:tcPr>
            <w:tcW w:w="855" w:type="dxa"/>
            <w:shd w:val="clear" w:color="auto" w:fill="auto"/>
            <w:vAlign w:val="center"/>
          </w:tcPr>
          <w:p w14:paraId="1DF5F89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04E78D9"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5D7ED4F4" w14:textId="77777777" w:rsidR="003C3AC5" w:rsidRDefault="003C3AC5" w:rsidP="00AD18B1">
            <w:pPr>
              <w:spacing w:afterLines="20" w:after="48"/>
              <w:rPr>
                <w:sz w:val="16"/>
                <w:szCs w:val="16"/>
              </w:rPr>
            </w:pPr>
            <w:r>
              <w:rPr>
                <w:rFonts w:hint="eastAsia"/>
                <w:sz w:val="16"/>
                <w:szCs w:val="16"/>
              </w:rPr>
              <w:t>3.5</w:t>
            </w:r>
          </w:p>
        </w:tc>
        <w:tc>
          <w:tcPr>
            <w:tcW w:w="980" w:type="dxa"/>
            <w:shd w:val="clear" w:color="auto" w:fill="auto"/>
            <w:vAlign w:val="center"/>
          </w:tcPr>
          <w:p w14:paraId="65BC705A" w14:textId="77777777" w:rsidR="003C3AC5" w:rsidRDefault="003C3AC5" w:rsidP="00AD18B1">
            <w:pPr>
              <w:spacing w:afterLines="20" w:after="48"/>
              <w:rPr>
                <w:sz w:val="16"/>
                <w:szCs w:val="16"/>
              </w:rPr>
            </w:pPr>
            <w:r>
              <w:rPr>
                <w:rFonts w:hint="eastAsia"/>
                <w:sz w:val="16"/>
                <w:szCs w:val="16"/>
              </w:rPr>
              <w:t>3</w:t>
            </w:r>
          </w:p>
        </w:tc>
        <w:tc>
          <w:tcPr>
            <w:tcW w:w="997" w:type="dxa"/>
            <w:shd w:val="clear" w:color="auto" w:fill="auto"/>
            <w:vAlign w:val="center"/>
          </w:tcPr>
          <w:p w14:paraId="092F2183" w14:textId="77777777" w:rsidR="003C3AC5" w:rsidRDefault="003C3AC5" w:rsidP="00AD18B1">
            <w:pPr>
              <w:spacing w:afterLines="20" w:after="48"/>
              <w:rPr>
                <w:sz w:val="16"/>
                <w:szCs w:val="16"/>
              </w:rPr>
            </w:pPr>
            <w:r>
              <w:rPr>
                <w:rFonts w:hint="eastAsia"/>
                <w:sz w:val="16"/>
                <w:szCs w:val="16"/>
              </w:rPr>
              <w:t>&gt;90%</w:t>
            </w:r>
          </w:p>
        </w:tc>
        <w:tc>
          <w:tcPr>
            <w:tcW w:w="855" w:type="dxa"/>
            <w:shd w:val="clear" w:color="auto" w:fill="auto"/>
            <w:noWrap/>
            <w:vAlign w:val="center"/>
          </w:tcPr>
          <w:p w14:paraId="702558E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9968618" w14:textId="77777777" w:rsidTr="00AD18B1">
        <w:trPr>
          <w:trHeight w:val="283"/>
          <w:jc w:val="center"/>
        </w:trPr>
        <w:tc>
          <w:tcPr>
            <w:tcW w:w="1138" w:type="dxa"/>
            <w:shd w:val="clear" w:color="auto" w:fill="auto"/>
            <w:noWrap/>
            <w:vAlign w:val="center"/>
          </w:tcPr>
          <w:p w14:paraId="336F2D5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B2B8041" w14:textId="7EB7A2C8" w:rsidR="003C3AC5" w:rsidRDefault="00A11BE0" w:rsidP="00AD18B1">
            <w:pPr>
              <w:spacing w:afterLines="20" w:after="48"/>
              <w:rPr>
                <w:sz w:val="16"/>
                <w:szCs w:val="16"/>
              </w:rPr>
            </w:pPr>
            <w:r>
              <w:rPr>
                <w:sz w:val="16"/>
                <w:szCs w:val="16"/>
              </w:rPr>
              <w:t>R1-</w:t>
            </w:r>
            <w:del w:id="4556" w:author="vivo" w:date="2021-11-18T14:15:00Z">
              <w:r w:rsidR="003C3AC5">
                <w:rPr>
                  <w:sz w:val="16"/>
                  <w:szCs w:val="16"/>
                </w:rPr>
                <w:delText>2110402</w:delText>
              </w:r>
            </w:del>
            <w:ins w:id="4557" w:author="vivo" w:date="2021-11-19T07:41:00Z">
              <w:r w:rsidR="00940A7D">
                <w:rPr>
                  <w:sz w:val="16"/>
                  <w:szCs w:val="16"/>
                </w:rPr>
                <w:t>2112720</w:t>
              </w:r>
            </w:ins>
          </w:p>
        </w:tc>
        <w:tc>
          <w:tcPr>
            <w:tcW w:w="854" w:type="dxa"/>
            <w:shd w:val="clear" w:color="auto" w:fill="auto"/>
            <w:vAlign w:val="center"/>
          </w:tcPr>
          <w:p w14:paraId="5EE41E0B"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061836E"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7FC0154" w14:textId="77777777" w:rsidR="003C3AC5" w:rsidRDefault="003C3AC5" w:rsidP="00AD18B1">
            <w:pPr>
              <w:spacing w:afterLines="20" w:after="48"/>
              <w:rPr>
                <w:sz w:val="16"/>
                <w:szCs w:val="16"/>
              </w:rPr>
            </w:pPr>
          </w:p>
        </w:tc>
        <w:tc>
          <w:tcPr>
            <w:tcW w:w="855" w:type="dxa"/>
            <w:shd w:val="clear" w:color="auto" w:fill="auto"/>
            <w:vAlign w:val="center"/>
          </w:tcPr>
          <w:p w14:paraId="49CBE2C9"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2DC808B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6E04450D"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34D9F05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27E72EAD"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AF6653B"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B2BFB70" w14:textId="77777777" w:rsidTr="00AD18B1">
        <w:trPr>
          <w:trHeight w:val="283"/>
          <w:jc w:val="center"/>
        </w:trPr>
        <w:tc>
          <w:tcPr>
            <w:tcW w:w="10350" w:type="dxa"/>
            <w:gridSpan w:val="11"/>
            <w:shd w:val="clear" w:color="auto" w:fill="auto"/>
            <w:noWrap/>
            <w:vAlign w:val="center"/>
          </w:tcPr>
          <w:p w14:paraId="6EA2EB5B"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615A01C7" w14:textId="77777777" w:rsidR="003C3AC5" w:rsidRDefault="003C3AC5" w:rsidP="003C3AC5">
      <w:pPr>
        <w:spacing w:before="120" w:after="120" w:line="276" w:lineRule="auto"/>
        <w:rPr>
          <w:b/>
          <w:bCs/>
          <w:u w:val="single"/>
        </w:rPr>
      </w:pPr>
    </w:p>
    <w:p w14:paraId="55032681" w14:textId="77777777" w:rsidR="003C3AC5" w:rsidRDefault="003C3AC5"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74E8FC53" w14:textId="77777777" w:rsidR="003C3AC5" w:rsidRPr="00C97A1C" w:rsidRDefault="003C3AC5" w:rsidP="005A2FBC">
      <w:pPr>
        <w:pStyle w:val="Caption"/>
        <w:keepNext/>
        <w:spacing w:after="120"/>
        <w:ind w:left="403" w:hanging="403"/>
        <w:jc w:val="center"/>
        <w:rPr>
          <w:b/>
          <w:i w:val="0"/>
          <w:color w:val="auto"/>
        </w:rPr>
      </w:pPr>
      <w:r w:rsidRPr="005A2FBC">
        <w:rPr>
          <w:b/>
          <w:i w:val="0"/>
          <w:color w:val="auto"/>
        </w:rPr>
        <w:t>Table B.4.1.3-1</w:t>
      </w:r>
      <w:r>
        <w:rPr>
          <w:b/>
          <w:i w:val="0"/>
          <w:color w:val="auto"/>
        </w:rPr>
        <w:t>.</w:t>
      </w:r>
      <w:r w:rsidRPr="005A2FBC">
        <w:rPr>
          <w:b/>
          <w:i w:val="0"/>
          <w:color w:val="auto"/>
        </w:rPr>
        <w:t xml:space="preserve"> </w:t>
      </w:r>
      <w:r w:rsidRPr="00C97A1C">
        <w:rPr>
          <w:b/>
          <w:i w:val="0"/>
          <w:color w:val="auto"/>
        </w:rPr>
        <w:t>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9C20526" w14:textId="77777777" w:rsidTr="00AD18B1">
        <w:trPr>
          <w:trHeight w:val="20"/>
          <w:jc w:val="center"/>
        </w:trPr>
        <w:tc>
          <w:tcPr>
            <w:tcW w:w="1138" w:type="dxa"/>
            <w:shd w:val="clear" w:color="auto" w:fill="E7E6E6" w:themeFill="background2"/>
            <w:vAlign w:val="center"/>
          </w:tcPr>
          <w:p w14:paraId="2924F7B6"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3FC8D4"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C0819F9"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D93EB2"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2471951"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A30C92"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261634" w14:textId="6ACF99C5"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0E2EA894" w14:textId="755FA9B6"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F05E785"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08FA42C"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199F111"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2A1A16F3" w14:textId="77777777" w:rsidTr="00AD18B1">
        <w:trPr>
          <w:trHeight w:val="283"/>
          <w:jc w:val="center"/>
        </w:trPr>
        <w:tc>
          <w:tcPr>
            <w:tcW w:w="1138" w:type="dxa"/>
            <w:shd w:val="clear" w:color="auto" w:fill="auto"/>
            <w:noWrap/>
            <w:vAlign w:val="center"/>
          </w:tcPr>
          <w:p w14:paraId="634C52E7"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0215486E" w14:textId="4617D9A3" w:rsidR="009C2E67" w:rsidRDefault="00A11BE0" w:rsidP="009C2E67">
            <w:pPr>
              <w:spacing w:afterLines="20" w:after="48"/>
              <w:rPr>
                <w:sz w:val="16"/>
                <w:szCs w:val="16"/>
              </w:rPr>
            </w:pPr>
            <w:r>
              <w:rPr>
                <w:sz w:val="16"/>
                <w:szCs w:val="16"/>
              </w:rPr>
              <w:t>R1-</w:t>
            </w:r>
            <w:del w:id="4558" w:author="vivo" w:date="2021-11-18T14:15:00Z">
              <w:r w:rsidR="009C2E67">
                <w:rPr>
                  <w:sz w:val="16"/>
                  <w:szCs w:val="16"/>
                </w:rPr>
                <w:delText>2110402</w:delText>
              </w:r>
            </w:del>
            <w:ins w:id="4559" w:author="vivo" w:date="2021-11-19T07:41:00Z">
              <w:r w:rsidR="00940A7D">
                <w:rPr>
                  <w:sz w:val="16"/>
                  <w:szCs w:val="16"/>
                </w:rPr>
                <w:t>2112720</w:t>
              </w:r>
            </w:ins>
          </w:p>
        </w:tc>
        <w:tc>
          <w:tcPr>
            <w:tcW w:w="854" w:type="dxa"/>
            <w:shd w:val="clear" w:color="auto" w:fill="auto"/>
            <w:vAlign w:val="center"/>
          </w:tcPr>
          <w:p w14:paraId="058855A4"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5A4A3877"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C650D6D" w14:textId="77777777" w:rsidR="009C2E67" w:rsidRDefault="009C2E67" w:rsidP="009C2E67">
            <w:pPr>
              <w:spacing w:afterLines="20" w:after="48"/>
              <w:rPr>
                <w:sz w:val="16"/>
                <w:szCs w:val="16"/>
              </w:rPr>
            </w:pPr>
          </w:p>
        </w:tc>
        <w:tc>
          <w:tcPr>
            <w:tcW w:w="855" w:type="dxa"/>
            <w:shd w:val="clear" w:color="auto" w:fill="auto"/>
            <w:vAlign w:val="center"/>
          </w:tcPr>
          <w:p w14:paraId="7BC10834"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64AB9A" w14:textId="30BCD489"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2C17FE66" w14:textId="77777777" w:rsidR="009C2E67" w:rsidRDefault="009C2E67" w:rsidP="009C2E67">
            <w:pPr>
              <w:spacing w:afterLines="20" w:after="48"/>
              <w:rPr>
                <w:sz w:val="16"/>
                <w:szCs w:val="16"/>
              </w:rPr>
            </w:pPr>
            <w:r>
              <w:rPr>
                <w:rFonts w:hint="eastAsia"/>
                <w:sz w:val="16"/>
                <w:szCs w:val="16"/>
              </w:rPr>
              <w:t>4.5</w:t>
            </w:r>
          </w:p>
        </w:tc>
        <w:tc>
          <w:tcPr>
            <w:tcW w:w="980" w:type="dxa"/>
            <w:shd w:val="clear" w:color="auto" w:fill="auto"/>
            <w:vAlign w:val="center"/>
          </w:tcPr>
          <w:p w14:paraId="2F876586" w14:textId="77777777" w:rsidR="009C2E67" w:rsidRDefault="009C2E67" w:rsidP="009C2E67">
            <w:pPr>
              <w:spacing w:afterLines="20" w:after="48"/>
              <w:rPr>
                <w:sz w:val="16"/>
                <w:szCs w:val="16"/>
              </w:rPr>
            </w:pPr>
            <w:r>
              <w:rPr>
                <w:rFonts w:hint="eastAsia"/>
                <w:sz w:val="16"/>
                <w:szCs w:val="16"/>
              </w:rPr>
              <w:t>4</w:t>
            </w:r>
          </w:p>
        </w:tc>
        <w:tc>
          <w:tcPr>
            <w:tcW w:w="997" w:type="dxa"/>
            <w:shd w:val="clear" w:color="auto" w:fill="auto"/>
            <w:vAlign w:val="center"/>
          </w:tcPr>
          <w:p w14:paraId="784E90AE" w14:textId="77777777" w:rsidR="009C2E67" w:rsidRDefault="009C2E67" w:rsidP="009C2E67">
            <w:pPr>
              <w:spacing w:afterLines="20" w:after="48"/>
              <w:rPr>
                <w:sz w:val="16"/>
                <w:szCs w:val="16"/>
              </w:rPr>
            </w:pPr>
            <w:r>
              <w:rPr>
                <w:rFonts w:hint="eastAsia"/>
                <w:sz w:val="16"/>
                <w:szCs w:val="16"/>
              </w:rPr>
              <w:t>94%</w:t>
            </w:r>
          </w:p>
        </w:tc>
        <w:tc>
          <w:tcPr>
            <w:tcW w:w="855" w:type="dxa"/>
            <w:shd w:val="clear" w:color="auto" w:fill="auto"/>
            <w:noWrap/>
            <w:vAlign w:val="center"/>
          </w:tcPr>
          <w:p w14:paraId="79115C97"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97E1C73" w14:textId="77777777" w:rsidTr="00AD18B1">
        <w:trPr>
          <w:trHeight w:val="283"/>
          <w:jc w:val="center"/>
        </w:trPr>
        <w:tc>
          <w:tcPr>
            <w:tcW w:w="1138" w:type="dxa"/>
            <w:shd w:val="clear" w:color="auto" w:fill="auto"/>
            <w:noWrap/>
            <w:vAlign w:val="center"/>
          </w:tcPr>
          <w:p w14:paraId="45EF3920"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056F5A18" w14:textId="0A124245" w:rsidR="003C3AC5" w:rsidRDefault="00A11BE0" w:rsidP="00AD18B1">
            <w:pPr>
              <w:spacing w:afterLines="20" w:after="48"/>
              <w:rPr>
                <w:sz w:val="16"/>
                <w:szCs w:val="16"/>
              </w:rPr>
            </w:pPr>
            <w:r>
              <w:rPr>
                <w:sz w:val="16"/>
                <w:szCs w:val="16"/>
              </w:rPr>
              <w:t>R1-</w:t>
            </w:r>
            <w:del w:id="4560" w:author="vivo" w:date="2021-11-18T14:15:00Z">
              <w:r w:rsidR="003C3AC5">
                <w:rPr>
                  <w:sz w:val="16"/>
                  <w:szCs w:val="16"/>
                </w:rPr>
                <w:delText>2110402</w:delText>
              </w:r>
            </w:del>
            <w:ins w:id="4561" w:author="vivo" w:date="2021-11-19T07:41:00Z">
              <w:r w:rsidR="00940A7D">
                <w:rPr>
                  <w:sz w:val="16"/>
                  <w:szCs w:val="16"/>
                </w:rPr>
                <w:t>2112720</w:t>
              </w:r>
            </w:ins>
          </w:p>
        </w:tc>
        <w:tc>
          <w:tcPr>
            <w:tcW w:w="854" w:type="dxa"/>
            <w:shd w:val="clear" w:color="auto" w:fill="auto"/>
            <w:vAlign w:val="center"/>
          </w:tcPr>
          <w:p w14:paraId="1BDFF98D"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7A755DDA"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039E66EA" w14:textId="77777777" w:rsidR="003C3AC5" w:rsidRDefault="003C3AC5" w:rsidP="00AD18B1">
            <w:pPr>
              <w:spacing w:afterLines="20" w:after="48"/>
              <w:rPr>
                <w:sz w:val="16"/>
                <w:szCs w:val="16"/>
              </w:rPr>
            </w:pPr>
          </w:p>
        </w:tc>
        <w:tc>
          <w:tcPr>
            <w:tcW w:w="855" w:type="dxa"/>
            <w:shd w:val="clear" w:color="auto" w:fill="auto"/>
            <w:vAlign w:val="center"/>
          </w:tcPr>
          <w:p w14:paraId="6EDED61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75C7AA82" w14:textId="1071B5F2"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07E53723" w14:textId="77777777" w:rsidR="003C3AC5" w:rsidRDefault="003C3AC5" w:rsidP="00AD18B1">
            <w:pPr>
              <w:spacing w:afterLines="20" w:after="48"/>
              <w:rPr>
                <w:sz w:val="16"/>
                <w:szCs w:val="16"/>
              </w:rPr>
            </w:pPr>
            <w:r>
              <w:rPr>
                <w:rFonts w:hint="eastAsia"/>
                <w:sz w:val="16"/>
                <w:szCs w:val="16"/>
              </w:rPr>
              <w:t>1.5</w:t>
            </w:r>
          </w:p>
        </w:tc>
        <w:tc>
          <w:tcPr>
            <w:tcW w:w="980" w:type="dxa"/>
            <w:shd w:val="clear" w:color="auto" w:fill="auto"/>
            <w:vAlign w:val="center"/>
          </w:tcPr>
          <w:p w14:paraId="7F810191" w14:textId="77777777" w:rsidR="003C3AC5" w:rsidRDefault="003C3AC5" w:rsidP="00AD18B1">
            <w:pPr>
              <w:spacing w:afterLines="20" w:after="48"/>
              <w:rPr>
                <w:sz w:val="16"/>
                <w:szCs w:val="16"/>
              </w:rPr>
            </w:pPr>
            <w:r>
              <w:rPr>
                <w:rFonts w:hint="eastAsia"/>
                <w:sz w:val="16"/>
                <w:szCs w:val="16"/>
              </w:rPr>
              <w:t>1</w:t>
            </w:r>
          </w:p>
        </w:tc>
        <w:tc>
          <w:tcPr>
            <w:tcW w:w="997" w:type="dxa"/>
            <w:shd w:val="clear" w:color="auto" w:fill="auto"/>
            <w:vAlign w:val="center"/>
          </w:tcPr>
          <w:p w14:paraId="13261F4D"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88B77C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4C831214" w14:textId="77777777" w:rsidTr="00AD18B1">
        <w:trPr>
          <w:trHeight w:val="283"/>
          <w:jc w:val="center"/>
        </w:trPr>
        <w:tc>
          <w:tcPr>
            <w:tcW w:w="1138" w:type="dxa"/>
            <w:shd w:val="clear" w:color="auto" w:fill="auto"/>
            <w:noWrap/>
            <w:vAlign w:val="center"/>
          </w:tcPr>
          <w:p w14:paraId="561652D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1753E54" w14:textId="0233D5D5" w:rsidR="003C3AC5" w:rsidRDefault="00A11BE0" w:rsidP="00AD18B1">
            <w:pPr>
              <w:spacing w:afterLines="20" w:after="48"/>
              <w:rPr>
                <w:sz w:val="16"/>
                <w:szCs w:val="16"/>
              </w:rPr>
            </w:pPr>
            <w:r>
              <w:rPr>
                <w:sz w:val="16"/>
                <w:szCs w:val="16"/>
              </w:rPr>
              <w:t>R1-</w:t>
            </w:r>
            <w:del w:id="4562" w:author="vivo" w:date="2021-11-18T14:15:00Z">
              <w:r w:rsidR="003C3AC5">
                <w:rPr>
                  <w:sz w:val="16"/>
                  <w:szCs w:val="16"/>
                </w:rPr>
                <w:delText>2110402</w:delText>
              </w:r>
            </w:del>
            <w:ins w:id="4563" w:author="vivo" w:date="2021-11-19T07:41:00Z">
              <w:r w:rsidR="00940A7D">
                <w:rPr>
                  <w:sz w:val="16"/>
                  <w:szCs w:val="16"/>
                </w:rPr>
                <w:t>2112720</w:t>
              </w:r>
            </w:ins>
          </w:p>
        </w:tc>
        <w:tc>
          <w:tcPr>
            <w:tcW w:w="854" w:type="dxa"/>
            <w:shd w:val="clear" w:color="auto" w:fill="auto"/>
            <w:vAlign w:val="center"/>
          </w:tcPr>
          <w:p w14:paraId="79E4DAC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BAA0252"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427F1B6" w14:textId="77777777" w:rsidR="003C3AC5" w:rsidRDefault="003C3AC5" w:rsidP="00AD18B1">
            <w:pPr>
              <w:spacing w:afterLines="20" w:after="48"/>
              <w:rPr>
                <w:sz w:val="16"/>
                <w:szCs w:val="16"/>
              </w:rPr>
            </w:pPr>
          </w:p>
        </w:tc>
        <w:tc>
          <w:tcPr>
            <w:tcW w:w="855" w:type="dxa"/>
            <w:shd w:val="clear" w:color="auto" w:fill="auto"/>
            <w:vAlign w:val="center"/>
          </w:tcPr>
          <w:p w14:paraId="2B70988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199747FC" w14:textId="18316E66"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5BB14E16" w14:textId="77777777" w:rsidR="003C3AC5" w:rsidRDefault="003C3AC5" w:rsidP="00AD18B1">
            <w:pPr>
              <w:spacing w:afterLines="20" w:after="48"/>
              <w:rPr>
                <w:sz w:val="16"/>
                <w:szCs w:val="16"/>
              </w:rPr>
            </w:pPr>
            <w:r>
              <w:rPr>
                <w:rFonts w:hint="eastAsia"/>
                <w:sz w:val="16"/>
                <w:szCs w:val="16"/>
              </w:rPr>
              <w:t>7</w:t>
            </w:r>
          </w:p>
        </w:tc>
        <w:tc>
          <w:tcPr>
            <w:tcW w:w="980" w:type="dxa"/>
            <w:shd w:val="clear" w:color="auto" w:fill="auto"/>
            <w:vAlign w:val="center"/>
          </w:tcPr>
          <w:p w14:paraId="3C0D7D08"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6C8269FB"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228A65C"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3C3AC5" w14:paraId="440282B8" w14:textId="77777777" w:rsidTr="00AD18B1">
        <w:trPr>
          <w:trHeight w:val="283"/>
          <w:jc w:val="center"/>
        </w:trPr>
        <w:tc>
          <w:tcPr>
            <w:tcW w:w="10350" w:type="dxa"/>
            <w:gridSpan w:val="11"/>
            <w:shd w:val="clear" w:color="auto" w:fill="auto"/>
            <w:noWrap/>
            <w:vAlign w:val="center"/>
          </w:tcPr>
          <w:p w14:paraId="5B59705E"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11389D98" w14:textId="77777777" w:rsidR="003C3AC5" w:rsidRDefault="003C3AC5" w:rsidP="00AD18B1">
            <w:pPr>
              <w:spacing w:after="40"/>
            </w:pPr>
            <w:r>
              <w:rPr>
                <w:rFonts w:eastAsiaTheme="minorEastAsia"/>
                <w:sz w:val="16"/>
                <w:szCs w:val="16"/>
                <w:lang w:eastAsia="zh-CN"/>
              </w:rPr>
              <w:t>Note 2: 400MHz bandwidth</w:t>
            </w:r>
          </w:p>
        </w:tc>
      </w:tr>
    </w:tbl>
    <w:p w14:paraId="2F5DB705" w14:textId="77777777" w:rsidR="003C3AC5" w:rsidRDefault="003C3AC5" w:rsidP="003C3AC5">
      <w:pPr>
        <w:spacing w:before="120" w:after="120" w:line="276" w:lineRule="auto"/>
        <w:rPr>
          <w:b/>
          <w:bCs/>
          <w:u w:val="single"/>
        </w:rPr>
      </w:pPr>
    </w:p>
    <w:p w14:paraId="3942FD0E" w14:textId="77777777" w:rsidR="003C3AC5" w:rsidRPr="00C97A1C" w:rsidRDefault="003C3AC5" w:rsidP="005A2FBC">
      <w:pPr>
        <w:pStyle w:val="Caption"/>
        <w:keepNext/>
        <w:spacing w:after="120"/>
        <w:ind w:left="403" w:hanging="403"/>
        <w:jc w:val="center"/>
        <w:rPr>
          <w:b/>
          <w:i w:val="0"/>
          <w:color w:val="auto"/>
        </w:rPr>
      </w:pPr>
      <w:r w:rsidRPr="005A2FBC">
        <w:rPr>
          <w:b/>
          <w:i w:val="0"/>
          <w:color w:val="auto"/>
        </w:rPr>
        <w:t>Table B.4.1.3-2</w:t>
      </w:r>
      <w:r>
        <w:rPr>
          <w:b/>
          <w:i w:val="0"/>
          <w:color w:val="auto"/>
        </w:rPr>
        <w:t>.</w:t>
      </w:r>
      <w:r w:rsidRPr="005A2FBC">
        <w:rPr>
          <w:b/>
          <w:i w:val="0"/>
          <w:color w:val="auto"/>
        </w:rPr>
        <w:t xml:space="preserve"> </w:t>
      </w:r>
      <w:r w:rsidRPr="00C97A1C">
        <w:rPr>
          <w:b/>
          <w:i w:val="0"/>
          <w:color w:val="auto"/>
        </w:rPr>
        <w:t>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692A592C" w14:textId="77777777" w:rsidTr="00AD18B1">
        <w:trPr>
          <w:trHeight w:val="20"/>
          <w:jc w:val="center"/>
        </w:trPr>
        <w:tc>
          <w:tcPr>
            <w:tcW w:w="1138" w:type="dxa"/>
            <w:shd w:val="clear" w:color="auto" w:fill="E7E6E6" w:themeFill="background2"/>
            <w:vAlign w:val="center"/>
          </w:tcPr>
          <w:p w14:paraId="59F2CB71"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2738138"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31330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7EC29E"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FD2102"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E81BFF"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F86F069" w14:textId="2A600117"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16C1BFD8" w14:textId="71FE907E"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1E970D3"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9A20B4"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E548E6"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3514D15F" w14:textId="77777777" w:rsidTr="00AD18B1">
        <w:trPr>
          <w:trHeight w:val="283"/>
          <w:jc w:val="center"/>
        </w:trPr>
        <w:tc>
          <w:tcPr>
            <w:tcW w:w="1138" w:type="dxa"/>
            <w:shd w:val="clear" w:color="auto" w:fill="auto"/>
            <w:noWrap/>
            <w:vAlign w:val="center"/>
          </w:tcPr>
          <w:p w14:paraId="18ABE0FA"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14E29131" w14:textId="02AAD32B" w:rsidR="009C2E67" w:rsidRDefault="00A11BE0" w:rsidP="009C2E67">
            <w:pPr>
              <w:spacing w:afterLines="20" w:after="48"/>
              <w:rPr>
                <w:sz w:val="16"/>
                <w:szCs w:val="16"/>
              </w:rPr>
            </w:pPr>
            <w:r>
              <w:rPr>
                <w:sz w:val="16"/>
                <w:szCs w:val="16"/>
              </w:rPr>
              <w:t>R1-</w:t>
            </w:r>
            <w:del w:id="4564" w:author="vivo" w:date="2021-11-18T14:15:00Z">
              <w:r w:rsidR="009C2E67">
                <w:rPr>
                  <w:sz w:val="16"/>
                  <w:szCs w:val="16"/>
                </w:rPr>
                <w:delText>2110402</w:delText>
              </w:r>
            </w:del>
            <w:ins w:id="4565" w:author="vivo" w:date="2021-11-19T07:41:00Z">
              <w:r w:rsidR="00940A7D">
                <w:rPr>
                  <w:sz w:val="16"/>
                  <w:szCs w:val="16"/>
                </w:rPr>
                <w:t>2112720</w:t>
              </w:r>
            </w:ins>
          </w:p>
        </w:tc>
        <w:tc>
          <w:tcPr>
            <w:tcW w:w="854" w:type="dxa"/>
            <w:shd w:val="clear" w:color="auto" w:fill="auto"/>
            <w:vAlign w:val="center"/>
          </w:tcPr>
          <w:p w14:paraId="52E8CB62"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47CF4C7D"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76B621BC" w14:textId="77777777" w:rsidR="009C2E67" w:rsidRDefault="009C2E67" w:rsidP="009C2E67">
            <w:pPr>
              <w:spacing w:afterLines="20" w:after="48"/>
              <w:rPr>
                <w:sz w:val="16"/>
                <w:szCs w:val="16"/>
              </w:rPr>
            </w:pPr>
          </w:p>
        </w:tc>
        <w:tc>
          <w:tcPr>
            <w:tcW w:w="855" w:type="dxa"/>
            <w:shd w:val="clear" w:color="auto" w:fill="auto"/>
            <w:vAlign w:val="center"/>
          </w:tcPr>
          <w:p w14:paraId="443930B1"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610DD8D4" w14:textId="42D8F34A"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6B4437BF" w14:textId="77777777" w:rsidR="009C2E67" w:rsidRDefault="009C2E67" w:rsidP="009C2E67">
            <w:pPr>
              <w:spacing w:afterLines="20" w:after="48"/>
              <w:rPr>
                <w:sz w:val="16"/>
                <w:szCs w:val="16"/>
              </w:rPr>
            </w:pPr>
            <w:r>
              <w:rPr>
                <w:rFonts w:hint="eastAsia"/>
                <w:sz w:val="16"/>
                <w:szCs w:val="16"/>
              </w:rPr>
              <w:t>2</w:t>
            </w:r>
          </w:p>
        </w:tc>
        <w:tc>
          <w:tcPr>
            <w:tcW w:w="980" w:type="dxa"/>
            <w:shd w:val="clear" w:color="auto" w:fill="auto"/>
            <w:vAlign w:val="center"/>
          </w:tcPr>
          <w:p w14:paraId="331B8875" w14:textId="77777777" w:rsidR="009C2E67" w:rsidRDefault="009C2E67" w:rsidP="009C2E67">
            <w:pPr>
              <w:spacing w:afterLines="20" w:after="48"/>
              <w:rPr>
                <w:sz w:val="16"/>
                <w:szCs w:val="16"/>
              </w:rPr>
            </w:pPr>
            <w:r>
              <w:rPr>
                <w:rFonts w:hint="eastAsia"/>
                <w:sz w:val="16"/>
                <w:szCs w:val="16"/>
              </w:rPr>
              <w:t>2</w:t>
            </w:r>
          </w:p>
        </w:tc>
        <w:tc>
          <w:tcPr>
            <w:tcW w:w="997" w:type="dxa"/>
            <w:shd w:val="clear" w:color="auto" w:fill="auto"/>
            <w:vAlign w:val="center"/>
          </w:tcPr>
          <w:p w14:paraId="424EC3E6" w14:textId="77777777" w:rsidR="009C2E67" w:rsidRDefault="009C2E67" w:rsidP="009C2E67">
            <w:pPr>
              <w:spacing w:afterLines="20" w:after="48"/>
              <w:rPr>
                <w:sz w:val="16"/>
                <w:szCs w:val="16"/>
              </w:rPr>
            </w:pPr>
            <w:r>
              <w:rPr>
                <w:rFonts w:hint="eastAsia"/>
                <w:sz w:val="16"/>
                <w:szCs w:val="16"/>
              </w:rPr>
              <w:t>90.00%</w:t>
            </w:r>
          </w:p>
        </w:tc>
        <w:tc>
          <w:tcPr>
            <w:tcW w:w="855" w:type="dxa"/>
            <w:shd w:val="clear" w:color="auto" w:fill="auto"/>
            <w:noWrap/>
            <w:vAlign w:val="center"/>
          </w:tcPr>
          <w:p w14:paraId="62BE2EC3"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3088ECE" w14:textId="77777777" w:rsidTr="00AD18B1">
        <w:trPr>
          <w:trHeight w:val="283"/>
          <w:jc w:val="center"/>
        </w:trPr>
        <w:tc>
          <w:tcPr>
            <w:tcW w:w="10350" w:type="dxa"/>
            <w:gridSpan w:val="11"/>
            <w:shd w:val="clear" w:color="auto" w:fill="auto"/>
            <w:noWrap/>
            <w:vAlign w:val="center"/>
          </w:tcPr>
          <w:p w14:paraId="7AB0FDE1"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2A5B6E99" w14:textId="77777777" w:rsidR="003C3AC5" w:rsidRDefault="003C3AC5" w:rsidP="003C3AC5">
      <w:pPr>
        <w:spacing w:before="120" w:after="120" w:line="276" w:lineRule="auto"/>
        <w:rPr>
          <w:b/>
          <w:bCs/>
          <w:u w:val="single"/>
        </w:rPr>
      </w:pPr>
    </w:p>
    <w:p w14:paraId="10AE9D81" w14:textId="77777777" w:rsidR="003C3AC5" w:rsidRDefault="003C3AC5" w:rsidP="009609B0">
      <w:pPr>
        <w:keepNext/>
        <w:numPr>
          <w:ilvl w:val="2"/>
          <w:numId w:val="19"/>
        </w:numPr>
        <w:spacing w:before="180"/>
        <w:outlineLvl w:val="2"/>
        <w:rPr>
          <w:rFonts w:ascii="Arial" w:eastAsia="SimSun" w:hAnsi="Arial" w:cs="Arial"/>
          <w:sz w:val="24"/>
          <w:lang w:eastAsia="zh-CN"/>
        </w:rPr>
      </w:pPr>
      <w:r>
        <w:rPr>
          <w:rFonts w:ascii="Arial" w:eastAsia="SimSun" w:hAnsi="Arial" w:cs="Arial"/>
          <w:sz w:val="24"/>
          <w:lang w:eastAsia="zh-CN"/>
        </w:rPr>
        <w:t>InH Scenario</w:t>
      </w:r>
    </w:p>
    <w:p w14:paraId="15DD2100" w14:textId="77777777" w:rsidR="003C3AC5" w:rsidRDefault="003C3AC5"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VR/CG (Pose/control-stream)</w:t>
      </w:r>
    </w:p>
    <w:p w14:paraId="5F47CD3F" w14:textId="77777777" w:rsidR="003C3AC5" w:rsidRPr="00C97A1C" w:rsidRDefault="003C3AC5" w:rsidP="005A2FBC">
      <w:pPr>
        <w:pStyle w:val="Caption"/>
        <w:keepNext/>
        <w:spacing w:after="120"/>
        <w:ind w:left="403" w:hanging="403"/>
        <w:jc w:val="center"/>
        <w:rPr>
          <w:b/>
          <w:i w:val="0"/>
          <w:color w:val="auto"/>
        </w:rPr>
      </w:pPr>
      <w:r w:rsidRPr="005A2FBC">
        <w:rPr>
          <w:b/>
          <w:i w:val="0"/>
          <w:color w:val="auto"/>
        </w:rPr>
        <w:t>Table B.4.2.1-1</w:t>
      </w:r>
      <w:r>
        <w:rPr>
          <w:b/>
          <w:i w:val="0"/>
          <w:color w:val="auto"/>
        </w:rPr>
        <w:t>.</w:t>
      </w:r>
      <w:r w:rsidRPr="005A2FBC">
        <w:rPr>
          <w:b/>
          <w:i w:val="0"/>
          <w:color w:val="auto"/>
        </w:rPr>
        <w:t xml:space="preserve"> </w:t>
      </w:r>
      <w:r w:rsidRPr="00C97A1C">
        <w:rPr>
          <w:b/>
          <w:i w:val="0"/>
          <w:color w:val="auto"/>
        </w:rPr>
        <w:t>FR2,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2E7FE5CB" w14:textId="77777777" w:rsidTr="00AD18B1">
        <w:trPr>
          <w:trHeight w:val="20"/>
          <w:jc w:val="center"/>
        </w:trPr>
        <w:tc>
          <w:tcPr>
            <w:tcW w:w="1138" w:type="dxa"/>
            <w:shd w:val="clear" w:color="auto" w:fill="E7E6E6" w:themeFill="background2"/>
            <w:vAlign w:val="center"/>
          </w:tcPr>
          <w:p w14:paraId="6099D8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0D04AE"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3794BD8"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F5F85FE"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A44A06"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89F9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8D06FA1" w14:textId="17FA42D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5F57374C" w14:textId="4DFA28D5"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FF14736"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45ABF9"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9E342A1"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4C246537" w14:textId="77777777" w:rsidTr="00AD18B1">
        <w:trPr>
          <w:trHeight w:val="283"/>
          <w:jc w:val="center"/>
        </w:trPr>
        <w:tc>
          <w:tcPr>
            <w:tcW w:w="1138" w:type="dxa"/>
            <w:shd w:val="clear" w:color="auto" w:fill="auto"/>
            <w:noWrap/>
            <w:vAlign w:val="center"/>
          </w:tcPr>
          <w:p w14:paraId="7B9F65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CFD280A"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06F5D9FC"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0B83D90"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571E8CCF"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0CD6B0"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994F095"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11DE6B62"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1CCA4D9E"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18107706" w14:textId="77777777" w:rsidR="003C3AC5" w:rsidRDefault="003C3AC5" w:rsidP="00AD18B1">
            <w:pPr>
              <w:spacing w:afterLines="20" w:after="48"/>
              <w:rPr>
                <w:sz w:val="16"/>
                <w:szCs w:val="16"/>
              </w:rPr>
            </w:pPr>
            <w:r>
              <w:rPr>
                <w:color w:val="000000"/>
                <w:sz w:val="16"/>
                <w:szCs w:val="16"/>
              </w:rPr>
              <w:t>97.69%</w:t>
            </w:r>
          </w:p>
        </w:tc>
        <w:tc>
          <w:tcPr>
            <w:tcW w:w="855" w:type="dxa"/>
            <w:shd w:val="clear" w:color="auto" w:fill="auto"/>
            <w:noWrap/>
            <w:vAlign w:val="center"/>
          </w:tcPr>
          <w:p w14:paraId="4AB2E5B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6A37E4B" w14:textId="77777777" w:rsidTr="00AD18B1">
        <w:trPr>
          <w:trHeight w:val="283"/>
          <w:jc w:val="center"/>
        </w:trPr>
        <w:tc>
          <w:tcPr>
            <w:tcW w:w="1138" w:type="dxa"/>
            <w:shd w:val="clear" w:color="auto" w:fill="auto"/>
            <w:noWrap/>
            <w:vAlign w:val="center"/>
          </w:tcPr>
          <w:p w14:paraId="2B4BDBDA"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83E111D" w14:textId="6D4F76E6" w:rsidR="003C3AC5" w:rsidRDefault="00A11BE0" w:rsidP="00AD18B1">
            <w:pPr>
              <w:spacing w:afterLines="20" w:after="48"/>
              <w:rPr>
                <w:sz w:val="16"/>
                <w:szCs w:val="16"/>
              </w:rPr>
            </w:pPr>
            <w:r>
              <w:rPr>
                <w:sz w:val="16"/>
                <w:szCs w:val="16"/>
              </w:rPr>
              <w:t>R1-</w:t>
            </w:r>
            <w:del w:id="4566" w:author="vivo" w:date="2021-11-18T14:15:00Z">
              <w:r w:rsidR="003C3AC5">
                <w:rPr>
                  <w:sz w:val="16"/>
                  <w:szCs w:val="16"/>
                </w:rPr>
                <w:delText>2110402</w:delText>
              </w:r>
            </w:del>
            <w:ins w:id="4567" w:author="vivo" w:date="2021-11-19T07:41:00Z">
              <w:r w:rsidR="00940A7D">
                <w:rPr>
                  <w:sz w:val="16"/>
                  <w:szCs w:val="16"/>
                </w:rPr>
                <w:t>2112720</w:t>
              </w:r>
            </w:ins>
          </w:p>
        </w:tc>
        <w:tc>
          <w:tcPr>
            <w:tcW w:w="854" w:type="dxa"/>
            <w:shd w:val="clear" w:color="auto" w:fill="auto"/>
            <w:vAlign w:val="center"/>
          </w:tcPr>
          <w:p w14:paraId="202353FD"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659CB3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D56FDE" w14:textId="77777777" w:rsidR="003C3AC5" w:rsidRDefault="003C3AC5" w:rsidP="00AD18B1">
            <w:pPr>
              <w:spacing w:afterLines="20" w:after="48"/>
              <w:rPr>
                <w:sz w:val="16"/>
                <w:szCs w:val="16"/>
              </w:rPr>
            </w:pPr>
          </w:p>
        </w:tc>
        <w:tc>
          <w:tcPr>
            <w:tcW w:w="855" w:type="dxa"/>
            <w:shd w:val="clear" w:color="auto" w:fill="auto"/>
            <w:vAlign w:val="center"/>
          </w:tcPr>
          <w:p w14:paraId="403179A8"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4514EBFC"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EAE071A"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05534126"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65F6F3F8"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DFA4E87"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294EE845" w14:textId="77777777" w:rsidTr="00AD18B1">
        <w:trPr>
          <w:trHeight w:val="283"/>
          <w:jc w:val="center"/>
        </w:trPr>
        <w:tc>
          <w:tcPr>
            <w:tcW w:w="1138" w:type="dxa"/>
            <w:shd w:val="clear" w:color="auto" w:fill="auto"/>
            <w:noWrap/>
            <w:vAlign w:val="center"/>
          </w:tcPr>
          <w:p w14:paraId="1930B04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BE773FF" w14:textId="0B522ABB" w:rsidR="003C3AC5" w:rsidRDefault="00A11BE0" w:rsidP="00AD18B1">
            <w:pPr>
              <w:spacing w:afterLines="20" w:after="48"/>
              <w:rPr>
                <w:sz w:val="16"/>
                <w:szCs w:val="16"/>
              </w:rPr>
            </w:pPr>
            <w:r>
              <w:rPr>
                <w:sz w:val="16"/>
                <w:szCs w:val="16"/>
              </w:rPr>
              <w:t>R1-</w:t>
            </w:r>
            <w:del w:id="4568" w:author="vivo" w:date="2021-11-18T14:15:00Z">
              <w:r w:rsidR="003C3AC5">
                <w:rPr>
                  <w:sz w:val="16"/>
                  <w:szCs w:val="16"/>
                </w:rPr>
                <w:delText>2110402</w:delText>
              </w:r>
            </w:del>
            <w:ins w:id="4569" w:author="vivo" w:date="2021-11-19T07:41:00Z">
              <w:r w:rsidR="00940A7D">
                <w:rPr>
                  <w:sz w:val="16"/>
                  <w:szCs w:val="16"/>
                </w:rPr>
                <w:t>2112720</w:t>
              </w:r>
            </w:ins>
          </w:p>
        </w:tc>
        <w:tc>
          <w:tcPr>
            <w:tcW w:w="854" w:type="dxa"/>
            <w:shd w:val="clear" w:color="auto" w:fill="auto"/>
            <w:vAlign w:val="center"/>
          </w:tcPr>
          <w:p w14:paraId="795A0687"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DB963DB"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1C3870F3" w14:textId="77777777" w:rsidR="003C3AC5" w:rsidRDefault="003C3AC5" w:rsidP="00AD18B1">
            <w:pPr>
              <w:spacing w:afterLines="20" w:after="48"/>
              <w:rPr>
                <w:sz w:val="16"/>
                <w:szCs w:val="16"/>
              </w:rPr>
            </w:pPr>
          </w:p>
        </w:tc>
        <w:tc>
          <w:tcPr>
            <w:tcW w:w="855" w:type="dxa"/>
            <w:shd w:val="clear" w:color="auto" w:fill="auto"/>
            <w:vAlign w:val="center"/>
          </w:tcPr>
          <w:p w14:paraId="3C51CA1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8C25D20"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7B51C4"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6CFCAE6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34BCB72F"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6CC5E6A"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3FE3DECE" w14:textId="77777777" w:rsidTr="00AD18B1">
        <w:trPr>
          <w:trHeight w:val="283"/>
          <w:jc w:val="center"/>
        </w:trPr>
        <w:tc>
          <w:tcPr>
            <w:tcW w:w="1138" w:type="dxa"/>
            <w:shd w:val="clear" w:color="auto" w:fill="auto"/>
            <w:noWrap/>
            <w:vAlign w:val="center"/>
          </w:tcPr>
          <w:p w14:paraId="533157C9"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2701A71E" w14:textId="68BD077A" w:rsidR="003C3AC5" w:rsidRDefault="00A11BE0" w:rsidP="00AD18B1">
            <w:pPr>
              <w:spacing w:afterLines="20" w:after="48"/>
              <w:rPr>
                <w:sz w:val="16"/>
                <w:szCs w:val="16"/>
              </w:rPr>
            </w:pPr>
            <w:r>
              <w:rPr>
                <w:sz w:val="16"/>
                <w:szCs w:val="16"/>
              </w:rPr>
              <w:t>R1-</w:t>
            </w:r>
            <w:del w:id="4570" w:author="vivo" w:date="2021-11-18T14:15:00Z">
              <w:r w:rsidR="003C3AC5">
                <w:rPr>
                  <w:sz w:val="16"/>
                  <w:szCs w:val="16"/>
                </w:rPr>
                <w:delText>2110402</w:delText>
              </w:r>
            </w:del>
            <w:ins w:id="4571" w:author="vivo" w:date="2021-11-19T07:41:00Z">
              <w:r w:rsidR="00940A7D">
                <w:rPr>
                  <w:sz w:val="16"/>
                  <w:szCs w:val="16"/>
                </w:rPr>
                <w:t>2112720</w:t>
              </w:r>
            </w:ins>
          </w:p>
        </w:tc>
        <w:tc>
          <w:tcPr>
            <w:tcW w:w="854" w:type="dxa"/>
            <w:shd w:val="clear" w:color="auto" w:fill="auto"/>
            <w:vAlign w:val="center"/>
          </w:tcPr>
          <w:p w14:paraId="0574EF5C"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20F5E8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2A98302" w14:textId="77777777" w:rsidR="003C3AC5" w:rsidRDefault="003C3AC5" w:rsidP="00AD18B1">
            <w:pPr>
              <w:spacing w:afterLines="20" w:after="48"/>
              <w:rPr>
                <w:sz w:val="16"/>
                <w:szCs w:val="16"/>
              </w:rPr>
            </w:pPr>
          </w:p>
        </w:tc>
        <w:tc>
          <w:tcPr>
            <w:tcW w:w="855" w:type="dxa"/>
            <w:shd w:val="clear" w:color="auto" w:fill="auto"/>
            <w:vAlign w:val="center"/>
          </w:tcPr>
          <w:p w14:paraId="4C13BF3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C9B728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2848A50" w14:textId="77777777" w:rsidR="003C3AC5" w:rsidRDefault="003C3AC5" w:rsidP="00AD18B1">
            <w:pPr>
              <w:spacing w:afterLines="20" w:after="48"/>
              <w:rPr>
                <w:sz w:val="16"/>
                <w:szCs w:val="16"/>
              </w:rPr>
            </w:pPr>
            <w:r>
              <w:rPr>
                <w:sz w:val="16"/>
                <w:szCs w:val="16"/>
              </w:rPr>
              <w:t>11.5</w:t>
            </w:r>
          </w:p>
        </w:tc>
        <w:tc>
          <w:tcPr>
            <w:tcW w:w="980" w:type="dxa"/>
            <w:shd w:val="clear" w:color="auto" w:fill="auto"/>
            <w:vAlign w:val="center"/>
          </w:tcPr>
          <w:p w14:paraId="11BB1BE5" w14:textId="77777777" w:rsidR="003C3AC5" w:rsidRDefault="003C3AC5" w:rsidP="00AD18B1">
            <w:pPr>
              <w:spacing w:afterLines="20" w:after="48"/>
              <w:rPr>
                <w:sz w:val="16"/>
                <w:szCs w:val="16"/>
              </w:rPr>
            </w:pPr>
            <w:r>
              <w:rPr>
                <w:sz w:val="16"/>
                <w:szCs w:val="16"/>
              </w:rPr>
              <w:t>11</w:t>
            </w:r>
          </w:p>
        </w:tc>
        <w:tc>
          <w:tcPr>
            <w:tcW w:w="997" w:type="dxa"/>
            <w:shd w:val="clear" w:color="auto" w:fill="auto"/>
            <w:vAlign w:val="center"/>
          </w:tcPr>
          <w:p w14:paraId="5229EB32" w14:textId="77777777" w:rsidR="003C3AC5" w:rsidRDefault="003C3AC5" w:rsidP="00AD18B1">
            <w:pPr>
              <w:spacing w:afterLines="20" w:after="48"/>
              <w:rPr>
                <w:sz w:val="16"/>
                <w:szCs w:val="16"/>
              </w:rPr>
            </w:pPr>
            <w:r>
              <w:rPr>
                <w:sz w:val="16"/>
                <w:szCs w:val="16"/>
              </w:rPr>
              <w:t>94%</w:t>
            </w:r>
          </w:p>
        </w:tc>
        <w:tc>
          <w:tcPr>
            <w:tcW w:w="855" w:type="dxa"/>
            <w:shd w:val="clear" w:color="auto" w:fill="auto"/>
            <w:noWrap/>
            <w:vAlign w:val="center"/>
          </w:tcPr>
          <w:p w14:paraId="2D30B030"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4397D9F7" w14:textId="77777777" w:rsidTr="00AD18B1">
        <w:trPr>
          <w:trHeight w:val="283"/>
          <w:jc w:val="center"/>
        </w:trPr>
        <w:tc>
          <w:tcPr>
            <w:tcW w:w="1138" w:type="dxa"/>
            <w:shd w:val="clear" w:color="auto" w:fill="auto"/>
            <w:noWrap/>
            <w:vAlign w:val="center"/>
          </w:tcPr>
          <w:p w14:paraId="23E7559C"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CCC142A" w14:textId="1987DE1C" w:rsidR="003C3AC5" w:rsidRDefault="00A11BE0" w:rsidP="00AD18B1">
            <w:pPr>
              <w:spacing w:afterLines="20" w:after="48"/>
              <w:rPr>
                <w:sz w:val="16"/>
                <w:szCs w:val="16"/>
              </w:rPr>
            </w:pPr>
            <w:r>
              <w:rPr>
                <w:sz w:val="16"/>
                <w:szCs w:val="16"/>
              </w:rPr>
              <w:t>R1-</w:t>
            </w:r>
            <w:del w:id="4572" w:author="vivo" w:date="2021-11-18T14:15:00Z">
              <w:r w:rsidR="003C3AC5">
                <w:rPr>
                  <w:sz w:val="16"/>
                  <w:szCs w:val="16"/>
                </w:rPr>
                <w:delText>2110402</w:delText>
              </w:r>
            </w:del>
            <w:ins w:id="4573" w:author="vivo" w:date="2021-11-19T07:41:00Z">
              <w:r w:rsidR="00940A7D">
                <w:rPr>
                  <w:sz w:val="16"/>
                  <w:szCs w:val="16"/>
                </w:rPr>
                <w:t>2112720</w:t>
              </w:r>
            </w:ins>
          </w:p>
        </w:tc>
        <w:tc>
          <w:tcPr>
            <w:tcW w:w="854" w:type="dxa"/>
            <w:shd w:val="clear" w:color="auto" w:fill="auto"/>
            <w:vAlign w:val="center"/>
          </w:tcPr>
          <w:p w14:paraId="3C2E8EF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612E5471"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96A694A" w14:textId="77777777" w:rsidR="003C3AC5" w:rsidRDefault="003C3AC5" w:rsidP="00AD18B1">
            <w:pPr>
              <w:spacing w:afterLines="20" w:after="48"/>
              <w:rPr>
                <w:sz w:val="16"/>
                <w:szCs w:val="16"/>
              </w:rPr>
            </w:pPr>
          </w:p>
        </w:tc>
        <w:tc>
          <w:tcPr>
            <w:tcW w:w="855" w:type="dxa"/>
            <w:shd w:val="clear" w:color="auto" w:fill="auto"/>
            <w:vAlign w:val="center"/>
          </w:tcPr>
          <w:p w14:paraId="1256077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96A0474"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3998E7" w14:textId="77777777" w:rsidR="003C3AC5" w:rsidRDefault="003C3AC5" w:rsidP="00AD18B1">
            <w:pPr>
              <w:spacing w:afterLines="20" w:after="48"/>
              <w:rPr>
                <w:sz w:val="16"/>
                <w:szCs w:val="16"/>
              </w:rPr>
            </w:pPr>
            <w:r>
              <w:rPr>
                <w:sz w:val="16"/>
                <w:szCs w:val="16"/>
              </w:rPr>
              <w:t>20</w:t>
            </w:r>
          </w:p>
        </w:tc>
        <w:tc>
          <w:tcPr>
            <w:tcW w:w="980" w:type="dxa"/>
            <w:shd w:val="clear" w:color="auto" w:fill="auto"/>
            <w:vAlign w:val="center"/>
          </w:tcPr>
          <w:p w14:paraId="13ABA9B1" w14:textId="77777777" w:rsidR="003C3AC5" w:rsidRDefault="003C3AC5" w:rsidP="00AD18B1">
            <w:pPr>
              <w:spacing w:afterLines="20" w:after="48"/>
              <w:rPr>
                <w:sz w:val="16"/>
                <w:szCs w:val="16"/>
              </w:rPr>
            </w:pPr>
            <w:r>
              <w:rPr>
                <w:sz w:val="16"/>
                <w:szCs w:val="16"/>
              </w:rPr>
              <w:t>20</w:t>
            </w:r>
          </w:p>
        </w:tc>
        <w:tc>
          <w:tcPr>
            <w:tcW w:w="997" w:type="dxa"/>
            <w:shd w:val="clear" w:color="auto" w:fill="auto"/>
            <w:vAlign w:val="center"/>
          </w:tcPr>
          <w:p w14:paraId="3B99A1A0"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FDA450E"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0CFD0A57" w14:textId="77777777" w:rsidTr="00AD18B1">
        <w:trPr>
          <w:trHeight w:val="283"/>
          <w:jc w:val="center"/>
        </w:trPr>
        <w:tc>
          <w:tcPr>
            <w:tcW w:w="1138" w:type="dxa"/>
            <w:shd w:val="clear" w:color="auto" w:fill="auto"/>
            <w:noWrap/>
            <w:vAlign w:val="center"/>
          </w:tcPr>
          <w:p w14:paraId="3391B531"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7E0F82E" w14:textId="71A5F0C6" w:rsidR="003C3AC5" w:rsidRDefault="00A11BE0" w:rsidP="00AD18B1">
            <w:pPr>
              <w:spacing w:afterLines="20" w:after="48"/>
              <w:rPr>
                <w:sz w:val="16"/>
                <w:szCs w:val="16"/>
              </w:rPr>
            </w:pPr>
            <w:r>
              <w:rPr>
                <w:sz w:val="16"/>
                <w:szCs w:val="16"/>
              </w:rPr>
              <w:t>R1-</w:t>
            </w:r>
            <w:del w:id="4574" w:author="vivo" w:date="2021-11-18T14:15:00Z">
              <w:r w:rsidR="003C3AC5">
                <w:rPr>
                  <w:sz w:val="16"/>
                  <w:szCs w:val="16"/>
                </w:rPr>
                <w:delText>2110402</w:delText>
              </w:r>
            </w:del>
            <w:ins w:id="4575" w:author="vivo" w:date="2021-11-19T07:41:00Z">
              <w:r w:rsidR="00940A7D">
                <w:rPr>
                  <w:sz w:val="16"/>
                  <w:szCs w:val="16"/>
                </w:rPr>
                <w:t>2112720</w:t>
              </w:r>
            </w:ins>
          </w:p>
        </w:tc>
        <w:tc>
          <w:tcPr>
            <w:tcW w:w="854" w:type="dxa"/>
            <w:shd w:val="clear" w:color="auto" w:fill="auto"/>
            <w:vAlign w:val="center"/>
          </w:tcPr>
          <w:p w14:paraId="0C9E05AF"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54CBF8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0C5D47D0" w14:textId="77777777" w:rsidR="003C3AC5" w:rsidRDefault="003C3AC5" w:rsidP="00AD18B1">
            <w:pPr>
              <w:spacing w:afterLines="20" w:after="48"/>
              <w:rPr>
                <w:sz w:val="16"/>
                <w:szCs w:val="16"/>
              </w:rPr>
            </w:pPr>
          </w:p>
        </w:tc>
        <w:tc>
          <w:tcPr>
            <w:tcW w:w="855" w:type="dxa"/>
            <w:shd w:val="clear" w:color="auto" w:fill="auto"/>
            <w:vAlign w:val="center"/>
          </w:tcPr>
          <w:p w14:paraId="7198A3E4"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7D45DE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92385B0" w14:textId="77777777" w:rsidR="003C3AC5" w:rsidRDefault="003C3AC5" w:rsidP="00AD18B1">
            <w:pPr>
              <w:spacing w:afterLines="20" w:after="48"/>
              <w:rPr>
                <w:sz w:val="16"/>
                <w:szCs w:val="16"/>
              </w:rPr>
            </w:pPr>
            <w:r>
              <w:rPr>
                <w:sz w:val="16"/>
                <w:szCs w:val="16"/>
              </w:rPr>
              <w:t>26</w:t>
            </w:r>
          </w:p>
        </w:tc>
        <w:tc>
          <w:tcPr>
            <w:tcW w:w="980" w:type="dxa"/>
            <w:shd w:val="clear" w:color="auto" w:fill="auto"/>
            <w:vAlign w:val="center"/>
          </w:tcPr>
          <w:p w14:paraId="62CCAD2B"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611C2AC1"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0A109AE"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A74EA63" w14:textId="77777777" w:rsidTr="00AD18B1">
        <w:trPr>
          <w:trHeight w:val="283"/>
          <w:jc w:val="center"/>
        </w:trPr>
        <w:tc>
          <w:tcPr>
            <w:tcW w:w="1138" w:type="dxa"/>
            <w:shd w:val="clear" w:color="auto" w:fill="auto"/>
            <w:noWrap/>
            <w:vAlign w:val="center"/>
          </w:tcPr>
          <w:p w14:paraId="628272E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41803808" w14:textId="1835A87C" w:rsidR="003C3AC5" w:rsidRDefault="00A11BE0" w:rsidP="00AD18B1">
            <w:pPr>
              <w:spacing w:afterLines="20" w:after="48"/>
              <w:rPr>
                <w:sz w:val="16"/>
                <w:szCs w:val="16"/>
              </w:rPr>
            </w:pPr>
            <w:r>
              <w:rPr>
                <w:sz w:val="16"/>
                <w:szCs w:val="16"/>
              </w:rPr>
              <w:t>R1-</w:t>
            </w:r>
            <w:del w:id="4576" w:author="vivo" w:date="2021-11-18T14:15:00Z">
              <w:r w:rsidR="003C3AC5">
                <w:rPr>
                  <w:sz w:val="16"/>
                  <w:szCs w:val="16"/>
                </w:rPr>
                <w:delText>2110402</w:delText>
              </w:r>
            </w:del>
            <w:ins w:id="4577" w:author="vivo" w:date="2021-11-19T07:41:00Z">
              <w:r w:rsidR="00940A7D">
                <w:rPr>
                  <w:sz w:val="16"/>
                  <w:szCs w:val="16"/>
                </w:rPr>
                <w:t>2112720</w:t>
              </w:r>
            </w:ins>
          </w:p>
        </w:tc>
        <w:tc>
          <w:tcPr>
            <w:tcW w:w="854" w:type="dxa"/>
            <w:shd w:val="clear" w:color="auto" w:fill="auto"/>
            <w:vAlign w:val="center"/>
          </w:tcPr>
          <w:p w14:paraId="6EF25263"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614F84B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2A452B4" w14:textId="77777777" w:rsidR="003C3AC5" w:rsidRDefault="003C3AC5" w:rsidP="00AD18B1">
            <w:pPr>
              <w:spacing w:afterLines="20" w:after="48"/>
              <w:rPr>
                <w:sz w:val="16"/>
                <w:szCs w:val="16"/>
              </w:rPr>
            </w:pPr>
          </w:p>
        </w:tc>
        <w:tc>
          <w:tcPr>
            <w:tcW w:w="855" w:type="dxa"/>
            <w:shd w:val="clear" w:color="auto" w:fill="auto"/>
            <w:vAlign w:val="center"/>
          </w:tcPr>
          <w:p w14:paraId="35058986"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079B41F"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7FFC5F4" w14:textId="77777777" w:rsidR="003C3AC5" w:rsidRDefault="003C3AC5" w:rsidP="00AD18B1">
            <w:pPr>
              <w:spacing w:afterLines="20" w:after="48"/>
              <w:rPr>
                <w:sz w:val="16"/>
                <w:szCs w:val="16"/>
              </w:rPr>
            </w:pPr>
            <w:r>
              <w:rPr>
                <w:sz w:val="16"/>
                <w:szCs w:val="16"/>
              </w:rPr>
              <w:t>19</w:t>
            </w:r>
          </w:p>
        </w:tc>
        <w:tc>
          <w:tcPr>
            <w:tcW w:w="980" w:type="dxa"/>
            <w:shd w:val="clear" w:color="auto" w:fill="auto"/>
            <w:vAlign w:val="center"/>
          </w:tcPr>
          <w:p w14:paraId="3A5A006D" w14:textId="77777777" w:rsidR="003C3AC5" w:rsidRDefault="003C3AC5" w:rsidP="00AD18B1">
            <w:pPr>
              <w:spacing w:afterLines="20" w:after="48"/>
              <w:rPr>
                <w:sz w:val="16"/>
                <w:szCs w:val="16"/>
              </w:rPr>
            </w:pPr>
            <w:r>
              <w:rPr>
                <w:sz w:val="16"/>
                <w:szCs w:val="16"/>
              </w:rPr>
              <w:t>19</w:t>
            </w:r>
          </w:p>
        </w:tc>
        <w:tc>
          <w:tcPr>
            <w:tcW w:w="997" w:type="dxa"/>
            <w:shd w:val="clear" w:color="auto" w:fill="auto"/>
            <w:vAlign w:val="center"/>
          </w:tcPr>
          <w:p w14:paraId="29CF26D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B111C3C" w14:textId="1E451CBF" w:rsidR="003C3AC5" w:rsidRDefault="003C3AC5" w:rsidP="00AD18B1">
            <w:pPr>
              <w:spacing w:afterLines="20" w:after="48"/>
              <w:rPr>
                <w:rFonts w:eastAsiaTheme="minorEastAsia"/>
                <w:sz w:val="16"/>
                <w:szCs w:val="16"/>
                <w:lang w:eastAsia="zh-CN"/>
              </w:rPr>
            </w:pPr>
            <w:r>
              <w:rPr>
                <w:sz w:val="16"/>
                <w:szCs w:val="16"/>
              </w:rPr>
              <w:t xml:space="preserve">Note 1, 3, </w:t>
            </w:r>
            <w:del w:id="4578" w:author="vivo" w:date="2021-11-18T14:15:00Z">
              <w:r>
                <w:rPr>
                  <w:sz w:val="16"/>
                  <w:szCs w:val="16"/>
                </w:rPr>
                <w:delText>6</w:delText>
              </w:r>
            </w:del>
            <w:ins w:id="4579" w:author="vivo" w:date="2021-11-18T14:15:00Z">
              <w:r w:rsidR="006B206A">
                <w:rPr>
                  <w:sz w:val="16"/>
                  <w:szCs w:val="16"/>
                </w:rPr>
                <w:t>5</w:t>
              </w:r>
            </w:ins>
          </w:p>
        </w:tc>
      </w:tr>
      <w:tr w:rsidR="003C3AC5" w14:paraId="47C83109" w14:textId="77777777" w:rsidTr="00AD18B1">
        <w:trPr>
          <w:trHeight w:val="283"/>
          <w:jc w:val="center"/>
        </w:trPr>
        <w:tc>
          <w:tcPr>
            <w:tcW w:w="1138" w:type="dxa"/>
            <w:shd w:val="clear" w:color="auto" w:fill="auto"/>
            <w:noWrap/>
          </w:tcPr>
          <w:p w14:paraId="6250A178"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tcPr>
          <w:p w14:paraId="4A4F59B3" w14:textId="77777777" w:rsidR="003C3AC5" w:rsidRDefault="003C3AC5" w:rsidP="00AD18B1">
            <w:pPr>
              <w:spacing w:afterLines="20" w:after="48"/>
              <w:rPr>
                <w:sz w:val="16"/>
                <w:szCs w:val="16"/>
              </w:rPr>
            </w:pPr>
            <w:r>
              <w:rPr>
                <w:sz w:val="16"/>
                <w:szCs w:val="16"/>
              </w:rPr>
              <w:t>R1-2112296</w:t>
            </w:r>
          </w:p>
        </w:tc>
        <w:tc>
          <w:tcPr>
            <w:tcW w:w="854" w:type="dxa"/>
            <w:shd w:val="clear" w:color="auto" w:fill="auto"/>
          </w:tcPr>
          <w:p w14:paraId="61311173" w14:textId="77777777" w:rsidR="003C3AC5" w:rsidRDefault="003C3AC5" w:rsidP="00AD18B1">
            <w:pPr>
              <w:spacing w:afterLines="20" w:after="48"/>
              <w:rPr>
                <w:sz w:val="16"/>
                <w:szCs w:val="16"/>
              </w:rPr>
            </w:pPr>
            <w:r>
              <w:rPr>
                <w:sz w:val="16"/>
                <w:szCs w:val="16"/>
              </w:rPr>
              <w:t>DDDSU</w:t>
            </w:r>
          </w:p>
        </w:tc>
        <w:tc>
          <w:tcPr>
            <w:tcW w:w="855" w:type="dxa"/>
            <w:shd w:val="clear" w:color="auto" w:fill="auto"/>
          </w:tcPr>
          <w:p w14:paraId="3277586C" w14:textId="77777777" w:rsidR="003C3AC5" w:rsidRDefault="003C3AC5" w:rsidP="00AD18B1">
            <w:pPr>
              <w:spacing w:afterLines="20" w:after="48"/>
              <w:rPr>
                <w:sz w:val="16"/>
                <w:szCs w:val="16"/>
              </w:rPr>
            </w:pPr>
            <w:r>
              <w:rPr>
                <w:sz w:val="16"/>
                <w:szCs w:val="16"/>
              </w:rPr>
              <w:t>SU-MIMO</w:t>
            </w:r>
          </w:p>
        </w:tc>
        <w:tc>
          <w:tcPr>
            <w:tcW w:w="1423" w:type="dxa"/>
            <w:shd w:val="clear" w:color="auto" w:fill="auto"/>
          </w:tcPr>
          <w:p w14:paraId="2787F370"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tcPr>
          <w:p w14:paraId="2592DF1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tcPr>
          <w:p w14:paraId="0E8623B2" w14:textId="77777777" w:rsidR="003C3AC5" w:rsidRDefault="003C3AC5" w:rsidP="00AD18B1">
            <w:pPr>
              <w:spacing w:afterLines="20" w:after="48"/>
              <w:rPr>
                <w:sz w:val="16"/>
                <w:szCs w:val="16"/>
              </w:rPr>
            </w:pPr>
            <w:r>
              <w:rPr>
                <w:sz w:val="16"/>
                <w:szCs w:val="16"/>
              </w:rPr>
              <w:t>10</w:t>
            </w:r>
          </w:p>
        </w:tc>
        <w:tc>
          <w:tcPr>
            <w:tcW w:w="855" w:type="dxa"/>
            <w:shd w:val="clear" w:color="auto" w:fill="auto"/>
          </w:tcPr>
          <w:p w14:paraId="4B141411" w14:textId="77777777" w:rsidR="003C3AC5" w:rsidRDefault="003C3AC5" w:rsidP="00AD18B1">
            <w:pPr>
              <w:spacing w:afterLines="20" w:after="48"/>
              <w:rPr>
                <w:sz w:val="16"/>
                <w:szCs w:val="16"/>
              </w:rPr>
            </w:pPr>
            <w:r>
              <w:rPr>
                <w:sz w:val="16"/>
                <w:szCs w:val="16"/>
              </w:rPr>
              <w:t>12.09</w:t>
            </w:r>
          </w:p>
        </w:tc>
        <w:tc>
          <w:tcPr>
            <w:tcW w:w="980" w:type="dxa"/>
            <w:shd w:val="clear" w:color="auto" w:fill="auto"/>
          </w:tcPr>
          <w:p w14:paraId="5C52B70D" w14:textId="77777777" w:rsidR="003C3AC5" w:rsidRDefault="003C3AC5" w:rsidP="00AD18B1">
            <w:pPr>
              <w:spacing w:afterLines="20" w:after="48"/>
              <w:rPr>
                <w:sz w:val="16"/>
                <w:szCs w:val="16"/>
              </w:rPr>
            </w:pPr>
            <w:r>
              <w:rPr>
                <w:sz w:val="16"/>
                <w:szCs w:val="16"/>
              </w:rPr>
              <w:t>12</w:t>
            </w:r>
          </w:p>
        </w:tc>
        <w:tc>
          <w:tcPr>
            <w:tcW w:w="997" w:type="dxa"/>
            <w:shd w:val="clear" w:color="auto" w:fill="auto"/>
          </w:tcPr>
          <w:p w14:paraId="6C45569F" w14:textId="77777777" w:rsidR="003C3AC5" w:rsidRDefault="003C3AC5" w:rsidP="00AD18B1">
            <w:pPr>
              <w:spacing w:afterLines="20" w:after="48"/>
              <w:rPr>
                <w:sz w:val="16"/>
                <w:szCs w:val="16"/>
              </w:rPr>
            </w:pPr>
            <w:r>
              <w:rPr>
                <w:sz w:val="16"/>
                <w:szCs w:val="16"/>
              </w:rPr>
              <w:t>90.28%</w:t>
            </w:r>
          </w:p>
        </w:tc>
        <w:tc>
          <w:tcPr>
            <w:tcW w:w="855" w:type="dxa"/>
            <w:shd w:val="clear" w:color="auto" w:fill="auto"/>
            <w:noWrap/>
            <w:vAlign w:val="center"/>
          </w:tcPr>
          <w:p w14:paraId="3B18F6FE"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55291CEE" w14:textId="77777777" w:rsidTr="00AD18B1">
        <w:trPr>
          <w:trHeight w:val="283"/>
          <w:jc w:val="center"/>
        </w:trPr>
        <w:tc>
          <w:tcPr>
            <w:tcW w:w="10350" w:type="dxa"/>
            <w:gridSpan w:val="11"/>
            <w:shd w:val="clear" w:color="auto" w:fill="auto"/>
            <w:noWrap/>
            <w:vAlign w:val="center"/>
          </w:tcPr>
          <w:p w14:paraId="660DFA0A"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413E2E52" w14:textId="77777777" w:rsidR="003C3AC5" w:rsidRDefault="003C3AC5" w:rsidP="00AD18B1">
            <w:pPr>
              <w:spacing w:after="40"/>
              <w:rPr>
                <w:sz w:val="16"/>
                <w:szCs w:val="16"/>
                <w:lang w:eastAsia="zh-CN"/>
              </w:rPr>
            </w:pPr>
            <w:r>
              <w:rPr>
                <w:sz w:val="16"/>
                <w:szCs w:val="16"/>
                <w:lang w:eastAsia="zh-CN"/>
              </w:rPr>
              <w:t>Note 2: 400MHz bandwidth</w:t>
            </w:r>
          </w:p>
          <w:p w14:paraId="0983CDB8" w14:textId="77777777" w:rsidR="003C3AC5" w:rsidRDefault="003C3AC5" w:rsidP="00AD18B1">
            <w:pPr>
              <w:spacing w:after="40"/>
              <w:rPr>
                <w:sz w:val="16"/>
                <w:szCs w:val="16"/>
                <w:lang w:eastAsia="zh-CN"/>
              </w:rPr>
            </w:pPr>
            <w:r>
              <w:rPr>
                <w:sz w:val="16"/>
                <w:szCs w:val="16"/>
                <w:lang w:eastAsia="zh-CN"/>
              </w:rPr>
              <w:t>Note 3: Regular slot</w:t>
            </w:r>
          </w:p>
          <w:p w14:paraId="2077BBBA" w14:textId="77777777" w:rsidR="003C3AC5" w:rsidRDefault="003C3AC5" w:rsidP="00AD18B1">
            <w:pPr>
              <w:spacing w:after="40"/>
              <w:rPr>
                <w:sz w:val="16"/>
                <w:szCs w:val="16"/>
                <w:lang w:eastAsia="zh-CN"/>
              </w:rPr>
            </w:pPr>
            <w:r>
              <w:rPr>
                <w:sz w:val="16"/>
                <w:szCs w:val="16"/>
                <w:lang w:eastAsia="zh-CN"/>
              </w:rPr>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C6984AC" w14:textId="45DDC480" w:rsidR="003C3AC5" w:rsidRDefault="003C3AC5" w:rsidP="00AD18B1">
            <w:pPr>
              <w:spacing w:after="40"/>
              <w:rPr>
                <w:sz w:val="16"/>
                <w:szCs w:val="16"/>
                <w:lang w:eastAsia="zh-CN"/>
              </w:rPr>
            </w:pPr>
            <w:r>
              <w:rPr>
                <w:sz w:val="16"/>
                <w:szCs w:val="16"/>
                <w:lang w:eastAsia="zh-CN"/>
              </w:rPr>
              <w:t xml:space="preserve">Note 5: Full </w:t>
            </w:r>
            <w:r w:rsidR="005922ED">
              <w:rPr>
                <w:sz w:val="16"/>
                <w:szCs w:val="16"/>
                <w:lang w:eastAsia="zh-CN"/>
              </w:rPr>
              <w:t>antenna</w:t>
            </w:r>
            <w:r w:rsidRPr="00A85E46">
              <w:rPr>
                <w:sz w:val="16"/>
                <w:szCs w:val="16"/>
                <w:lang w:eastAsia="zh-CN"/>
              </w:rPr>
              <w:t xml:space="preserve"> (gNB uses all its N antennas and system bandwidth for receiving pose updates from a given user in the TDM)</w:t>
            </w:r>
          </w:p>
          <w:p w14:paraId="6713738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7042FE77" w14:textId="77777777" w:rsidR="003C3AC5" w:rsidRDefault="003C3AC5" w:rsidP="00AD18B1">
            <w:pPr>
              <w:spacing w:after="40"/>
            </w:pPr>
            <w:r>
              <w:rPr>
                <w:sz w:val="16"/>
                <w:szCs w:val="16"/>
                <w:lang w:eastAsia="zh-CN"/>
              </w:rPr>
              <w:t>Note 7: UE antenna configuraiton: 4Tx/4Rx: (M, N, P, Mg, Ng; Mp, Np) = (2,4,2,1,2;1,2)</w:t>
            </w:r>
          </w:p>
        </w:tc>
      </w:tr>
    </w:tbl>
    <w:p w14:paraId="2547C07D" w14:textId="77777777" w:rsidR="003C3AC5" w:rsidRDefault="003C3AC5" w:rsidP="003C3AC5">
      <w:pPr>
        <w:spacing w:before="120" w:after="120" w:line="276" w:lineRule="auto"/>
        <w:jc w:val="both"/>
        <w:rPr>
          <w:b/>
          <w:bCs/>
          <w:u w:val="single"/>
        </w:rPr>
      </w:pPr>
    </w:p>
    <w:p w14:paraId="4CB02FB6" w14:textId="77777777" w:rsidR="003C3AC5" w:rsidRDefault="003C3AC5"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(1 stream: Scene/video/data/voice-stream)</w:t>
      </w:r>
    </w:p>
    <w:p w14:paraId="1E232AB7" w14:textId="77777777" w:rsidR="003C3AC5" w:rsidRPr="00C97A1C" w:rsidRDefault="003C3AC5" w:rsidP="005A2FBC">
      <w:pPr>
        <w:pStyle w:val="Caption"/>
        <w:keepNext/>
        <w:spacing w:after="120"/>
        <w:ind w:left="403" w:hanging="403"/>
        <w:jc w:val="center"/>
        <w:rPr>
          <w:b/>
          <w:i w:val="0"/>
          <w:color w:val="auto"/>
        </w:rPr>
      </w:pPr>
      <w:r w:rsidRPr="005A2FBC">
        <w:rPr>
          <w:b/>
          <w:i w:val="0"/>
          <w:color w:val="auto"/>
        </w:rPr>
        <w:t>Table B.4.2.2-1</w:t>
      </w:r>
      <w:r>
        <w:rPr>
          <w:b/>
          <w:i w:val="0"/>
          <w:color w:val="auto"/>
        </w:rPr>
        <w:t>.</w:t>
      </w:r>
      <w:r w:rsidRPr="005A2FBC">
        <w:rPr>
          <w:b/>
          <w:i w:val="0"/>
          <w:color w:val="auto"/>
        </w:rPr>
        <w:t xml:space="preserve"> </w:t>
      </w:r>
      <w:r w:rsidRPr="00C97A1C">
        <w:rPr>
          <w:b/>
          <w:i w:val="0"/>
          <w:color w:val="auto"/>
        </w:rPr>
        <w:t>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7D107029" w14:textId="77777777" w:rsidTr="00AD18B1">
        <w:trPr>
          <w:trHeight w:val="20"/>
          <w:jc w:val="center"/>
        </w:trPr>
        <w:tc>
          <w:tcPr>
            <w:tcW w:w="1138" w:type="dxa"/>
            <w:shd w:val="clear" w:color="auto" w:fill="E7E6E6" w:themeFill="background2"/>
            <w:vAlign w:val="center"/>
          </w:tcPr>
          <w:p w14:paraId="462A80E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9FF043"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D12C14"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94F12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F34E30"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0B610E"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49712DB" w14:textId="67C82C74"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02BB1AF4" w14:textId="10FD6559"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F05A961"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73FC48E"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4647604"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4E69DB38" w14:textId="77777777" w:rsidTr="00AD18B1">
        <w:trPr>
          <w:trHeight w:val="283"/>
          <w:jc w:val="center"/>
        </w:trPr>
        <w:tc>
          <w:tcPr>
            <w:tcW w:w="1138" w:type="dxa"/>
            <w:shd w:val="clear" w:color="auto" w:fill="auto"/>
            <w:noWrap/>
            <w:vAlign w:val="center"/>
          </w:tcPr>
          <w:p w14:paraId="7AABC6A2" w14:textId="77777777" w:rsidR="003C3AC5" w:rsidRDefault="003C3AC5" w:rsidP="00AD18B1">
            <w:pPr>
              <w:spacing w:afterLines="20" w:after="48"/>
              <w:rPr>
                <w:sz w:val="16"/>
                <w:szCs w:val="16"/>
              </w:rPr>
            </w:pPr>
            <w:r>
              <w:rPr>
                <w:rFonts w:hint="eastAsia"/>
                <w:sz w:val="16"/>
                <w:szCs w:val="16"/>
              </w:rPr>
              <w:t>Source 18</w:t>
            </w:r>
          </w:p>
        </w:tc>
        <w:tc>
          <w:tcPr>
            <w:tcW w:w="854" w:type="dxa"/>
            <w:shd w:val="clear" w:color="auto" w:fill="auto"/>
            <w:noWrap/>
            <w:vAlign w:val="center"/>
          </w:tcPr>
          <w:p w14:paraId="2AF02ADE" w14:textId="77777777" w:rsidR="003C3AC5" w:rsidRDefault="003C3AC5" w:rsidP="00AD18B1">
            <w:pPr>
              <w:spacing w:afterLines="20" w:after="48"/>
              <w:rPr>
                <w:sz w:val="16"/>
                <w:szCs w:val="16"/>
              </w:rPr>
            </w:pPr>
            <w:r>
              <w:rPr>
                <w:rFonts w:hint="eastAsia"/>
                <w:sz w:val="16"/>
                <w:szCs w:val="16"/>
              </w:rPr>
              <w:t>R1-2111046</w:t>
            </w:r>
          </w:p>
        </w:tc>
        <w:tc>
          <w:tcPr>
            <w:tcW w:w="854" w:type="dxa"/>
            <w:shd w:val="clear" w:color="auto" w:fill="auto"/>
            <w:vAlign w:val="center"/>
          </w:tcPr>
          <w:p w14:paraId="5AA93D6B"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9A6299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6970330" w14:textId="77777777" w:rsidR="003C3AC5" w:rsidRDefault="003C3AC5" w:rsidP="00AD18B1">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4A62272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284A70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2609C484" w14:textId="77777777" w:rsidR="003C3AC5" w:rsidRDefault="003C3AC5" w:rsidP="00AD18B1">
            <w:pPr>
              <w:spacing w:afterLines="20" w:after="48"/>
              <w:rPr>
                <w:sz w:val="16"/>
                <w:szCs w:val="16"/>
              </w:rPr>
            </w:pPr>
            <w:r>
              <w:rPr>
                <w:rFonts w:hint="eastAsia"/>
                <w:sz w:val="16"/>
                <w:szCs w:val="16"/>
              </w:rPr>
              <w:t>8.59</w:t>
            </w:r>
          </w:p>
        </w:tc>
        <w:tc>
          <w:tcPr>
            <w:tcW w:w="980" w:type="dxa"/>
            <w:shd w:val="clear" w:color="auto" w:fill="auto"/>
            <w:vAlign w:val="center"/>
          </w:tcPr>
          <w:p w14:paraId="5FC4BC2A" w14:textId="77777777" w:rsidR="003C3AC5" w:rsidRDefault="003C3AC5" w:rsidP="00AD18B1">
            <w:pPr>
              <w:spacing w:afterLines="20" w:after="48"/>
              <w:rPr>
                <w:sz w:val="16"/>
                <w:szCs w:val="16"/>
              </w:rPr>
            </w:pPr>
            <w:r>
              <w:rPr>
                <w:rFonts w:hint="eastAsia"/>
                <w:sz w:val="16"/>
                <w:szCs w:val="16"/>
              </w:rPr>
              <w:t>8</w:t>
            </w:r>
          </w:p>
        </w:tc>
        <w:tc>
          <w:tcPr>
            <w:tcW w:w="997" w:type="dxa"/>
            <w:shd w:val="clear" w:color="auto" w:fill="auto"/>
            <w:vAlign w:val="center"/>
          </w:tcPr>
          <w:p w14:paraId="19738AA6" w14:textId="77777777" w:rsidR="003C3AC5" w:rsidRDefault="003C3AC5" w:rsidP="00AD18B1">
            <w:pPr>
              <w:spacing w:afterLines="20" w:after="48"/>
              <w:rPr>
                <w:sz w:val="16"/>
                <w:szCs w:val="16"/>
              </w:rPr>
            </w:pPr>
            <w:r>
              <w:rPr>
                <w:rFonts w:hint="eastAsia"/>
                <w:sz w:val="16"/>
                <w:szCs w:val="16"/>
              </w:rPr>
              <w:t>95.14%</w:t>
            </w:r>
          </w:p>
        </w:tc>
        <w:tc>
          <w:tcPr>
            <w:tcW w:w="855" w:type="dxa"/>
            <w:shd w:val="clear" w:color="auto" w:fill="auto"/>
            <w:noWrap/>
            <w:vAlign w:val="center"/>
          </w:tcPr>
          <w:p w14:paraId="009AD1A8"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B206A" w14:paraId="5697FB19" w14:textId="77777777" w:rsidTr="005A2FBC">
        <w:trPr>
          <w:trHeight w:val="283"/>
          <w:jc w:val="center"/>
          <w:ins w:id="4580" w:author="vivo" w:date="2021-11-18T14:15:00Z"/>
        </w:trPr>
        <w:tc>
          <w:tcPr>
            <w:tcW w:w="1138" w:type="dxa"/>
            <w:shd w:val="clear" w:color="auto" w:fill="auto"/>
            <w:noWrap/>
            <w:vAlign w:val="center"/>
          </w:tcPr>
          <w:p w14:paraId="4FE21DD6" w14:textId="6462889A" w:rsidR="006B206A" w:rsidRDefault="006B206A" w:rsidP="006B206A">
            <w:pPr>
              <w:spacing w:afterLines="20" w:after="48"/>
              <w:rPr>
                <w:ins w:id="4581" w:author="vivo" w:date="2021-11-18T14:15:00Z"/>
                <w:sz w:val="16"/>
                <w:szCs w:val="16"/>
              </w:rPr>
            </w:pPr>
            <w:ins w:id="4582" w:author="vivo" w:date="2021-11-18T14:15:00Z">
              <w:r>
                <w:rPr>
                  <w:rFonts w:hint="eastAsia"/>
                  <w:sz w:val="16"/>
                  <w:szCs w:val="16"/>
                </w:rPr>
                <w:t>Source 16</w:t>
              </w:r>
            </w:ins>
          </w:p>
        </w:tc>
        <w:tc>
          <w:tcPr>
            <w:tcW w:w="854" w:type="dxa"/>
            <w:shd w:val="clear" w:color="auto" w:fill="auto"/>
            <w:noWrap/>
            <w:vAlign w:val="center"/>
          </w:tcPr>
          <w:p w14:paraId="309F812C" w14:textId="12230D2C" w:rsidR="006B206A" w:rsidRDefault="006B206A" w:rsidP="005A2FBC">
            <w:pPr>
              <w:spacing w:afterLines="20" w:after="48"/>
              <w:jc w:val="both"/>
              <w:rPr>
                <w:ins w:id="4583" w:author="vivo" w:date="2021-11-18T14:15:00Z"/>
                <w:sz w:val="16"/>
                <w:szCs w:val="16"/>
              </w:rPr>
            </w:pPr>
            <w:ins w:id="4584" w:author="vivo" w:date="2021-11-18T14:15:00Z">
              <w:r w:rsidRPr="005A2FBC">
                <w:rPr>
                  <w:sz w:val="16"/>
                  <w:szCs w:val="16"/>
                </w:rPr>
                <w:t>R1-</w:t>
              </w:r>
            </w:ins>
            <w:ins w:id="4585" w:author="vivo" w:date="2021-11-19T07:41:00Z">
              <w:r w:rsidR="00940A7D">
                <w:rPr>
                  <w:sz w:val="16"/>
                  <w:szCs w:val="16"/>
                </w:rPr>
                <w:t>2112720</w:t>
              </w:r>
            </w:ins>
          </w:p>
        </w:tc>
        <w:tc>
          <w:tcPr>
            <w:tcW w:w="854" w:type="dxa"/>
            <w:shd w:val="clear" w:color="auto" w:fill="auto"/>
            <w:vAlign w:val="center"/>
          </w:tcPr>
          <w:p w14:paraId="722B3412" w14:textId="39449C8A" w:rsidR="006B206A" w:rsidRDefault="006B206A" w:rsidP="005A2FBC">
            <w:pPr>
              <w:spacing w:afterLines="20" w:after="48"/>
              <w:jc w:val="both"/>
              <w:rPr>
                <w:ins w:id="4586" w:author="vivo" w:date="2021-11-18T14:15:00Z"/>
                <w:sz w:val="16"/>
                <w:szCs w:val="16"/>
              </w:rPr>
            </w:pPr>
            <w:ins w:id="4587" w:author="vivo" w:date="2021-11-18T14:15:00Z">
              <w:r w:rsidRPr="005A2FBC">
                <w:rPr>
                  <w:sz w:val="16"/>
                  <w:szCs w:val="16"/>
                </w:rPr>
                <w:t>DDDSU</w:t>
              </w:r>
            </w:ins>
          </w:p>
        </w:tc>
        <w:tc>
          <w:tcPr>
            <w:tcW w:w="855" w:type="dxa"/>
            <w:shd w:val="clear" w:color="auto" w:fill="auto"/>
            <w:vAlign w:val="center"/>
          </w:tcPr>
          <w:p w14:paraId="7E79947D" w14:textId="18361B79" w:rsidR="006B206A" w:rsidRDefault="006B206A" w:rsidP="005A2FBC">
            <w:pPr>
              <w:spacing w:afterLines="20" w:after="48"/>
              <w:jc w:val="both"/>
              <w:rPr>
                <w:ins w:id="4588" w:author="vivo" w:date="2021-11-18T14:15:00Z"/>
                <w:sz w:val="16"/>
                <w:szCs w:val="16"/>
              </w:rPr>
            </w:pPr>
            <w:ins w:id="4589" w:author="vivo" w:date="2021-11-18T14:15:00Z">
              <w:r w:rsidRPr="005A2FBC">
                <w:rPr>
                  <w:sz w:val="16"/>
                  <w:szCs w:val="16"/>
                </w:rPr>
                <w:t>SU-MIMO</w:t>
              </w:r>
            </w:ins>
          </w:p>
        </w:tc>
        <w:tc>
          <w:tcPr>
            <w:tcW w:w="1423" w:type="dxa"/>
            <w:shd w:val="clear" w:color="auto" w:fill="auto"/>
            <w:vAlign w:val="center"/>
          </w:tcPr>
          <w:p w14:paraId="19428CA7" w14:textId="77777777" w:rsidR="006B206A" w:rsidRDefault="006B206A" w:rsidP="005A2FBC">
            <w:pPr>
              <w:spacing w:afterLines="20" w:after="48"/>
              <w:jc w:val="both"/>
              <w:rPr>
                <w:ins w:id="4590" w:author="vivo" w:date="2021-11-18T14:15:00Z"/>
                <w:sz w:val="16"/>
                <w:szCs w:val="16"/>
              </w:rPr>
            </w:pPr>
          </w:p>
        </w:tc>
        <w:tc>
          <w:tcPr>
            <w:tcW w:w="855" w:type="dxa"/>
            <w:shd w:val="clear" w:color="auto" w:fill="auto"/>
            <w:vAlign w:val="center"/>
          </w:tcPr>
          <w:p w14:paraId="291AA548" w14:textId="6EC8B36A" w:rsidR="006B206A" w:rsidRDefault="006B206A" w:rsidP="005A2FBC">
            <w:pPr>
              <w:spacing w:afterLines="20" w:after="48"/>
              <w:jc w:val="both"/>
              <w:rPr>
                <w:ins w:id="4591" w:author="vivo" w:date="2021-11-18T14:15:00Z"/>
                <w:sz w:val="16"/>
                <w:szCs w:val="16"/>
              </w:rPr>
            </w:pPr>
            <w:ins w:id="4592" w:author="vivo" w:date="2021-11-18T14:15:00Z">
              <w:r w:rsidRPr="005A2FBC">
                <w:rPr>
                  <w:sz w:val="16"/>
                  <w:szCs w:val="16"/>
                </w:rPr>
                <w:t>random</w:t>
              </w:r>
            </w:ins>
          </w:p>
        </w:tc>
        <w:tc>
          <w:tcPr>
            <w:tcW w:w="684" w:type="dxa"/>
            <w:shd w:val="clear" w:color="auto" w:fill="auto"/>
            <w:vAlign w:val="center"/>
          </w:tcPr>
          <w:p w14:paraId="7E4380FC" w14:textId="2497EE22" w:rsidR="006B206A" w:rsidRDefault="006B206A" w:rsidP="005A2FBC">
            <w:pPr>
              <w:spacing w:afterLines="20" w:after="48"/>
              <w:jc w:val="both"/>
              <w:rPr>
                <w:ins w:id="4593" w:author="vivo" w:date="2021-11-18T14:15:00Z"/>
                <w:sz w:val="16"/>
                <w:szCs w:val="16"/>
              </w:rPr>
            </w:pPr>
            <w:ins w:id="4594" w:author="vivo" w:date="2021-11-18T14:15:00Z">
              <w:r w:rsidRPr="005A2FBC">
                <w:rPr>
                  <w:sz w:val="16"/>
                  <w:szCs w:val="16"/>
                </w:rPr>
                <w:t>30</w:t>
              </w:r>
            </w:ins>
          </w:p>
        </w:tc>
        <w:tc>
          <w:tcPr>
            <w:tcW w:w="855" w:type="dxa"/>
            <w:shd w:val="clear" w:color="auto" w:fill="auto"/>
            <w:vAlign w:val="center"/>
          </w:tcPr>
          <w:p w14:paraId="7EB84ED6" w14:textId="7397554E" w:rsidR="006B206A" w:rsidRDefault="006B206A" w:rsidP="005A2FBC">
            <w:pPr>
              <w:spacing w:afterLines="20" w:after="48"/>
              <w:jc w:val="both"/>
              <w:rPr>
                <w:ins w:id="4595" w:author="vivo" w:date="2021-11-18T14:15:00Z"/>
                <w:sz w:val="16"/>
                <w:szCs w:val="16"/>
              </w:rPr>
            </w:pPr>
            <w:ins w:id="4596" w:author="vivo" w:date="2021-11-18T14:15:00Z">
              <w:r w:rsidRPr="005A2FBC">
                <w:rPr>
                  <w:sz w:val="16"/>
                  <w:szCs w:val="16"/>
                </w:rPr>
                <w:t>5</w:t>
              </w:r>
            </w:ins>
          </w:p>
        </w:tc>
        <w:tc>
          <w:tcPr>
            <w:tcW w:w="980" w:type="dxa"/>
            <w:shd w:val="clear" w:color="auto" w:fill="auto"/>
            <w:vAlign w:val="center"/>
          </w:tcPr>
          <w:p w14:paraId="7FB55B5A" w14:textId="0FB09211" w:rsidR="006B206A" w:rsidRDefault="006B206A" w:rsidP="005A2FBC">
            <w:pPr>
              <w:spacing w:afterLines="20" w:after="48"/>
              <w:jc w:val="both"/>
              <w:rPr>
                <w:ins w:id="4597" w:author="vivo" w:date="2021-11-18T14:15:00Z"/>
                <w:sz w:val="16"/>
                <w:szCs w:val="16"/>
              </w:rPr>
            </w:pPr>
            <w:ins w:id="4598" w:author="vivo" w:date="2021-11-18T14:15:00Z">
              <w:r w:rsidRPr="005A2FBC">
                <w:rPr>
                  <w:sz w:val="16"/>
                  <w:szCs w:val="16"/>
                </w:rPr>
                <w:t>5</w:t>
              </w:r>
            </w:ins>
          </w:p>
        </w:tc>
        <w:tc>
          <w:tcPr>
            <w:tcW w:w="997" w:type="dxa"/>
            <w:shd w:val="clear" w:color="auto" w:fill="auto"/>
            <w:vAlign w:val="center"/>
          </w:tcPr>
          <w:p w14:paraId="6B7E9663" w14:textId="03E04C0E" w:rsidR="006B206A" w:rsidRDefault="006B206A" w:rsidP="005A2FBC">
            <w:pPr>
              <w:spacing w:afterLines="20" w:after="48"/>
              <w:jc w:val="both"/>
              <w:rPr>
                <w:ins w:id="4599" w:author="vivo" w:date="2021-11-18T14:15:00Z"/>
                <w:sz w:val="16"/>
                <w:szCs w:val="16"/>
              </w:rPr>
            </w:pPr>
            <w:ins w:id="4600" w:author="vivo" w:date="2021-11-18T14:15:00Z">
              <w:r w:rsidRPr="005A2FBC">
                <w:rPr>
                  <w:sz w:val="16"/>
                  <w:szCs w:val="16"/>
                </w:rPr>
                <w:t>90%</w:t>
              </w:r>
            </w:ins>
          </w:p>
        </w:tc>
        <w:tc>
          <w:tcPr>
            <w:tcW w:w="855" w:type="dxa"/>
            <w:shd w:val="clear" w:color="auto" w:fill="auto"/>
            <w:noWrap/>
            <w:vAlign w:val="center"/>
          </w:tcPr>
          <w:p w14:paraId="725C3631" w14:textId="4ED25933" w:rsidR="006B206A" w:rsidRPr="005A2FBC" w:rsidRDefault="006B206A" w:rsidP="005A2FBC">
            <w:pPr>
              <w:spacing w:afterLines="20" w:after="48"/>
              <w:jc w:val="both"/>
              <w:rPr>
                <w:ins w:id="4601" w:author="vivo" w:date="2021-11-18T14:15:00Z"/>
                <w:sz w:val="16"/>
                <w:szCs w:val="16"/>
              </w:rPr>
            </w:pPr>
            <w:ins w:id="4602" w:author="vivo" w:date="2021-11-18T14:15:00Z">
              <w:r w:rsidRPr="005A2FBC">
                <w:rPr>
                  <w:sz w:val="16"/>
                  <w:szCs w:val="16"/>
                </w:rPr>
                <w:t>Note 1</w:t>
              </w:r>
            </w:ins>
          </w:p>
        </w:tc>
      </w:tr>
      <w:tr w:rsidR="003C3AC5" w14:paraId="4A88FD09" w14:textId="77777777" w:rsidTr="00AD18B1">
        <w:trPr>
          <w:trHeight w:val="283"/>
          <w:jc w:val="center"/>
        </w:trPr>
        <w:tc>
          <w:tcPr>
            <w:tcW w:w="1138" w:type="dxa"/>
            <w:shd w:val="clear" w:color="auto" w:fill="auto"/>
            <w:noWrap/>
            <w:vAlign w:val="center"/>
          </w:tcPr>
          <w:p w14:paraId="4E0BCE3B"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5F39F67" w14:textId="2174BC9E" w:rsidR="003C3AC5" w:rsidRDefault="00A11BE0" w:rsidP="00AD18B1">
            <w:pPr>
              <w:spacing w:afterLines="20" w:after="48"/>
              <w:rPr>
                <w:sz w:val="16"/>
                <w:szCs w:val="16"/>
              </w:rPr>
            </w:pPr>
            <w:r>
              <w:rPr>
                <w:sz w:val="16"/>
                <w:szCs w:val="16"/>
              </w:rPr>
              <w:t>R1-</w:t>
            </w:r>
            <w:del w:id="4603" w:author="vivo" w:date="2021-11-18T14:15:00Z">
              <w:r w:rsidR="003C3AC5">
                <w:rPr>
                  <w:sz w:val="16"/>
                  <w:szCs w:val="16"/>
                </w:rPr>
                <w:delText>2110402</w:delText>
              </w:r>
            </w:del>
            <w:ins w:id="4604" w:author="vivo" w:date="2021-11-19T07:41:00Z">
              <w:r w:rsidR="00940A7D">
                <w:rPr>
                  <w:sz w:val="16"/>
                  <w:szCs w:val="16"/>
                </w:rPr>
                <w:t>2112720</w:t>
              </w:r>
            </w:ins>
          </w:p>
        </w:tc>
        <w:tc>
          <w:tcPr>
            <w:tcW w:w="854" w:type="dxa"/>
            <w:shd w:val="clear" w:color="auto" w:fill="auto"/>
            <w:vAlign w:val="center"/>
          </w:tcPr>
          <w:p w14:paraId="5E36F075"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CB3A1A0"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124C7143" w14:textId="77777777" w:rsidR="003C3AC5" w:rsidRDefault="003C3AC5" w:rsidP="00AD18B1">
            <w:pPr>
              <w:spacing w:afterLines="20" w:after="48"/>
              <w:rPr>
                <w:sz w:val="16"/>
                <w:szCs w:val="16"/>
              </w:rPr>
            </w:pPr>
          </w:p>
        </w:tc>
        <w:tc>
          <w:tcPr>
            <w:tcW w:w="855" w:type="dxa"/>
            <w:shd w:val="clear" w:color="auto" w:fill="auto"/>
            <w:vAlign w:val="center"/>
          </w:tcPr>
          <w:p w14:paraId="19A1CDD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F61806C"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A88A39A" w14:textId="77777777" w:rsidR="003C3AC5" w:rsidRDefault="003C3AC5" w:rsidP="00AD18B1">
            <w:pPr>
              <w:spacing w:afterLines="20" w:after="48"/>
              <w:rPr>
                <w:sz w:val="16"/>
                <w:szCs w:val="16"/>
              </w:rPr>
            </w:pPr>
            <w:r>
              <w:rPr>
                <w:rFonts w:hint="eastAsia"/>
                <w:sz w:val="16"/>
                <w:szCs w:val="16"/>
              </w:rPr>
              <w:t>10</w:t>
            </w:r>
          </w:p>
        </w:tc>
        <w:tc>
          <w:tcPr>
            <w:tcW w:w="980" w:type="dxa"/>
            <w:shd w:val="clear" w:color="auto" w:fill="auto"/>
            <w:vAlign w:val="center"/>
          </w:tcPr>
          <w:p w14:paraId="36F901DE" w14:textId="77777777" w:rsidR="003C3AC5" w:rsidRDefault="003C3AC5" w:rsidP="00AD18B1">
            <w:pPr>
              <w:spacing w:afterLines="20" w:after="48"/>
              <w:rPr>
                <w:sz w:val="16"/>
                <w:szCs w:val="16"/>
              </w:rPr>
            </w:pPr>
            <w:r>
              <w:rPr>
                <w:rFonts w:hint="eastAsia"/>
                <w:sz w:val="16"/>
                <w:szCs w:val="16"/>
              </w:rPr>
              <w:t>10</w:t>
            </w:r>
          </w:p>
        </w:tc>
        <w:tc>
          <w:tcPr>
            <w:tcW w:w="997" w:type="dxa"/>
            <w:shd w:val="clear" w:color="auto" w:fill="auto"/>
            <w:vAlign w:val="center"/>
          </w:tcPr>
          <w:p w14:paraId="09C980F6"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126512A5"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7220D07" w14:textId="77777777" w:rsidTr="00AD18B1">
        <w:trPr>
          <w:trHeight w:val="283"/>
          <w:jc w:val="center"/>
        </w:trPr>
        <w:tc>
          <w:tcPr>
            <w:tcW w:w="1138" w:type="dxa"/>
            <w:shd w:val="clear" w:color="auto" w:fill="auto"/>
            <w:noWrap/>
            <w:vAlign w:val="center"/>
          </w:tcPr>
          <w:p w14:paraId="04602BD9"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vAlign w:val="center"/>
          </w:tcPr>
          <w:p w14:paraId="787ED4AF" w14:textId="77777777" w:rsidR="003C3AC5" w:rsidRDefault="003C3AC5" w:rsidP="00AD18B1">
            <w:pPr>
              <w:spacing w:afterLines="20" w:after="48"/>
              <w:rPr>
                <w:sz w:val="16"/>
                <w:szCs w:val="16"/>
              </w:rPr>
            </w:pPr>
            <w:r>
              <w:rPr>
                <w:sz w:val="16"/>
                <w:szCs w:val="16"/>
              </w:rPr>
              <w:t>R1-2112296</w:t>
            </w:r>
          </w:p>
        </w:tc>
        <w:tc>
          <w:tcPr>
            <w:tcW w:w="854" w:type="dxa"/>
            <w:shd w:val="clear" w:color="auto" w:fill="auto"/>
            <w:vAlign w:val="center"/>
          </w:tcPr>
          <w:p w14:paraId="34B227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1B172C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7F8E10EA"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vAlign w:val="center"/>
          </w:tcPr>
          <w:p w14:paraId="082BD72C"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14EA77B2" w14:textId="77777777" w:rsidR="003C3AC5" w:rsidRDefault="003C3AC5" w:rsidP="00AD18B1">
            <w:pPr>
              <w:spacing w:afterLines="20" w:after="48"/>
              <w:rPr>
                <w:sz w:val="16"/>
                <w:szCs w:val="16"/>
              </w:rPr>
            </w:pPr>
            <w:r>
              <w:rPr>
                <w:sz w:val="16"/>
                <w:szCs w:val="16"/>
              </w:rPr>
              <w:t>30</w:t>
            </w:r>
          </w:p>
        </w:tc>
        <w:tc>
          <w:tcPr>
            <w:tcW w:w="855" w:type="dxa"/>
            <w:shd w:val="clear" w:color="auto" w:fill="auto"/>
            <w:vAlign w:val="center"/>
          </w:tcPr>
          <w:p w14:paraId="01FEB0CC" w14:textId="77777777" w:rsidR="003C3AC5" w:rsidRDefault="003C3AC5" w:rsidP="00AD18B1">
            <w:pPr>
              <w:spacing w:afterLines="20" w:after="48"/>
              <w:rPr>
                <w:sz w:val="16"/>
                <w:szCs w:val="16"/>
              </w:rPr>
            </w:pPr>
            <w:r>
              <w:rPr>
                <w:sz w:val="16"/>
                <w:szCs w:val="16"/>
              </w:rPr>
              <w:t>1</w:t>
            </w:r>
          </w:p>
        </w:tc>
        <w:tc>
          <w:tcPr>
            <w:tcW w:w="980" w:type="dxa"/>
            <w:shd w:val="clear" w:color="auto" w:fill="auto"/>
            <w:vAlign w:val="center"/>
          </w:tcPr>
          <w:p w14:paraId="22D14060" w14:textId="77777777" w:rsidR="003C3AC5" w:rsidRDefault="003C3AC5" w:rsidP="00AD18B1">
            <w:pPr>
              <w:spacing w:afterLines="20" w:after="48"/>
              <w:rPr>
                <w:sz w:val="16"/>
                <w:szCs w:val="16"/>
              </w:rPr>
            </w:pPr>
            <w:r>
              <w:rPr>
                <w:sz w:val="16"/>
                <w:szCs w:val="16"/>
              </w:rPr>
              <w:t>1</w:t>
            </w:r>
          </w:p>
        </w:tc>
        <w:tc>
          <w:tcPr>
            <w:tcW w:w="997" w:type="dxa"/>
            <w:shd w:val="clear" w:color="auto" w:fill="auto"/>
            <w:vAlign w:val="center"/>
          </w:tcPr>
          <w:p w14:paraId="509F7A8B"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2D04E9"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1B47806C" w14:textId="77777777" w:rsidTr="00AD18B1">
        <w:trPr>
          <w:trHeight w:val="283"/>
          <w:jc w:val="center"/>
        </w:trPr>
        <w:tc>
          <w:tcPr>
            <w:tcW w:w="10350" w:type="dxa"/>
            <w:gridSpan w:val="11"/>
            <w:shd w:val="clear" w:color="auto" w:fill="auto"/>
            <w:noWrap/>
            <w:vAlign w:val="center"/>
          </w:tcPr>
          <w:p w14:paraId="405A89BA"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C6289A5"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21165DEB" w14:textId="77777777" w:rsidR="003C3AC5" w:rsidRDefault="003C3AC5" w:rsidP="003C3AC5">
      <w:pPr>
        <w:spacing w:before="120" w:after="120" w:line="276" w:lineRule="auto"/>
        <w:rPr>
          <w:b/>
          <w:bCs/>
          <w:u w:val="single"/>
        </w:rPr>
      </w:pPr>
    </w:p>
    <w:p w14:paraId="721DBA10" w14:textId="77777777" w:rsidR="003C3AC5" w:rsidRPr="00C97A1C" w:rsidRDefault="003C3AC5" w:rsidP="005A2FBC">
      <w:pPr>
        <w:pStyle w:val="Caption"/>
        <w:keepNext/>
        <w:spacing w:after="120"/>
        <w:ind w:left="403" w:hanging="403"/>
        <w:jc w:val="center"/>
        <w:rPr>
          <w:b/>
          <w:i w:val="0"/>
          <w:color w:val="auto"/>
        </w:rPr>
      </w:pPr>
      <w:r w:rsidRPr="005A2FBC">
        <w:rPr>
          <w:b/>
          <w:i w:val="0"/>
          <w:color w:val="auto"/>
        </w:rPr>
        <w:t>Table B.4.2.2-2</w:t>
      </w:r>
      <w:r>
        <w:rPr>
          <w:b/>
          <w:i w:val="0"/>
          <w:color w:val="auto"/>
        </w:rPr>
        <w:t>.</w:t>
      </w:r>
      <w:r w:rsidRPr="005A2FBC">
        <w:rPr>
          <w:b/>
          <w:i w:val="0"/>
          <w:color w:val="auto"/>
        </w:rPr>
        <w:t xml:space="preserve"> </w:t>
      </w:r>
      <w:r w:rsidRPr="00C97A1C">
        <w:rPr>
          <w:b/>
          <w:i w:val="0"/>
          <w:color w:val="auto"/>
        </w:rPr>
        <w:t>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6FB2133" w14:textId="77777777" w:rsidTr="00AD18B1">
        <w:trPr>
          <w:trHeight w:val="20"/>
          <w:jc w:val="center"/>
        </w:trPr>
        <w:tc>
          <w:tcPr>
            <w:tcW w:w="1138" w:type="dxa"/>
            <w:shd w:val="clear" w:color="auto" w:fill="E7E6E6" w:themeFill="background2"/>
            <w:vAlign w:val="center"/>
          </w:tcPr>
          <w:p w14:paraId="7977F2C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A94C42"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DF279D"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F8F4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273C3B"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3E5CD4"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7C101A" w14:textId="60BCF65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39827C2E" w14:textId="6425C55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DE2B62B"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737812"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D22C5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05631D79" w14:textId="77777777" w:rsidTr="00AD18B1">
        <w:trPr>
          <w:trHeight w:val="283"/>
          <w:jc w:val="center"/>
        </w:trPr>
        <w:tc>
          <w:tcPr>
            <w:tcW w:w="1138" w:type="dxa"/>
            <w:shd w:val="clear" w:color="auto" w:fill="auto"/>
            <w:noWrap/>
            <w:vAlign w:val="center"/>
          </w:tcPr>
          <w:p w14:paraId="4B359272"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13FEEFC" w14:textId="15C2776B" w:rsidR="003C3AC5" w:rsidRDefault="00A11BE0" w:rsidP="00AD18B1">
            <w:pPr>
              <w:spacing w:afterLines="20" w:after="48"/>
              <w:rPr>
                <w:sz w:val="16"/>
                <w:szCs w:val="16"/>
              </w:rPr>
            </w:pPr>
            <w:r>
              <w:rPr>
                <w:sz w:val="16"/>
                <w:szCs w:val="16"/>
              </w:rPr>
              <w:t>R1-</w:t>
            </w:r>
            <w:del w:id="4605" w:author="vivo" w:date="2021-11-18T14:15:00Z">
              <w:r w:rsidR="003C3AC5">
                <w:rPr>
                  <w:sz w:val="16"/>
                  <w:szCs w:val="16"/>
                </w:rPr>
                <w:delText>2110402</w:delText>
              </w:r>
            </w:del>
            <w:ins w:id="4606" w:author="vivo" w:date="2021-11-19T07:41:00Z">
              <w:r w:rsidR="00940A7D">
                <w:rPr>
                  <w:sz w:val="16"/>
                  <w:szCs w:val="16"/>
                </w:rPr>
                <w:t>2112720</w:t>
              </w:r>
            </w:ins>
          </w:p>
        </w:tc>
        <w:tc>
          <w:tcPr>
            <w:tcW w:w="854" w:type="dxa"/>
            <w:shd w:val="clear" w:color="auto" w:fill="auto"/>
            <w:vAlign w:val="center"/>
          </w:tcPr>
          <w:p w14:paraId="6CC0360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24E492E4"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FE3F617" w14:textId="77777777" w:rsidR="003C3AC5" w:rsidRDefault="003C3AC5" w:rsidP="00AD18B1">
            <w:pPr>
              <w:spacing w:afterLines="20" w:after="48"/>
              <w:rPr>
                <w:sz w:val="16"/>
                <w:szCs w:val="16"/>
              </w:rPr>
            </w:pPr>
          </w:p>
        </w:tc>
        <w:tc>
          <w:tcPr>
            <w:tcW w:w="855" w:type="dxa"/>
            <w:shd w:val="clear" w:color="auto" w:fill="auto"/>
            <w:vAlign w:val="center"/>
          </w:tcPr>
          <w:p w14:paraId="1764B23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D15A427"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12471A2D"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4CC3F80E"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5100469"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2285E306"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A515A13" w14:textId="77777777" w:rsidTr="00AD18B1">
        <w:trPr>
          <w:trHeight w:val="283"/>
          <w:jc w:val="center"/>
        </w:trPr>
        <w:tc>
          <w:tcPr>
            <w:tcW w:w="1138" w:type="dxa"/>
            <w:shd w:val="clear" w:color="auto" w:fill="auto"/>
            <w:noWrap/>
            <w:vAlign w:val="center"/>
          </w:tcPr>
          <w:p w14:paraId="466E5897"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12496416" w14:textId="2CBA17F1" w:rsidR="003C3AC5" w:rsidRDefault="00A11BE0" w:rsidP="00AD18B1">
            <w:pPr>
              <w:spacing w:afterLines="20" w:after="48"/>
              <w:rPr>
                <w:sz w:val="16"/>
                <w:szCs w:val="16"/>
              </w:rPr>
            </w:pPr>
            <w:r>
              <w:rPr>
                <w:sz w:val="16"/>
                <w:szCs w:val="16"/>
              </w:rPr>
              <w:t>R1-</w:t>
            </w:r>
            <w:del w:id="4607" w:author="vivo" w:date="2021-11-18T14:15:00Z">
              <w:r w:rsidR="003C3AC5">
                <w:rPr>
                  <w:sz w:val="16"/>
                  <w:szCs w:val="16"/>
                </w:rPr>
                <w:delText>2110402</w:delText>
              </w:r>
            </w:del>
            <w:ins w:id="4608" w:author="vivo" w:date="2021-11-19T07:41:00Z">
              <w:r w:rsidR="00940A7D">
                <w:rPr>
                  <w:sz w:val="16"/>
                  <w:szCs w:val="16"/>
                </w:rPr>
                <w:t>2112720</w:t>
              </w:r>
            </w:ins>
          </w:p>
        </w:tc>
        <w:tc>
          <w:tcPr>
            <w:tcW w:w="854" w:type="dxa"/>
            <w:shd w:val="clear" w:color="auto" w:fill="auto"/>
            <w:vAlign w:val="center"/>
          </w:tcPr>
          <w:p w14:paraId="2491618E"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8585BF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70CC7189" w14:textId="77777777" w:rsidR="003C3AC5" w:rsidRDefault="003C3AC5" w:rsidP="00AD18B1">
            <w:pPr>
              <w:spacing w:afterLines="20" w:after="48"/>
              <w:rPr>
                <w:sz w:val="16"/>
                <w:szCs w:val="16"/>
              </w:rPr>
            </w:pPr>
          </w:p>
        </w:tc>
        <w:tc>
          <w:tcPr>
            <w:tcW w:w="855" w:type="dxa"/>
            <w:shd w:val="clear" w:color="auto" w:fill="auto"/>
            <w:vAlign w:val="center"/>
          </w:tcPr>
          <w:p w14:paraId="6E2C8323"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AFC4FC"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3E24C759"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40065F8"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3E549D42"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4F21AF5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14AE1CF" w14:textId="77777777" w:rsidTr="00AD18B1">
        <w:trPr>
          <w:trHeight w:val="283"/>
          <w:jc w:val="center"/>
        </w:trPr>
        <w:tc>
          <w:tcPr>
            <w:tcW w:w="1138" w:type="dxa"/>
            <w:shd w:val="clear" w:color="auto" w:fill="auto"/>
            <w:noWrap/>
            <w:vAlign w:val="center"/>
          </w:tcPr>
          <w:p w14:paraId="7DF97C31"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71E5637" w14:textId="6625EBDC" w:rsidR="003C3AC5" w:rsidRDefault="00A11BE0" w:rsidP="00AD18B1">
            <w:pPr>
              <w:spacing w:afterLines="20" w:after="48"/>
              <w:rPr>
                <w:sz w:val="16"/>
                <w:szCs w:val="16"/>
              </w:rPr>
            </w:pPr>
            <w:r>
              <w:rPr>
                <w:sz w:val="16"/>
                <w:szCs w:val="16"/>
              </w:rPr>
              <w:t>R1-</w:t>
            </w:r>
            <w:del w:id="4609" w:author="vivo" w:date="2021-11-18T14:15:00Z">
              <w:r w:rsidR="003C3AC5">
                <w:rPr>
                  <w:sz w:val="16"/>
                  <w:szCs w:val="16"/>
                </w:rPr>
                <w:delText>2110402</w:delText>
              </w:r>
            </w:del>
            <w:ins w:id="4610" w:author="vivo" w:date="2021-11-19T07:41:00Z">
              <w:r w:rsidR="00940A7D">
                <w:rPr>
                  <w:sz w:val="16"/>
                  <w:szCs w:val="16"/>
                </w:rPr>
                <w:t>2112720</w:t>
              </w:r>
            </w:ins>
          </w:p>
        </w:tc>
        <w:tc>
          <w:tcPr>
            <w:tcW w:w="854" w:type="dxa"/>
            <w:shd w:val="clear" w:color="auto" w:fill="auto"/>
            <w:vAlign w:val="center"/>
          </w:tcPr>
          <w:p w14:paraId="11DE63E9"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1BAB92A6"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025BC34" w14:textId="77777777" w:rsidR="003C3AC5" w:rsidRDefault="003C3AC5" w:rsidP="00AD18B1">
            <w:pPr>
              <w:spacing w:afterLines="20" w:after="48"/>
              <w:rPr>
                <w:sz w:val="16"/>
                <w:szCs w:val="16"/>
              </w:rPr>
            </w:pPr>
          </w:p>
        </w:tc>
        <w:tc>
          <w:tcPr>
            <w:tcW w:w="855" w:type="dxa"/>
            <w:shd w:val="clear" w:color="auto" w:fill="auto"/>
            <w:vAlign w:val="center"/>
          </w:tcPr>
          <w:p w14:paraId="62B1DED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5CBE0683"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10CC2D5"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619B26C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82C032E"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B82BAF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32F8373E" w14:textId="77777777" w:rsidTr="00AD18B1">
        <w:trPr>
          <w:trHeight w:val="283"/>
          <w:jc w:val="center"/>
        </w:trPr>
        <w:tc>
          <w:tcPr>
            <w:tcW w:w="10350" w:type="dxa"/>
            <w:gridSpan w:val="11"/>
            <w:shd w:val="clear" w:color="auto" w:fill="auto"/>
            <w:noWrap/>
            <w:vAlign w:val="center"/>
          </w:tcPr>
          <w:p w14:paraId="00C57A79"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776C23B5" w14:textId="77777777" w:rsidR="003C3AC5" w:rsidRDefault="003C3AC5" w:rsidP="003C3AC5">
      <w:pPr>
        <w:spacing w:before="120" w:after="120" w:line="276" w:lineRule="auto"/>
        <w:rPr>
          <w:b/>
          <w:bCs/>
          <w:u w:val="single"/>
        </w:rPr>
      </w:pPr>
    </w:p>
    <w:p w14:paraId="0AA2C876" w14:textId="77777777" w:rsidR="003C3AC5" w:rsidRDefault="003C3AC5" w:rsidP="009609B0">
      <w:pPr>
        <w:keepNext/>
        <w:numPr>
          <w:ilvl w:val="3"/>
          <w:numId w:val="19"/>
        </w:numPr>
        <w:spacing w:before="180"/>
        <w:outlineLvl w:val="3"/>
        <w:rPr>
          <w:rFonts w:ascii="Arial" w:eastAsia="SimSun" w:hAnsi="Arial" w:cs="Arial"/>
          <w:sz w:val="24"/>
          <w:lang w:eastAsia="zh-CN"/>
        </w:rPr>
      </w:pPr>
      <w:r>
        <w:rPr>
          <w:rFonts w:ascii="Arial" w:eastAsia="SimSun" w:hAnsi="Arial" w:cs="Arial"/>
          <w:sz w:val="24"/>
          <w:lang w:eastAsia="zh-CN"/>
        </w:rPr>
        <w:t>AR (2 streams: Pose/control-stream + scene/video/data/voice-stream)</w:t>
      </w:r>
    </w:p>
    <w:p w14:paraId="21F10FBD" w14:textId="77777777" w:rsidR="003C3AC5" w:rsidRPr="00C97A1C" w:rsidRDefault="003C3AC5" w:rsidP="005A2FBC">
      <w:pPr>
        <w:pStyle w:val="Caption"/>
        <w:keepNext/>
        <w:spacing w:after="120"/>
        <w:ind w:left="403" w:hanging="403"/>
        <w:jc w:val="center"/>
        <w:rPr>
          <w:b/>
          <w:i w:val="0"/>
          <w:color w:val="auto"/>
        </w:rPr>
      </w:pPr>
      <w:r w:rsidRPr="005A2FBC">
        <w:rPr>
          <w:b/>
          <w:i w:val="0"/>
          <w:color w:val="auto"/>
        </w:rPr>
        <w:t>Table B.4.2.3-1</w:t>
      </w:r>
      <w:r>
        <w:rPr>
          <w:b/>
          <w:i w:val="0"/>
          <w:color w:val="auto"/>
        </w:rPr>
        <w:t>.</w:t>
      </w:r>
      <w:r w:rsidRPr="005A2FBC">
        <w:rPr>
          <w:b/>
          <w:i w:val="0"/>
          <w:color w:val="auto"/>
        </w:rPr>
        <w:t xml:space="preserve"> </w:t>
      </w:r>
      <w:r w:rsidRPr="00C97A1C">
        <w:rPr>
          <w:b/>
          <w:i w:val="0"/>
          <w:color w:val="auto"/>
        </w:rPr>
        <w:t>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562135F5" w14:textId="77777777" w:rsidTr="00AD18B1">
        <w:trPr>
          <w:trHeight w:val="20"/>
          <w:jc w:val="center"/>
        </w:trPr>
        <w:tc>
          <w:tcPr>
            <w:tcW w:w="1138" w:type="dxa"/>
            <w:shd w:val="clear" w:color="auto" w:fill="E7E6E6" w:themeFill="background2"/>
            <w:vAlign w:val="center"/>
          </w:tcPr>
          <w:p w14:paraId="37F59A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2E6C18"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3F5BDEB"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83BB1B"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DF9BE"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25295F5"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4FD116" w14:textId="7C32D1FF" w:rsidR="003C3AC5" w:rsidRDefault="009C2E67" w:rsidP="00AD18B1">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42152736" w14:textId="1811B6A4"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08E23E0"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031960"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9F138EA"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555B72B5" w14:textId="77777777" w:rsidTr="00AD18B1">
        <w:trPr>
          <w:trHeight w:val="283"/>
          <w:jc w:val="center"/>
        </w:trPr>
        <w:tc>
          <w:tcPr>
            <w:tcW w:w="1138" w:type="dxa"/>
            <w:shd w:val="clear" w:color="auto" w:fill="auto"/>
            <w:noWrap/>
            <w:vAlign w:val="center"/>
          </w:tcPr>
          <w:p w14:paraId="531FE6BF"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09E41910" w14:textId="4F7B361D" w:rsidR="003C3AC5" w:rsidRDefault="00A11BE0" w:rsidP="00AD18B1">
            <w:pPr>
              <w:spacing w:afterLines="20" w:after="48"/>
              <w:rPr>
                <w:sz w:val="16"/>
                <w:szCs w:val="16"/>
              </w:rPr>
            </w:pPr>
            <w:r>
              <w:rPr>
                <w:sz w:val="16"/>
                <w:szCs w:val="16"/>
              </w:rPr>
              <w:t>R1-</w:t>
            </w:r>
            <w:del w:id="4611" w:author="vivo" w:date="2021-11-18T14:15:00Z">
              <w:r w:rsidR="003C3AC5">
                <w:rPr>
                  <w:sz w:val="16"/>
                  <w:szCs w:val="16"/>
                </w:rPr>
                <w:delText>2110402</w:delText>
              </w:r>
            </w:del>
            <w:ins w:id="4612" w:author="vivo" w:date="2021-11-19T07:41:00Z">
              <w:r w:rsidR="00940A7D">
                <w:rPr>
                  <w:sz w:val="16"/>
                  <w:szCs w:val="16"/>
                </w:rPr>
                <w:t>2112720</w:t>
              </w:r>
            </w:ins>
          </w:p>
        </w:tc>
        <w:tc>
          <w:tcPr>
            <w:tcW w:w="854" w:type="dxa"/>
            <w:shd w:val="clear" w:color="auto" w:fill="auto"/>
            <w:vAlign w:val="center"/>
          </w:tcPr>
          <w:p w14:paraId="0EA22EF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F07D6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B073FFD" w14:textId="77777777" w:rsidR="003C3AC5" w:rsidRDefault="003C3AC5" w:rsidP="00AD18B1">
            <w:pPr>
              <w:spacing w:afterLines="20" w:after="48"/>
              <w:rPr>
                <w:sz w:val="16"/>
                <w:szCs w:val="16"/>
              </w:rPr>
            </w:pPr>
          </w:p>
        </w:tc>
        <w:tc>
          <w:tcPr>
            <w:tcW w:w="855" w:type="dxa"/>
            <w:shd w:val="clear" w:color="auto" w:fill="auto"/>
            <w:vAlign w:val="center"/>
          </w:tcPr>
          <w:p w14:paraId="102EC50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D49313F" w14:textId="0F27F969"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2BF3355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C51794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4CA7A277"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5610961B"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6B4B2E57" w14:textId="77777777" w:rsidTr="00AD18B1">
        <w:trPr>
          <w:trHeight w:val="283"/>
          <w:jc w:val="center"/>
        </w:trPr>
        <w:tc>
          <w:tcPr>
            <w:tcW w:w="1138" w:type="dxa"/>
            <w:shd w:val="clear" w:color="auto" w:fill="auto"/>
            <w:noWrap/>
            <w:vAlign w:val="center"/>
          </w:tcPr>
          <w:p w14:paraId="304C6EFC"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7F4A7C3B" w14:textId="28502E4E" w:rsidR="003C3AC5" w:rsidRDefault="00A11BE0" w:rsidP="00AD18B1">
            <w:pPr>
              <w:spacing w:afterLines="20" w:after="48"/>
              <w:rPr>
                <w:sz w:val="16"/>
                <w:szCs w:val="16"/>
              </w:rPr>
            </w:pPr>
            <w:r>
              <w:rPr>
                <w:sz w:val="16"/>
                <w:szCs w:val="16"/>
              </w:rPr>
              <w:t>R1-</w:t>
            </w:r>
            <w:del w:id="4613" w:author="vivo" w:date="2021-11-18T14:15:00Z">
              <w:r w:rsidR="003C3AC5">
                <w:rPr>
                  <w:sz w:val="16"/>
                  <w:szCs w:val="16"/>
                </w:rPr>
                <w:delText>2110402</w:delText>
              </w:r>
            </w:del>
            <w:ins w:id="4614" w:author="vivo" w:date="2021-11-19T07:41:00Z">
              <w:r w:rsidR="00940A7D">
                <w:rPr>
                  <w:sz w:val="16"/>
                  <w:szCs w:val="16"/>
                </w:rPr>
                <w:t>2112720</w:t>
              </w:r>
            </w:ins>
          </w:p>
        </w:tc>
        <w:tc>
          <w:tcPr>
            <w:tcW w:w="854" w:type="dxa"/>
            <w:shd w:val="clear" w:color="auto" w:fill="auto"/>
            <w:vAlign w:val="center"/>
          </w:tcPr>
          <w:p w14:paraId="678CD699"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1118C7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394685C0" w14:textId="77777777" w:rsidR="003C3AC5" w:rsidRDefault="003C3AC5" w:rsidP="00AD18B1">
            <w:pPr>
              <w:spacing w:afterLines="20" w:after="48"/>
              <w:rPr>
                <w:sz w:val="16"/>
                <w:szCs w:val="16"/>
              </w:rPr>
            </w:pPr>
          </w:p>
        </w:tc>
        <w:tc>
          <w:tcPr>
            <w:tcW w:w="855" w:type="dxa"/>
            <w:shd w:val="clear" w:color="auto" w:fill="auto"/>
            <w:vAlign w:val="center"/>
          </w:tcPr>
          <w:p w14:paraId="6185EC6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9CAA9C4" w14:textId="6D0CA19D"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1EDFC48F" w14:textId="77777777" w:rsidR="003C3AC5" w:rsidRDefault="003C3AC5" w:rsidP="00AD18B1">
            <w:pPr>
              <w:spacing w:afterLines="20" w:after="48"/>
              <w:rPr>
                <w:sz w:val="16"/>
                <w:szCs w:val="16"/>
              </w:rPr>
            </w:pPr>
            <w:r>
              <w:rPr>
                <w:rFonts w:hint="eastAsia"/>
                <w:sz w:val="16"/>
                <w:szCs w:val="16"/>
              </w:rPr>
              <w:t>2.5</w:t>
            </w:r>
          </w:p>
        </w:tc>
        <w:tc>
          <w:tcPr>
            <w:tcW w:w="980" w:type="dxa"/>
            <w:shd w:val="clear" w:color="auto" w:fill="auto"/>
            <w:vAlign w:val="center"/>
          </w:tcPr>
          <w:p w14:paraId="09845B33" w14:textId="77777777" w:rsidR="003C3AC5" w:rsidRDefault="003C3AC5" w:rsidP="00AD18B1">
            <w:pPr>
              <w:spacing w:afterLines="20" w:after="48"/>
              <w:rPr>
                <w:sz w:val="16"/>
                <w:szCs w:val="16"/>
              </w:rPr>
            </w:pPr>
            <w:r>
              <w:rPr>
                <w:rFonts w:hint="eastAsia"/>
                <w:sz w:val="16"/>
                <w:szCs w:val="16"/>
              </w:rPr>
              <w:t>2</w:t>
            </w:r>
          </w:p>
        </w:tc>
        <w:tc>
          <w:tcPr>
            <w:tcW w:w="997" w:type="dxa"/>
            <w:shd w:val="clear" w:color="auto" w:fill="auto"/>
            <w:vAlign w:val="center"/>
          </w:tcPr>
          <w:p w14:paraId="35AB5E50" w14:textId="77777777" w:rsidR="003C3AC5" w:rsidRDefault="003C3AC5" w:rsidP="00AD18B1">
            <w:pPr>
              <w:spacing w:afterLines="20" w:after="48"/>
              <w:rPr>
                <w:sz w:val="16"/>
                <w:szCs w:val="16"/>
              </w:rPr>
            </w:pPr>
            <w:r>
              <w:rPr>
                <w:rFonts w:hint="eastAsia"/>
                <w:sz w:val="16"/>
                <w:szCs w:val="16"/>
              </w:rPr>
              <w:t>93%</w:t>
            </w:r>
          </w:p>
        </w:tc>
        <w:tc>
          <w:tcPr>
            <w:tcW w:w="855" w:type="dxa"/>
            <w:shd w:val="clear" w:color="auto" w:fill="auto"/>
            <w:noWrap/>
            <w:vAlign w:val="center"/>
          </w:tcPr>
          <w:p w14:paraId="0A4DF20A"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A936385" w14:textId="77777777" w:rsidTr="00AD18B1">
        <w:trPr>
          <w:trHeight w:val="283"/>
          <w:jc w:val="center"/>
        </w:trPr>
        <w:tc>
          <w:tcPr>
            <w:tcW w:w="1138" w:type="dxa"/>
            <w:shd w:val="clear" w:color="auto" w:fill="auto"/>
            <w:noWrap/>
            <w:vAlign w:val="center"/>
          </w:tcPr>
          <w:p w14:paraId="3E3DAF1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5F7336B6" w14:textId="3F95305A" w:rsidR="003C3AC5" w:rsidRDefault="00A11BE0" w:rsidP="00AD18B1">
            <w:pPr>
              <w:spacing w:afterLines="20" w:after="48"/>
              <w:rPr>
                <w:sz w:val="16"/>
                <w:szCs w:val="16"/>
              </w:rPr>
            </w:pPr>
            <w:r>
              <w:rPr>
                <w:sz w:val="16"/>
                <w:szCs w:val="16"/>
              </w:rPr>
              <w:t>R1-</w:t>
            </w:r>
            <w:del w:id="4615" w:author="vivo" w:date="2021-11-18T14:15:00Z">
              <w:r w:rsidR="003C3AC5">
                <w:rPr>
                  <w:sz w:val="16"/>
                  <w:szCs w:val="16"/>
                </w:rPr>
                <w:delText>2110402</w:delText>
              </w:r>
            </w:del>
            <w:ins w:id="4616" w:author="vivo" w:date="2021-11-19T07:41:00Z">
              <w:r w:rsidR="00940A7D">
                <w:rPr>
                  <w:sz w:val="16"/>
                  <w:szCs w:val="16"/>
                </w:rPr>
                <w:t>2112720</w:t>
              </w:r>
            </w:ins>
          </w:p>
        </w:tc>
        <w:tc>
          <w:tcPr>
            <w:tcW w:w="854" w:type="dxa"/>
            <w:shd w:val="clear" w:color="auto" w:fill="auto"/>
            <w:vAlign w:val="center"/>
          </w:tcPr>
          <w:p w14:paraId="6206BBC8"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375ED56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C2E9468" w14:textId="77777777" w:rsidR="003C3AC5" w:rsidRDefault="003C3AC5" w:rsidP="00AD18B1">
            <w:pPr>
              <w:spacing w:afterLines="20" w:after="48"/>
              <w:rPr>
                <w:sz w:val="16"/>
                <w:szCs w:val="16"/>
              </w:rPr>
            </w:pPr>
          </w:p>
        </w:tc>
        <w:tc>
          <w:tcPr>
            <w:tcW w:w="855" w:type="dxa"/>
            <w:shd w:val="clear" w:color="auto" w:fill="auto"/>
            <w:vAlign w:val="center"/>
          </w:tcPr>
          <w:p w14:paraId="3200438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4F2A9104" w14:textId="08D448FD"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2F0A2889" w14:textId="77777777" w:rsidR="003C3AC5" w:rsidRDefault="003C3AC5" w:rsidP="00AD18B1">
            <w:pPr>
              <w:spacing w:afterLines="20" w:after="48"/>
              <w:rPr>
                <w:sz w:val="16"/>
                <w:szCs w:val="16"/>
              </w:rPr>
            </w:pPr>
            <w:r>
              <w:rPr>
                <w:rFonts w:hint="eastAsia"/>
                <w:sz w:val="16"/>
                <w:szCs w:val="16"/>
              </w:rPr>
              <w:t>7.5</w:t>
            </w:r>
          </w:p>
        </w:tc>
        <w:tc>
          <w:tcPr>
            <w:tcW w:w="980" w:type="dxa"/>
            <w:shd w:val="clear" w:color="auto" w:fill="auto"/>
            <w:vAlign w:val="center"/>
          </w:tcPr>
          <w:p w14:paraId="33C1E0B1"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2FD5C6BC"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735EB5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3C3AC5" w14:paraId="5F62972A" w14:textId="77777777" w:rsidTr="00AD18B1">
        <w:trPr>
          <w:trHeight w:val="283"/>
          <w:jc w:val="center"/>
        </w:trPr>
        <w:tc>
          <w:tcPr>
            <w:tcW w:w="1138" w:type="dxa"/>
            <w:shd w:val="clear" w:color="auto" w:fill="auto"/>
            <w:noWrap/>
            <w:vAlign w:val="center"/>
          </w:tcPr>
          <w:p w14:paraId="735DAE25"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BEEB08F" w14:textId="3C2351CA" w:rsidR="003C3AC5" w:rsidRDefault="00A11BE0" w:rsidP="00AD18B1">
            <w:pPr>
              <w:spacing w:afterLines="20" w:after="48"/>
              <w:rPr>
                <w:sz w:val="16"/>
                <w:szCs w:val="16"/>
              </w:rPr>
            </w:pPr>
            <w:r>
              <w:rPr>
                <w:sz w:val="16"/>
                <w:szCs w:val="16"/>
              </w:rPr>
              <w:t>R1-</w:t>
            </w:r>
            <w:del w:id="4617" w:author="vivo" w:date="2021-11-18T14:15:00Z">
              <w:r w:rsidR="003C3AC5">
                <w:rPr>
                  <w:sz w:val="16"/>
                  <w:szCs w:val="16"/>
                </w:rPr>
                <w:delText>2110402</w:delText>
              </w:r>
            </w:del>
            <w:ins w:id="4618" w:author="vivo" w:date="2021-11-19T07:41:00Z">
              <w:r w:rsidR="00940A7D">
                <w:rPr>
                  <w:sz w:val="16"/>
                  <w:szCs w:val="16"/>
                </w:rPr>
                <w:t>2112720</w:t>
              </w:r>
            </w:ins>
          </w:p>
        </w:tc>
        <w:tc>
          <w:tcPr>
            <w:tcW w:w="854" w:type="dxa"/>
            <w:shd w:val="clear" w:color="auto" w:fill="auto"/>
            <w:vAlign w:val="center"/>
          </w:tcPr>
          <w:p w14:paraId="3EF8462D"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5A8F94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E70C75A" w14:textId="77777777" w:rsidR="003C3AC5" w:rsidRDefault="003C3AC5" w:rsidP="00AD18B1">
            <w:pPr>
              <w:spacing w:afterLines="20" w:after="48"/>
              <w:rPr>
                <w:sz w:val="16"/>
                <w:szCs w:val="16"/>
              </w:rPr>
            </w:pPr>
          </w:p>
        </w:tc>
        <w:tc>
          <w:tcPr>
            <w:tcW w:w="855" w:type="dxa"/>
            <w:shd w:val="clear" w:color="auto" w:fill="auto"/>
            <w:vAlign w:val="center"/>
          </w:tcPr>
          <w:p w14:paraId="579CB35E"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199F7AA" w14:textId="4CBB4ACC"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7ABEF86A" w14:textId="77777777" w:rsidR="003C3AC5" w:rsidRDefault="003C3AC5" w:rsidP="00AD18B1">
            <w:pPr>
              <w:spacing w:afterLines="20" w:after="48"/>
              <w:rPr>
                <w:sz w:val="16"/>
                <w:szCs w:val="16"/>
              </w:rPr>
            </w:pPr>
            <w:r>
              <w:rPr>
                <w:rFonts w:hint="eastAsia"/>
                <w:sz w:val="16"/>
                <w:szCs w:val="16"/>
              </w:rPr>
              <w:t>6.5</w:t>
            </w:r>
          </w:p>
        </w:tc>
        <w:tc>
          <w:tcPr>
            <w:tcW w:w="980" w:type="dxa"/>
            <w:shd w:val="clear" w:color="auto" w:fill="auto"/>
            <w:vAlign w:val="center"/>
          </w:tcPr>
          <w:p w14:paraId="0B4CFB8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235A8885" w14:textId="77777777" w:rsidR="003C3AC5" w:rsidRDefault="003C3AC5" w:rsidP="00AD18B1">
            <w:pPr>
              <w:spacing w:afterLines="20" w:after="48"/>
              <w:rPr>
                <w:sz w:val="16"/>
                <w:szCs w:val="16"/>
              </w:rPr>
            </w:pPr>
            <w:r>
              <w:rPr>
                <w:rFonts w:hint="eastAsia"/>
                <w:sz w:val="16"/>
                <w:szCs w:val="16"/>
              </w:rPr>
              <w:t>95%</w:t>
            </w:r>
          </w:p>
        </w:tc>
        <w:tc>
          <w:tcPr>
            <w:tcW w:w="855" w:type="dxa"/>
            <w:shd w:val="clear" w:color="auto" w:fill="auto"/>
            <w:noWrap/>
            <w:vAlign w:val="center"/>
          </w:tcPr>
          <w:p w14:paraId="6334104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3C3AC5" w14:paraId="3974D6CD" w14:textId="77777777" w:rsidTr="00AD18B1">
        <w:trPr>
          <w:trHeight w:val="283"/>
          <w:jc w:val="center"/>
        </w:trPr>
        <w:tc>
          <w:tcPr>
            <w:tcW w:w="10350" w:type="dxa"/>
            <w:gridSpan w:val="11"/>
            <w:shd w:val="clear" w:color="auto" w:fill="auto"/>
            <w:noWrap/>
            <w:vAlign w:val="center"/>
          </w:tcPr>
          <w:p w14:paraId="644E18BF"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318463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2: 400MHz bandwidth</w:t>
            </w:r>
          </w:p>
          <w:p w14:paraId="754A2B87" w14:textId="77777777" w:rsidR="003C3AC5" w:rsidRDefault="003C3AC5" w:rsidP="00AD18B1">
            <w:pPr>
              <w:spacing w:after="40"/>
            </w:pPr>
            <w:r>
              <w:rPr>
                <w:rFonts w:eastAsiaTheme="minorEastAsia"/>
                <w:sz w:val="16"/>
                <w:szCs w:val="16"/>
                <w:lang w:eastAsia="zh-CN"/>
              </w:rPr>
              <w:t>Note 3: Delay aware (DA) scheduler</w:t>
            </w:r>
          </w:p>
        </w:tc>
      </w:tr>
    </w:tbl>
    <w:p w14:paraId="52613A95" w14:textId="77777777" w:rsidR="003C3AC5" w:rsidRDefault="003C3AC5" w:rsidP="003C3AC5">
      <w:pPr>
        <w:spacing w:before="120" w:after="120" w:line="276" w:lineRule="auto"/>
        <w:rPr>
          <w:b/>
          <w:bCs/>
          <w:u w:val="single"/>
        </w:rPr>
      </w:pPr>
    </w:p>
    <w:p w14:paraId="7711443C" w14:textId="77777777" w:rsidR="003C3AC5" w:rsidRPr="00C97A1C" w:rsidRDefault="003C3AC5" w:rsidP="005A2FBC">
      <w:pPr>
        <w:pStyle w:val="Caption"/>
        <w:keepNext/>
        <w:spacing w:after="120"/>
        <w:ind w:left="403" w:hanging="403"/>
        <w:jc w:val="center"/>
        <w:rPr>
          <w:b/>
          <w:i w:val="0"/>
          <w:color w:val="auto"/>
        </w:rPr>
      </w:pPr>
      <w:r w:rsidRPr="005A2FBC">
        <w:rPr>
          <w:b/>
          <w:i w:val="0"/>
          <w:color w:val="auto"/>
        </w:rPr>
        <w:t>Table B.4.2.3-2</w:t>
      </w:r>
      <w:r>
        <w:rPr>
          <w:b/>
          <w:i w:val="0"/>
          <w:color w:val="auto"/>
        </w:rPr>
        <w:t>.</w:t>
      </w:r>
      <w:r w:rsidRPr="005A2FBC">
        <w:rPr>
          <w:b/>
          <w:i w:val="0"/>
          <w:color w:val="auto"/>
        </w:rPr>
        <w:t xml:space="preserve"> </w:t>
      </w:r>
      <w:r w:rsidRPr="00C97A1C">
        <w:rPr>
          <w:b/>
          <w:i w:val="0"/>
          <w:color w:val="auto"/>
        </w:rPr>
        <w:t>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4A991C0" w14:textId="77777777" w:rsidTr="00AD18B1">
        <w:trPr>
          <w:trHeight w:val="20"/>
          <w:jc w:val="center"/>
        </w:trPr>
        <w:tc>
          <w:tcPr>
            <w:tcW w:w="1138" w:type="dxa"/>
            <w:shd w:val="clear" w:color="auto" w:fill="E7E6E6" w:themeFill="background2"/>
            <w:vAlign w:val="center"/>
          </w:tcPr>
          <w:p w14:paraId="6C73B764"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4F7270"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8E5F6F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3F8DF5"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35ED5C"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DFB7D8"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A9C8FA5" w14:textId="251B2560"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533F6CEE" w14:textId="7A985EFB"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342C4F2"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38A53A0"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B7078E"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100A40F3" w14:textId="77777777" w:rsidTr="00AD18B1">
        <w:trPr>
          <w:trHeight w:val="283"/>
          <w:jc w:val="center"/>
        </w:trPr>
        <w:tc>
          <w:tcPr>
            <w:tcW w:w="1138" w:type="dxa"/>
            <w:shd w:val="clear" w:color="auto" w:fill="auto"/>
            <w:noWrap/>
            <w:vAlign w:val="center"/>
          </w:tcPr>
          <w:p w14:paraId="6849514F"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5FC12661" w14:textId="177A140F" w:rsidR="009C2E67" w:rsidRDefault="00A11BE0" w:rsidP="009C2E67">
            <w:pPr>
              <w:spacing w:afterLines="20" w:after="48"/>
              <w:rPr>
                <w:sz w:val="16"/>
                <w:szCs w:val="16"/>
              </w:rPr>
            </w:pPr>
            <w:r>
              <w:rPr>
                <w:sz w:val="16"/>
                <w:szCs w:val="16"/>
              </w:rPr>
              <w:t>R1-</w:t>
            </w:r>
            <w:del w:id="4619" w:author="vivo" w:date="2021-11-18T14:15:00Z">
              <w:r w:rsidR="009C2E67">
                <w:rPr>
                  <w:sz w:val="16"/>
                  <w:szCs w:val="16"/>
                </w:rPr>
                <w:delText>2110402</w:delText>
              </w:r>
            </w:del>
            <w:ins w:id="4620" w:author="vivo" w:date="2021-11-19T07:41:00Z">
              <w:r w:rsidR="00940A7D">
                <w:rPr>
                  <w:sz w:val="16"/>
                  <w:szCs w:val="16"/>
                </w:rPr>
                <w:t>2112720</w:t>
              </w:r>
            </w:ins>
          </w:p>
        </w:tc>
        <w:tc>
          <w:tcPr>
            <w:tcW w:w="854" w:type="dxa"/>
            <w:shd w:val="clear" w:color="auto" w:fill="auto"/>
            <w:vAlign w:val="center"/>
          </w:tcPr>
          <w:p w14:paraId="0FEA398C"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27AE6F53"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9F19738" w14:textId="77777777" w:rsidR="009C2E67" w:rsidRDefault="009C2E67" w:rsidP="009C2E67">
            <w:pPr>
              <w:spacing w:afterLines="20" w:after="48"/>
              <w:rPr>
                <w:sz w:val="16"/>
                <w:szCs w:val="16"/>
              </w:rPr>
            </w:pPr>
          </w:p>
        </w:tc>
        <w:tc>
          <w:tcPr>
            <w:tcW w:w="855" w:type="dxa"/>
            <w:shd w:val="clear" w:color="auto" w:fill="auto"/>
            <w:vAlign w:val="center"/>
          </w:tcPr>
          <w:p w14:paraId="744337E7"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51C47CB9" w14:textId="1D06DF39"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79F19CF2" w14:textId="77777777" w:rsidR="009C2E67" w:rsidRDefault="009C2E67" w:rsidP="009C2E67">
            <w:pPr>
              <w:spacing w:afterLines="20" w:after="48"/>
              <w:rPr>
                <w:sz w:val="16"/>
                <w:szCs w:val="16"/>
              </w:rPr>
            </w:pPr>
            <w:r>
              <w:rPr>
                <w:rFonts w:hint="eastAsia"/>
                <w:sz w:val="16"/>
                <w:szCs w:val="16"/>
              </w:rPr>
              <w:t>3.5</w:t>
            </w:r>
          </w:p>
        </w:tc>
        <w:tc>
          <w:tcPr>
            <w:tcW w:w="980" w:type="dxa"/>
            <w:shd w:val="clear" w:color="auto" w:fill="auto"/>
            <w:vAlign w:val="center"/>
          </w:tcPr>
          <w:p w14:paraId="451EE4A7" w14:textId="77777777" w:rsidR="009C2E67" w:rsidRDefault="009C2E67" w:rsidP="009C2E67">
            <w:pPr>
              <w:spacing w:afterLines="20" w:after="48"/>
              <w:rPr>
                <w:sz w:val="16"/>
                <w:szCs w:val="16"/>
              </w:rPr>
            </w:pPr>
            <w:r>
              <w:rPr>
                <w:rFonts w:hint="eastAsia"/>
                <w:sz w:val="16"/>
                <w:szCs w:val="16"/>
              </w:rPr>
              <w:t>3</w:t>
            </w:r>
          </w:p>
        </w:tc>
        <w:tc>
          <w:tcPr>
            <w:tcW w:w="997" w:type="dxa"/>
            <w:shd w:val="clear" w:color="auto" w:fill="auto"/>
            <w:vAlign w:val="center"/>
          </w:tcPr>
          <w:p w14:paraId="4D36B482" w14:textId="77777777" w:rsidR="009C2E67" w:rsidRDefault="009C2E67" w:rsidP="009C2E67">
            <w:pPr>
              <w:spacing w:afterLines="20" w:after="48"/>
              <w:rPr>
                <w:sz w:val="16"/>
                <w:szCs w:val="16"/>
              </w:rPr>
            </w:pPr>
            <w:r>
              <w:rPr>
                <w:rFonts w:hint="eastAsia"/>
                <w:sz w:val="16"/>
                <w:szCs w:val="16"/>
              </w:rPr>
              <w:t>93%</w:t>
            </w:r>
          </w:p>
        </w:tc>
        <w:tc>
          <w:tcPr>
            <w:tcW w:w="855" w:type="dxa"/>
            <w:shd w:val="clear" w:color="auto" w:fill="auto"/>
            <w:noWrap/>
            <w:vAlign w:val="center"/>
          </w:tcPr>
          <w:p w14:paraId="46B7B0E6" w14:textId="77777777" w:rsidR="009C2E67" w:rsidRDefault="009C2E67" w:rsidP="009C2E67">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DDDFAD5" w14:textId="77777777" w:rsidTr="00AD18B1">
        <w:trPr>
          <w:trHeight w:val="283"/>
          <w:jc w:val="center"/>
        </w:trPr>
        <w:tc>
          <w:tcPr>
            <w:tcW w:w="10350" w:type="dxa"/>
            <w:gridSpan w:val="11"/>
            <w:shd w:val="clear" w:color="auto" w:fill="auto"/>
            <w:noWrap/>
            <w:vAlign w:val="center"/>
          </w:tcPr>
          <w:p w14:paraId="746A5223"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4BDD9B39" w14:textId="77777777" w:rsidR="009278BA" w:rsidRDefault="009278BA">
      <w:pPr>
        <w:rPr>
          <w:b/>
          <w:bCs/>
          <w:u w:val="single"/>
        </w:rPr>
      </w:pPr>
    </w:p>
    <w:sectPr w:rsidR="009278BA" w:rsidSect="00D0755D">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OPPO" w:date="2021-11-18T17:34:00Z" w:initials="MSOffice">
    <w:p w14:paraId="2BAD5343" w14:textId="77777777" w:rsidR="0049790C" w:rsidRDefault="0049790C">
      <w:pPr>
        <w:pStyle w:val="CommentText"/>
        <w:rPr>
          <w:lang w:eastAsia="zh-CN"/>
        </w:rPr>
      </w:pPr>
      <w:r>
        <w:rPr>
          <w:rStyle w:val="CommentReference"/>
        </w:rPr>
        <w:annotationRef/>
      </w:r>
      <w:r>
        <w:rPr>
          <w:rFonts w:hint="eastAsia"/>
          <w:lang w:eastAsia="zh-CN"/>
        </w:rPr>
        <w:t>C</w:t>
      </w:r>
      <w:r>
        <w:rPr>
          <w:lang w:eastAsia="zh-CN"/>
        </w:rPr>
        <w:t>orrect result</w:t>
      </w:r>
    </w:p>
  </w:comment>
  <w:comment w:id="1810" w:author="OPPO" w:date="2021-11-18T17:42:00Z" w:initials="MSOffice">
    <w:p w14:paraId="411C672C" w14:textId="77777777" w:rsidR="0049790C" w:rsidRDefault="0049790C">
      <w:pPr>
        <w:pStyle w:val="CommentText"/>
        <w:rPr>
          <w:lang w:eastAsia="zh-CN"/>
        </w:rPr>
      </w:pPr>
      <w:r>
        <w:rPr>
          <w:rStyle w:val="CommentReference"/>
        </w:rPr>
        <w:annotationRef/>
      </w:r>
      <w:r>
        <w:rPr>
          <w:rFonts w:hint="eastAsia"/>
          <w:lang w:eastAsia="zh-CN"/>
        </w:rPr>
        <w:t>A</w:t>
      </w:r>
      <w:r>
        <w:rPr>
          <w:lang w:eastAsia="zh-CN"/>
        </w:rPr>
        <w:t>dd transmission scheme</w:t>
      </w:r>
    </w:p>
  </w:comment>
  <w:comment w:id="1859" w:author="OPPO" w:date="2021-11-18T17:42:00Z" w:initials="MSOffice">
    <w:p w14:paraId="3F8BF93F" w14:textId="77777777" w:rsidR="0047624F" w:rsidRDefault="0047624F">
      <w:pPr>
        <w:pStyle w:val="CommentText"/>
        <w:rPr>
          <w:lang w:eastAsia="zh-CN"/>
        </w:rPr>
      </w:pPr>
      <w:r>
        <w:rPr>
          <w:rStyle w:val="CommentReference"/>
        </w:rPr>
        <w:annotationRef/>
      </w:r>
      <w:r>
        <w:rPr>
          <w:rFonts w:hint="eastAsia"/>
          <w:lang w:eastAsia="zh-CN"/>
        </w:rPr>
        <w:t>A</w:t>
      </w:r>
      <w:r>
        <w:rPr>
          <w:lang w:eastAsia="zh-CN"/>
        </w:rPr>
        <w:t>dd transmission scheme</w:t>
      </w:r>
    </w:p>
  </w:comment>
  <w:comment w:id="1894" w:author="OPPO" w:date="2021-11-18T17:42:00Z" w:initials="MSOffice">
    <w:p w14:paraId="4F1CC039" w14:textId="77777777" w:rsidR="0047624F" w:rsidRDefault="0047624F">
      <w:pPr>
        <w:pStyle w:val="CommentText"/>
        <w:rPr>
          <w:lang w:eastAsia="zh-CN"/>
        </w:rPr>
      </w:pPr>
      <w:r>
        <w:rPr>
          <w:rStyle w:val="CommentReference"/>
        </w:rPr>
        <w:annotationRef/>
      </w:r>
      <w:r>
        <w:rPr>
          <w:rFonts w:hint="eastAsia"/>
          <w:lang w:eastAsia="zh-CN"/>
        </w:rPr>
        <w:t>A</w:t>
      </w:r>
      <w:r>
        <w:rPr>
          <w:lang w:eastAsia="zh-CN"/>
        </w:rPr>
        <w:t>dd transmission scheme</w:t>
      </w:r>
    </w:p>
  </w:comment>
  <w:comment w:id="1929" w:author="OPPO" w:date="2021-11-18T17:42:00Z" w:initials="MSOffice">
    <w:p w14:paraId="4A38AF1C" w14:textId="77777777" w:rsidR="0047624F" w:rsidRDefault="0047624F">
      <w:pPr>
        <w:pStyle w:val="CommentText"/>
        <w:rPr>
          <w:lang w:eastAsia="zh-CN"/>
        </w:rPr>
      </w:pPr>
      <w:r>
        <w:rPr>
          <w:rStyle w:val="CommentReference"/>
        </w:rPr>
        <w:annotationRef/>
      </w:r>
      <w:r>
        <w:rPr>
          <w:rFonts w:hint="eastAsia"/>
          <w:lang w:eastAsia="zh-CN"/>
        </w:rPr>
        <w:t>A</w:t>
      </w:r>
      <w:r>
        <w:rPr>
          <w:lang w:eastAsia="zh-CN"/>
        </w:rPr>
        <w:t>dd transmission scheme</w:t>
      </w:r>
    </w:p>
  </w:comment>
  <w:comment w:id="3500" w:author="OPPO" w:date="2021-11-18T17:44:00Z" w:initials="MSOffice">
    <w:p w14:paraId="1868E08D" w14:textId="77777777" w:rsidR="0047624F" w:rsidRDefault="0047624F">
      <w:pPr>
        <w:pStyle w:val="CommentText"/>
        <w:rPr>
          <w:lang w:eastAsia="zh-CN"/>
        </w:rPr>
      </w:pPr>
      <w:r>
        <w:rPr>
          <w:rStyle w:val="CommentReference"/>
        </w:rPr>
        <w:annotationRef/>
      </w:r>
      <w:r>
        <w:rPr>
          <w:rFonts w:hint="eastAsia"/>
          <w:lang w:eastAsia="zh-CN"/>
        </w:rPr>
        <w:t>A</w:t>
      </w:r>
      <w:r>
        <w:rPr>
          <w:lang w:eastAsia="zh-CN"/>
        </w:rPr>
        <w:t>dd transmission scheme</w:t>
      </w:r>
    </w:p>
  </w:comment>
  <w:comment w:id="3553" w:author="OPPO" w:date="2021-11-18T17:45:00Z" w:initials="MSOffice">
    <w:p w14:paraId="038DA05B" w14:textId="77777777" w:rsidR="0047624F" w:rsidRDefault="0047624F">
      <w:pPr>
        <w:pStyle w:val="CommentText"/>
        <w:rPr>
          <w:lang w:eastAsia="zh-CN"/>
        </w:rPr>
      </w:pPr>
      <w:r>
        <w:rPr>
          <w:rStyle w:val="CommentReference"/>
        </w:rPr>
        <w:annotationRef/>
      </w:r>
      <w:r>
        <w:rPr>
          <w:rFonts w:hint="eastAsia"/>
          <w:lang w:eastAsia="zh-CN"/>
        </w:rPr>
        <w:t>A</w:t>
      </w:r>
      <w:r>
        <w:rPr>
          <w:lang w:eastAsia="zh-CN"/>
        </w:rPr>
        <w:t>dd transmission scheme</w:t>
      </w:r>
    </w:p>
  </w:comment>
  <w:comment w:id="3602" w:author="OPPO" w:date="2021-11-18T17:46:00Z" w:initials="MSOffice">
    <w:p w14:paraId="752B374A" w14:textId="77777777" w:rsidR="0047624F" w:rsidRDefault="0047624F">
      <w:pPr>
        <w:pStyle w:val="CommentText"/>
        <w:rPr>
          <w:lang w:eastAsia="zh-CN"/>
        </w:rPr>
      </w:pPr>
      <w:r>
        <w:rPr>
          <w:rStyle w:val="CommentReference"/>
        </w:rPr>
        <w:annotationRef/>
      </w:r>
      <w:r>
        <w:rPr>
          <w:rFonts w:hint="eastAsia"/>
          <w:lang w:eastAsia="zh-CN"/>
        </w:rPr>
        <w:t>A</w:t>
      </w:r>
      <w:r>
        <w:rPr>
          <w:lang w:eastAsia="zh-CN"/>
        </w:rPr>
        <w:t>dd transmission scheme</w:t>
      </w:r>
    </w:p>
  </w:comment>
  <w:comment w:id="3611" w:author="OPPO" w:date="2021-11-18T17:47:00Z" w:initials="MSOffice">
    <w:p w14:paraId="7C6A3500" w14:textId="77777777" w:rsidR="0079735B" w:rsidRDefault="0079735B">
      <w:pPr>
        <w:pStyle w:val="CommentText"/>
        <w:rPr>
          <w:lang w:eastAsia="zh-CN"/>
        </w:rPr>
      </w:pPr>
      <w:r>
        <w:rPr>
          <w:rStyle w:val="CommentReference"/>
        </w:rPr>
        <w:annotationRef/>
      </w:r>
      <w:r>
        <w:rPr>
          <w:rFonts w:hint="eastAsia"/>
          <w:lang w:eastAsia="zh-CN"/>
        </w:rPr>
        <w:t>A</w:t>
      </w:r>
      <w:r>
        <w:rPr>
          <w:lang w:eastAsia="zh-CN"/>
        </w:rPr>
        <w:t>dd transmission scheme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AD5343" w15:done="0"/>
  <w15:commentEx w15:paraId="411C672C" w15:done="0"/>
  <w15:commentEx w15:paraId="3F8BF93F" w15:done="0"/>
  <w15:commentEx w15:paraId="4F1CC039" w15:done="0"/>
  <w15:commentEx w15:paraId="4A38AF1C" w15:done="0"/>
  <w15:commentEx w15:paraId="1868E08D" w15:done="0"/>
  <w15:commentEx w15:paraId="038DA05B" w15:done="0"/>
  <w15:commentEx w15:paraId="752B374A" w15:done="0"/>
  <w15:commentEx w15:paraId="7C6A3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FA4C" w16cex:dateUtc="2021-11-19T01:34:00Z"/>
  <w16cex:commentExtensible w16cex:durableId="25410F05" w16cex:dateUtc="2021-11-19T01:42:00Z"/>
  <w16cex:commentExtensible w16cex:durableId="25415C6B" w16cex:dateUtc="2021-11-19T01:42:00Z"/>
  <w16cex:commentExtensible w16cex:durableId="25415C74" w16cex:dateUtc="2021-11-19T01:42:00Z"/>
  <w16cex:commentExtensible w16cex:durableId="25415C81" w16cex:dateUtc="2021-11-19T01:42:00Z"/>
  <w16cex:commentExtensible w16cex:durableId="25410F7B" w16cex:dateUtc="2021-11-19T01:44:00Z"/>
  <w16cex:commentExtensible w16cex:durableId="25410FB5" w16cex:dateUtc="2021-11-19T01:45:00Z"/>
  <w16cex:commentExtensible w16cex:durableId="25411010" w16cex:dateUtc="2021-11-19T01:46:00Z"/>
  <w16cex:commentExtensible w16cex:durableId="25411036" w16cex:dateUtc="2021-11-19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D5343" w16cid:durableId="2540FA4C"/>
  <w16cid:commentId w16cid:paraId="411C672C" w16cid:durableId="25410F05"/>
  <w16cid:commentId w16cid:paraId="3F8BF93F" w16cid:durableId="25415C6B"/>
  <w16cid:commentId w16cid:paraId="4F1CC039" w16cid:durableId="25415C74"/>
  <w16cid:commentId w16cid:paraId="4A38AF1C" w16cid:durableId="25415C81"/>
  <w16cid:commentId w16cid:paraId="1868E08D" w16cid:durableId="25410F7B"/>
  <w16cid:commentId w16cid:paraId="038DA05B" w16cid:durableId="25410FB5"/>
  <w16cid:commentId w16cid:paraId="752B374A" w16cid:durableId="25411010"/>
  <w16cid:commentId w16cid:paraId="7C6A3500" w16cid:durableId="254110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3F31" w14:textId="77777777" w:rsidR="00E65318" w:rsidRDefault="00E65318" w:rsidP="003E415D">
      <w:pPr>
        <w:spacing w:after="0"/>
      </w:pPr>
      <w:r>
        <w:separator/>
      </w:r>
    </w:p>
  </w:endnote>
  <w:endnote w:type="continuationSeparator" w:id="0">
    <w:p w14:paraId="244145E4" w14:textId="77777777" w:rsidR="00E65318" w:rsidRDefault="00E65318" w:rsidP="003E415D">
      <w:pPr>
        <w:spacing w:after="0"/>
      </w:pPr>
      <w:r>
        <w:continuationSeparator/>
      </w:r>
    </w:p>
  </w:endnote>
  <w:endnote w:type="continuationNotice" w:id="1">
    <w:p w14:paraId="167F0441" w14:textId="77777777" w:rsidR="00E65318" w:rsidRDefault="00E653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A09" w14:textId="77777777" w:rsidR="0049790C" w:rsidRDefault="0049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C243" w14:textId="77777777" w:rsidR="00E65318" w:rsidRDefault="00E65318" w:rsidP="003E415D">
      <w:pPr>
        <w:spacing w:after="0"/>
      </w:pPr>
      <w:r>
        <w:separator/>
      </w:r>
    </w:p>
  </w:footnote>
  <w:footnote w:type="continuationSeparator" w:id="0">
    <w:p w14:paraId="1A5D1010" w14:textId="77777777" w:rsidR="00E65318" w:rsidRDefault="00E65318" w:rsidP="003E415D">
      <w:pPr>
        <w:spacing w:after="0"/>
      </w:pPr>
      <w:r>
        <w:continuationSeparator/>
      </w:r>
    </w:p>
  </w:footnote>
  <w:footnote w:type="continuationNotice" w:id="1">
    <w:p w14:paraId="0450036D" w14:textId="77777777" w:rsidR="00E65318" w:rsidRDefault="00E653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1853" w14:textId="77777777" w:rsidR="0049790C" w:rsidRDefault="00497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877C1"/>
    <w:multiLevelType w:val="multilevel"/>
    <w:tmpl w:val="00249BA6"/>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12E3C71"/>
    <w:multiLevelType w:val="multilevel"/>
    <w:tmpl w:val="112E3C71"/>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571435"/>
    <w:multiLevelType w:val="hybridMultilevel"/>
    <w:tmpl w:val="C46C14BA"/>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F895041"/>
    <w:multiLevelType w:val="hybridMultilevel"/>
    <w:tmpl w:val="4DA636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C02E28"/>
    <w:multiLevelType w:val="hybridMultilevel"/>
    <w:tmpl w:val="F5044B5A"/>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422C86"/>
    <w:multiLevelType w:val="hybridMultilevel"/>
    <w:tmpl w:val="B352D4C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F409E9"/>
    <w:multiLevelType w:val="hybridMultilevel"/>
    <w:tmpl w:val="A356CA3C"/>
    <w:lvl w:ilvl="0" w:tplc="77F8C7BA">
      <w:start w:val="1"/>
      <w:numFmt w:val="bullet"/>
      <w:lvlText w:val="‐"/>
      <w:lvlJc w:val="left"/>
      <w:pPr>
        <w:ind w:left="420" w:hanging="420"/>
      </w:pPr>
      <w:rPr>
        <w:rFonts w:ascii="Microsoft YaHei UI" w:eastAsia="Microsoft YaHei UI" w:hAnsi="Microsoft YaHei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DD0644"/>
    <w:multiLevelType w:val="multilevel"/>
    <w:tmpl w:val="3F167F98"/>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E0B45C0"/>
    <w:multiLevelType w:val="hybridMultilevel"/>
    <w:tmpl w:val="1D1C09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A4759B"/>
    <w:multiLevelType w:val="hybridMultilevel"/>
    <w:tmpl w:val="2870BA4E"/>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511A1477"/>
    <w:multiLevelType w:val="multilevel"/>
    <w:tmpl w:val="9C108EE0"/>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60664F8"/>
    <w:multiLevelType w:val="hybridMultilevel"/>
    <w:tmpl w:val="A2841AFC"/>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544251"/>
    <w:multiLevelType w:val="hybridMultilevel"/>
    <w:tmpl w:val="D5AE0BF0"/>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9CE0675"/>
    <w:multiLevelType w:val="multilevel"/>
    <w:tmpl w:val="EBB408E2"/>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5D926B21"/>
    <w:multiLevelType w:val="hybridMultilevel"/>
    <w:tmpl w:val="4858D8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C13EFB"/>
    <w:multiLevelType w:val="hybridMultilevel"/>
    <w:tmpl w:val="B5980B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A836F06"/>
    <w:multiLevelType w:val="multilevel"/>
    <w:tmpl w:val="83B419AE"/>
    <w:lvl w:ilvl="0">
      <w:start w:val="8"/>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4B2A46"/>
    <w:multiLevelType w:val="hybridMultilevel"/>
    <w:tmpl w:val="0382EFBA"/>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15:restartNumberingAfterBreak="0">
    <w:nsid w:val="7A571EC4"/>
    <w:multiLevelType w:val="hybridMultilevel"/>
    <w:tmpl w:val="DE8E6A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C477C8A"/>
    <w:multiLevelType w:val="hybridMultilevel"/>
    <w:tmpl w:val="22B6FFE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21"/>
  </w:num>
  <w:num w:numId="3">
    <w:abstractNumId w:val="11"/>
  </w:num>
  <w:num w:numId="4">
    <w:abstractNumId w:val="19"/>
  </w:num>
  <w:num w:numId="5">
    <w:abstractNumId w:val="25"/>
  </w:num>
  <w:num w:numId="6">
    <w:abstractNumId w:val="0"/>
  </w:num>
  <w:num w:numId="7">
    <w:abstractNumId w:val="14"/>
  </w:num>
  <w:num w:numId="8">
    <w:abstractNumId w:val="33"/>
  </w:num>
  <w:num w:numId="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5"/>
  </w:num>
  <w:num w:numId="13">
    <w:abstractNumId w:val="3"/>
  </w:num>
  <w:num w:numId="14">
    <w:abstractNumId w:val="2"/>
  </w:num>
  <w:num w:numId="15">
    <w:abstractNumId w:val="13"/>
  </w:num>
  <w:num w:numId="16">
    <w:abstractNumId w:val="4"/>
  </w:num>
  <w:num w:numId="17">
    <w:abstractNumId w:val="10"/>
  </w:num>
  <w:num w:numId="18">
    <w:abstractNumId w:val="29"/>
  </w:num>
  <w:num w:numId="19">
    <w:abstractNumId w:val="31"/>
  </w:num>
  <w:num w:numId="20">
    <w:abstractNumId w:val="12"/>
  </w:num>
  <w:num w:numId="2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27"/>
  </w:num>
  <w:num w:numId="82">
    <w:abstractNumId w:val="27"/>
  </w:num>
  <w:num w:numId="83">
    <w:abstractNumId w:val="27"/>
  </w:num>
  <w:num w:numId="84">
    <w:abstractNumId w:val="27"/>
  </w:num>
  <w:num w:numId="85">
    <w:abstractNumId w:val="27"/>
  </w:num>
  <w:num w:numId="86">
    <w:abstractNumId w:val="22"/>
  </w:num>
  <w:num w:numId="87">
    <w:abstractNumId w:val="7"/>
  </w:num>
  <w:num w:numId="88">
    <w:abstractNumId w:val="30"/>
  </w:num>
  <w:num w:numId="89">
    <w:abstractNumId w:val="17"/>
  </w:num>
  <w:num w:numId="90">
    <w:abstractNumId w:val="26"/>
  </w:num>
  <w:num w:numId="91">
    <w:abstractNumId w:val="1"/>
  </w:num>
  <w:num w:numId="92">
    <w:abstractNumId w:val="23"/>
  </w:num>
  <w:num w:numId="93">
    <w:abstractNumId w:val="5"/>
  </w:num>
  <w:num w:numId="94">
    <w:abstractNumId w:val="20"/>
  </w:num>
  <w:num w:numId="95">
    <w:abstractNumId w:val="32"/>
  </w:num>
  <w:num w:numId="96">
    <w:abstractNumId w:val="6"/>
  </w:num>
  <w:num w:numId="97">
    <w:abstractNumId w:val="16"/>
  </w:num>
  <w:num w:numId="98">
    <w:abstractNumId w:val="18"/>
  </w:num>
  <w:num w:numId="99">
    <w:abstractNumId w:val="8"/>
  </w:num>
  <w:num w:numId="100">
    <w:abstractNumId w:val="34"/>
  </w:num>
  <w:num w:numId="101">
    <w:abstractNumId w:val="9"/>
  </w:num>
  <w:num w:numId="102">
    <w:abstractNumId w:val="2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Amy Ornellas">
    <w15:presenceInfo w15:providerId="AD" w15:userId="S::aornellas@memorialcare.org::a9aa9305-aab1-4c1b-bb3e-e7ee15fbd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ocumentProtection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A3NzAyNTM2MrZQ0lEKTi0uzszPAykwMakFAMaZaHgtAAAA"/>
  </w:docVars>
  <w:rsids>
    <w:rsidRoot w:val="00263073"/>
    <w:rsid w:val="00000094"/>
    <w:rsid w:val="0000070D"/>
    <w:rsid w:val="00000C28"/>
    <w:rsid w:val="0000148A"/>
    <w:rsid w:val="000019E4"/>
    <w:rsid w:val="00002225"/>
    <w:rsid w:val="000022EF"/>
    <w:rsid w:val="00002BCC"/>
    <w:rsid w:val="0000369D"/>
    <w:rsid w:val="000044DF"/>
    <w:rsid w:val="00004E4C"/>
    <w:rsid w:val="00005200"/>
    <w:rsid w:val="00005623"/>
    <w:rsid w:val="00006945"/>
    <w:rsid w:val="00006EC0"/>
    <w:rsid w:val="00007848"/>
    <w:rsid w:val="00007BBE"/>
    <w:rsid w:val="0001092C"/>
    <w:rsid w:val="00011B78"/>
    <w:rsid w:val="0001283B"/>
    <w:rsid w:val="00012A89"/>
    <w:rsid w:val="0001595E"/>
    <w:rsid w:val="000161AA"/>
    <w:rsid w:val="0001662E"/>
    <w:rsid w:val="00016A99"/>
    <w:rsid w:val="00017069"/>
    <w:rsid w:val="000170E3"/>
    <w:rsid w:val="000176B4"/>
    <w:rsid w:val="00017801"/>
    <w:rsid w:val="00017AFC"/>
    <w:rsid w:val="000203AA"/>
    <w:rsid w:val="000203B2"/>
    <w:rsid w:val="00020991"/>
    <w:rsid w:val="00020B2F"/>
    <w:rsid w:val="00021D3D"/>
    <w:rsid w:val="00022F34"/>
    <w:rsid w:val="00023128"/>
    <w:rsid w:val="0002315D"/>
    <w:rsid w:val="00023B7F"/>
    <w:rsid w:val="00023C87"/>
    <w:rsid w:val="00024251"/>
    <w:rsid w:val="0002567E"/>
    <w:rsid w:val="00025EAC"/>
    <w:rsid w:val="000264DB"/>
    <w:rsid w:val="00027149"/>
    <w:rsid w:val="000279BA"/>
    <w:rsid w:val="00027AF3"/>
    <w:rsid w:val="00027BAF"/>
    <w:rsid w:val="00027D44"/>
    <w:rsid w:val="00030047"/>
    <w:rsid w:val="000303B6"/>
    <w:rsid w:val="000304BA"/>
    <w:rsid w:val="00030B2E"/>
    <w:rsid w:val="00030E1E"/>
    <w:rsid w:val="000311A4"/>
    <w:rsid w:val="000318E1"/>
    <w:rsid w:val="00031924"/>
    <w:rsid w:val="000319C4"/>
    <w:rsid w:val="000319FA"/>
    <w:rsid w:val="00031BD7"/>
    <w:rsid w:val="00031D93"/>
    <w:rsid w:val="00032539"/>
    <w:rsid w:val="00032559"/>
    <w:rsid w:val="00032717"/>
    <w:rsid w:val="000336CD"/>
    <w:rsid w:val="00034223"/>
    <w:rsid w:val="00034387"/>
    <w:rsid w:val="00035E5F"/>
    <w:rsid w:val="000368BB"/>
    <w:rsid w:val="000372BE"/>
    <w:rsid w:val="000378D3"/>
    <w:rsid w:val="00040467"/>
    <w:rsid w:val="00040641"/>
    <w:rsid w:val="00040BB1"/>
    <w:rsid w:val="00040E24"/>
    <w:rsid w:val="000428E4"/>
    <w:rsid w:val="00043677"/>
    <w:rsid w:val="00043B14"/>
    <w:rsid w:val="000446C1"/>
    <w:rsid w:val="00044B02"/>
    <w:rsid w:val="00044E26"/>
    <w:rsid w:val="00046F5B"/>
    <w:rsid w:val="000470B0"/>
    <w:rsid w:val="000472CB"/>
    <w:rsid w:val="00047470"/>
    <w:rsid w:val="00047B61"/>
    <w:rsid w:val="00047BCD"/>
    <w:rsid w:val="00050351"/>
    <w:rsid w:val="000508C8"/>
    <w:rsid w:val="00050A45"/>
    <w:rsid w:val="0005120A"/>
    <w:rsid w:val="00051856"/>
    <w:rsid w:val="00051B43"/>
    <w:rsid w:val="0005237D"/>
    <w:rsid w:val="0005295B"/>
    <w:rsid w:val="00052ADA"/>
    <w:rsid w:val="0005312E"/>
    <w:rsid w:val="00053AE9"/>
    <w:rsid w:val="00053CA3"/>
    <w:rsid w:val="00054F57"/>
    <w:rsid w:val="00055268"/>
    <w:rsid w:val="00057E19"/>
    <w:rsid w:val="00057ED2"/>
    <w:rsid w:val="00057F26"/>
    <w:rsid w:val="0006087E"/>
    <w:rsid w:val="00060D49"/>
    <w:rsid w:val="000610AF"/>
    <w:rsid w:val="00061F6D"/>
    <w:rsid w:val="0006411E"/>
    <w:rsid w:val="0006439F"/>
    <w:rsid w:val="0006474A"/>
    <w:rsid w:val="00064A83"/>
    <w:rsid w:val="00064C4C"/>
    <w:rsid w:val="000653A9"/>
    <w:rsid w:val="00065EFC"/>
    <w:rsid w:val="000661E6"/>
    <w:rsid w:val="00066F2A"/>
    <w:rsid w:val="000675E2"/>
    <w:rsid w:val="00067CB9"/>
    <w:rsid w:val="000704F3"/>
    <w:rsid w:val="00070B04"/>
    <w:rsid w:val="00070D2F"/>
    <w:rsid w:val="000718AF"/>
    <w:rsid w:val="000721F5"/>
    <w:rsid w:val="00072541"/>
    <w:rsid w:val="00072BF1"/>
    <w:rsid w:val="00072C46"/>
    <w:rsid w:val="0007372A"/>
    <w:rsid w:val="000738F3"/>
    <w:rsid w:val="00073F2C"/>
    <w:rsid w:val="00074734"/>
    <w:rsid w:val="00074BBD"/>
    <w:rsid w:val="0007505A"/>
    <w:rsid w:val="000765C0"/>
    <w:rsid w:val="000777D2"/>
    <w:rsid w:val="00077C2E"/>
    <w:rsid w:val="00080B72"/>
    <w:rsid w:val="000816C9"/>
    <w:rsid w:val="00082288"/>
    <w:rsid w:val="00082F1C"/>
    <w:rsid w:val="00084203"/>
    <w:rsid w:val="000843AA"/>
    <w:rsid w:val="00084BA6"/>
    <w:rsid w:val="00084C50"/>
    <w:rsid w:val="00085C05"/>
    <w:rsid w:val="00085EB8"/>
    <w:rsid w:val="00086174"/>
    <w:rsid w:val="00086847"/>
    <w:rsid w:val="00086E36"/>
    <w:rsid w:val="00086E9F"/>
    <w:rsid w:val="000870F4"/>
    <w:rsid w:val="00087470"/>
    <w:rsid w:val="0009014E"/>
    <w:rsid w:val="000905F0"/>
    <w:rsid w:val="00090646"/>
    <w:rsid w:val="00090FBC"/>
    <w:rsid w:val="00090FCC"/>
    <w:rsid w:val="0009119D"/>
    <w:rsid w:val="000913DB"/>
    <w:rsid w:val="00091D2B"/>
    <w:rsid w:val="0009264F"/>
    <w:rsid w:val="0009308D"/>
    <w:rsid w:val="00093BE2"/>
    <w:rsid w:val="0009406D"/>
    <w:rsid w:val="00094648"/>
    <w:rsid w:val="00094F9C"/>
    <w:rsid w:val="00095EA2"/>
    <w:rsid w:val="000969D8"/>
    <w:rsid w:val="00097522"/>
    <w:rsid w:val="000975EF"/>
    <w:rsid w:val="000976E8"/>
    <w:rsid w:val="0009773A"/>
    <w:rsid w:val="000A0DE4"/>
    <w:rsid w:val="000A1704"/>
    <w:rsid w:val="000A2940"/>
    <w:rsid w:val="000A2D39"/>
    <w:rsid w:val="000A4186"/>
    <w:rsid w:val="000A46BD"/>
    <w:rsid w:val="000A5A52"/>
    <w:rsid w:val="000A6B3E"/>
    <w:rsid w:val="000A7215"/>
    <w:rsid w:val="000A7C35"/>
    <w:rsid w:val="000A7F33"/>
    <w:rsid w:val="000B0922"/>
    <w:rsid w:val="000B0C34"/>
    <w:rsid w:val="000B1924"/>
    <w:rsid w:val="000B2A02"/>
    <w:rsid w:val="000B2F0B"/>
    <w:rsid w:val="000B3251"/>
    <w:rsid w:val="000B3E5C"/>
    <w:rsid w:val="000B4E0A"/>
    <w:rsid w:val="000B4F19"/>
    <w:rsid w:val="000B4F63"/>
    <w:rsid w:val="000B63E6"/>
    <w:rsid w:val="000B6758"/>
    <w:rsid w:val="000C0C95"/>
    <w:rsid w:val="000C109B"/>
    <w:rsid w:val="000C3DFD"/>
    <w:rsid w:val="000C440F"/>
    <w:rsid w:val="000C4F56"/>
    <w:rsid w:val="000C567A"/>
    <w:rsid w:val="000C64FE"/>
    <w:rsid w:val="000C6B3F"/>
    <w:rsid w:val="000C7209"/>
    <w:rsid w:val="000C759C"/>
    <w:rsid w:val="000C7619"/>
    <w:rsid w:val="000C7625"/>
    <w:rsid w:val="000D0520"/>
    <w:rsid w:val="000D055D"/>
    <w:rsid w:val="000D0FED"/>
    <w:rsid w:val="000D1083"/>
    <w:rsid w:val="000D1C0D"/>
    <w:rsid w:val="000D1E1D"/>
    <w:rsid w:val="000D2579"/>
    <w:rsid w:val="000D2837"/>
    <w:rsid w:val="000D39A9"/>
    <w:rsid w:val="000D4E9F"/>
    <w:rsid w:val="000D57F5"/>
    <w:rsid w:val="000D66D2"/>
    <w:rsid w:val="000D6AB9"/>
    <w:rsid w:val="000D6C4C"/>
    <w:rsid w:val="000D7503"/>
    <w:rsid w:val="000D7DE6"/>
    <w:rsid w:val="000D7F10"/>
    <w:rsid w:val="000E1195"/>
    <w:rsid w:val="000E2245"/>
    <w:rsid w:val="000E2CA6"/>
    <w:rsid w:val="000E3BB8"/>
    <w:rsid w:val="000E3D89"/>
    <w:rsid w:val="000E4C3A"/>
    <w:rsid w:val="000E4C5E"/>
    <w:rsid w:val="000E58B2"/>
    <w:rsid w:val="000E5B54"/>
    <w:rsid w:val="000E5E75"/>
    <w:rsid w:val="000E6986"/>
    <w:rsid w:val="000F0F91"/>
    <w:rsid w:val="000F1046"/>
    <w:rsid w:val="000F156F"/>
    <w:rsid w:val="000F23D1"/>
    <w:rsid w:val="000F3AA0"/>
    <w:rsid w:val="000F4F0C"/>
    <w:rsid w:val="000F50C2"/>
    <w:rsid w:val="000F5996"/>
    <w:rsid w:val="000F5E85"/>
    <w:rsid w:val="000F60E0"/>
    <w:rsid w:val="000F65A4"/>
    <w:rsid w:val="001001DF"/>
    <w:rsid w:val="0010076F"/>
    <w:rsid w:val="00100F5A"/>
    <w:rsid w:val="0010126E"/>
    <w:rsid w:val="00101EEB"/>
    <w:rsid w:val="0010236D"/>
    <w:rsid w:val="00102539"/>
    <w:rsid w:val="00103B3B"/>
    <w:rsid w:val="00103D8B"/>
    <w:rsid w:val="001059FA"/>
    <w:rsid w:val="00105A14"/>
    <w:rsid w:val="00107B1E"/>
    <w:rsid w:val="00107D0F"/>
    <w:rsid w:val="00110258"/>
    <w:rsid w:val="00110CE3"/>
    <w:rsid w:val="0011117A"/>
    <w:rsid w:val="001111C3"/>
    <w:rsid w:val="0011187A"/>
    <w:rsid w:val="001123B2"/>
    <w:rsid w:val="001125A4"/>
    <w:rsid w:val="00112921"/>
    <w:rsid w:val="00113940"/>
    <w:rsid w:val="001147A2"/>
    <w:rsid w:val="00114820"/>
    <w:rsid w:val="00114C8E"/>
    <w:rsid w:val="00114E87"/>
    <w:rsid w:val="00115D0C"/>
    <w:rsid w:val="001160CB"/>
    <w:rsid w:val="001161C0"/>
    <w:rsid w:val="00116A71"/>
    <w:rsid w:val="00116B5D"/>
    <w:rsid w:val="00116C19"/>
    <w:rsid w:val="001173FB"/>
    <w:rsid w:val="0012006B"/>
    <w:rsid w:val="00121737"/>
    <w:rsid w:val="00121B0B"/>
    <w:rsid w:val="0012283A"/>
    <w:rsid w:val="0012362F"/>
    <w:rsid w:val="00123B0B"/>
    <w:rsid w:val="00124277"/>
    <w:rsid w:val="001258DF"/>
    <w:rsid w:val="001259FD"/>
    <w:rsid w:val="001264D6"/>
    <w:rsid w:val="00130446"/>
    <w:rsid w:val="00131C62"/>
    <w:rsid w:val="0013222E"/>
    <w:rsid w:val="001328BE"/>
    <w:rsid w:val="00132B5C"/>
    <w:rsid w:val="001341DE"/>
    <w:rsid w:val="00134CBA"/>
    <w:rsid w:val="00136269"/>
    <w:rsid w:val="0013638F"/>
    <w:rsid w:val="001368BA"/>
    <w:rsid w:val="00136975"/>
    <w:rsid w:val="001376B8"/>
    <w:rsid w:val="001408B9"/>
    <w:rsid w:val="00141050"/>
    <w:rsid w:val="00142300"/>
    <w:rsid w:val="00144267"/>
    <w:rsid w:val="001442C8"/>
    <w:rsid w:val="0014572C"/>
    <w:rsid w:val="00145F76"/>
    <w:rsid w:val="0014632F"/>
    <w:rsid w:val="001464B3"/>
    <w:rsid w:val="00146883"/>
    <w:rsid w:val="0014733F"/>
    <w:rsid w:val="00147ED4"/>
    <w:rsid w:val="00150524"/>
    <w:rsid w:val="001515A9"/>
    <w:rsid w:val="001517E1"/>
    <w:rsid w:val="0015213E"/>
    <w:rsid w:val="00152303"/>
    <w:rsid w:val="00152516"/>
    <w:rsid w:val="001529B4"/>
    <w:rsid w:val="0015302A"/>
    <w:rsid w:val="0015302F"/>
    <w:rsid w:val="00153ADC"/>
    <w:rsid w:val="00153E6D"/>
    <w:rsid w:val="00154C74"/>
    <w:rsid w:val="0015591E"/>
    <w:rsid w:val="00155B2C"/>
    <w:rsid w:val="00157CEE"/>
    <w:rsid w:val="00157F3A"/>
    <w:rsid w:val="00160FA2"/>
    <w:rsid w:val="00161544"/>
    <w:rsid w:val="00161677"/>
    <w:rsid w:val="00161B78"/>
    <w:rsid w:val="001629EE"/>
    <w:rsid w:val="00164063"/>
    <w:rsid w:val="00164641"/>
    <w:rsid w:val="0016537B"/>
    <w:rsid w:val="00165A44"/>
    <w:rsid w:val="00165E25"/>
    <w:rsid w:val="00166063"/>
    <w:rsid w:val="001665E6"/>
    <w:rsid w:val="0016709A"/>
    <w:rsid w:val="00167C4B"/>
    <w:rsid w:val="00167EE7"/>
    <w:rsid w:val="001701DA"/>
    <w:rsid w:val="00171726"/>
    <w:rsid w:val="0017178D"/>
    <w:rsid w:val="0017185A"/>
    <w:rsid w:val="001731E0"/>
    <w:rsid w:val="00173909"/>
    <w:rsid w:val="00173A3C"/>
    <w:rsid w:val="00174C08"/>
    <w:rsid w:val="00175596"/>
    <w:rsid w:val="00175F2B"/>
    <w:rsid w:val="001764BF"/>
    <w:rsid w:val="0017661C"/>
    <w:rsid w:val="00176647"/>
    <w:rsid w:val="001778A3"/>
    <w:rsid w:val="00177E09"/>
    <w:rsid w:val="00180FAF"/>
    <w:rsid w:val="00181193"/>
    <w:rsid w:val="00182B87"/>
    <w:rsid w:val="00184119"/>
    <w:rsid w:val="00185313"/>
    <w:rsid w:val="001854F8"/>
    <w:rsid w:val="00187153"/>
    <w:rsid w:val="00187A81"/>
    <w:rsid w:val="00191105"/>
    <w:rsid w:val="001911CF"/>
    <w:rsid w:val="0019125F"/>
    <w:rsid w:val="0019182B"/>
    <w:rsid w:val="001919C0"/>
    <w:rsid w:val="00191AED"/>
    <w:rsid w:val="00191E7E"/>
    <w:rsid w:val="001922B2"/>
    <w:rsid w:val="001926A9"/>
    <w:rsid w:val="00192D12"/>
    <w:rsid w:val="0019313E"/>
    <w:rsid w:val="00193866"/>
    <w:rsid w:val="00194A26"/>
    <w:rsid w:val="00196D58"/>
    <w:rsid w:val="0019715E"/>
    <w:rsid w:val="0019796C"/>
    <w:rsid w:val="001A05DE"/>
    <w:rsid w:val="001A08EC"/>
    <w:rsid w:val="001A1087"/>
    <w:rsid w:val="001A12CE"/>
    <w:rsid w:val="001A209D"/>
    <w:rsid w:val="001A2B77"/>
    <w:rsid w:val="001A33A7"/>
    <w:rsid w:val="001A36CC"/>
    <w:rsid w:val="001A4195"/>
    <w:rsid w:val="001A485D"/>
    <w:rsid w:val="001A5ADC"/>
    <w:rsid w:val="001A77D0"/>
    <w:rsid w:val="001A78FE"/>
    <w:rsid w:val="001A7911"/>
    <w:rsid w:val="001A7DDE"/>
    <w:rsid w:val="001A7F03"/>
    <w:rsid w:val="001B12F8"/>
    <w:rsid w:val="001B1330"/>
    <w:rsid w:val="001B1875"/>
    <w:rsid w:val="001B187E"/>
    <w:rsid w:val="001B1DDF"/>
    <w:rsid w:val="001B2C31"/>
    <w:rsid w:val="001B3A00"/>
    <w:rsid w:val="001B4319"/>
    <w:rsid w:val="001B4612"/>
    <w:rsid w:val="001B52D0"/>
    <w:rsid w:val="001B5A15"/>
    <w:rsid w:val="001B5C21"/>
    <w:rsid w:val="001B6F60"/>
    <w:rsid w:val="001B704C"/>
    <w:rsid w:val="001B788E"/>
    <w:rsid w:val="001C0A1D"/>
    <w:rsid w:val="001C12EF"/>
    <w:rsid w:val="001C1AE1"/>
    <w:rsid w:val="001C271E"/>
    <w:rsid w:val="001C304C"/>
    <w:rsid w:val="001C3425"/>
    <w:rsid w:val="001C3B0E"/>
    <w:rsid w:val="001C4D93"/>
    <w:rsid w:val="001C50B7"/>
    <w:rsid w:val="001C5ACB"/>
    <w:rsid w:val="001C5C5B"/>
    <w:rsid w:val="001C5D87"/>
    <w:rsid w:val="001C6263"/>
    <w:rsid w:val="001D11A0"/>
    <w:rsid w:val="001D17FB"/>
    <w:rsid w:val="001D4708"/>
    <w:rsid w:val="001D47F2"/>
    <w:rsid w:val="001D51C7"/>
    <w:rsid w:val="001D57EA"/>
    <w:rsid w:val="001D5C61"/>
    <w:rsid w:val="001D65D8"/>
    <w:rsid w:val="001D6A5D"/>
    <w:rsid w:val="001D6ECB"/>
    <w:rsid w:val="001E01F0"/>
    <w:rsid w:val="001E0A64"/>
    <w:rsid w:val="001E0EF9"/>
    <w:rsid w:val="001E1B66"/>
    <w:rsid w:val="001E1F35"/>
    <w:rsid w:val="001E234C"/>
    <w:rsid w:val="001E2657"/>
    <w:rsid w:val="001E3E0B"/>
    <w:rsid w:val="001E3FFB"/>
    <w:rsid w:val="001E42CD"/>
    <w:rsid w:val="001E4349"/>
    <w:rsid w:val="001E44A9"/>
    <w:rsid w:val="001E553A"/>
    <w:rsid w:val="001E6BEE"/>
    <w:rsid w:val="001E6E5A"/>
    <w:rsid w:val="001E79F1"/>
    <w:rsid w:val="001F072C"/>
    <w:rsid w:val="001F075C"/>
    <w:rsid w:val="001F0C83"/>
    <w:rsid w:val="001F0E83"/>
    <w:rsid w:val="001F0FC5"/>
    <w:rsid w:val="001F197D"/>
    <w:rsid w:val="001F19CA"/>
    <w:rsid w:val="001F318E"/>
    <w:rsid w:val="001F32A9"/>
    <w:rsid w:val="001F360F"/>
    <w:rsid w:val="001F4203"/>
    <w:rsid w:val="001F4F7B"/>
    <w:rsid w:val="001F577D"/>
    <w:rsid w:val="001F5AEE"/>
    <w:rsid w:val="001F63CD"/>
    <w:rsid w:val="001F6CC3"/>
    <w:rsid w:val="001F75E9"/>
    <w:rsid w:val="001F7B73"/>
    <w:rsid w:val="00200030"/>
    <w:rsid w:val="0020020D"/>
    <w:rsid w:val="00200530"/>
    <w:rsid w:val="00200549"/>
    <w:rsid w:val="00201313"/>
    <w:rsid w:val="002017F5"/>
    <w:rsid w:val="002023C4"/>
    <w:rsid w:val="002028E9"/>
    <w:rsid w:val="00202A9C"/>
    <w:rsid w:val="00202C31"/>
    <w:rsid w:val="0020341E"/>
    <w:rsid w:val="002038E2"/>
    <w:rsid w:val="00203AB7"/>
    <w:rsid w:val="00203F47"/>
    <w:rsid w:val="00204181"/>
    <w:rsid w:val="002048AF"/>
    <w:rsid w:val="00204A9C"/>
    <w:rsid w:val="002058FA"/>
    <w:rsid w:val="002059C6"/>
    <w:rsid w:val="00206AE5"/>
    <w:rsid w:val="00207B5F"/>
    <w:rsid w:val="0021021A"/>
    <w:rsid w:val="00210CA0"/>
    <w:rsid w:val="00210E31"/>
    <w:rsid w:val="00211D5E"/>
    <w:rsid w:val="00211EAA"/>
    <w:rsid w:val="00213ABD"/>
    <w:rsid w:val="0021424F"/>
    <w:rsid w:val="002145DF"/>
    <w:rsid w:val="00215D69"/>
    <w:rsid w:val="00216FDF"/>
    <w:rsid w:val="00217701"/>
    <w:rsid w:val="00217992"/>
    <w:rsid w:val="00217D83"/>
    <w:rsid w:val="00221030"/>
    <w:rsid w:val="0022179D"/>
    <w:rsid w:val="00222162"/>
    <w:rsid w:val="00222481"/>
    <w:rsid w:val="00222B24"/>
    <w:rsid w:val="00223811"/>
    <w:rsid w:val="00223E86"/>
    <w:rsid w:val="00224145"/>
    <w:rsid w:val="002253BD"/>
    <w:rsid w:val="002254A5"/>
    <w:rsid w:val="00225B48"/>
    <w:rsid w:val="00225BF5"/>
    <w:rsid w:val="00225FDA"/>
    <w:rsid w:val="00227F84"/>
    <w:rsid w:val="00230277"/>
    <w:rsid w:val="00230844"/>
    <w:rsid w:val="00231942"/>
    <w:rsid w:val="00231D8B"/>
    <w:rsid w:val="002341FD"/>
    <w:rsid w:val="00234F04"/>
    <w:rsid w:val="00236A0A"/>
    <w:rsid w:val="002377A3"/>
    <w:rsid w:val="0023799A"/>
    <w:rsid w:val="002379D3"/>
    <w:rsid w:val="00240C9C"/>
    <w:rsid w:val="002411E3"/>
    <w:rsid w:val="00241B19"/>
    <w:rsid w:val="00241D5C"/>
    <w:rsid w:val="00241FAD"/>
    <w:rsid w:val="002427CD"/>
    <w:rsid w:val="002429F2"/>
    <w:rsid w:val="00242D8A"/>
    <w:rsid w:val="00242DFE"/>
    <w:rsid w:val="00243334"/>
    <w:rsid w:val="0024357E"/>
    <w:rsid w:val="00243F32"/>
    <w:rsid w:val="00243F37"/>
    <w:rsid w:val="00244392"/>
    <w:rsid w:val="002444A5"/>
    <w:rsid w:val="002448B9"/>
    <w:rsid w:val="00244A99"/>
    <w:rsid w:val="0024632B"/>
    <w:rsid w:val="00246CDC"/>
    <w:rsid w:val="0024772D"/>
    <w:rsid w:val="00250AF1"/>
    <w:rsid w:val="00251C07"/>
    <w:rsid w:val="00251D80"/>
    <w:rsid w:val="00251E0B"/>
    <w:rsid w:val="00252AA9"/>
    <w:rsid w:val="00252E37"/>
    <w:rsid w:val="00253108"/>
    <w:rsid w:val="0025310B"/>
    <w:rsid w:val="002538E4"/>
    <w:rsid w:val="002540CC"/>
    <w:rsid w:val="0025482B"/>
    <w:rsid w:val="00254DDA"/>
    <w:rsid w:val="00255273"/>
    <w:rsid w:val="00255333"/>
    <w:rsid w:val="002553F8"/>
    <w:rsid w:val="00256881"/>
    <w:rsid w:val="0025797C"/>
    <w:rsid w:val="00260927"/>
    <w:rsid w:val="00260DD6"/>
    <w:rsid w:val="00260E99"/>
    <w:rsid w:val="00261125"/>
    <w:rsid w:val="00261301"/>
    <w:rsid w:val="00261361"/>
    <w:rsid w:val="002619C6"/>
    <w:rsid w:val="002623CD"/>
    <w:rsid w:val="00262A04"/>
    <w:rsid w:val="00262E29"/>
    <w:rsid w:val="00263073"/>
    <w:rsid w:val="002638C4"/>
    <w:rsid w:val="00264C79"/>
    <w:rsid w:val="00264D6C"/>
    <w:rsid w:val="002650C9"/>
    <w:rsid w:val="002655BF"/>
    <w:rsid w:val="00265739"/>
    <w:rsid w:val="002664C6"/>
    <w:rsid w:val="00266BBB"/>
    <w:rsid w:val="00270363"/>
    <w:rsid w:val="00270631"/>
    <w:rsid w:val="00271064"/>
    <w:rsid w:val="002715E3"/>
    <w:rsid w:val="0027193E"/>
    <w:rsid w:val="00271E57"/>
    <w:rsid w:val="002728BD"/>
    <w:rsid w:val="00273D07"/>
    <w:rsid w:val="002747BD"/>
    <w:rsid w:val="0027487E"/>
    <w:rsid w:val="002750BB"/>
    <w:rsid w:val="00275548"/>
    <w:rsid w:val="00276549"/>
    <w:rsid w:val="0027741B"/>
    <w:rsid w:val="002778F6"/>
    <w:rsid w:val="00277ACE"/>
    <w:rsid w:val="00281066"/>
    <w:rsid w:val="00281269"/>
    <w:rsid w:val="002836AB"/>
    <w:rsid w:val="00283C1A"/>
    <w:rsid w:val="002847B5"/>
    <w:rsid w:val="00285A1F"/>
    <w:rsid w:val="00286248"/>
    <w:rsid w:val="00286AB2"/>
    <w:rsid w:val="0028708F"/>
    <w:rsid w:val="00287636"/>
    <w:rsid w:val="0028791C"/>
    <w:rsid w:val="00287EC6"/>
    <w:rsid w:val="002900BD"/>
    <w:rsid w:val="002904F3"/>
    <w:rsid w:val="002913CB"/>
    <w:rsid w:val="002914C3"/>
    <w:rsid w:val="0029192B"/>
    <w:rsid w:val="0029419A"/>
    <w:rsid w:val="00295978"/>
    <w:rsid w:val="00295B45"/>
    <w:rsid w:val="00295D81"/>
    <w:rsid w:val="0029691F"/>
    <w:rsid w:val="002A1DF4"/>
    <w:rsid w:val="002A1E27"/>
    <w:rsid w:val="002A2C02"/>
    <w:rsid w:val="002A3243"/>
    <w:rsid w:val="002A37C0"/>
    <w:rsid w:val="002A3E4F"/>
    <w:rsid w:val="002A4B64"/>
    <w:rsid w:val="002A61AF"/>
    <w:rsid w:val="002B043C"/>
    <w:rsid w:val="002B0C70"/>
    <w:rsid w:val="002B14E7"/>
    <w:rsid w:val="002B1D0C"/>
    <w:rsid w:val="002B2BC0"/>
    <w:rsid w:val="002B2E9F"/>
    <w:rsid w:val="002B3FA6"/>
    <w:rsid w:val="002B4005"/>
    <w:rsid w:val="002B581F"/>
    <w:rsid w:val="002B5A3E"/>
    <w:rsid w:val="002B5B07"/>
    <w:rsid w:val="002B6884"/>
    <w:rsid w:val="002B6CD7"/>
    <w:rsid w:val="002B6E96"/>
    <w:rsid w:val="002B6F27"/>
    <w:rsid w:val="002C0B8B"/>
    <w:rsid w:val="002C1227"/>
    <w:rsid w:val="002C181C"/>
    <w:rsid w:val="002C1DBC"/>
    <w:rsid w:val="002C2CCA"/>
    <w:rsid w:val="002C2DB2"/>
    <w:rsid w:val="002C388E"/>
    <w:rsid w:val="002C3B6E"/>
    <w:rsid w:val="002C4CD1"/>
    <w:rsid w:val="002C567E"/>
    <w:rsid w:val="002C5C9E"/>
    <w:rsid w:val="002C6A0F"/>
    <w:rsid w:val="002C6A4C"/>
    <w:rsid w:val="002C751A"/>
    <w:rsid w:val="002D02E5"/>
    <w:rsid w:val="002D0324"/>
    <w:rsid w:val="002D15BA"/>
    <w:rsid w:val="002D2867"/>
    <w:rsid w:val="002D2B50"/>
    <w:rsid w:val="002D3609"/>
    <w:rsid w:val="002D36BD"/>
    <w:rsid w:val="002D382D"/>
    <w:rsid w:val="002D3880"/>
    <w:rsid w:val="002D4164"/>
    <w:rsid w:val="002D42F3"/>
    <w:rsid w:val="002D4BBF"/>
    <w:rsid w:val="002D516B"/>
    <w:rsid w:val="002D6341"/>
    <w:rsid w:val="002D78D8"/>
    <w:rsid w:val="002D7E8B"/>
    <w:rsid w:val="002D7F0D"/>
    <w:rsid w:val="002E00DB"/>
    <w:rsid w:val="002E0A17"/>
    <w:rsid w:val="002E158A"/>
    <w:rsid w:val="002E183D"/>
    <w:rsid w:val="002E1AB9"/>
    <w:rsid w:val="002E1C20"/>
    <w:rsid w:val="002E2C18"/>
    <w:rsid w:val="002E3CB9"/>
    <w:rsid w:val="002E4074"/>
    <w:rsid w:val="002E567A"/>
    <w:rsid w:val="002E5EA0"/>
    <w:rsid w:val="002E6014"/>
    <w:rsid w:val="002E62CB"/>
    <w:rsid w:val="002E6787"/>
    <w:rsid w:val="002E6AD9"/>
    <w:rsid w:val="002E7CA3"/>
    <w:rsid w:val="002F05B3"/>
    <w:rsid w:val="002F19A9"/>
    <w:rsid w:val="002F2E6C"/>
    <w:rsid w:val="002F4B9E"/>
    <w:rsid w:val="002F5023"/>
    <w:rsid w:val="002F5F90"/>
    <w:rsid w:val="002F6168"/>
    <w:rsid w:val="002F7C0A"/>
    <w:rsid w:val="003007F0"/>
    <w:rsid w:val="0030124F"/>
    <w:rsid w:val="00301562"/>
    <w:rsid w:val="00301787"/>
    <w:rsid w:val="003018DF"/>
    <w:rsid w:val="00302133"/>
    <w:rsid w:val="003027EF"/>
    <w:rsid w:val="00302D6C"/>
    <w:rsid w:val="00303DFD"/>
    <w:rsid w:val="00304AC6"/>
    <w:rsid w:val="0030551A"/>
    <w:rsid w:val="00305AC6"/>
    <w:rsid w:val="0030616A"/>
    <w:rsid w:val="0030745F"/>
    <w:rsid w:val="00307470"/>
    <w:rsid w:val="003078FF"/>
    <w:rsid w:val="00307E84"/>
    <w:rsid w:val="0031020F"/>
    <w:rsid w:val="0031085A"/>
    <w:rsid w:val="00310A04"/>
    <w:rsid w:val="0031118D"/>
    <w:rsid w:val="003112F4"/>
    <w:rsid w:val="0031180B"/>
    <w:rsid w:val="0031259A"/>
    <w:rsid w:val="00312983"/>
    <w:rsid w:val="00312E4F"/>
    <w:rsid w:val="00313624"/>
    <w:rsid w:val="00314025"/>
    <w:rsid w:val="00314284"/>
    <w:rsid w:val="00314476"/>
    <w:rsid w:val="00314816"/>
    <w:rsid w:val="00315C25"/>
    <w:rsid w:val="00317343"/>
    <w:rsid w:val="00317408"/>
    <w:rsid w:val="00317E31"/>
    <w:rsid w:val="003212B5"/>
    <w:rsid w:val="00321C7F"/>
    <w:rsid w:val="0032310F"/>
    <w:rsid w:val="00323567"/>
    <w:rsid w:val="003235BC"/>
    <w:rsid w:val="00324A1C"/>
    <w:rsid w:val="00330226"/>
    <w:rsid w:val="003311CC"/>
    <w:rsid w:val="00331F88"/>
    <w:rsid w:val="00331F8C"/>
    <w:rsid w:val="00334FFE"/>
    <w:rsid w:val="0033507C"/>
    <w:rsid w:val="003361A2"/>
    <w:rsid w:val="003365D1"/>
    <w:rsid w:val="003374FD"/>
    <w:rsid w:val="003379FC"/>
    <w:rsid w:val="003407E8"/>
    <w:rsid w:val="00341821"/>
    <w:rsid w:val="00341CDF"/>
    <w:rsid w:val="00341D63"/>
    <w:rsid w:val="003420A4"/>
    <w:rsid w:val="003428ED"/>
    <w:rsid w:val="00342DBD"/>
    <w:rsid w:val="00342EFA"/>
    <w:rsid w:val="00344580"/>
    <w:rsid w:val="003456C5"/>
    <w:rsid w:val="00345BEF"/>
    <w:rsid w:val="003460AF"/>
    <w:rsid w:val="00346301"/>
    <w:rsid w:val="003510FD"/>
    <w:rsid w:val="003514FA"/>
    <w:rsid w:val="003521C6"/>
    <w:rsid w:val="003527BC"/>
    <w:rsid w:val="00353EED"/>
    <w:rsid w:val="0035556B"/>
    <w:rsid w:val="0035572D"/>
    <w:rsid w:val="00360939"/>
    <w:rsid w:val="003609E6"/>
    <w:rsid w:val="00360D09"/>
    <w:rsid w:val="0036179B"/>
    <w:rsid w:val="003639CB"/>
    <w:rsid w:val="003642E3"/>
    <w:rsid w:val="00366015"/>
    <w:rsid w:val="003660E7"/>
    <w:rsid w:val="00366527"/>
    <w:rsid w:val="00367CF6"/>
    <w:rsid w:val="00370593"/>
    <w:rsid w:val="00370E90"/>
    <w:rsid w:val="00371C40"/>
    <w:rsid w:val="003720DC"/>
    <w:rsid w:val="0037281B"/>
    <w:rsid w:val="0037283C"/>
    <w:rsid w:val="003728E0"/>
    <w:rsid w:val="00372E52"/>
    <w:rsid w:val="00373BC9"/>
    <w:rsid w:val="00374EC6"/>
    <w:rsid w:val="00375972"/>
    <w:rsid w:val="00376757"/>
    <w:rsid w:val="00377238"/>
    <w:rsid w:val="00377FE4"/>
    <w:rsid w:val="00380148"/>
    <w:rsid w:val="0038039C"/>
    <w:rsid w:val="00380E66"/>
    <w:rsid w:val="00381A88"/>
    <w:rsid w:val="00382533"/>
    <w:rsid w:val="0038259E"/>
    <w:rsid w:val="00382DD7"/>
    <w:rsid w:val="0038387B"/>
    <w:rsid w:val="00383B0F"/>
    <w:rsid w:val="00383BC8"/>
    <w:rsid w:val="0038408E"/>
    <w:rsid w:val="003840FA"/>
    <w:rsid w:val="0038414D"/>
    <w:rsid w:val="0038434C"/>
    <w:rsid w:val="003867A7"/>
    <w:rsid w:val="00386B1B"/>
    <w:rsid w:val="00390EB0"/>
    <w:rsid w:val="003916F6"/>
    <w:rsid w:val="00391B2A"/>
    <w:rsid w:val="003926D4"/>
    <w:rsid w:val="00392C27"/>
    <w:rsid w:val="00393435"/>
    <w:rsid w:val="003943F1"/>
    <w:rsid w:val="00395E01"/>
    <w:rsid w:val="003967A9"/>
    <w:rsid w:val="00396E10"/>
    <w:rsid w:val="00397C61"/>
    <w:rsid w:val="00397F4B"/>
    <w:rsid w:val="003A0155"/>
    <w:rsid w:val="003A0467"/>
    <w:rsid w:val="003A085D"/>
    <w:rsid w:val="003A1ED4"/>
    <w:rsid w:val="003A37E5"/>
    <w:rsid w:val="003A3AA1"/>
    <w:rsid w:val="003A3EFB"/>
    <w:rsid w:val="003A6035"/>
    <w:rsid w:val="003A7ACF"/>
    <w:rsid w:val="003B06B3"/>
    <w:rsid w:val="003B0F56"/>
    <w:rsid w:val="003B141C"/>
    <w:rsid w:val="003B15F0"/>
    <w:rsid w:val="003B1774"/>
    <w:rsid w:val="003B3555"/>
    <w:rsid w:val="003B35FD"/>
    <w:rsid w:val="003B3F87"/>
    <w:rsid w:val="003B4373"/>
    <w:rsid w:val="003B44CD"/>
    <w:rsid w:val="003B4839"/>
    <w:rsid w:val="003B7588"/>
    <w:rsid w:val="003B7ED2"/>
    <w:rsid w:val="003C0125"/>
    <w:rsid w:val="003C0890"/>
    <w:rsid w:val="003C1078"/>
    <w:rsid w:val="003C1CE1"/>
    <w:rsid w:val="003C1DBC"/>
    <w:rsid w:val="003C236A"/>
    <w:rsid w:val="003C3AC5"/>
    <w:rsid w:val="003C4C0D"/>
    <w:rsid w:val="003C5089"/>
    <w:rsid w:val="003C5A14"/>
    <w:rsid w:val="003C6CA8"/>
    <w:rsid w:val="003C723F"/>
    <w:rsid w:val="003C738E"/>
    <w:rsid w:val="003C7451"/>
    <w:rsid w:val="003C7B4B"/>
    <w:rsid w:val="003C7EC0"/>
    <w:rsid w:val="003D0471"/>
    <w:rsid w:val="003D0F3F"/>
    <w:rsid w:val="003D1E53"/>
    <w:rsid w:val="003D239C"/>
    <w:rsid w:val="003D272D"/>
    <w:rsid w:val="003D487D"/>
    <w:rsid w:val="003D552B"/>
    <w:rsid w:val="003D5665"/>
    <w:rsid w:val="003D63E4"/>
    <w:rsid w:val="003D6AA2"/>
    <w:rsid w:val="003E0180"/>
    <w:rsid w:val="003E08D9"/>
    <w:rsid w:val="003E1979"/>
    <w:rsid w:val="003E214E"/>
    <w:rsid w:val="003E21D8"/>
    <w:rsid w:val="003E28D9"/>
    <w:rsid w:val="003E2A76"/>
    <w:rsid w:val="003E415D"/>
    <w:rsid w:val="003E4CA7"/>
    <w:rsid w:val="003E53C3"/>
    <w:rsid w:val="003E5B81"/>
    <w:rsid w:val="003E5D15"/>
    <w:rsid w:val="003E77BE"/>
    <w:rsid w:val="003E7A27"/>
    <w:rsid w:val="003E7D02"/>
    <w:rsid w:val="003F0701"/>
    <w:rsid w:val="003F0AC3"/>
    <w:rsid w:val="003F1245"/>
    <w:rsid w:val="003F12B1"/>
    <w:rsid w:val="003F17ED"/>
    <w:rsid w:val="003F467E"/>
    <w:rsid w:val="003F46F1"/>
    <w:rsid w:val="003F4849"/>
    <w:rsid w:val="003F49DB"/>
    <w:rsid w:val="003F4AF3"/>
    <w:rsid w:val="003F558B"/>
    <w:rsid w:val="003F56D6"/>
    <w:rsid w:val="003F688A"/>
    <w:rsid w:val="003F6AE4"/>
    <w:rsid w:val="003F6B1E"/>
    <w:rsid w:val="003F6E71"/>
    <w:rsid w:val="003F6E84"/>
    <w:rsid w:val="003F77B8"/>
    <w:rsid w:val="003F78C8"/>
    <w:rsid w:val="00400BB8"/>
    <w:rsid w:val="00400EB8"/>
    <w:rsid w:val="0040197C"/>
    <w:rsid w:val="0040303F"/>
    <w:rsid w:val="00403F89"/>
    <w:rsid w:val="0040414E"/>
    <w:rsid w:val="0040458D"/>
    <w:rsid w:val="00404F97"/>
    <w:rsid w:val="00405262"/>
    <w:rsid w:val="00405CA9"/>
    <w:rsid w:val="00406247"/>
    <w:rsid w:val="0041071E"/>
    <w:rsid w:val="00410E36"/>
    <w:rsid w:val="00411C90"/>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49A"/>
    <w:rsid w:val="00426630"/>
    <w:rsid w:val="00426850"/>
    <w:rsid w:val="00426F9E"/>
    <w:rsid w:val="00430028"/>
    <w:rsid w:val="0043065A"/>
    <w:rsid w:val="0043099B"/>
    <w:rsid w:val="00430EF7"/>
    <w:rsid w:val="00432175"/>
    <w:rsid w:val="00432802"/>
    <w:rsid w:val="004328AD"/>
    <w:rsid w:val="004328BF"/>
    <w:rsid w:val="00432D33"/>
    <w:rsid w:val="004335D2"/>
    <w:rsid w:val="00433617"/>
    <w:rsid w:val="0043432E"/>
    <w:rsid w:val="00434586"/>
    <w:rsid w:val="004348B6"/>
    <w:rsid w:val="00434A10"/>
    <w:rsid w:val="00435AF3"/>
    <w:rsid w:val="00436D3F"/>
    <w:rsid w:val="00437A29"/>
    <w:rsid w:val="00437D0D"/>
    <w:rsid w:val="004402BC"/>
    <w:rsid w:val="00440D64"/>
    <w:rsid w:val="004414D3"/>
    <w:rsid w:val="00442369"/>
    <w:rsid w:val="004424E2"/>
    <w:rsid w:val="0044340C"/>
    <w:rsid w:val="00443E09"/>
    <w:rsid w:val="00444550"/>
    <w:rsid w:val="00444843"/>
    <w:rsid w:val="00444A77"/>
    <w:rsid w:val="00444DEC"/>
    <w:rsid w:val="00445954"/>
    <w:rsid w:val="00445BBD"/>
    <w:rsid w:val="00446034"/>
    <w:rsid w:val="004466F7"/>
    <w:rsid w:val="00446ABB"/>
    <w:rsid w:val="0044762C"/>
    <w:rsid w:val="0044786C"/>
    <w:rsid w:val="00447E4D"/>
    <w:rsid w:val="00450DE7"/>
    <w:rsid w:val="00450EE8"/>
    <w:rsid w:val="00451C54"/>
    <w:rsid w:val="004524FD"/>
    <w:rsid w:val="00452882"/>
    <w:rsid w:val="00452AEE"/>
    <w:rsid w:val="00452CE8"/>
    <w:rsid w:val="0045315C"/>
    <w:rsid w:val="004541E6"/>
    <w:rsid w:val="004549D9"/>
    <w:rsid w:val="00455031"/>
    <w:rsid w:val="00455183"/>
    <w:rsid w:val="00456017"/>
    <w:rsid w:val="004562B4"/>
    <w:rsid w:val="004569AC"/>
    <w:rsid w:val="00456A78"/>
    <w:rsid w:val="0045726B"/>
    <w:rsid w:val="0045768F"/>
    <w:rsid w:val="00457715"/>
    <w:rsid w:val="00460420"/>
    <w:rsid w:val="00460A0E"/>
    <w:rsid w:val="00461215"/>
    <w:rsid w:val="00461A31"/>
    <w:rsid w:val="00461B3C"/>
    <w:rsid w:val="00461EE9"/>
    <w:rsid w:val="00463628"/>
    <w:rsid w:val="0046389E"/>
    <w:rsid w:val="00463B22"/>
    <w:rsid w:val="004644D1"/>
    <w:rsid w:val="004646DF"/>
    <w:rsid w:val="004647E0"/>
    <w:rsid w:val="0046503A"/>
    <w:rsid w:val="00465607"/>
    <w:rsid w:val="004659E7"/>
    <w:rsid w:val="00466458"/>
    <w:rsid w:val="00466493"/>
    <w:rsid w:val="00466572"/>
    <w:rsid w:val="00466CE8"/>
    <w:rsid w:val="00471527"/>
    <w:rsid w:val="00471D3C"/>
    <w:rsid w:val="00471E40"/>
    <w:rsid w:val="00472CBA"/>
    <w:rsid w:val="00473302"/>
    <w:rsid w:val="0047531B"/>
    <w:rsid w:val="00475A7F"/>
    <w:rsid w:val="00475B1C"/>
    <w:rsid w:val="0047624F"/>
    <w:rsid w:val="0047653C"/>
    <w:rsid w:val="00476A42"/>
    <w:rsid w:val="00476B2F"/>
    <w:rsid w:val="00477315"/>
    <w:rsid w:val="00477647"/>
    <w:rsid w:val="00477873"/>
    <w:rsid w:val="00480BD0"/>
    <w:rsid w:val="00482181"/>
    <w:rsid w:val="004836B3"/>
    <w:rsid w:val="004836B8"/>
    <w:rsid w:val="0048456D"/>
    <w:rsid w:val="004845EF"/>
    <w:rsid w:val="0048549F"/>
    <w:rsid w:val="00486501"/>
    <w:rsid w:val="0048669B"/>
    <w:rsid w:val="00486B1E"/>
    <w:rsid w:val="00486FC1"/>
    <w:rsid w:val="004935E2"/>
    <w:rsid w:val="00493945"/>
    <w:rsid w:val="00494664"/>
    <w:rsid w:val="00495673"/>
    <w:rsid w:val="004956B7"/>
    <w:rsid w:val="0049597E"/>
    <w:rsid w:val="00495A75"/>
    <w:rsid w:val="004963E9"/>
    <w:rsid w:val="004972CF"/>
    <w:rsid w:val="0049790C"/>
    <w:rsid w:val="004A0082"/>
    <w:rsid w:val="004A00FB"/>
    <w:rsid w:val="004A109B"/>
    <w:rsid w:val="004A16A0"/>
    <w:rsid w:val="004A22FF"/>
    <w:rsid w:val="004A27B3"/>
    <w:rsid w:val="004A3EDC"/>
    <w:rsid w:val="004A3F8D"/>
    <w:rsid w:val="004A452D"/>
    <w:rsid w:val="004A4A14"/>
    <w:rsid w:val="004A4CD1"/>
    <w:rsid w:val="004A5254"/>
    <w:rsid w:val="004A57EF"/>
    <w:rsid w:val="004A6540"/>
    <w:rsid w:val="004A6F81"/>
    <w:rsid w:val="004A700A"/>
    <w:rsid w:val="004A753A"/>
    <w:rsid w:val="004A7686"/>
    <w:rsid w:val="004A774B"/>
    <w:rsid w:val="004A7E2B"/>
    <w:rsid w:val="004A7E64"/>
    <w:rsid w:val="004B00AB"/>
    <w:rsid w:val="004B1C13"/>
    <w:rsid w:val="004B1C42"/>
    <w:rsid w:val="004B1D34"/>
    <w:rsid w:val="004B1FF3"/>
    <w:rsid w:val="004B2222"/>
    <w:rsid w:val="004B3596"/>
    <w:rsid w:val="004B41F2"/>
    <w:rsid w:val="004B49FC"/>
    <w:rsid w:val="004B4BBE"/>
    <w:rsid w:val="004B580F"/>
    <w:rsid w:val="004B62AD"/>
    <w:rsid w:val="004B6558"/>
    <w:rsid w:val="004B720A"/>
    <w:rsid w:val="004C044C"/>
    <w:rsid w:val="004C1834"/>
    <w:rsid w:val="004C1B9B"/>
    <w:rsid w:val="004C2B35"/>
    <w:rsid w:val="004C387D"/>
    <w:rsid w:val="004C48CD"/>
    <w:rsid w:val="004C4D00"/>
    <w:rsid w:val="004C4DD8"/>
    <w:rsid w:val="004C6088"/>
    <w:rsid w:val="004C6182"/>
    <w:rsid w:val="004C62A6"/>
    <w:rsid w:val="004C6388"/>
    <w:rsid w:val="004C65A2"/>
    <w:rsid w:val="004C7845"/>
    <w:rsid w:val="004D0148"/>
    <w:rsid w:val="004D0170"/>
    <w:rsid w:val="004D0EDB"/>
    <w:rsid w:val="004D1331"/>
    <w:rsid w:val="004D16A6"/>
    <w:rsid w:val="004D1EA9"/>
    <w:rsid w:val="004D1F3D"/>
    <w:rsid w:val="004D2001"/>
    <w:rsid w:val="004D2351"/>
    <w:rsid w:val="004D271D"/>
    <w:rsid w:val="004D3DFC"/>
    <w:rsid w:val="004D566C"/>
    <w:rsid w:val="004D608E"/>
    <w:rsid w:val="004D71A9"/>
    <w:rsid w:val="004D7F94"/>
    <w:rsid w:val="004E010C"/>
    <w:rsid w:val="004E0C92"/>
    <w:rsid w:val="004E10B1"/>
    <w:rsid w:val="004E1308"/>
    <w:rsid w:val="004E157B"/>
    <w:rsid w:val="004E23F6"/>
    <w:rsid w:val="004E2A8F"/>
    <w:rsid w:val="004E2C4E"/>
    <w:rsid w:val="004E4FFB"/>
    <w:rsid w:val="004E5463"/>
    <w:rsid w:val="004E562C"/>
    <w:rsid w:val="004E5BF0"/>
    <w:rsid w:val="004E6D84"/>
    <w:rsid w:val="004E7067"/>
    <w:rsid w:val="004E78FE"/>
    <w:rsid w:val="004E7B9A"/>
    <w:rsid w:val="004F17AF"/>
    <w:rsid w:val="004F22C0"/>
    <w:rsid w:val="004F2C51"/>
    <w:rsid w:val="004F52B9"/>
    <w:rsid w:val="004F55A3"/>
    <w:rsid w:val="004F5D57"/>
    <w:rsid w:val="004F62AD"/>
    <w:rsid w:val="004F6B13"/>
    <w:rsid w:val="004F6C27"/>
    <w:rsid w:val="0050013F"/>
    <w:rsid w:val="005001CF"/>
    <w:rsid w:val="005005B1"/>
    <w:rsid w:val="005010B0"/>
    <w:rsid w:val="0050145F"/>
    <w:rsid w:val="00501635"/>
    <w:rsid w:val="005018DE"/>
    <w:rsid w:val="00501D27"/>
    <w:rsid w:val="005030E4"/>
    <w:rsid w:val="00503216"/>
    <w:rsid w:val="00503448"/>
    <w:rsid w:val="0050371B"/>
    <w:rsid w:val="00503D08"/>
    <w:rsid w:val="0050430B"/>
    <w:rsid w:val="00504690"/>
    <w:rsid w:val="00504C01"/>
    <w:rsid w:val="00504FF0"/>
    <w:rsid w:val="0050555B"/>
    <w:rsid w:val="0050616B"/>
    <w:rsid w:val="00506B3A"/>
    <w:rsid w:val="00507221"/>
    <w:rsid w:val="0050725D"/>
    <w:rsid w:val="005103DF"/>
    <w:rsid w:val="00510652"/>
    <w:rsid w:val="005110AB"/>
    <w:rsid w:val="0051177E"/>
    <w:rsid w:val="00513A53"/>
    <w:rsid w:val="00514083"/>
    <w:rsid w:val="005144DD"/>
    <w:rsid w:val="00514966"/>
    <w:rsid w:val="00514DD3"/>
    <w:rsid w:val="005154AD"/>
    <w:rsid w:val="00515D15"/>
    <w:rsid w:val="00516D6F"/>
    <w:rsid w:val="005172CE"/>
    <w:rsid w:val="00517835"/>
    <w:rsid w:val="00517ACA"/>
    <w:rsid w:val="00520151"/>
    <w:rsid w:val="005201C9"/>
    <w:rsid w:val="00520720"/>
    <w:rsid w:val="00520B14"/>
    <w:rsid w:val="00520B6A"/>
    <w:rsid w:val="005212F4"/>
    <w:rsid w:val="00521DC1"/>
    <w:rsid w:val="005226CD"/>
    <w:rsid w:val="00522F0E"/>
    <w:rsid w:val="005233C7"/>
    <w:rsid w:val="0052342C"/>
    <w:rsid w:val="0052346F"/>
    <w:rsid w:val="0052556E"/>
    <w:rsid w:val="00525AF1"/>
    <w:rsid w:val="00525FF9"/>
    <w:rsid w:val="00526FBD"/>
    <w:rsid w:val="00527B84"/>
    <w:rsid w:val="00530345"/>
    <w:rsid w:val="00530DC4"/>
    <w:rsid w:val="00531100"/>
    <w:rsid w:val="00531D48"/>
    <w:rsid w:val="00532E8F"/>
    <w:rsid w:val="00533423"/>
    <w:rsid w:val="00533E6B"/>
    <w:rsid w:val="00535463"/>
    <w:rsid w:val="005358E3"/>
    <w:rsid w:val="00535B8D"/>
    <w:rsid w:val="00535F4A"/>
    <w:rsid w:val="00536A3B"/>
    <w:rsid w:val="0053790A"/>
    <w:rsid w:val="00540021"/>
    <w:rsid w:val="00540034"/>
    <w:rsid w:val="00540897"/>
    <w:rsid w:val="00540E70"/>
    <w:rsid w:val="00541641"/>
    <w:rsid w:val="005419C0"/>
    <w:rsid w:val="00541AE9"/>
    <w:rsid w:val="0054203E"/>
    <w:rsid w:val="00542864"/>
    <w:rsid w:val="00542F28"/>
    <w:rsid w:val="005435A5"/>
    <w:rsid w:val="0054364E"/>
    <w:rsid w:val="005442E9"/>
    <w:rsid w:val="00544739"/>
    <w:rsid w:val="005448A2"/>
    <w:rsid w:val="00544A5F"/>
    <w:rsid w:val="00545615"/>
    <w:rsid w:val="00545EE8"/>
    <w:rsid w:val="00546540"/>
    <w:rsid w:val="00546BEA"/>
    <w:rsid w:val="0054772E"/>
    <w:rsid w:val="00547C0A"/>
    <w:rsid w:val="00551659"/>
    <w:rsid w:val="005536A7"/>
    <w:rsid w:val="00553906"/>
    <w:rsid w:val="00553E9F"/>
    <w:rsid w:val="005542A3"/>
    <w:rsid w:val="0055464E"/>
    <w:rsid w:val="005550FF"/>
    <w:rsid w:val="005552E5"/>
    <w:rsid w:val="00557828"/>
    <w:rsid w:val="00557C65"/>
    <w:rsid w:val="0056015B"/>
    <w:rsid w:val="0056051A"/>
    <w:rsid w:val="005607F6"/>
    <w:rsid w:val="00561293"/>
    <w:rsid w:val="00561AEA"/>
    <w:rsid w:val="00562675"/>
    <w:rsid w:val="00562A44"/>
    <w:rsid w:val="0056308C"/>
    <w:rsid w:val="00563731"/>
    <w:rsid w:val="00563863"/>
    <w:rsid w:val="00563DB8"/>
    <w:rsid w:val="005641D1"/>
    <w:rsid w:val="0056591C"/>
    <w:rsid w:val="00565AB1"/>
    <w:rsid w:val="00566D41"/>
    <w:rsid w:val="005671D1"/>
    <w:rsid w:val="00567468"/>
    <w:rsid w:val="00567F50"/>
    <w:rsid w:val="00570911"/>
    <w:rsid w:val="00571916"/>
    <w:rsid w:val="00571E95"/>
    <w:rsid w:val="00572693"/>
    <w:rsid w:val="00574B15"/>
    <w:rsid w:val="00575133"/>
    <w:rsid w:val="005753E0"/>
    <w:rsid w:val="005753E6"/>
    <w:rsid w:val="005754C4"/>
    <w:rsid w:val="00575C53"/>
    <w:rsid w:val="00575D0A"/>
    <w:rsid w:val="0057695B"/>
    <w:rsid w:val="00576AD7"/>
    <w:rsid w:val="00576FFB"/>
    <w:rsid w:val="005802DB"/>
    <w:rsid w:val="00580CAB"/>
    <w:rsid w:val="00580CAF"/>
    <w:rsid w:val="005819C2"/>
    <w:rsid w:val="005826A9"/>
    <w:rsid w:val="00582EB6"/>
    <w:rsid w:val="00583CFA"/>
    <w:rsid w:val="00584AFC"/>
    <w:rsid w:val="00586254"/>
    <w:rsid w:val="005864E6"/>
    <w:rsid w:val="00587131"/>
    <w:rsid w:val="00590729"/>
    <w:rsid w:val="005908DC"/>
    <w:rsid w:val="00591760"/>
    <w:rsid w:val="005917A8"/>
    <w:rsid w:val="0059225D"/>
    <w:rsid w:val="005922ED"/>
    <w:rsid w:val="005925C4"/>
    <w:rsid w:val="00594461"/>
    <w:rsid w:val="00594B65"/>
    <w:rsid w:val="005950C2"/>
    <w:rsid w:val="005950C8"/>
    <w:rsid w:val="00595B2F"/>
    <w:rsid w:val="00596867"/>
    <w:rsid w:val="005973E8"/>
    <w:rsid w:val="005977D5"/>
    <w:rsid w:val="00597988"/>
    <w:rsid w:val="005A06F2"/>
    <w:rsid w:val="005A0D7E"/>
    <w:rsid w:val="005A11F3"/>
    <w:rsid w:val="005A1DC4"/>
    <w:rsid w:val="005A1F8D"/>
    <w:rsid w:val="005A2DAD"/>
    <w:rsid w:val="005A2FBC"/>
    <w:rsid w:val="005A319A"/>
    <w:rsid w:val="005A31D0"/>
    <w:rsid w:val="005A346B"/>
    <w:rsid w:val="005A34AE"/>
    <w:rsid w:val="005A44ED"/>
    <w:rsid w:val="005A44F3"/>
    <w:rsid w:val="005A57F1"/>
    <w:rsid w:val="005A75AA"/>
    <w:rsid w:val="005B0E12"/>
    <w:rsid w:val="005B10DD"/>
    <w:rsid w:val="005B1E74"/>
    <w:rsid w:val="005B26DC"/>
    <w:rsid w:val="005B2817"/>
    <w:rsid w:val="005B301F"/>
    <w:rsid w:val="005B36E3"/>
    <w:rsid w:val="005B526E"/>
    <w:rsid w:val="005B5745"/>
    <w:rsid w:val="005B5D55"/>
    <w:rsid w:val="005B6890"/>
    <w:rsid w:val="005B7862"/>
    <w:rsid w:val="005C0EAB"/>
    <w:rsid w:val="005C1B40"/>
    <w:rsid w:val="005C21F1"/>
    <w:rsid w:val="005C2301"/>
    <w:rsid w:val="005C25DF"/>
    <w:rsid w:val="005C299A"/>
    <w:rsid w:val="005C329E"/>
    <w:rsid w:val="005C34A0"/>
    <w:rsid w:val="005C3A60"/>
    <w:rsid w:val="005C3AEE"/>
    <w:rsid w:val="005C44A4"/>
    <w:rsid w:val="005C5613"/>
    <w:rsid w:val="005C5C77"/>
    <w:rsid w:val="005C5E2F"/>
    <w:rsid w:val="005C70A3"/>
    <w:rsid w:val="005C75A5"/>
    <w:rsid w:val="005C7647"/>
    <w:rsid w:val="005C764C"/>
    <w:rsid w:val="005C7DDD"/>
    <w:rsid w:val="005D0273"/>
    <w:rsid w:val="005D06E3"/>
    <w:rsid w:val="005D0706"/>
    <w:rsid w:val="005D1140"/>
    <w:rsid w:val="005D1A4B"/>
    <w:rsid w:val="005D1A51"/>
    <w:rsid w:val="005D2B4F"/>
    <w:rsid w:val="005D4F47"/>
    <w:rsid w:val="005D5B07"/>
    <w:rsid w:val="005D6303"/>
    <w:rsid w:val="005D663B"/>
    <w:rsid w:val="005D7BF5"/>
    <w:rsid w:val="005D7F10"/>
    <w:rsid w:val="005E0663"/>
    <w:rsid w:val="005E17EE"/>
    <w:rsid w:val="005E1B6A"/>
    <w:rsid w:val="005E26A4"/>
    <w:rsid w:val="005E27BE"/>
    <w:rsid w:val="005E288B"/>
    <w:rsid w:val="005E2ABB"/>
    <w:rsid w:val="005E3565"/>
    <w:rsid w:val="005E39F0"/>
    <w:rsid w:val="005E409A"/>
    <w:rsid w:val="005E4503"/>
    <w:rsid w:val="005E49CF"/>
    <w:rsid w:val="005E4C01"/>
    <w:rsid w:val="005E5966"/>
    <w:rsid w:val="005E676C"/>
    <w:rsid w:val="005E6D4D"/>
    <w:rsid w:val="005E7319"/>
    <w:rsid w:val="005E74E7"/>
    <w:rsid w:val="005E7CFB"/>
    <w:rsid w:val="005F0015"/>
    <w:rsid w:val="005F01F0"/>
    <w:rsid w:val="005F032B"/>
    <w:rsid w:val="005F09B3"/>
    <w:rsid w:val="005F5AB7"/>
    <w:rsid w:val="005F5B3D"/>
    <w:rsid w:val="005F5F2A"/>
    <w:rsid w:val="005F662A"/>
    <w:rsid w:val="005F68A0"/>
    <w:rsid w:val="005F6A88"/>
    <w:rsid w:val="005F7785"/>
    <w:rsid w:val="005F7976"/>
    <w:rsid w:val="005F79A6"/>
    <w:rsid w:val="005F7E4C"/>
    <w:rsid w:val="005F7F7A"/>
    <w:rsid w:val="005F7FDB"/>
    <w:rsid w:val="00600751"/>
    <w:rsid w:val="00601745"/>
    <w:rsid w:val="006025DA"/>
    <w:rsid w:val="006028F1"/>
    <w:rsid w:val="006032D3"/>
    <w:rsid w:val="00604756"/>
    <w:rsid w:val="00604D43"/>
    <w:rsid w:val="0060524B"/>
    <w:rsid w:val="00605BC1"/>
    <w:rsid w:val="006062D7"/>
    <w:rsid w:val="0061103F"/>
    <w:rsid w:val="00611762"/>
    <w:rsid w:val="0061262F"/>
    <w:rsid w:val="00612856"/>
    <w:rsid w:val="0061296C"/>
    <w:rsid w:val="00613659"/>
    <w:rsid w:val="00613A79"/>
    <w:rsid w:val="00613B2F"/>
    <w:rsid w:val="00614B9A"/>
    <w:rsid w:val="00614BF2"/>
    <w:rsid w:val="00614E48"/>
    <w:rsid w:val="006158B9"/>
    <w:rsid w:val="00615E18"/>
    <w:rsid w:val="00616797"/>
    <w:rsid w:val="00621D99"/>
    <w:rsid w:val="00622338"/>
    <w:rsid w:val="00622D6B"/>
    <w:rsid w:val="00622E0C"/>
    <w:rsid w:val="00622E7C"/>
    <w:rsid w:val="00623B52"/>
    <w:rsid w:val="00624C76"/>
    <w:rsid w:val="00625CB3"/>
    <w:rsid w:val="00625D90"/>
    <w:rsid w:val="00626418"/>
    <w:rsid w:val="00626607"/>
    <w:rsid w:val="00626A3E"/>
    <w:rsid w:val="00627637"/>
    <w:rsid w:val="00627E26"/>
    <w:rsid w:val="006308D8"/>
    <w:rsid w:val="00630B3C"/>
    <w:rsid w:val="00630D8B"/>
    <w:rsid w:val="00630F93"/>
    <w:rsid w:val="00631A11"/>
    <w:rsid w:val="00632BD1"/>
    <w:rsid w:val="00632E32"/>
    <w:rsid w:val="00632F70"/>
    <w:rsid w:val="0063343D"/>
    <w:rsid w:val="00634409"/>
    <w:rsid w:val="00634A3B"/>
    <w:rsid w:val="006356BE"/>
    <w:rsid w:val="00635DE4"/>
    <w:rsid w:val="00637C20"/>
    <w:rsid w:val="006415E6"/>
    <w:rsid w:val="00642517"/>
    <w:rsid w:val="00642CE6"/>
    <w:rsid w:val="00642E91"/>
    <w:rsid w:val="00643E5D"/>
    <w:rsid w:val="00643F2C"/>
    <w:rsid w:val="00644B24"/>
    <w:rsid w:val="00644B7A"/>
    <w:rsid w:val="006453F3"/>
    <w:rsid w:val="006459C6"/>
    <w:rsid w:val="00645F31"/>
    <w:rsid w:val="006463D6"/>
    <w:rsid w:val="0064676F"/>
    <w:rsid w:val="00646E91"/>
    <w:rsid w:val="00650274"/>
    <w:rsid w:val="006502DB"/>
    <w:rsid w:val="006507E4"/>
    <w:rsid w:val="00650845"/>
    <w:rsid w:val="00650C6D"/>
    <w:rsid w:val="00651112"/>
    <w:rsid w:val="00651238"/>
    <w:rsid w:val="0065259F"/>
    <w:rsid w:val="006526E9"/>
    <w:rsid w:val="00653CF0"/>
    <w:rsid w:val="0065474E"/>
    <w:rsid w:val="006551AD"/>
    <w:rsid w:val="00655B7E"/>
    <w:rsid w:val="006563D4"/>
    <w:rsid w:val="00656ED9"/>
    <w:rsid w:val="00656F52"/>
    <w:rsid w:val="006576C7"/>
    <w:rsid w:val="006602B6"/>
    <w:rsid w:val="006603B0"/>
    <w:rsid w:val="006616FD"/>
    <w:rsid w:val="00661D1B"/>
    <w:rsid w:val="00662301"/>
    <w:rsid w:val="006624F3"/>
    <w:rsid w:val="0066256B"/>
    <w:rsid w:val="00662B36"/>
    <w:rsid w:val="0066354C"/>
    <w:rsid w:val="00663696"/>
    <w:rsid w:val="006657DE"/>
    <w:rsid w:val="00665B35"/>
    <w:rsid w:val="006673ED"/>
    <w:rsid w:val="0066780C"/>
    <w:rsid w:val="0067069C"/>
    <w:rsid w:val="00671924"/>
    <w:rsid w:val="00672080"/>
    <w:rsid w:val="00672261"/>
    <w:rsid w:val="00672523"/>
    <w:rsid w:val="00672529"/>
    <w:rsid w:val="00672AA3"/>
    <w:rsid w:val="00672F8D"/>
    <w:rsid w:val="00673690"/>
    <w:rsid w:val="00673709"/>
    <w:rsid w:val="006761C8"/>
    <w:rsid w:val="00676CDD"/>
    <w:rsid w:val="006803C9"/>
    <w:rsid w:val="00680AFD"/>
    <w:rsid w:val="00680CC5"/>
    <w:rsid w:val="006812E2"/>
    <w:rsid w:val="00681AF5"/>
    <w:rsid w:val="00682E1B"/>
    <w:rsid w:val="00683138"/>
    <w:rsid w:val="006831CA"/>
    <w:rsid w:val="00683E8E"/>
    <w:rsid w:val="00684D24"/>
    <w:rsid w:val="0068550B"/>
    <w:rsid w:val="006877C3"/>
    <w:rsid w:val="00687815"/>
    <w:rsid w:val="00694062"/>
    <w:rsid w:val="0069435A"/>
    <w:rsid w:val="006946F1"/>
    <w:rsid w:val="00695059"/>
    <w:rsid w:val="006953BA"/>
    <w:rsid w:val="00695C13"/>
    <w:rsid w:val="00695EE0"/>
    <w:rsid w:val="00696DF2"/>
    <w:rsid w:val="00696E8C"/>
    <w:rsid w:val="00697380"/>
    <w:rsid w:val="006977B6"/>
    <w:rsid w:val="00697A82"/>
    <w:rsid w:val="00697BC4"/>
    <w:rsid w:val="006A0799"/>
    <w:rsid w:val="006A3283"/>
    <w:rsid w:val="006A35DF"/>
    <w:rsid w:val="006A3753"/>
    <w:rsid w:val="006A3F87"/>
    <w:rsid w:val="006A4D86"/>
    <w:rsid w:val="006A4E27"/>
    <w:rsid w:val="006A606A"/>
    <w:rsid w:val="006A6858"/>
    <w:rsid w:val="006A7C9C"/>
    <w:rsid w:val="006B13AC"/>
    <w:rsid w:val="006B15BD"/>
    <w:rsid w:val="006B1EC6"/>
    <w:rsid w:val="006B206A"/>
    <w:rsid w:val="006B256E"/>
    <w:rsid w:val="006B2631"/>
    <w:rsid w:val="006B2657"/>
    <w:rsid w:val="006B2F4B"/>
    <w:rsid w:val="006B3004"/>
    <w:rsid w:val="006B3BB1"/>
    <w:rsid w:val="006B536C"/>
    <w:rsid w:val="006B639E"/>
    <w:rsid w:val="006B7D48"/>
    <w:rsid w:val="006C0625"/>
    <w:rsid w:val="006C0FEC"/>
    <w:rsid w:val="006C1087"/>
    <w:rsid w:val="006C1592"/>
    <w:rsid w:val="006C274E"/>
    <w:rsid w:val="006C32AE"/>
    <w:rsid w:val="006C3847"/>
    <w:rsid w:val="006C3925"/>
    <w:rsid w:val="006C3A37"/>
    <w:rsid w:val="006C3CC6"/>
    <w:rsid w:val="006C44A9"/>
    <w:rsid w:val="006C4A10"/>
    <w:rsid w:val="006C4C6A"/>
    <w:rsid w:val="006C5CC4"/>
    <w:rsid w:val="006C5D99"/>
    <w:rsid w:val="006C6E49"/>
    <w:rsid w:val="006C71AD"/>
    <w:rsid w:val="006C7201"/>
    <w:rsid w:val="006C7A4F"/>
    <w:rsid w:val="006C7AE2"/>
    <w:rsid w:val="006D12DB"/>
    <w:rsid w:val="006D13EE"/>
    <w:rsid w:val="006D1410"/>
    <w:rsid w:val="006D1A5C"/>
    <w:rsid w:val="006D26B9"/>
    <w:rsid w:val="006D2ED4"/>
    <w:rsid w:val="006D3E74"/>
    <w:rsid w:val="006D42BC"/>
    <w:rsid w:val="006D4B55"/>
    <w:rsid w:val="006D5C32"/>
    <w:rsid w:val="006D5D34"/>
    <w:rsid w:val="006D6183"/>
    <w:rsid w:val="006D6780"/>
    <w:rsid w:val="006D71F3"/>
    <w:rsid w:val="006D722D"/>
    <w:rsid w:val="006D7269"/>
    <w:rsid w:val="006D77F5"/>
    <w:rsid w:val="006D7B7D"/>
    <w:rsid w:val="006E0B95"/>
    <w:rsid w:val="006E14A6"/>
    <w:rsid w:val="006E160A"/>
    <w:rsid w:val="006E31DD"/>
    <w:rsid w:val="006E3266"/>
    <w:rsid w:val="006E37DA"/>
    <w:rsid w:val="006E4F61"/>
    <w:rsid w:val="006E5342"/>
    <w:rsid w:val="006E6374"/>
    <w:rsid w:val="006E653D"/>
    <w:rsid w:val="006E6AC1"/>
    <w:rsid w:val="006E728E"/>
    <w:rsid w:val="006E7A42"/>
    <w:rsid w:val="006E7D28"/>
    <w:rsid w:val="006F08F4"/>
    <w:rsid w:val="006F1A56"/>
    <w:rsid w:val="006F1AEE"/>
    <w:rsid w:val="006F1DFF"/>
    <w:rsid w:val="006F1FE9"/>
    <w:rsid w:val="006F23A1"/>
    <w:rsid w:val="006F2DB2"/>
    <w:rsid w:val="006F3F80"/>
    <w:rsid w:val="006F4017"/>
    <w:rsid w:val="006F630F"/>
    <w:rsid w:val="006F6648"/>
    <w:rsid w:val="006F6B2E"/>
    <w:rsid w:val="006F6B4A"/>
    <w:rsid w:val="00700B25"/>
    <w:rsid w:val="00703231"/>
    <w:rsid w:val="00703A94"/>
    <w:rsid w:val="00703DB0"/>
    <w:rsid w:val="007049EB"/>
    <w:rsid w:val="00704AA1"/>
    <w:rsid w:val="007071A2"/>
    <w:rsid w:val="00707241"/>
    <w:rsid w:val="00710253"/>
    <w:rsid w:val="00711162"/>
    <w:rsid w:val="007116C9"/>
    <w:rsid w:val="00711DFC"/>
    <w:rsid w:val="007120CF"/>
    <w:rsid w:val="0071257E"/>
    <w:rsid w:val="0071277B"/>
    <w:rsid w:val="00712843"/>
    <w:rsid w:val="00712A69"/>
    <w:rsid w:val="00713D80"/>
    <w:rsid w:val="00714979"/>
    <w:rsid w:val="007154E0"/>
    <w:rsid w:val="007157E2"/>
    <w:rsid w:val="007158F0"/>
    <w:rsid w:val="007169C7"/>
    <w:rsid w:val="00716A3A"/>
    <w:rsid w:val="0071744D"/>
    <w:rsid w:val="0071778E"/>
    <w:rsid w:val="00717F33"/>
    <w:rsid w:val="00720108"/>
    <w:rsid w:val="007205DA"/>
    <w:rsid w:val="00720B60"/>
    <w:rsid w:val="00722987"/>
    <w:rsid w:val="0072316E"/>
    <w:rsid w:val="007236AF"/>
    <w:rsid w:val="007241F1"/>
    <w:rsid w:val="0072467C"/>
    <w:rsid w:val="00724919"/>
    <w:rsid w:val="0072698C"/>
    <w:rsid w:val="0072734E"/>
    <w:rsid w:val="0072798B"/>
    <w:rsid w:val="00727CAC"/>
    <w:rsid w:val="0073007D"/>
    <w:rsid w:val="00730103"/>
    <w:rsid w:val="00730200"/>
    <w:rsid w:val="00730649"/>
    <w:rsid w:val="00731682"/>
    <w:rsid w:val="00731F75"/>
    <w:rsid w:val="007325DA"/>
    <w:rsid w:val="00732A49"/>
    <w:rsid w:val="00732F5E"/>
    <w:rsid w:val="00733E90"/>
    <w:rsid w:val="007366EC"/>
    <w:rsid w:val="007379CF"/>
    <w:rsid w:val="00737ACA"/>
    <w:rsid w:val="007401B9"/>
    <w:rsid w:val="007403BF"/>
    <w:rsid w:val="0074087D"/>
    <w:rsid w:val="007408D1"/>
    <w:rsid w:val="00740C14"/>
    <w:rsid w:val="00740E32"/>
    <w:rsid w:val="00741529"/>
    <w:rsid w:val="007416AD"/>
    <w:rsid w:val="007423A3"/>
    <w:rsid w:val="00742C32"/>
    <w:rsid w:val="00742D4E"/>
    <w:rsid w:val="00742EC5"/>
    <w:rsid w:val="00744A13"/>
    <w:rsid w:val="0074618C"/>
    <w:rsid w:val="00746612"/>
    <w:rsid w:val="00747A41"/>
    <w:rsid w:val="0075003D"/>
    <w:rsid w:val="00750274"/>
    <w:rsid w:val="0075072E"/>
    <w:rsid w:val="007510D3"/>
    <w:rsid w:val="00751E31"/>
    <w:rsid w:val="00751F52"/>
    <w:rsid w:val="0075258D"/>
    <w:rsid w:val="00752E85"/>
    <w:rsid w:val="00753E59"/>
    <w:rsid w:val="00754B4F"/>
    <w:rsid w:val="00755487"/>
    <w:rsid w:val="00755860"/>
    <w:rsid w:val="00755CF8"/>
    <w:rsid w:val="00756041"/>
    <w:rsid w:val="007565CE"/>
    <w:rsid w:val="00756EDA"/>
    <w:rsid w:val="00757C49"/>
    <w:rsid w:val="00757DBB"/>
    <w:rsid w:val="0076018C"/>
    <w:rsid w:val="00760693"/>
    <w:rsid w:val="007606F5"/>
    <w:rsid w:val="00760D3E"/>
    <w:rsid w:val="00761032"/>
    <w:rsid w:val="007618F2"/>
    <w:rsid w:val="00761AEA"/>
    <w:rsid w:val="007628A1"/>
    <w:rsid w:val="00762AD2"/>
    <w:rsid w:val="007640AF"/>
    <w:rsid w:val="00765116"/>
    <w:rsid w:val="00765200"/>
    <w:rsid w:val="0076571C"/>
    <w:rsid w:val="00766825"/>
    <w:rsid w:val="007668B1"/>
    <w:rsid w:val="00766D30"/>
    <w:rsid w:val="00766E62"/>
    <w:rsid w:val="00767888"/>
    <w:rsid w:val="00767E27"/>
    <w:rsid w:val="00770C7F"/>
    <w:rsid w:val="00770EFE"/>
    <w:rsid w:val="00771242"/>
    <w:rsid w:val="00771AF0"/>
    <w:rsid w:val="00771DFC"/>
    <w:rsid w:val="0077435A"/>
    <w:rsid w:val="007747D5"/>
    <w:rsid w:val="00774AB0"/>
    <w:rsid w:val="00774D16"/>
    <w:rsid w:val="00774EEB"/>
    <w:rsid w:val="007752A9"/>
    <w:rsid w:val="007753EF"/>
    <w:rsid w:val="00775E7E"/>
    <w:rsid w:val="00776614"/>
    <w:rsid w:val="007779FF"/>
    <w:rsid w:val="00777D6B"/>
    <w:rsid w:val="0078080E"/>
    <w:rsid w:val="00780ED4"/>
    <w:rsid w:val="0078110F"/>
    <w:rsid w:val="007822F7"/>
    <w:rsid w:val="0078405D"/>
    <w:rsid w:val="0078458A"/>
    <w:rsid w:val="0078525E"/>
    <w:rsid w:val="007858E8"/>
    <w:rsid w:val="00785E84"/>
    <w:rsid w:val="0078603F"/>
    <w:rsid w:val="00786067"/>
    <w:rsid w:val="00786162"/>
    <w:rsid w:val="007873DF"/>
    <w:rsid w:val="00787A14"/>
    <w:rsid w:val="0079002D"/>
    <w:rsid w:val="00790DFB"/>
    <w:rsid w:val="0079115A"/>
    <w:rsid w:val="00791BB3"/>
    <w:rsid w:val="00792F21"/>
    <w:rsid w:val="007939CD"/>
    <w:rsid w:val="007946BB"/>
    <w:rsid w:val="00794D99"/>
    <w:rsid w:val="00794FE7"/>
    <w:rsid w:val="007950AE"/>
    <w:rsid w:val="007952E2"/>
    <w:rsid w:val="00795724"/>
    <w:rsid w:val="00795F65"/>
    <w:rsid w:val="00796293"/>
    <w:rsid w:val="00796F39"/>
    <w:rsid w:val="0079735B"/>
    <w:rsid w:val="00797BA7"/>
    <w:rsid w:val="007A02BA"/>
    <w:rsid w:val="007A0ED8"/>
    <w:rsid w:val="007A104A"/>
    <w:rsid w:val="007A1379"/>
    <w:rsid w:val="007A162F"/>
    <w:rsid w:val="007A1871"/>
    <w:rsid w:val="007A3659"/>
    <w:rsid w:val="007A3C2D"/>
    <w:rsid w:val="007A3C7E"/>
    <w:rsid w:val="007A4A7C"/>
    <w:rsid w:val="007A5434"/>
    <w:rsid w:val="007A68EC"/>
    <w:rsid w:val="007A7A7E"/>
    <w:rsid w:val="007B00A1"/>
    <w:rsid w:val="007B014D"/>
    <w:rsid w:val="007B0279"/>
    <w:rsid w:val="007B0423"/>
    <w:rsid w:val="007B1A90"/>
    <w:rsid w:val="007B1D32"/>
    <w:rsid w:val="007B1DC7"/>
    <w:rsid w:val="007B3CB9"/>
    <w:rsid w:val="007B476B"/>
    <w:rsid w:val="007B50A5"/>
    <w:rsid w:val="007B5284"/>
    <w:rsid w:val="007B55DD"/>
    <w:rsid w:val="007B593C"/>
    <w:rsid w:val="007B6841"/>
    <w:rsid w:val="007B6DC1"/>
    <w:rsid w:val="007C047B"/>
    <w:rsid w:val="007C07C3"/>
    <w:rsid w:val="007C0975"/>
    <w:rsid w:val="007C1852"/>
    <w:rsid w:val="007C32CE"/>
    <w:rsid w:val="007C4461"/>
    <w:rsid w:val="007C4792"/>
    <w:rsid w:val="007C7338"/>
    <w:rsid w:val="007C7D62"/>
    <w:rsid w:val="007D1359"/>
    <w:rsid w:val="007D36ED"/>
    <w:rsid w:val="007D49EF"/>
    <w:rsid w:val="007D64EF"/>
    <w:rsid w:val="007D659A"/>
    <w:rsid w:val="007D6FF3"/>
    <w:rsid w:val="007D715F"/>
    <w:rsid w:val="007D73D8"/>
    <w:rsid w:val="007E023F"/>
    <w:rsid w:val="007E05B0"/>
    <w:rsid w:val="007E12E9"/>
    <w:rsid w:val="007E1C2D"/>
    <w:rsid w:val="007E1F01"/>
    <w:rsid w:val="007E2120"/>
    <w:rsid w:val="007E2351"/>
    <w:rsid w:val="007E423C"/>
    <w:rsid w:val="007E5128"/>
    <w:rsid w:val="007E5151"/>
    <w:rsid w:val="007E5A9C"/>
    <w:rsid w:val="007E5C9D"/>
    <w:rsid w:val="007E665E"/>
    <w:rsid w:val="007E6A88"/>
    <w:rsid w:val="007E7232"/>
    <w:rsid w:val="007E798A"/>
    <w:rsid w:val="007F0F35"/>
    <w:rsid w:val="007F1B6F"/>
    <w:rsid w:val="007F2239"/>
    <w:rsid w:val="007F2534"/>
    <w:rsid w:val="007F28A1"/>
    <w:rsid w:val="007F319B"/>
    <w:rsid w:val="007F36D6"/>
    <w:rsid w:val="007F3E3C"/>
    <w:rsid w:val="007F4EE4"/>
    <w:rsid w:val="007F4F5F"/>
    <w:rsid w:val="007F5B46"/>
    <w:rsid w:val="007F5BE0"/>
    <w:rsid w:val="007F6DD8"/>
    <w:rsid w:val="007F784B"/>
    <w:rsid w:val="0080015F"/>
    <w:rsid w:val="008002B1"/>
    <w:rsid w:val="00800C3E"/>
    <w:rsid w:val="00800D6A"/>
    <w:rsid w:val="008014D9"/>
    <w:rsid w:val="00801550"/>
    <w:rsid w:val="00802664"/>
    <w:rsid w:val="008026BD"/>
    <w:rsid w:val="00802D0F"/>
    <w:rsid w:val="00803202"/>
    <w:rsid w:val="00803946"/>
    <w:rsid w:val="00803EB9"/>
    <w:rsid w:val="008042ED"/>
    <w:rsid w:val="00804B6B"/>
    <w:rsid w:val="00805628"/>
    <w:rsid w:val="00805F24"/>
    <w:rsid w:val="00806188"/>
    <w:rsid w:val="00806391"/>
    <w:rsid w:val="00806A73"/>
    <w:rsid w:val="008073CA"/>
    <w:rsid w:val="0080753A"/>
    <w:rsid w:val="008109A4"/>
    <w:rsid w:val="00811029"/>
    <w:rsid w:val="00812955"/>
    <w:rsid w:val="00812F74"/>
    <w:rsid w:val="008130A3"/>
    <w:rsid w:val="008134CA"/>
    <w:rsid w:val="00813594"/>
    <w:rsid w:val="0081389C"/>
    <w:rsid w:val="00814365"/>
    <w:rsid w:val="008148A4"/>
    <w:rsid w:val="00814C06"/>
    <w:rsid w:val="00814C18"/>
    <w:rsid w:val="00815F8A"/>
    <w:rsid w:val="008168A7"/>
    <w:rsid w:val="008168A9"/>
    <w:rsid w:val="00816B00"/>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002B"/>
    <w:rsid w:val="00831E1B"/>
    <w:rsid w:val="0083210A"/>
    <w:rsid w:val="00832892"/>
    <w:rsid w:val="00833520"/>
    <w:rsid w:val="00833B0B"/>
    <w:rsid w:val="008350A7"/>
    <w:rsid w:val="0083545D"/>
    <w:rsid w:val="00836AE8"/>
    <w:rsid w:val="0083778C"/>
    <w:rsid w:val="008401E2"/>
    <w:rsid w:val="0084133E"/>
    <w:rsid w:val="0084167B"/>
    <w:rsid w:val="00842D28"/>
    <w:rsid w:val="00844FED"/>
    <w:rsid w:val="00845C4F"/>
    <w:rsid w:val="00845F80"/>
    <w:rsid w:val="0084689B"/>
    <w:rsid w:val="00846D6A"/>
    <w:rsid w:val="00846E98"/>
    <w:rsid w:val="00850A95"/>
    <w:rsid w:val="00852414"/>
    <w:rsid w:val="008524BC"/>
    <w:rsid w:val="00852536"/>
    <w:rsid w:val="00852777"/>
    <w:rsid w:val="008549E2"/>
    <w:rsid w:val="008553B2"/>
    <w:rsid w:val="008556EC"/>
    <w:rsid w:val="00855749"/>
    <w:rsid w:val="00855C8D"/>
    <w:rsid w:val="008564AC"/>
    <w:rsid w:val="00860021"/>
    <w:rsid w:val="0086155A"/>
    <w:rsid w:val="00861BA6"/>
    <w:rsid w:val="00862DED"/>
    <w:rsid w:val="00864386"/>
    <w:rsid w:val="008646BC"/>
    <w:rsid w:val="00864818"/>
    <w:rsid w:val="00864C53"/>
    <w:rsid w:val="00864D31"/>
    <w:rsid w:val="008654EE"/>
    <w:rsid w:val="00865655"/>
    <w:rsid w:val="00865945"/>
    <w:rsid w:val="00865F3D"/>
    <w:rsid w:val="008668A1"/>
    <w:rsid w:val="00866F01"/>
    <w:rsid w:val="0086704C"/>
    <w:rsid w:val="00870800"/>
    <w:rsid w:val="00870DA7"/>
    <w:rsid w:val="008710A8"/>
    <w:rsid w:val="00871F03"/>
    <w:rsid w:val="00872026"/>
    <w:rsid w:val="00873D13"/>
    <w:rsid w:val="0087428C"/>
    <w:rsid w:val="008746C7"/>
    <w:rsid w:val="00874ACE"/>
    <w:rsid w:val="00874B6A"/>
    <w:rsid w:val="00876060"/>
    <w:rsid w:val="00876B5D"/>
    <w:rsid w:val="00877B4E"/>
    <w:rsid w:val="00877BCB"/>
    <w:rsid w:val="008803B6"/>
    <w:rsid w:val="00880999"/>
    <w:rsid w:val="00882391"/>
    <w:rsid w:val="0088297B"/>
    <w:rsid w:val="008833BE"/>
    <w:rsid w:val="00884728"/>
    <w:rsid w:val="00884D12"/>
    <w:rsid w:val="00885152"/>
    <w:rsid w:val="00885D9A"/>
    <w:rsid w:val="008869A1"/>
    <w:rsid w:val="00886A71"/>
    <w:rsid w:val="00886D65"/>
    <w:rsid w:val="0088749F"/>
    <w:rsid w:val="0088761C"/>
    <w:rsid w:val="008911B1"/>
    <w:rsid w:val="00891DF3"/>
    <w:rsid w:val="008929C1"/>
    <w:rsid w:val="0089345D"/>
    <w:rsid w:val="00893B02"/>
    <w:rsid w:val="008942D0"/>
    <w:rsid w:val="008954AF"/>
    <w:rsid w:val="00895C25"/>
    <w:rsid w:val="00895C88"/>
    <w:rsid w:val="00896297"/>
    <w:rsid w:val="0089647E"/>
    <w:rsid w:val="0089749E"/>
    <w:rsid w:val="00897C20"/>
    <w:rsid w:val="00897F8E"/>
    <w:rsid w:val="008A25E6"/>
    <w:rsid w:val="008A266F"/>
    <w:rsid w:val="008A33F7"/>
    <w:rsid w:val="008A4271"/>
    <w:rsid w:val="008A4718"/>
    <w:rsid w:val="008A4A86"/>
    <w:rsid w:val="008A4ABB"/>
    <w:rsid w:val="008A5D48"/>
    <w:rsid w:val="008A6747"/>
    <w:rsid w:val="008A6D65"/>
    <w:rsid w:val="008A71F4"/>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D7E"/>
    <w:rsid w:val="008C1E35"/>
    <w:rsid w:val="008C2256"/>
    <w:rsid w:val="008C24C5"/>
    <w:rsid w:val="008C25E4"/>
    <w:rsid w:val="008C2A41"/>
    <w:rsid w:val="008C2B28"/>
    <w:rsid w:val="008C3063"/>
    <w:rsid w:val="008C3829"/>
    <w:rsid w:val="008C3CD8"/>
    <w:rsid w:val="008C3F1E"/>
    <w:rsid w:val="008C4CD8"/>
    <w:rsid w:val="008C4D02"/>
    <w:rsid w:val="008C590D"/>
    <w:rsid w:val="008C715D"/>
    <w:rsid w:val="008D00B8"/>
    <w:rsid w:val="008D153F"/>
    <w:rsid w:val="008D1647"/>
    <w:rsid w:val="008D1780"/>
    <w:rsid w:val="008D1AAA"/>
    <w:rsid w:val="008D1AE6"/>
    <w:rsid w:val="008D1D0F"/>
    <w:rsid w:val="008D1F98"/>
    <w:rsid w:val="008D2670"/>
    <w:rsid w:val="008D2CAA"/>
    <w:rsid w:val="008D369A"/>
    <w:rsid w:val="008D3848"/>
    <w:rsid w:val="008D3ED2"/>
    <w:rsid w:val="008D434C"/>
    <w:rsid w:val="008D445B"/>
    <w:rsid w:val="008D4973"/>
    <w:rsid w:val="008D4C84"/>
    <w:rsid w:val="008D6845"/>
    <w:rsid w:val="008D6AC7"/>
    <w:rsid w:val="008D6E56"/>
    <w:rsid w:val="008D7579"/>
    <w:rsid w:val="008D792B"/>
    <w:rsid w:val="008E0BDA"/>
    <w:rsid w:val="008E103B"/>
    <w:rsid w:val="008E1308"/>
    <w:rsid w:val="008E1FCB"/>
    <w:rsid w:val="008E24F5"/>
    <w:rsid w:val="008E2BDE"/>
    <w:rsid w:val="008E336C"/>
    <w:rsid w:val="008E33D8"/>
    <w:rsid w:val="008E3730"/>
    <w:rsid w:val="008E3D5F"/>
    <w:rsid w:val="008E3FCF"/>
    <w:rsid w:val="008E5C58"/>
    <w:rsid w:val="008E6839"/>
    <w:rsid w:val="008E7429"/>
    <w:rsid w:val="008E76A5"/>
    <w:rsid w:val="008F08A8"/>
    <w:rsid w:val="008F138C"/>
    <w:rsid w:val="008F1569"/>
    <w:rsid w:val="008F16EC"/>
    <w:rsid w:val="008F25D1"/>
    <w:rsid w:val="008F3576"/>
    <w:rsid w:val="008F3C72"/>
    <w:rsid w:val="008F433E"/>
    <w:rsid w:val="008F4560"/>
    <w:rsid w:val="008F4B37"/>
    <w:rsid w:val="008F5323"/>
    <w:rsid w:val="008F6016"/>
    <w:rsid w:val="008F7392"/>
    <w:rsid w:val="008F7474"/>
    <w:rsid w:val="008F77FC"/>
    <w:rsid w:val="008F7B2F"/>
    <w:rsid w:val="00900726"/>
    <w:rsid w:val="00900AD5"/>
    <w:rsid w:val="00902203"/>
    <w:rsid w:val="00902A9E"/>
    <w:rsid w:val="00902B51"/>
    <w:rsid w:val="00902CCC"/>
    <w:rsid w:val="0090322B"/>
    <w:rsid w:val="0090379D"/>
    <w:rsid w:val="009049AE"/>
    <w:rsid w:val="0090540E"/>
    <w:rsid w:val="00905511"/>
    <w:rsid w:val="009056D8"/>
    <w:rsid w:val="009057F0"/>
    <w:rsid w:val="009066EB"/>
    <w:rsid w:val="009075A4"/>
    <w:rsid w:val="009102EE"/>
    <w:rsid w:val="0091032D"/>
    <w:rsid w:val="00911C09"/>
    <w:rsid w:val="00911EA9"/>
    <w:rsid w:val="00912F1F"/>
    <w:rsid w:val="00912F8B"/>
    <w:rsid w:val="009132B8"/>
    <w:rsid w:val="00913487"/>
    <w:rsid w:val="00913F7D"/>
    <w:rsid w:val="009148E7"/>
    <w:rsid w:val="0091548D"/>
    <w:rsid w:val="00917CF6"/>
    <w:rsid w:val="00920674"/>
    <w:rsid w:val="009207CF"/>
    <w:rsid w:val="00922F61"/>
    <w:rsid w:val="009243C0"/>
    <w:rsid w:val="009243E9"/>
    <w:rsid w:val="00924744"/>
    <w:rsid w:val="009248E7"/>
    <w:rsid w:val="00926147"/>
    <w:rsid w:val="009267A8"/>
    <w:rsid w:val="009278BA"/>
    <w:rsid w:val="00930835"/>
    <w:rsid w:val="009309AA"/>
    <w:rsid w:val="00931319"/>
    <w:rsid w:val="00932D64"/>
    <w:rsid w:val="00932FC2"/>
    <w:rsid w:val="009348AC"/>
    <w:rsid w:val="00934A92"/>
    <w:rsid w:val="009358C6"/>
    <w:rsid w:val="00935CCA"/>
    <w:rsid w:val="00937F7C"/>
    <w:rsid w:val="00940A7D"/>
    <w:rsid w:val="00940C7F"/>
    <w:rsid w:val="00941BBA"/>
    <w:rsid w:val="009431C9"/>
    <w:rsid w:val="00943DCA"/>
    <w:rsid w:val="00944313"/>
    <w:rsid w:val="00944438"/>
    <w:rsid w:val="00945D07"/>
    <w:rsid w:val="00946502"/>
    <w:rsid w:val="009467EE"/>
    <w:rsid w:val="00951BD0"/>
    <w:rsid w:val="00951C2E"/>
    <w:rsid w:val="00951DAB"/>
    <w:rsid w:val="0095296F"/>
    <w:rsid w:val="00952A84"/>
    <w:rsid w:val="009533AD"/>
    <w:rsid w:val="00953577"/>
    <w:rsid w:val="009537BE"/>
    <w:rsid w:val="00953D21"/>
    <w:rsid w:val="009559B3"/>
    <w:rsid w:val="00955B0E"/>
    <w:rsid w:val="00956F76"/>
    <w:rsid w:val="0095744F"/>
    <w:rsid w:val="00960207"/>
    <w:rsid w:val="009609B0"/>
    <w:rsid w:val="00961062"/>
    <w:rsid w:val="009613A8"/>
    <w:rsid w:val="009617E2"/>
    <w:rsid w:val="00962869"/>
    <w:rsid w:val="00962E58"/>
    <w:rsid w:val="00962FF6"/>
    <w:rsid w:val="009635A2"/>
    <w:rsid w:val="009635DD"/>
    <w:rsid w:val="00964065"/>
    <w:rsid w:val="00964871"/>
    <w:rsid w:val="009652B9"/>
    <w:rsid w:val="00966346"/>
    <w:rsid w:val="0096734E"/>
    <w:rsid w:val="0096785E"/>
    <w:rsid w:val="00967F69"/>
    <w:rsid w:val="00970146"/>
    <w:rsid w:val="00970233"/>
    <w:rsid w:val="00970A55"/>
    <w:rsid w:val="00971849"/>
    <w:rsid w:val="00971B87"/>
    <w:rsid w:val="0097333D"/>
    <w:rsid w:val="00973CEC"/>
    <w:rsid w:val="00973DE6"/>
    <w:rsid w:val="009743DD"/>
    <w:rsid w:val="00975031"/>
    <w:rsid w:val="00976029"/>
    <w:rsid w:val="0097725B"/>
    <w:rsid w:val="0098024C"/>
    <w:rsid w:val="00981854"/>
    <w:rsid w:val="00981CE5"/>
    <w:rsid w:val="0098240C"/>
    <w:rsid w:val="00982680"/>
    <w:rsid w:val="00982BF2"/>
    <w:rsid w:val="009831C9"/>
    <w:rsid w:val="0098335E"/>
    <w:rsid w:val="00983871"/>
    <w:rsid w:val="00983E37"/>
    <w:rsid w:val="0098494C"/>
    <w:rsid w:val="009857DD"/>
    <w:rsid w:val="0098684B"/>
    <w:rsid w:val="0098695E"/>
    <w:rsid w:val="00986C49"/>
    <w:rsid w:val="009870B3"/>
    <w:rsid w:val="00987306"/>
    <w:rsid w:val="009873E6"/>
    <w:rsid w:val="00990B2A"/>
    <w:rsid w:val="00991194"/>
    <w:rsid w:val="009923A1"/>
    <w:rsid w:val="009923AB"/>
    <w:rsid w:val="009936DB"/>
    <w:rsid w:val="00994C3B"/>
    <w:rsid w:val="00995230"/>
    <w:rsid w:val="009958E3"/>
    <w:rsid w:val="00996FE3"/>
    <w:rsid w:val="00997029"/>
    <w:rsid w:val="009A28DF"/>
    <w:rsid w:val="009A293F"/>
    <w:rsid w:val="009A61A4"/>
    <w:rsid w:val="009A6385"/>
    <w:rsid w:val="009A7E44"/>
    <w:rsid w:val="009B22A1"/>
    <w:rsid w:val="009B2B96"/>
    <w:rsid w:val="009B2BF6"/>
    <w:rsid w:val="009B34C4"/>
    <w:rsid w:val="009B41F2"/>
    <w:rsid w:val="009B45BB"/>
    <w:rsid w:val="009B4F15"/>
    <w:rsid w:val="009B5090"/>
    <w:rsid w:val="009B56CC"/>
    <w:rsid w:val="009B640C"/>
    <w:rsid w:val="009B6573"/>
    <w:rsid w:val="009B66DB"/>
    <w:rsid w:val="009B68AE"/>
    <w:rsid w:val="009B6BC9"/>
    <w:rsid w:val="009B6F6F"/>
    <w:rsid w:val="009B71A5"/>
    <w:rsid w:val="009B7F32"/>
    <w:rsid w:val="009C064C"/>
    <w:rsid w:val="009C1BA6"/>
    <w:rsid w:val="009C1EA2"/>
    <w:rsid w:val="009C2747"/>
    <w:rsid w:val="009C2C3A"/>
    <w:rsid w:val="009C2E67"/>
    <w:rsid w:val="009C36CE"/>
    <w:rsid w:val="009C3AE8"/>
    <w:rsid w:val="009C3C76"/>
    <w:rsid w:val="009C48EC"/>
    <w:rsid w:val="009C595D"/>
    <w:rsid w:val="009C5AA3"/>
    <w:rsid w:val="009C636A"/>
    <w:rsid w:val="009C6AF5"/>
    <w:rsid w:val="009C6B95"/>
    <w:rsid w:val="009C6C12"/>
    <w:rsid w:val="009C6F5D"/>
    <w:rsid w:val="009C73A7"/>
    <w:rsid w:val="009C7BBB"/>
    <w:rsid w:val="009D0216"/>
    <w:rsid w:val="009D104F"/>
    <w:rsid w:val="009D1A16"/>
    <w:rsid w:val="009D1F86"/>
    <w:rsid w:val="009D2CD9"/>
    <w:rsid w:val="009D40D2"/>
    <w:rsid w:val="009D60C2"/>
    <w:rsid w:val="009D68B3"/>
    <w:rsid w:val="009D711E"/>
    <w:rsid w:val="009E19C3"/>
    <w:rsid w:val="009E2080"/>
    <w:rsid w:val="009E3356"/>
    <w:rsid w:val="009E34BE"/>
    <w:rsid w:val="009E3ACE"/>
    <w:rsid w:val="009E3F57"/>
    <w:rsid w:val="009E42C5"/>
    <w:rsid w:val="009E541C"/>
    <w:rsid w:val="009E58E5"/>
    <w:rsid w:val="009E59F4"/>
    <w:rsid w:val="009E6386"/>
    <w:rsid w:val="009E6A4B"/>
    <w:rsid w:val="009E6AF1"/>
    <w:rsid w:val="009E7CF0"/>
    <w:rsid w:val="009E7E67"/>
    <w:rsid w:val="009E7EDC"/>
    <w:rsid w:val="009E7F98"/>
    <w:rsid w:val="009F023E"/>
    <w:rsid w:val="009F0C4F"/>
    <w:rsid w:val="009F0D1E"/>
    <w:rsid w:val="009F187D"/>
    <w:rsid w:val="009F1A79"/>
    <w:rsid w:val="009F1B01"/>
    <w:rsid w:val="009F229D"/>
    <w:rsid w:val="009F3031"/>
    <w:rsid w:val="009F32F7"/>
    <w:rsid w:val="009F4495"/>
    <w:rsid w:val="009F5468"/>
    <w:rsid w:val="009F6023"/>
    <w:rsid w:val="009F6851"/>
    <w:rsid w:val="009F69B6"/>
    <w:rsid w:val="009F6BF9"/>
    <w:rsid w:val="009F735D"/>
    <w:rsid w:val="009F777D"/>
    <w:rsid w:val="009F7AD7"/>
    <w:rsid w:val="009F7B46"/>
    <w:rsid w:val="00A00DA9"/>
    <w:rsid w:val="00A00F70"/>
    <w:rsid w:val="00A01C22"/>
    <w:rsid w:val="00A02446"/>
    <w:rsid w:val="00A028D5"/>
    <w:rsid w:val="00A0294F"/>
    <w:rsid w:val="00A02D2A"/>
    <w:rsid w:val="00A03172"/>
    <w:rsid w:val="00A03695"/>
    <w:rsid w:val="00A039CB"/>
    <w:rsid w:val="00A03B22"/>
    <w:rsid w:val="00A0408A"/>
    <w:rsid w:val="00A04685"/>
    <w:rsid w:val="00A04A1C"/>
    <w:rsid w:val="00A05B99"/>
    <w:rsid w:val="00A05F46"/>
    <w:rsid w:val="00A0613A"/>
    <w:rsid w:val="00A0684A"/>
    <w:rsid w:val="00A06F92"/>
    <w:rsid w:val="00A073EC"/>
    <w:rsid w:val="00A075DB"/>
    <w:rsid w:val="00A07FDD"/>
    <w:rsid w:val="00A1020C"/>
    <w:rsid w:val="00A1086E"/>
    <w:rsid w:val="00A11BE0"/>
    <w:rsid w:val="00A1324C"/>
    <w:rsid w:val="00A14A94"/>
    <w:rsid w:val="00A14B88"/>
    <w:rsid w:val="00A15C0A"/>
    <w:rsid w:val="00A16148"/>
    <w:rsid w:val="00A16500"/>
    <w:rsid w:val="00A16A18"/>
    <w:rsid w:val="00A16F9D"/>
    <w:rsid w:val="00A17EFA"/>
    <w:rsid w:val="00A238ED"/>
    <w:rsid w:val="00A24828"/>
    <w:rsid w:val="00A24B75"/>
    <w:rsid w:val="00A25E4C"/>
    <w:rsid w:val="00A274D9"/>
    <w:rsid w:val="00A279FB"/>
    <w:rsid w:val="00A31E15"/>
    <w:rsid w:val="00A31E98"/>
    <w:rsid w:val="00A322C9"/>
    <w:rsid w:val="00A3315B"/>
    <w:rsid w:val="00A337B7"/>
    <w:rsid w:val="00A35583"/>
    <w:rsid w:val="00A36585"/>
    <w:rsid w:val="00A36B24"/>
    <w:rsid w:val="00A37DC1"/>
    <w:rsid w:val="00A37DDE"/>
    <w:rsid w:val="00A37E2A"/>
    <w:rsid w:val="00A4144E"/>
    <w:rsid w:val="00A41769"/>
    <w:rsid w:val="00A41B29"/>
    <w:rsid w:val="00A42224"/>
    <w:rsid w:val="00A42C7C"/>
    <w:rsid w:val="00A42DA1"/>
    <w:rsid w:val="00A42FFB"/>
    <w:rsid w:val="00A435A2"/>
    <w:rsid w:val="00A43CC5"/>
    <w:rsid w:val="00A44046"/>
    <w:rsid w:val="00A446E1"/>
    <w:rsid w:val="00A45480"/>
    <w:rsid w:val="00A4558A"/>
    <w:rsid w:val="00A45ABF"/>
    <w:rsid w:val="00A45FD2"/>
    <w:rsid w:val="00A461A2"/>
    <w:rsid w:val="00A467AA"/>
    <w:rsid w:val="00A47183"/>
    <w:rsid w:val="00A50050"/>
    <w:rsid w:val="00A50C58"/>
    <w:rsid w:val="00A5145B"/>
    <w:rsid w:val="00A514FF"/>
    <w:rsid w:val="00A529E8"/>
    <w:rsid w:val="00A53307"/>
    <w:rsid w:val="00A536F6"/>
    <w:rsid w:val="00A53B87"/>
    <w:rsid w:val="00A54218"/>
    <w:rsid w:val="00A54731"/>
    <w:rsid w:val="00A54B9E"/>
    <w:rsid w:val="00A556A8"/>
    <w:rsid w:val="00A55766"/>
    <w:rsid w:val="00A55FD9"/>
    <w:rsid w:val="00A575FD"/>
    <w:rsid w:val="00A579EB"/>
    <w:rsid w:val="00A57B9A"/>
    <w:rsid w:val="00A57E2C"/>
    <w:rsid w:val="00A61349"/>
    <w:rsid w:val="00A62D74"/>
    <w:rsid w:val="00A63AE4"/>
    <w:rsid w:val="00A64361"/>
    <w:rsid w:val="00A64455"/>
    <w:rsid w:val="00A647D9"/>
    <w:rsid w:val="00A64AFD"/>
    <w:rsid w:val="00A64FDD"/>
    <w:rsid w:val="00A65039"/>
    <w:rsid w:val="00A666B0"/>
    <w:rsid w:val="00A667A9"/>
    <w:rsid w:val="00A66B4E"/>
    <w:rsid w:val="00A66C51"/>
    <w:rsid w:val="00A66DD9"/>
    <w:rsid w:val="00A67327"/>
    <w:rsid w:val="00A7087D"/>
    <w:rsid w:val="00A70C5F"/>
    <w:rsid w:val="00A7139C"/>
    <w:rsid w:val="00A71737"/>
    <w:rsid w:val="00A7498C"/>
    <w:rsid w:val="00A74C75"/>
    <w:rsid w:val="00A76D17"/>
    <w:rsid w:val="00A775AB"/>
    <w:rsid w:val="00A777BF"/>
    <w:rsid w:val="00A80033"/>
    <w:rsid w:val="00A803F6"/>
    <w:rsid w:val="00A80495"/>
    <w:rsid w:val="00A80532"/>
    <w:rsid w:val="00A81374"/>
    <w:rsid w:val="00A8171E"/>
    <w:rsid w:val="00A81ACE"/>
    <w:rsid w:val="00A8259A"/>
    <w:rsid w:val="00A83B04"/>
    <w:rsid w:val="00A84D45"/>
    <w:rsid w:val="00A85BA1"/>
    <w:rsid w:val="00A85E46"/>
    <w:rsid w:val="00A86C7E"/>
    <w:rsid w:val="00A87422"/>
    <w:rsid w:val="00A876FF"/>
    <w:rsid w:val="00A87FF3"/>
    <w:rsid w:val="00A90DC4"/>
    <w:rsid w:val="00A9173D"/>
    <w:rsid w:val="00A930E2"/>
    <w:rsid w:val="00A93E15"/>
    <w:rsid w:val="00A94C3D"/>
    <w:rsid w:val="00A95AD9"/>
    <w:rsid w:val="00A960CE"/>
    <w:rsid w:val="00A96889"/>
    <w:rsid w:val="00A973BC"/>
    <w:rsid w:val="00A973FD"/>
    <w:rsid w:val="00A975FF"/>
    <w:rsid w:val="00A97A5F"/>
    <w:rsid w:val="00AA0169"/>
    <w:rsid w:val="00AA02C8"/>
    <w:rsid w:val="00AA1039"/>
    <w:rsid w:val="00AA1959"/>
    <w:rsid w:val="00AA233A"/>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805"/>
    <w:rsid w:val="00AB1DD1"/>
    <w:rsid w:val="00AB1DF4"/>
    <w:rsid w:val="00AB1E99"/>
    <w:rsid w:val="00AB30C7"/>
    <w:rsid w:val="00AB35C5"/>
    <w:rsid w:val="00AB3B09"/>
    <w:rsid w:val="00AB454B"/>
    <w:rsid w:val="00AB48C8"/>
    <w:rsid w:val="00AB55E4"/>
    <w:rsid w:val="00AB589A"/>
    <w:rsid w:val="00AB5A7C"/>
    <w:rsid w:val="00AB6695"/>
    <w:rsid w:val="00AB6726"/>
    <w:rsid w:val="00AB6F13"/>
    <w:rsid w:val="00AB7E05"/>
    <w:rsid w:val="00AC0E8F"/>
    <w:rsid w:val="00AC25EA"/>
    <w:rsid w:val="00AC2ACA"/>
    <w:rsid w:val="00AC2C46"/>
    <w:rsid w:val="00AC2DAC"/>
    <w:rsid w:val="00AC32DE"/>
    <w:rsid w:val="00AC331F"/>
    <w:rsid w:val="00AC3CE0"/>
    <w:rsid w:val="00AC5877"/>
    <w:rsid w:val="00AC73DA"/>
    <w:rsid w:val="00AC78B0"/>
    <w:rsid w:val="00AC7E41"/>
    <w:rsid w:val="00AD0AF6"/>
    <w:rsid w:val="00AD0EFD"/>
    <w:rsid w:val="00AD12D9"/>
    <w:rsid w:val="00AD18B1"/>
    <w:rsid w:val="00AD1D80"/>
    <w:rsid w:val="00AD20D4"/>
    <w:rsid w:val="00AD2404"/>
    <w:rsid w:val="00AD3C47"/>
    <w:rsid w:val="00AD4023"/>
    <w:rsid w:val="00AD445F"/>
    <w:rsid w:val="00AD4E2F"/>
    <w:rsid w:val="00AD5D2A"/>
    <w:rsid w:val="00AD60AB"/>
    <w:rsid w:val="00AD6CDA"/>
    <w:rsid w:val="00AD78AB"/>
    <w:rsid w:val="00AE042A"/>
    <w:rsid w:val="00AE0B8A"/>
    <w:rsid w:val="00AE1723"/>
    <w:rsid w:val="00AE181B"/>
    <w:rsid w:val="00AE19A6"/>
    <w:rsid w:val="00AE3A28"/>
    <w:rsid w:val="00AE4358"/>
    <w:rsid w:val="00AE4517"/>
    <w:rsid w:val="00AE46CD"/>
    <w:rsid w:val="00AE4CF7"/>
    <w:rsid w:val="00AE6FEA"/>
    <w:rsid w:val="00AE7557"/>
    <w:rsid w:val="00AF0202"/>
    <w:rsid w:val="00AF0A72"/>
    <w:rsid w:val="00AF124A"/>
    <w:rsid w:val="00AF21A4"/>
    <w:rsid w:val="00AF2FC5"/>
    <w:rsid w:val="00AF3151"/>
    <w:rsid w:val="00AF3BA7"/>
    <w:rsid w:val="00AF3CFA"/>
    <w:rsid w:val="00AF3D7C"/>
    <w:rsid w:val="00AF449C"/>
    <w:rsid w:val="00AF4599"/>
    <w:rsid w:val="00AF4E46"/>
    <w:rsid w:val="00AF6500"/>
    <w:rsid w:val="00AF762B"/>
    <w:rsid w:val="00AF79F0"/>
    <w:rsid w:val="00AF7C0E"/>
    <w:rsid w:val="00B013BF"/>
    <w:rsid w:val="00B028A9"/>
    <w:rsid w:val="00B03EA3"/>
    <w:rsid w:val="00B05C11"/>
    <w:rsid w:val="00B064B9"/>
    <w:rsid w:val="00B0651F"/>
    <w:rsid w:val="00B06C06"/>
    <w:rsid w:val="00B07517"/>
    <w:rsid w:val="00B108AA"/>
    <w:rsid w:val="00B10906"/>
    <w:rsid w:val="00B10E13"/>
    <w:rsid w:val="00B115BA"/>
    <w:rsid w:val="00B11C23"/>
    <w:rsid w:val="00B1239A"/>
    <w:rsid w:val="00B12DA3"/>
    <w:rsid w:val="00B12E7C"/>
    <w:rsid w:val="00B135F5"/>
    <w:rsid w:val="00B138BC"/>
    <w:rsid w:val="00B14403"/>
    <w:rsid w:val="00B16205"/>
    <w:rsid w:val="00B165D3"/>
    <w:rsid w:val="00B169D6"/>
    <w:rsid w:val="00B16ACC"/>
    <w:rsid w:val="00B16D27"/>
    <w:rsid w:val="00B17365"/>
    <w:rsid w:val="00B1775B"/>
    <w:rsid w:val="00B17B89"/>
    <w:rsid w:val="00B17CEB"/>
    <w:rsid w:val="00B200C1"/>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13E5"/>
    <w:rsid w:val="00B31469"/>
    <w:rsid w:val="00B32BEE"/>
    <w:rsid w:val="00B32D31"/>
    <w:rsid w:val="00B33180"/>
    <w:rsid w:val="00B334B8"/>
    <w:rsid w:val="00B33847"/>
    <w:rsid w:val="00B34991"/>
    <w:rsid w:val="00B351DC"/>
    <w:rsid w:val="00B35342"/>
    <w:rsid w:val="00B35691"/>
    <w:rsid w:val="00B35745"/>
    <w:rsid w:val="00B35A0A"/>
    <w:rsid w:val="00B3660B"/>
    <w:rsid w:val="00B373D9"/>
    <w:rsid w:val="00B37900"/>
    <w:rsid w:val="00B37A92"/>
    <w:rsid w:val="00B40190"/>
    <w:rsid w:val="00B40290"/>
    <w:rsid w:val="00B403FF"/>
    <w:rsid w:val="00B40414"/>
    <w:rsid w:val="00B40D05"/>
    <w:rsid w:val="00B41763"/>
    <w:rsid w:val="00B42394"/>
    <w:rsid w:val="00B434A2"/>
    <w:rsid w:val="00B443C4"/>
    <w:rsid w:val="00B44BB8"/>
    <w:rsid w:val="00B458FB"/>
    <w:rsid w:val="00B4621C"/>
    <w:rsid w:val="00B5011B"/>
    <w:rsid w:val="00B5053F"/>
    <w:rsid w:val="00B506E7"/>
    <w:rsid w:val="00B50ABC"/>
    <w:rsid w:val="00B5137F"/>
    <w:rsid w:val="00B51E64"/>
    <w:rsid w:val="00B528E0"/>
    <w:rsid w:val="00B52D19"/>
    <w:rsid w:val="00B537A8"/>
    <w:rsid w:val="00B5421A"/>
    <w:rsid w:val="00B552DD"/>
    <w:rsid w:val="00B55AAB"/>
    <w:rsid w:val="00B55F05"/>
    <w:rsid w:val="00B56949"/>
    <w:rsid w:val="00B570C4"/>
    <w:rsid w:val="00B57BE0"/>
    <w:rsid w:val="00B57CF8"/>
    <w:rsid w:val="00B57F76"/>
    <w:rsid w:val="00B60912"/>
    <w:rsid w:val="00B60B2C"/>
    <w:rsid w:val="00B61131"/>
    <w:rsid w:val="00B61EFD"/>
    <w:rsid w:val="00B61F2B"/>
    <w:rsid w:val="00B631C0"/>
    <w:rsid w:val="00B63656"/>
    <w:rsid w:val="00B638D9"/>
    <w:rsid w:val="00B645FF"/>
    <w:rsid w:val="00B66CD2"/>
    <w:rsid w:val="00B66EB4"/>
    <w:rsid w:val="00B67D79"/>
    <w:rsid w:val="00B70F5F"/>
    <w:rsid w:val="00B71D89"/>
    <w:rsid w:val="00B72B22"/>
    <w:rsid w:val="00B75794"/>
    <w:rsid w:val="00B7685B"/>
    <w:rsid w:val="00B76B4F"/>
    <w:rsid w:val="00B76C31"/>
    <w:rsid w:val="00B77442"/>
    <w:rsid w:val="00B8126F"/>
    <w:rsid w:val="00B81D6C"/>
    <w:rsid w:val="00B82BFA"/>
    <w:rsid w:val="00B83953"/>
    <w:rsid w:val="00B83D3E"/>
    <w:rsid w:val="00B847C4"/>
    <w:rsid w:val="00B84A72"/>
    <w:rsid w:val="00B84BDE"/>
    <w:rsid w:val="00B85084"/>
    <w:rsid w:val="00B87667"/>
    <w:rsid w:val="00B90283"/>
    <w:rsid w:val="00B90A1A"/>
    <w:rsid w:val="00B90EF3"/>
    <w:rsid w:val="00B91243"/>
    <w:rsid w:val="00B927DA"/>
    <w:rsid w:val="00B93178"/>
    <w:rsid w:val="00B935C3"/>
    <w:rsid w:val="00B94661"/>
    <w:rsid w:val="00B94BCD"/>
    <w:rsid w:val="00B94E8D"/>
    <w:rsid w:val="00B94F06"/>
    <w:rsid w:val="00B95B39"/>
    <w:rsid w:val="00B96418"/>
    <w:rsid w:val="00B97374"/>
    <w:rsid w:val="00B97548"/>
    <w:rsid w:val="00BA035F"/>
    <w:rsid w:val="00BA0581"/>
    <w:rsid w:val="00BA1AE1"/>
    <w:rsid w:val="00BA1DA4"/>
    <w:rsid w:val="00BA1F9C"/>
    <w:rsid w:val="00BA26BB"/>
    <w:rsid w:val="00BA29CD"/>
    <w:rsid w:val="00BA381E"/>
    <w:rsid w:val="00BA4163"/>
    <w:rsid w:val="00BA4206"/>
    <w:rsid w:val="00BA42AE"/>
    <w:rsid w:val="00BA431C"/>
    <w:rsid w:val="00BA48E2"/>
    <w:rsid w:val="00BA5B0F"/>
    <w:rsid w:val="00BA740E"/>
    <w:rsid w:val="00BA7507"/>
    <w:rsid w:val="00BA75A9"/>
    <w:rsid w:val="00BA7F12"/>
    <w:rsid w:val="00BB0222"/>
    <w:rsid w:val="00BB06F0"/>
    <w:rsid w:val="00BB10F4"/>
    <w:rsid w:val="00BB15E2"/>
    <w:rsid w:val="00BB25E2"/>
    <w:rsid w:val="00BB327B"/>
    <w:rsid w:val="00BB32E3"/>
    <w:rsid w:val="00BB3CD8"/>
    <w:rsid w:val="00BB40DB"/>
    <w:rsid w:val="00BB426E"/>
    <w:rsid w:val="00BB464E"/>
    <w:rsid w:val="00BB467C"/>
    <w:rsid w:val="00BB5E72"/>
    <w:rsid w:val="00BC0999"/>
    <w:rsid w:val="00BC11D0"/>
    <w:rsid w:val="00BC214C"/>
    <w:rsid w:val="00BC2700"/>
    <w:rsid w:val="00BC2A0C"/>
    <w:rsid w:val="00BC453D"/>
    <w:rsid w:val="00BC5578"/>
    <w:rsid w:val="00BC6440"/>
    <w:rsid w:val="00BD04C2"/>
    <w:rsid w:val="00BD0767"/>
    <w:rsid w:val="00BD0972"/>
    <w:rsid w:val="00BD0A23"/>
    <w:rsid w:val="00BD0D0E"/>
    <w:rsid w:val="00BD1753"/>
    <w:rsid w:val="00BD21DD"/>
    <w:rsid w:val="00BD281B"/>
    <w:rsid w:val="00BD35A2"/>
    <w:rsid w:val="00BD39E8"/>
    <w:rsid w:val="00BD4083"/>
    <w:rsid w:val="00BD4434"/>
    <w:rsid w:val="00BD575C"/>
    <w:rsid w:val="00BD6082"/>
    <w:rsid w:val="00BD6179"/>
    <w:rsid w:val="00BD6259"/>
    <w:rsid w:val="00BD78D2"/>
    <w:rsid w:val="00BE06CE"/>
    <w:rsid w:val="00BE0C2B"/>
    <w:rsid w:val="00BE12FC"/>
    <w:rsid w:val="00BE1FE0"/>
    <w:rsid w:val="00BE2298"/>
    <w:rsid w:val="00BE3469"/>
    <w:rsid w:val="00BE3544"/>
    <w:rsid w:val="00BE3FE3"/>
    <w:rsid w:val="00BE4096"/>
    <w:rsid w:val="00BE5855"/>
    <w:rsid w:val="00BE5D78"/>
    <w:rsid w:val="00BE7CE7"/>
    <w:rsid w:val="00BF0507"/>
    <w:rsid w:val="00BF0552"/>
    <w:rsid w:val="00BF0BB7"/>
    <w:rsid w:val="00BF1610"/>
    <w:rsid w:val="00BF2551"/>
    <w:rsid w:val="00BF501C"/>
    <w:rsid w:val="00BF5133"/>
    <w:rsid w:val="00BF7045"/>
    <w:rsid w:val="00BF72E0"/>
    <w:rsid w:val="00BF734B"/>
    <w:rsid w:val="00C0109A"/>
    <w:rsid w:val="00C014E3"/>
    <w:rsid w:val="00C018CC"/>
    <w:rsid w:val="00C02E33"/>
    <w:rsid w:val="00C03F12"/>
    <w:rsid w:val="00C04082"/>
    <w:rsid w:val="00C04A36"/>
    <w:rsid w:val="00C04BFE"/>
    <w:rsid w:val="00C04C58"/>
    <w:rsid w:val="00C0533D"/>
    <w:rsid w:val="00C05EC1"/>
    <w:rsid w:val="00C06456"/>
    <w:rsid w:val="00C065BE"/>
    <w:rsid w:val="00C06D4E"/>
    <w:rsid w:val="00C07F99"/>
    <w:rsid w:val="00C10063"/>
    <w:rsid w:val="00C10C64"/>
    <w:rsid w:val="00C10FCD"/>
    <w:rsid w:val="00C114F8"/>
    <w:rsid w:val="00C125B6"/>
    <w:rsid w:val="00C1264B"/>
    <w:rsid w:val="00C13127"/>
    <w:rsid w:val="00C132E6"/>
    <w:rsid w:val="00C15099"/>
    <w:rsid w:val="00C15675"/>
    <w:rsid w:val="00C160A5"/>
    <w:rsid w:val="00C17745"/>
    <w:rsid w:val="00C17FF2"/>
    <w:rsid w:val="00C21DFC"/>
    <w:rsid w:val="00C22C68"/>
    <w:rsid w:val="00C2398E"/>
    <w:rsid w:val="00C24B97"/>
    <w:rsid w:val="00C253BD"/>
    <w:rsid w:val="00C258D9"/>
    <w:rsid w:val="00C30CCD"/>
    <w:rsid w:val="00C311DA"/>
    <w:rsid w:val="00C3174B"/>
    <w:rsid w:val="00C31C16"/>
    <w:rsid w:val="00C32C08"/>
    <w:rsid w:val="00C3321E"/>
    <w:rsid w:val="00C3407C"/>
    <w:rsid w:val="00C34F1F"/>
    <w:rsid w:val="00C350A7"/>
    <w:rsid w:val="00C35A79"/>
    <w:rsid w:val="00C35D8C"/>
    <w:rsid w:val="00C36572"/>
    <w:rsid w:val="00C40CDA"/>
    <w:rsid w:val="00C411B6"/>
    <w:rsid w:val="00C411C9"/>
    <w:rsid w:val="00C413EC"/>
    <w:rsid w:val="00C41B40"/>
    <w:rsid w:val="00C41BC6"/>
    <w:rsid w:val="00C42D79"/>
    <w:rsid w:val="00C433DE"/>
    <w:rsid w:val="00C43467"/>
    <w:rsid w:val="00C43796"/>
    <w:rsid w:val="00C446A4"/>
    <w:rsid w:val="00C44F29"/>
    <w:rsid w:val="00C454C4"/>
    <w:rsid w:val="00C45CD7"/>
    <w:rsid w:val="00C46716"/>
    <w:rsid w:val="00C46F6D"/>
    <w:rsid w:val="00C47494"/>
    <w:rsid w:val="00C47953"/>
    <w:rsid w:val="00C47D8D"/>
    <w:rsid w:val="00C50CF8"/>
    <w:rsid w:val="00C512A8"/>
    <w:rsid w:val="00C516C5"/>
    <w:rsid w:val="00C524F7"/>
    <w:rsid w:val="00C53638"/>
    <w:rsid w:val="00C53C6F"/>
    <w:rsid w:val="00C53F6F"/>
    <w:rsid w:val="00C5450E"/>
    <w:rsid w:val="00C561BA"/>
    <w:rsid w:val="00C56630"/>
    <w:rsid w:val="00C56ED8"/>
    <w:rsid w:val="00C57417"/>
    <w:rsid w:val="00C575F9"/>
    <w:rsid w:val="00C60004"/>
    <w:rsid w:val="00C60B1D"/>
    <w:rsid w:val="00C60DC5"/>
    <w:rsid w:val="00C6186C"/>
    <w:rsid w:val="00C631AF"/>
    <w:rsid w:val="00C646E5"/>
    <w:rsid w:val="00C65778"/>
    <w:rsid w:val="00C6624B"/>
    <w:rsid w:val="00C66F31"/>
    <w:rsid w:val="00C676CC"/>
    <w:rsid w:val="00C67DA4"/>
    <w:rsid w:val="00C67DB9"/>
    <w:rsid w:val="00C70112"/>
    <w:rsid w:val="00C70908"/>
    <w:rsid w:val="00C71A3F"/>
    <w:rsid w:val="00C7250B"/>
    <w:rsid w:val="00C7277E"/>
    <w:rsid w:val="00C727C3"/>
    <w:rsid w:val="00C73256"/>
    <w:rsid w:val="00C754AD"/>
    <w:rsid w:val="00C75BC3"/>
    <w:rsid w:val="00C76652"/>
    <w:rsid w:val="00C77C08"/>
    <w:rsid w:val="00C77C62"/>
    <w:rsid w:val="00C80010"/>
    <w:rsid w:val="00C80D2F"/>
    <w:rsid w:val="00C8119F"/>
    <w:rsid w:val="00C815A9"/>
    <w:rsid w:val="00C81607"/>
    <w:rsid w:val="00C81BA3"/>
    <w:rsid w:val="00C83547"/>
    <w:rsid w:val="00C84DC3"/>
    <w:rsid w:val="00C851E9"/>
    <w:rsid w:val="00C85804"/>
    <w:rsid w:val="00C85DC4"/>
    <w:rsid w:val="00C86407"/>
    <w:rsid w:val="00C871D9"/>
    <w:rsid w:val="00C912FD"/>
    <w:rsid w:val="00C9137C"/>
    <w:rsid w:val="00C91545"/>
    <w:rsid w:val="00C9176A"/>
    <w:rsid w:val="00C929A6"/>
    <w:rsid w:val="00C93CB7"/>
    <w:rsid w:val="00C93FF3"/>
    <w:rsid w:val="00C95C29"/>
    <w:rsid w:val="00C979C1"/>
    <w:rsid w:val="00C97B4E"/>
    <w:rsid w:val="00CA175D"/>
    <w:rsid w:val="00CA274B"/>
    <w:rsid w:val="00CA29FE"/>
    <w:rsid w:val="00CA3471"/>
    <w:rsid w:val="00CA4D7C"/>
    <w:rsid w:val="00CA549F"/>
    <w:rsid w:val="00CA55ED"/>
    <w:rsid w:val="00CA5C9F"/>
    <w:rsid w:val="00CA74B3"/>
    <w:rsid w:val="00CB0A9A"/>
    <w:rsid w:val="00CB34EC"/>
    <w:rsid w:val="00CB3529"/>
    <w:rsid w:val="00CB378C"/>
    <w:rsid w:val="00CB655E"/>
    <w:rsid w:val="00CB6C09"/>
    <w:rsid w:val="00CB717A"/>
    <w:rsid w:val="00CB71F2"/>
    <w:rsid w:val="00CB7492"/>
    <w:rsid w:val="00CC0943"/>
    <w:rsid w:val="00CC0DB8"/>
    <w:rsid w:val="00CC0F02"/>
    <w:rsid w:val="00CC11AE"/>
    <w:rsid w:val="00CC138A"/>
    <w:rsid w:val="00CC13D4"/>
    <w:rsid w:val="00CC19F8"/>
    <w:rsid w:val="00CC29AF"/>
    <w:rsid w:val="00CC2CB6"/>
    <w:rsid w:val="00CC2DE6"/>
    <w:rsid w:val="00CC311D"/>
    <w:rsid w:val="00CC3314"/>
    <w:rsid w:val="00CC3542"/>
    <w:rsid w:val="00CC5DA0"/>
    <w:rsid w:val="00CC6350"/>
    <w:rsid w:val="00CC7123"/>
    <w:rsid w:val="00CC7198"/>
    <w:rsid w:val="00CC7A0A"/>
    <w:rsid w:val="00CC7F5E"/>
    <w:rsid w:val="00CD09E0"/>
    <w:rsid w:val="00CD0DFD"/>
    <w:rsid w:val="00CD1409"/>
    <w:rsid w:val="00CD1709"/>
    <w:rsid w:val="00CD2357"/>
    <w:rsid w:val="00CD23F8"/>
    <w:rsid w:val="00CD2702"/>
    <w:rsid w:val="00CD2E7C"/>
    <w:rsid w:val="00CD3416"/>
    <w:rsid w:val="00CD342F"/>
    <w:rsid w:val="00CD355C"/>
    <w:rsid w:val="00CD41C1"/>
    <w:rsid w:val="00CD67DC"/>
    <w:rsid w:val="00CD6865"/>
    <w:rsid w:val="00CD69DC"/>
    <w:rsid w:val="00CD73EA"/>
    <w:rsid w:val="00CD7FB1"/>
    <w:rsid w:val="00CE0C54"/>
    <w:rsid w:val="00CE114A"/>
    <w:rsid w:val="00CE1907"/>
    <w:rsid w:val="00CE24BE"/>
    <w:rsid w:val="00CE3031"/>
    <w:rsid w:val="00CE3A0E"/>
    <w:rsid w:val="00CE4B78"/>
    <w:rsid w:val="00CE4BA4"/>
    <w:rsid w:val="00CE5488"/>
    <w:rsid w:val="00CE6481"/>
    <w:rsid w:val="00CE65E3"/>
    <w:rsid w:val="00CE68CC"/>
    <w:rsid w:val="00CE69DC"/>
    <w:rsid w:val="00CE7393"/>
    <w:rsid w:val="00CE7DBD"/>
    <w:rsid w:val="00CE7E2C"/>
    <w:rsid w:val="00CF00A3"/>
    <w:rsid w:val="00CF0202"/>
    <w:rsid w:val="00CF14BF"/>
    <w:rsid w:val="00CF2170"/>
    <w:rsid w:val="00CF31CF"/>
    <w:rsid w:val="00CF38FC"/>
    <w:rsid w:val="00CF4B20"/>
    <w:rsid w:val="00CF5104"/>
    <w:rsid w:val="00CF5AB8"/>
    <w:rsid w:val="00CF7F65"/>
    <w:rsid w:val="00D0012B"/>
    <w:rsid w:val="00D00148"/>
    <w:rsid w:val="00D00518"/>
    <w:rsid w:val="00D00552"/>
    <w:rsid w:val="00D00B8C"/>
    <w:rsid w:val="00D014A3"/>
    <w:rsid w:val="00D01874"/>
    <w:rsid w:val="00D02054"/>
    <w:rsid w:val="00D02609"/>
    <w:rsid w:val="00D0318C"/>
    <w:rsid w:val="00D05710"/>
    <w:rsid w:val="00D05791"/>
    <w:rsid w:val="00D05A34"/>
    <w:rsid w:val="00D06BE8"/>
    <w:rsid w:val="00D0755D"/>
    <w:rsid w:val="00D075D2"/>
    <w:rsid w:val="00D07713"/>
    <w:rsid w:val="00D079D0"/>
    <w:rsid w:val="00D114AD"/>
    <w:rsid w:val="00D11B5E"/>
    <w:rsid w:val="00D133BE"/>
    <w:rsid w:val="00D14278"/>
    <w:rsid w:val="00D1477F"/>
    <w:rsid w:val="00D148CA"/>
    <w:rsid w:val="00D14966"/>
    <w:rsid w:val="00D16A86"/>
    <w:rsid w:val="00D1774A"/>
    <w:rsid w:val="00D17C67"/>
    <w:rsid w:val="00D17DE7"/>
    <w:rsid w:val="00D20A2A"/>
    <w:rsid w:val="00D20C87"/>
    <w:rsid w:val="00D21355"/>
    <w:rsid w:val="00D219E6"/>
    <w:rsid w:val="00D224FA"/>
    <w:rsid w:val="00D23ADA"/>
    <w:rsid w:val="00D23D3A"/>
    <w:rsid w:val="00D25044"/>
    <w:rsid w:val="00D2520F"/>
    <w:rsid w:val="00D2616B"/>
    <w:rsid w:val="00D266B5"/>
    <w:rsid w:val="00D2733D"/>
    <w:rsid w:val="00D2769B"/>
    <w:rsid w:val="00D27C3E"/>
    <w:rsid w:val="00D308B3"/>
    <w:rsid w:val="00D30B78"/>
    <w:rsid w:val="00D31074"/>
    <w:rsid w:val="00D33534"/>
    <w:rsid w:val="00D33DDD"/>
    <w:rsid w:val="00D3422C"/>
    <w:rsid w:val="00D344CB"/>
    <w:rsid w:val="00D350D5"/>
    <w:rsid w:val="00D35503"/>
    <w:rsid w:val="00D362EF"/>
    <w:rsid w:val="00D36645"/>
    <w:rsid w:val="00D370A7"/>
    <w:rsid w:val="00D371BC"/>
    <w:rsid w:val="00D40B48"/>
    <w:rsid w:val="00D41A38"/>
    <w:rsid w:val="00D4233C"/>
    <w:rsid w:val="00D42AE8"/>
    <w:rsid w:val="00D42B5D"/>
    <w:rsid w:val="00D43681"/>
    <w:rsid w:val="00D43DFC"/>
    <w:rsid w:val="00D44776"/>
    <w:rsid w:val="00D44C7D"/>
    <w:rsid w:val="00D44E90"/>
    <w:rsid w:val="00D472BF"/>
    <w:rsid w:val="00D50681"/>
    <w:rsid w:val="00D510C8"/>
    <w:rsid w:val="00D513A5"/>
    <w:rsid w:val="00D51821"/>
    <w:rsid w:val="00D51E92"/>
    <w:rsid w:val="00D51F2E"/>
    <w:rsid w:val="00D5225D"/>
    <w:rsid w:val="00D53FF4"/>
    <w:rsid w:val="00D546BC"/>
    <w:rsid w:val="00D5485E"/>
    <w:rsid w:val="00D54FDC"/>
    <w:rsid w:val="00D55081"/>
    <w:rsid w:val="00D5537D"/>
    <w:rsid w:val="00D567E1"/>
    <w:rsid w:val="00D57456"/>
    <w:rsid w:val="00D60992"/>
    <w:rsid w:val="00D60AB8"/>
    <w:rsid w:val="00D60B51"/>
    <w:rsid w:val="00D60DF3"/>
    <w:rsid w:val="00D62625"/>
    <w:rsid w:val="00D62AD2"/>
    <w:rsid w:val="00D62E10"/>
    <w:rsid w:val="00D62E5A"/>
    <w:rsid w:val="00D63428"/>
    <w:rsid w:val="00D6471C"/>
    <w:rsid w:val="00D65284"/>
    <w:rsid w:val="00D65768"/>
    <w:rsid w:val="00D67A7C"/>
    <w:rsid w:val="00D67C3B"/>
    <w:rsid w:val="00D71793"/>
    <w:rsid w:val="00D722E8"/>
    <w:rsid w:val="00D726C7"/>
    <w:rsid w:val="00D728FC"/>
    <w:rsid w:val="00D72FCE"/>
    <w:rsid w:val="00D73796"/>
    <w:rsid w:val="00D73C38"/>
    <w:rsid w:val="00D7438C"/>
    <w:rsid w:val="00D744B8"/>
    <w:rsid w:val="00D74986"/>
    <w:rsid w:val="00D74D13"/>
    <w:rsid w:val="00D7561B"/>
    <w:rsid w:val="00D75B78"/>
    <w:rsid w:val="00D75E70"/>
    <w:rsid w:val="00D766AA"/>
    <w:rsid w:val="00D76AB4"/>
    <w:rsid w:val="00D76F6D"/>
    <w:rsid w:val="00D77251"/>
    <w:rsid w:val="00D774E2"/>
    <w:rsid w:val="00D80414"/>
    <w:rsid w:val="00D80697"/>
    <w:rsid w:val="00D80D67"/>
    <w:rsid w:val="00D84933"/>
    <w:rsid w:val="00D84E18"/>
    <w:rsid w:val="00D85087"/>
    <w:rsid w:val="00D8540E"/>
    <w:rsid w:val="00D859E2"/>
    <w:rsid w:val="00D86287"/>
    <w:rsid w:val="00D9010E"/>
    <w:rsid w:val="00D9017D"/>
    <w:rsid w:val="00D90CFF"/>
    <w:rsid w:val="00D910C0"/>
    <w:rsid w:val="00D95E39"/>
    <w:rsid w:val="00D974C0"/>
    <w:rsid w:val="00D9761F"/>
    <w:rsid w:val="00D97E58"/>
    <w:rsid w:val="00DA0C89"/>
    <w:rsid w:val="00DA1250"/>
    <w:rsid w:val="00DA27DF"/>
    <w:rsid w:val="00DA292A"/>
    <w:rsid w:val="00DA3205"/>
    <w:rsid w:val="00DA3C1D"/>
    <w:rsid w:val="00DA3CAA"/>
    <w:rsid w:val="00DA3EEA"/>
    <w:rsid w:val="00DA3F2A"/>
    <w:rsid w:val="00DA5584"/>
    <w:rsid w:val="00DA5BFA"/>
    <w:rsid w:val="00DA661B"/>
    <w:rsid w:val="00DA7B43"/>
    <w:rsid w:val="00DB0478"/>
    <w:rsid w:val="00DB091A"/>
    <w:rsid w:val="00DB0A54"/>
    <w:rsid w:val="00DB1F31"/>
    <w:rsid w:val="00DB2D9A"/>
    <w:rsid w:val="00DB35D2"/>
    <w:rsid w:val="00DB3CCD"/>
    <w:rsid w:val="00DB5B20"/>
    <w:rsid w:val="00DB6A11"/>
    <w:rsid w:val="00DB6AE2"/>
    <w:rsid w:val="00DB70E9"/>
    <w:rsid w:val="00DC0220"/>
    <w:rsid w:val="00DC126B"/>
    <w:rsid w:val="00DC2069"/>
    <w:rsid w:val="00DC334A"/>
    <w:rsid w:val="00DC3C89"/>
    <w:rsid w:val="00DC52A3"/>
    <w:rsid w:val="00DC65AA"/>
    <w:rsid w:val="00DC7886"/>
    <w:rsid w:val="00DC7967"/>
    <w:rsid w:val="00DC7A66"/>
    <w:rsid w:val="00DD02C4"/>
    <w:rsid w:val="00DD08DB"/>
    <w:rsid w:val="00DD0C78"/>
    <w:rsid w:val="00DD1C59"/>
    <w:rsid w:val="00DD2967"/>
    <w:rsid w:val="00DD2DC6"/>
    <w:rsid w:val="00DD2EEA"/>
    <w:rsid w:val="00DD3D44"/>
    <w:rsid w:val="00DD46E4"/>
    <w:rsid w:val="00DD48B8"/>
    <w:rsid w:val="00DD52BF"/>
    <w:rsid w:val="00DD530D"/>
    <w:rsid w:val="00DD593D"/>
    <w:rsid w:val="00DD5A0C"/>
    <w:rsid w:val="00DD62DE"/>
    <w:rsid w:val="00DD76A1"/>
    <w:rsid w:val="00DD7D3B"/>
    <w:rsid w:val="00DE00FA"/>
    <w:rsid w:val="00DE06B4"/>
    <w:rsid w:val="00DE06EC"/>
    <w:rsid w:val="00DE071C"/>
    <w:rsid w:val="00DE20B9"/>
    <w:rsid w:val="00DE2AA5"/>
    <w:rsid w:val="00DE3110"/>
    <w:rsid w:val="00DE4EE9"/>
    <w:rsid w:val="00DE51BE"/>
    <w:rsid w:val="00DE5345"/>
    <w:rsid w:val="00DE6ED3"/>
    <w:rsid w:val="00DE7B62"/>
    <w:rsid w:val="00DF0581"/>
    <w:rsid w:val="00DF2B86"/>
    <w:rsid w:val="00DF3075"/>
    <w:rsid w:val="00DF3B5B"/>
    <w:rsid w:val="00DF3E2F"/>
    <w:rsid w:val="00DF4021"/>
    <w:rsid w:val="00DF65D2"/>
    <w:rsid w:val="00DF6BAC"/>
    <w:rsid w:val="00DF6BC7"/>
    <w:rsid w:val="00E00641"/>
    <w:rsid w:val="00E00758"/>
    <w:rsid w:val="00E00E6E"/>
    <w:rsid w:val="00E01D6A"/>
    <w:rsid w:val="00E0253A"/>
    <w:rsid w:val="00E02F6B"/>
    <w:rsid w:val="00E042CF"/>
    <w:rsid w:val="00E042FD"/>
    <w:rsid w:val="00E04508"/>
    <w:rsid w:val="00E04D8E"/>
    <w:rsid w:val="00E0522D"/>
    <w:rsid w:val="00E05587"/>
    <w:rsid w:val="00E07D5E"/>
    <w:rsid w:val="00E107AE"/>
    <w:rsid w:val="00E10CC9"/>
    <w:rsid w:val="00E11195"/>
    <w:rsid w:val="00E112F6"/>
    <w:rsid w:val="00E12B63"/>
    <w:rsid w:val="00E16482"/>
    <w:rsid w:val="00E1654D"/>
    <w:rsid w:val="00E16DD7"/>
    <w:rsid w:val="00E21C14"/>
    <w:rsid w:val="00E235C3"/>
    <w:rsid w:val="00E240CC"/>
    <w:rsid w:val="00E242AD"/>
    <w:rsid w:val="00E24EB5"/>
    <w:rsid w:val="00E2526E"/>
    <w:rsid w:val="00E26352"/>
    <w:rsid w:val="00E263B1"/>
    <w:rsid w:val="00E2788A"/>
    <w:rsid w:val="00E2794D"/>
    <w:rsid w:val="00E27B9C"/>
    <w:rsid w:val="00E30F2F"/>
    <w:rsid w:val="00E312BB"/>
    <w:rsid w:val="00E326D9"/>
    <w:rsid w:val="00E32E24"/>
    <w:rsid w:val="00E338AE"/>
    <w:rsid w:val="00E33904"/>
    <w:rsid w:val="00E344EB"/>
    <w:rsid w:val="00E34940"/>
    <w:rsid w:val="00E350F3"/>
    <w:rsid w:val="00E35CF7"/>
    <w:rsid w:val="00E35D2F"/>
    <w:rsid w:val="00E379A7"/>
    <w:rsid w:val="00E40200"/>
    <w:rsid w:val="00E40DED"/>
    <w:rsid w:val="00E42716"/>
    <w:rsid w:val="00E4285D"/>
    <w:rsid w:val="00E431C9"/>
    <w:rsid w:val="00E43318"/>
    <w:rsid w:val="00E4495C"/>
    <w:rsid w:val="00E45827"/>
    <w:rsid w:val="00E4616F"/>
    <w:rsid w:val="00E46935"/>
    <w:rsid w:val="00E46F08"/>
    <w:rsid w:val="00E4701B"/>
    <w:rsid w:val="00E472EE"/>
    <w:rsid w:val="00E513CE"/>
    <w:rsid w:val="00E52330"/>
    <w:rsid w:val="00E53285"/>
    <w:rsid w:val="00E54001"/>
    <w:rsid w:val="00E56448"/>
    <w:rsid w:val="00E57107"/>
    <w:rsid w:val="00E57170"/>
    <w:rsid w:val="00E57DDC"/>
    <w:rsid w:val="00E611E4"/>
    <w:rsid w:val="00E6123E"/>
    <w:rsid w:val="00E61296"/>
    <w:rsid w:val="00E62561"/>
    <w:rsid w:val="00E63E21"/>
    <w:rsid w:val="00E65318"/>
    <w:rsid w:val="00E6580A"/>
    <w:rsid w:val="00E65E6B"/>
    <w:rsid w:val="00E661AE"/>
    <w:rsid w:val="00E66319"/>
    <w:rsid w:val="00E667A6"/>
    <w:rsid w:val="00E66871"/>
    <w:rsid w:val="00E66A17"/>
    <w:rsid w:val="00E70EBD"/>
    <w:rsid w:val="00E713A5"/>
    <w:rsid w:val="00E7167D"/>
    <w:rsid w:val="00E71D27"/>
    <w:rsid w:val="00E732E4"/>
    <w:rsid w:val="00E7364A"/>
    <w:rsid w:val="00E738D0"/>
    <w:rsid w:val="00E73B86"/>
    <w:rsid w:val="00E73C9F"/>
    <w:rsid w:val="00E75400"/>
    <w:rsid w:val="00E761B2"/>
    <w:rsid w:val="00E76873"/>
    <w:rsid w:val="00E76AE9"/>
    <w:rsid w:val="00E7720F"/>
    <w:rsid w:val="00E7740B"/>
    <w:rsid w:val="00E7798F"/>
    <w:rsid w:val="00E82BAE"/>
    <w:rsid w:val="00E840A2"/>
    <w:rsid w:val="00E8448F"/>
    <w:rsid w:val="00E84BF8"/>
    <w:rsid w:val="00E85CAD"/>
    <w:rsid w:val="00E85EB7"/>
    <w:rsid w:val="00E861CF"/>
    <w:rsid w:val="00E87217"/>
    <w:rsid w:val="00E90055"/>
    <w:rsid w:val="00E90D1D"/>
    <w:rsid w:val="00E910FF"/>
    <w:rsid w:val="00E91792"/>
    <w:rsid w:val="00E91AB0"/>
    <w:rsid w:val="00E91AC0"/>
    <w:rsid w:val="00E926DB"/>
    <w:rsid w:val="00E957D3"/>
    <w:rsid w:val="00E959B7"/>
    <w:rsid w:val="00E959ED"/>
    <w:rsid w:val="00E963C9"/>
    <w:rsid w:val="00E96B6A"/>
    <w:rsid w:val="00E96B85"/>
    <w:rsid w:val="00E975B7"/>
    <w:rsid w:val="00EA17BC"/>
    <w:rsid w:val="00EA196C"/>
    <w:rsid w:val="00EA21A8"/>
    <w:rsid w:val="00EA2B3F"/>
    <w:rsid w:val="00EA2FDC"/>
    <w:rsid w:val="00EA37FD"/>
    <w:rsid w:val="00EA38A9"/>
    <w:rsid w:val="00EA3ED2"/>
    <w:rsid w:val="00EA4743"/>
    <w:rsid w:val="00EA5C30"/>
    <w:rsid w:val="00EA6E53"/>
    <w:rsid w:val="00EA766E"/>
    <w:rsid w:val="00EB0491"/>
    <w:rsid w:val="00EB1435"/>
    <w:rsid w:val="00EB149D"/>
    <w:rsid w:val="00EB20BE"/>
    <w:rsid w:val="00EB2624"/>
    <w:rsid w:val="00EB3C6F"/>
    <w:rsid w:val="00EB4083"/>
    <w:rsid w:val="00EB47BA"/>
    <w:rsid w:val="00EB4848"/>
    <w:rsid w:val="00EB5A54"/>
    <w:rsid w:val="00EB6D90"/>
    <w:rsid w:val="00EB7073"/>
    <w:rsid w:val="00EB7ACE"/>
    <w:rsid w:val="00EB7DC6"/>
    <w:rsid w:val="00EB7EBA"/>
    <w:rsid w:val="00EC1321"/>
    <w:rsid w:val="00EC1C79"/>
    <w:rsid w:val="00EC2597"/>
    <w:rsid w:val="00EC2777"/>
    <w:rsid w:val="00EC3E22"/>
    <w:rsid w:val="00EC55AF"/>
    <w:rsid w:val="00ED049D"/>
    <w:rsid w:val="00ED0EB0"/>
    <w:rsid w:val="00ED1126"/>
    <w:rsid w:val="00ED268C"/>
    <w:rsid w:val="00ED2831"/>
    <w:rsid w:val="00ED3101"/>
    <w:rsid w:val="00ED3C66"/>
    <w:rsid w:val="00ED3CD5"/>
    <w:rsid w:val="00ED4362"/>
    <w:rsid w:val="00ED43ED"/>
    <w:rsid w:val="00ED4739"/>
    <w:rsid w:val="00ED5B72"/>
    <w:rsid w:val="00ED74A5"/>
    <w:rsid w:val="00EE01A6"/>
    <w:rsid w:val="00EE0392"/>
    <w:rsid w:val="00EE0ACE"/>
    <w:rsid w:val="00EE0F37"/>
    <w:rsid w:val="00EE0F5E"/>
    <w:rsid w:val="00EE1DB7"/>
    <w:rsid w:val="00EE21F0"/>
    <w:rsid w:val="00EE32A0"/>
    <w:rsid w:val="00EE44B6"/>
    <w:rsid w:val="00EE46B2"/>
    <w:rsid w:val="00EE4E25"/>
    <w:rsid w:val="00EE653D"/>
    <w:rsid w:val="00EE69A2"/>
    <w:rsid w:val="00EE7C9F"/>
    <w:rsid w:val="00EF07A9"/>
    <w:rsid w:val="00EF10FC"/>
    <w:rsid w:val="00EF1361"/>
    <w:rsid w:val="00EF1748"/>
    <w:rsid w:val="00EF1C4E"/>
    <w:rsid w:val="00EF21CB"/>
    <w:rsid w:val="00EF2B4B"/>
    <w:rsid w:val="00EF34F5"/>
    <w:rsid w:val="00EF363D"/>
    <w:rsid w:val="00EF404E"/>
    <w:rsid w:val="00EF4BD9"/>
    <w:rsid w:val="00EF50F8"/>
    <w:rsid w:val="00EF5A0F"/>
    <w:rsid w:val="00EF5D01"/>
    <w:rsid w:val="00EF6F16"/>
    <w:rsid w:val="00EF7882"/>
    <w:rsid w:val="00F00C2F"/>
    <w:rsid w:val="00F01DCD"/>
    <w:rsid w:val="00F01DFC"/>
    <w:rsid w:val="00F023EE"/>
    <w:rsid w:val="00F0347A"/>
    <w:rsid w:val="00F03810"/>
    <w:rsid w:val="00F05524"/>
    <w:rsid w:val="00F056EE"/>
    <w:rsid w:val="00F05BDB"/>
    <w:rsid w:val="00F05BEA"/>
    <w:rsid w:val="00F05D46"/>
    <w:rsid w:val="00F068F9"/>
    <w:rsid w:val="00F06908"/>
    <w:rsid w:val="00F06F5E"/>
    <w:rsid w:val="00F0723F"/>
    <w:rsid w:val="00F07735"/>
    <w:rsid w:val="00F0782B"/>
    <w:rsid w:val="00F10284"/>
    <w:rsid w:val="00F106C0"/>
    <w:rsid w:val="00F10FEB"/>
    <w:rsid w:val="00F1123F"/>
    <w:rsid w:val="00F11FBA"/>
    <w:rsid w:val="00F12C79"/>
    <w:rsid w:val="00F12D8F"/>
    <w:rsid w:val="00F12E47"/>
    <w:rsid w:val="00F13148"/>
    <w:rsid w:val="00F13998"/>
    <w:rsid w:val="00F13C92"/>
    <w:rsid w:val="00F1474E"/>
    <w:rsid w:val="00F148E0"/>
    <w:rsid w:val="00F15331"/>
    <w:rsid w:val="00F154F8"/>
    <w:rsid w:val="00F15907"/>
    <w:rsid w:val="00F16BAC"/>
    <w:rsid w:val="00F1713A"/>
    <w:rsid w:val="00F17C11"/>
    <w:rsid w:val="00F2102D"/>
    <w:rsid w:val="00F21B6B"/>
    <w:rsid w:val="00F2269D"/>
    <w:rsid w:val="00F2325E"/>
    <w:rsid w:val="00F23560"/>
    <w:rsid w:val="00F23DB8"/>
    <w:rsid w:val="00F24089"/>
    <w:rsid w:val="00F242C2"/>
    <w:rsid w:val="00F247E8"/>
    <w:rsid w:val="00F249D6"/>
    <w:rsid w:val="00F24B86"/>
    <w:rsid w:val="00F250AD"/>
    <w:rsid w:val="00F2530F"/>
    <w:rsid w:val="00F25662"/>
    <w:rsid w:val="00F258A5"/>
    <w:rsid w:val="00F26322"/>
    <w:rsid w:val="00F2639C"/>
    <w:rsid w:val="00F27425"/>
    <w:rsid w:val="00F27FE6"/>
    <w:rsid w:val="00F309B2"/>
    <w:rsid w:val="00F30A43"/>
    <w:rsid w:val="00F312B4"/>
    <w:rsid w:val="00F31F04"/>
    <w:rsid w:val="00F3287A"/>
    <w:rsid w:val="00F33252"/>
    <w:rsid w:val="00F33708"/>
    <w:rsid w:val="00F3424F"/>
    <w:rsid w:val="00F3443F"/>
    <w:rsid w:val="00F3501A"/>
    <w:rsid w:val="00F3503D"/>
    <w:rsid w:val="00F36282"/>
    <w:rsid w:val="00F3681D"/>
    <w:rsid w:val="00F37806"/>
    <w:rsid w:val="00F40B95"/>
    <w:rsid w:val="00F40EEE"/>
    <w:rsid w:val="00F415FA"/>
    <w:rsid w:val="00F417D1"/>
    <w:rsid w:val="00F42E04"/>
    <w:rsid w:val="00F4310E"/>
    <w:rsid w:val="00F43970"/>
    <w:rsid w:val="00F458B2"/>
    <w:rsid w:val="00F45B58"/>
    <w:rsid w:val="00F462BC"/>
    <w:rsid w:val="00F465A3"/>
    <w:rsid w:val="00F473FA"/>
    <w:rsid w:val="00F47407"/>
    <w:rsid w:val="00F4748F"/>
    <w:rsid w:val="00F5055B"/>
    <w:rsid w:val="00F50FAD"/>
    <w:rsid w:val="00F510FF"/>
    <w:rsid w:val="00F511BC"/>
    <w:rsid w:val="00F5177A"/>
    <w:rsid w:val="00F51D01"/>
    <w:rsid w:val="00F51E37"/>
    <w:rsid w:val="00F522B1"/>
    <w:rsid w:val="00F52358"/>
    <w:rsid w:val="00F53017"/>
    <w:rsid w:val="00F53A8F"/>
    <w:rsid w:val="00F547A2"/>
    <w:rsid w:val="00F54C6C"/>
    <w:rsid w:val="00F54D13"/>
    <w:rsid w:val="00F56F76"/>
    <w:rsid w:val="00F57D66"/>
    <w:rsid w:val="00F6027C"/>
    <w:rsid w:val="00F626BA"/>
    <w:rsid w:val="00F634D4"/>
    <w:rsid w:val="00F6372A"/>
    <w:rsid w:val="00F6521D"/>
    <w:rsid w:val="00F66AC9"/>
    <w:rsid w:val="00F672C8"/>
    <w:rsid w:val="00F67ABB"/>
    <w:rsid w:val="00F70028"/>
    <w:rsid w:val="00F70DBA"/>
    <w:rsid w:val="00F71484"/>
    <w:rsid w:val="00F71E84"/>
    <w:rsid w:val="00F72ABB"/>
    <w:rsid w:val="00F72AF4"/>
    <w:rsid w:val="00F73155"/>
    <w:rsid w:val="00F737C5"/>
    <w:rsid w:val="00F7390A"/>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09B6"/>
    <w:rsid w:val="00F90D19"/>
    <w:rsid w:val="00F91504"/>
    <w:rsid w:val="00F93301"/>
    <w:rsid w:val="00F937EC"/>
    <w:rsid w:val="00F93E68"/>
    <w:rsid w:val="00F94283"/>
    <w:rsid w:val="00F9437F"/>
    <w:rsid w:val="00F94674"/>
    <w:rsid w:val="00F94DAB"/>
    <w:rsid w:val="00F9507A"/>
    <w:rsid w:val="00F951A9"/>
    <w:rsid w:val="00F959AB"/>
    <w:rsid w:val="00F97570"/>
    <w:rsid w:val="00FA07F3"/>
    <w:rsid w:val="00FA0867"/>
    <w:rsid w:val="00FA1829"/>
    <w:rsid w:val="00FA218A"/>
    <w:rsid w:val="00FA2643"/>
    <w:rsid w:val="00FA2BB6"/>
    <w:rsid w:val="00FA2C8C"/>
    <w:rsid w:val="00FA33F4"/>
    <w:rsid w:val="00FA414F"/>
    <w:rsid w:val="00FA47AF"/>
    <w:rsid w:val="00FA5954"/>
    <w:rsid w:val="00FA598E"/>
    <w:rsid w:val="00FA61E3"/>
    <w:rsid w:val="00FA63B0"/>
    <w:rsid w:val="00FA64D2"/>
    <w:rsid w:val="00FA7011"/>
    <w:rsid w:val="00FA75BE"/>
    <w:rsid w:val="00FA7BD5"/>
    <w:rsid w:val="00FB04EB"/>
    <w:rsid w:val="00FB0A5C"/>
    <w:rsid w:val="00FB0D1E"/>
    <w:rsid w:val="00FB1609"/>
    <w:rsid w:val="00FB201A"/>
    <w:rsid w:val="00FB2CA1"/>
    <w:rsid w:val="00FB3D6E"/>
    <w:rsid w:val="00FB50EC"/>
    <w:rsid w:val="00FB5A25"/>
    <w:rsid w:val="00FB60F3"/>
    <w:rsid w:val="00FB6246"/>
    <w:rsid w:val="00FB65D7"/>
    <w:rsid w:val="00FB6762"/>
    <w:rsid w:val="00FB6857"/>
    <w:rsid w:val="00FB6C90"/>
    <w:rsid w:val="00FB6CC8"/>
    <w:rsid w:val="00FC0294"/>
    <w:rsid w:val="00FC0810"/>
    <w:rsid w:val="00FC0866"/>
    <w:rsid w:val="00FC0D66"/>
    <w:rsid w:val="00FC13BE"/>
    <w:rsid w:val="00FC16C9"/>
    <w:rsid w:val="00FC21EC"/>
    <w:rsid w:val="00FC23CA"/>
    <w:rsid w:val="00FC2BDA"/>
    <w:rsid w:val="00FC2C9E"/>
    <w:rsid w:val="00FC3092"/>
    <w:rsid w:val="00FC323C"/>
    <w:rsid w:val="00FC3646"/>
    <w:rsid w:val="00FC3651"/>
    <w:rsid w:val="00FC3C6E"/>
    <w:rsid w:val="00FC564F"/>
    <w:rsid w:val="00FC618C"/>
    <w:rsid w:val="00FD0886"/>
    <w:rsid w:val="00FD0D2B"/>
    <w:rsid w:val="00FD2D99"/>
    <w:rsid w:val="00FD304F"/>
    <w:rsid w:val="00FD3130"/>
    <w:rsid w:val="00FD391A"/>
    <w:rsid w:val="00FD3D9F"/>
    <w:rsid w:val="00FD4520"/>
    <w:rsid w:val="00FD4FE7"/>
    <w:rsid w:val="00FD5109"/>
    <w:rsid w:val="00FD534D"/>
    <w:rsid w:val="00FD684E"/>
    <w:rsid w:val="00FD6FFE"/>
    <w:rsid w:val="00FD7175"/>
    <w:rsid w:val="00FD72C2"/>
    <w:rsid w:val="00FD78B8"/>
    <w:rsid w:val="00FE0204"/>
    <w:rsid w:val="00FE297B"/>
    <w:rsid w:val="00FE2F4F"/>
    <w:rsid w:val="00FE683C"/>
    <w:rsid w:val="00FE6BAD"/>
    <w:rsid w:val="00FE7BAA"/>
    <w:rsid w:val="00FE7EE5"/>
    <w:rsid w:val="00FF0A58"/>
    <w:rsid w:val="00FF20DE"/>
    <w:rsid w:val="00FF24D4"/>
    <w:rsid w:val="00FF2526"/>
    <w:rsid w:val="00FF27CD"/>
    <w:rsid w:val="00FF2AFB"/>
    <w:rsid w:val="00FF2CA1"/>
    <w:rsid w:val="00FF3592"/>
    <w:rsid w:val="00FF4DA2"/>
    <w:rsid w:val="00FF50E8"/>
    <w:rsid w:val="00FF59BE"/>
    <w:rsid w:val="00FF5F25"/>
    <w:rsid w:val="00FF6304"/>
    <w:rsid w:val="00FF633A"/>
    <w:rsid w:val="00FF6453"/>
    <w:rsid w:val="00FF6C36"/>
    <w:rsid w:val="0776DD8D"/>
    <w:rsid w:val="18324C3E"/>
    <w:rsid w:val="383F7823"/>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1B680"/>
  <w15:docId w15:val="{BA38F514-91A8-40CD-94F8-93F13A41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95"/>
    <w:pPr>
      <w:spacing w:after="180" w:line="240" w:lineRule="auto"/>
    </w:pPr>
    <w:rPr>
      <w:rFonts w:ascii="Times New Roman" w:eastAsia="DengXian" w:hAnsi="Times New Roman" w:cs="Times New Roman"/>
      <w:lang w:val="en-GB" w:eastAsia="en-US"/>
    </w:rPr>
  </w:style>
  <w:style w:type="paragraph" w:styleId="Heading1">
    <w:name w:val="heading 1"/>
    <w:next w:val="Normal"/>
    <w:link w:val="Heading1Char"/>
    <w:qFormat/>
    <w:pPr>
      <w:keepNext/>
      <w:keepLines/>
      <w:numPr>
        <w:numId w:val="1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numPr>
        <w:ilvl w:val="3"/>
      </w:numPr>
      <w:outlineLvl w:val="3"/>
    </w:pPr>
    <w:rPr>
      <w:sz w:val="24"/>
    </w:rPr>
  </w:style>
  <w:style w:type="paragraph" w:styleId="Heading5">
    <w:name w:val="heading 5"/>
    <w:basedOn w:val="Heading4"/>
    <w:next w:val="Normal"/>
    <w:link w:val="Heading5Char"/>
    <w:unhideWhenUsed/>
    <w:qFormat/>
    <w:pPr>
      <w:numPr>
        <w:ilvl w:val="4"/>
      </w:numPr>
      <w:outlineLvl w:val="4"/>
    </w:pPr>
    <w:rPr>
      <w:sz w:val="22"/>
    </w:rPr>
  </w:style>
  <w:style w:type="paragraph" w:styleId="Heading6">
    <w:name w:val="heading 6"/>
    <w:basedOn w:val="Normal"/>
    <w:next w:val="Normal"/>
    <w:link w:val="Heading6Char"/>
    <w:unhideWhenUsed/>
    <w:qFormat/>
    <w:pPr>
      <w:keepNext/>
      <w:keepLines/>
      <w:numPr>
        <w:ilvl w:val="5"/>
        <w:numId w:val="11"/>
      </w:numPr>
      <w:spacing w:before="40" w:after="0"/>
      <w:outlineLvl w:val="5"/>
    </w:pPr>
    <w:rPr>
      <w:rFonts w:asciiTheme="minorHAnsi" w:hAnsiTheme="minorHAnsi" w:cstheme="majorBidi"/>
      <w:color w:val="000000" w:themeColor="text1"/>
    </w:rPr>
  </w:style>
  <w:style w:type="paragraph" w:styleId="Heading7">
    <w:name w:val="heading 7"/>
    <w:basedOn w:val="H6"/>
    <w:next w:val="Normal"/>
    <w:link w:val="Heading7Char"/>
    <w:unhideWhenUsed/>
    <w:qFormat/>
    <w:pPr>
      <w:numPr>
        <w:ilvl w:val="6"/>
        <w:numId w:val="11"/>
      </w:numPr>
      <w:outlineLvl w:val="6"/>
    </w:pPr>
  </w:style>
  <w:style w:type="paragraph" w:styleId="Heading8">
    <w:name w:val="heading 8"/>
    <w:basedOn w:val="Heading1"/>
    <w:next w:val="Normal"/>
    <w:link w:val="Heading8Char"/>
    <w:unhideWhenUsed/>
    <w:qFormat/>
    <w:pPr>
      <w:numPr>
        <w:ilvl w:val="7"/>
      </w:numPr>
      <w:outlineLvl w:val="7"/>
    </w:pPr>
    <w:rPr>
      <w:rFonts w:eastAsia="DengXian"/>
    </w:rPr>
  </w:style>
  <w:style w:type="paragraph" w:styleId="Heading9">
    <w:name w:val="heading 9"/>
    <w:basedOn w:val="Heading8"/>
    <w:next w:val="Normal"/>
    <w:link w:val="Heading9Char"/>
    <w:unhideWhenUsed/>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rFonts w:eastAsia="DengXian"/>
      <w:sz w:val="20"/>
    </w:rPr>
  </w:style>
  <w:style w:type="paragraph" w:styleId="TOC7">
    <w:name w:val="toc 7"/>
    <w:basedOn w:val="TOC6"/>
    <w:next w:val="Normal"/>
    <w:uiPriority w:val="39"/>
    <w:unhideWhenUsed/>
    <w:qFormat/>
    <w:pPr>
      <w:ind w:left="2268" w:hanging="2268"/>
    </w:pPr>
  </w:style>
  <w:style w:type="paragraph" w:styleId="TOC6">
    <w:name w:val="toc 6"/>
    <w:basedOn w:val="TOC5"/>
    <w:next w:val="Normal"/>
    <w:uiPriority w:val="39"/>
    <w:unhideWhenUsed/>
    <w:qFormat/>
    <w:pPr>
      <w:ind w:left="1985" w:hanging="1985"/>
    </w:pPr>
  </w:style>
  <w:style w:type="paragraph" w:styleId="TOC5">
    <w:name w:val="toc 5"/>
    <w:basedOn w:val="TOC4"/>
    <w:next w:val="Normal"/>
    <w:uiPriority w:val="39"/>
    <w:unhideWhenUsed/>
    <w:qFormat/>
    <w:pPr>
      <w:ind w:left="1701" w:hanging="1701"/>
    </w:pPr>
  </w:style>
  <w:style w:type="paragraph" w:styleId="TOC4">
    <w:name w:val="toc 4"/>
    <w:basedOn w:val="TOC3"/>
    <w:next w:val="Normal"/>
    <w:uiPriority w:val="39"/>
    <w:unhideWhenUsed/>
    <w:qFormat/>
    <w:pPr>
      <w:ind w:left="1418" w:hanging="1418"/>
    </w:pPr>
  </w:style>
  <w:style w:type="paragraph" w:styleId="TOC3">
    <w:name w:val="toc 3"/>
    <w:basedOn w:val="TOC2"/>
    <w:next w:val="Normal"/>
    <w:uiPriority w:val="39"/>
    <w:unhideWhenUsed/>
    <w:qFormat/>
    <w:pPr>
      <w:ind w:left="1134" w:hanging="1134"/>
    </w:pPr>
  </w:style>
  <w:style w:type="paragraph" w:styleId="TOC2">
    <w:name w:val="toc 2"/>
    <w:basedOn w:val="TOC1"/>
    <w:next w:val="Normal"/>
    <w:uiPriority w:val="39"/>
    <w:unhideWhenUsed/>
    <w:qFormat/>
    <w:pPr>
      <w:keepNext w:val="0"/>
      <w:spacing w:before="0"/>
      <w:ind w:left="851" w:hanging="851"/>
    </w:pPr>
    <w:rPr>
      <w:sz w:val="20"/>
    </w:rPr>
  </w:style>
  <w:style w:type="paragraph" w:styleId="TOC1">
    <w:name w:val="toc 1"/>
    <w:next w:val="Normal"/>
    <w:unhideWhenUsed/>
    <w:qFormat/>
    <w:pPr>
      <w:keepNext/>
      <w:keepLines/>
      <w:widowControl w:val="0"/>
      <w:tabs>
        <w:tab w:val="right" w:leader="dot" w:pos="9639"/>
      </w:tabs>
      <w:spacing w:before="120" w:after="0" w:line="240" w:lineRule="auto"/>
      <w:ind w:left="567" w:right="425" w:hanging="567"/>
    </w:pPr>
    <w:rPr>
      <w:rFonts w:ascii="Times New Roman" w:eastAsia="DengXian" w:hAnsi="Times New Roman" w:cs="Times New Roman"/>
      <w:sz w:val="22"/>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Caption Char"/>
    <w:basedOn w:val="Normal"/>
    <w:next w:val="Normal"/>
    <w:link w:val="CaptionChar1"/>
    <w:unhideWhenUsed/>
    <w:qFormat/>
    <w:pPr>
      <w:spacing w:after="200"/>
    </w:pPr>
    <w:rPr>
      <w:i/>
      <w:iCs/>
      <w:color w:val="44546A" w:themeColor="text2"/>
      <w:sz w:val="18"/>
      <w:szCs w:val="18"/>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unhideWhenUsed/>
    <w:qFormat/>
    <w:pPr>
      <w:overflowPunct w:val="0"/>
      <w:autoSpaceDE w:val="0"/>
      <w:autoSpaceDN w:val="0"/>
      <w:adjustRightInd w:val="0"/>
      <w:spacing w:after="120"/>
    </w:pPr>
    <w:rPr>
      <w:rFonts w:ascii="SimSun" w:eastAsia="SimSun" w:hAnsi="SimSun" w:cstheme="minorBidi"/>
      <w:sz w:val="22"/>
      <w:szCs w:val="22"/>
    </w:rPr>
  </w:style>
  <w:style w:type="paragraph" w:styleId="List2">
    <w:name w:val="List 2"/>
    <w:basedOn w:val="List"/>
    <w:unhideWhenUsed/>
    <w:qFormat/>
    <w:pPr>
      <w:overflowPunct w:val="0"/>
      <w:autoSpaceDE w:val="0"/>
      <w:autoSpaceDN w:val="0"/>
      <w:adjustRightInd w:val="0"/>
      <w:ind w:left="851" w:firstLineChars="0" w:hanging="284"/>
      <w:contextualSpacing w:val="0"/>
    </w:pPr>
    <w:rPr>
      <w:rFonts w:eastAsia="SimSun"/>
      <w:lang w:val="en-US"/>
    </w:rPr>
  </w:style>
  <w:style w:type="paragraph" w:styleId="List">
    <w:name w:val="List"/>
    <w:basedOn w:val="Normal"/>
    <w:unhideWhenUsed/>
    <w:qFormat/>
    <w:pPr>
      <w:ind w:left="200" w:hangingChars="200" w:hanging="200"/>
      <w:contextualSpacing/>
    </w:pPr>
  </w:style>
  <w:style w:type="paragraph" w:styleId="TOC8">
    <w:name w:val="toc 8"/>
    <w:basedOn w:val="TOC1"/>
    <w:next w:val="Normal"/>
    <w:unhideWhenUsed/>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unhideWhenUsed/>
    <w:qFormat/>
    <w:pPr>
      <w:jc w:val="center"/>
    </w:pPr>
    <w:rPr>
      <w:i/>
    </w:rPr>
  </w:style>
  <w:style w:type="paragraph" w:styleId="Header">
    <w:name w:val="header"/>
    <w:link w:val="HeaderChar"/>
    <w:uiPriority w:val="99"/>
    <w:unhideWhenUsed/>
    <w:qFormat/>
    <w:pPr>
      <w:widowControl w:val="0"/>
      <w:overflowPunct w:val="0"/>
      <w:autoSpaceDE w:val="0"/>
      <w:autoSpaceDN w:val="0"/>
      <w:adjustRightInd w:val="0"/>
      <w:spacing w:after="0" w:line="240" w:lineRule="auto"/>
    </w:pPr>
    <w:rPr>
      <w:rFonts w:ascii="Arial" w:eastAsia="DengXian" w:hAnsi="Arial" w:cs="Times New Roman"/>
      <w:b/>
      <w:sz w:val="18"/>
      <w:lang w:val="en-GB" w:eastAsia="ja-JP"/>
    </w:rPr>
  </w:style>
  <w:style w:type="paragraph" w:styleId="FootnoteText">
    <w:name w:val="footnote text"/>
    <w:basedOn w:val="Normal"/>
    <w:link w:val="FootnoteTextChar"/>
    <w:uiPriority w:val="99"/>
    <w:semiHidden/>
    <w:unhideWhenUsed/>
    <w:qFormat/>
    <w:pPr>
      <w:spacing w:after="0"/>
    </w:pPr>
  </w:style>
  <w:style w:type="paragraph" w:styleId="TOC9">
    <w:name w:val="toc 9"/>
    <w:basedOn w:val="TOC8"/>
    <w:next w:val="Normal"/>
    <w:uiPriority w:val="39"/>
    <w:unhideWhenUsed/>
    <w:qFormat/>
    <w:pPr>
      <w:ind w:left="1418" w:hanging="1418"/>
    </w:pPr>
  </w:style>
  <w:style w:type="paragraph" w:styleId="NormalWeb">
    <w:name w:val="Normal (Web)"/>
    <w:basedOn w:val="Normal"/>
    <w:uiPriority w:val="99"/>
    <w:qFormat/>
    <w:pPr>
      <w:spacing w:before="100" w:beforeAutospacing="1" w:after="100" w:afterAutospacing="1"/>
      <w:ind w:left="720" w:hanging="720"/>
    </w:pPr>
    <w:rPr>
      <w:rFonts w:ascii="Arial" w:eastAsia="SimSun" w:hAnsi="Arial" w:cs="Arial"/>
      <w:color w:val="493118"/>
      <w:sz w:val="18"/>
      <w:szCs w:val="18"/>
      <w:lang w:val="en-US" w:eastAsia="zh-CN"/>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pPr>
      <w:spacing w:after="0" w:line="240" w:lineRule="auto"/>
    </w:pPr>
    <w:rPr>
      <w:rFonts w:ascii="Times New Roman" w:eastAsia="DengXi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5">
    <w:name w:val="Table Columns 5"/>
    <w:basedOn w:val="TableNormal"/>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8">
    <w:name w:val="Table Grid 8"/>
    <w:basedOn w:val="TableNormal"/>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uiPriority w:val="22"/>
    <w:qFormat/>
    <w:rPr>
      <w:b/>
      <w:bCs/>
    </w:r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unhideWhenUsed/>
    <w:rPr>
      <w:color w:val="0563C1"/>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rPr>
      <w:rFonts w:ascii="Arial" w:eastAsia="Times New Roman" w:hAnsi="Arial" w:cs="Times New Roman"/>
      <w:sz w:val="36"/>
      <w:szCs w:val="20"/>
      <w:lang w:val="en-GB" w:eastAsia="en-US"/>
    </w:rPr>
  </w:style>
  <w:style w:type="character" w:customStyle="1" w:styleId="Heading2Char">
    <w:name w:val="Heading 2 Char"/>
    <w:basedOn w:val="DefaultParagraphFont"/>
    <w:link w:val="Heading2"/>
    <w:qFormat/>
    <w:rPr>
      <w:rFonts w:ascii="Arial" w:eastAsia="Times New Roman" w:hAnsi="Arial" w:cs="Times New Roman"/>
      <w:sz w:val="32"/>
      <w:szCs w:val="20"/>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Pr>
      <w:rFonts w:ascii="Arial" w:eastAsia="Times New Roman" w:hAnsi="Arial" w:cs="Times New Roman"/>
      <w:sz w:val="24"/>
      <w:szCs w:val="20"/>
      <w:lang w:val="en-GB" w:eastAsia="en-US"/>
    </w:rPr>
  </w:style>
  <w:style w:type="character" w:customStyle="1" w:styleId="Heading5Char">
    <w:name w:val="Heading 5 Char"/>
    <w:basedOn w:val="DefaultParagraphFont"/>
    <w:link w:val="Heading5"/>
    <w:rPr>
      <w:rFonts w:ascii="Arial" w:eastAsia="Times New Roman" w:hAnsi="Arial" w:cs="Times New Roman"/>
      <w:szCs w:val="20"/>
      <w:lang w:val="en-GB" w:eastAsia="en-US"/>
    </w:rPr>
  </w:style>
  <w:style w:type="character" w:customStyle="1" w:styleId="Heading6Char">
    <w:name w:val="Heading 6 Char"/>
    <w:basedOn w:val="DefaultParagraphFont"/>
    <w:link w:val="Heading6"/>
    <w:rPr>
      <w:rFonts w:eastAsia="DengXian" w:cstheme="majorBidi"/>
      <w:color w:val="000000" w:themeColor="text1"/>
      <w:sz w:val="20"/>
      <w:szCs w:val="20"/>
      <w:lang w:val="en-GB" w:eastAsia="en-US"/>
    </w:rPr>
  </w:style>
  <w:style w:type="character" w:customStyle="1" w:styleId="Heading7Char">
    <w:name w:val="Heading 7 Char"/>
    <w:basedOn w:val="DefaultParagraphFont"/>
    <w:link w:val="Heading7"/>
    <w:rPr>
      <w:rFonts w:ascii="Arial" w:eastAsia="DengXian" w:hAnsi="Arial" w:cs="Times New Roman"/>
      <w:sz w:val="20"/>
      <w:szCs w:val="20"/>
      <w:lang w:val="en-GB" w:eastAsia="en-US"/>
    </w:rPr>
  </w:style>
  <w:style w:type="character" w:customStyle="1" w:styleId="Heading8Char">
    <w:name w:val="Heading 8 Char"/>
    <w:basedOn w:val="DefaultParagraphFont"/>
    <w:link w:val="Heading8"/>
    <w:rPr>
      <w:rFonts w:ascii="Arial" w:eastAsia="DengXian" w:hAnsi="Arial" w:cs="Times New Roman"/>
      <w:sz w:val="36"/>
      <w:szCs w:val="20"/>
      <w:lang w:val="en-GB" w:eastAsia="en-US"/>
    </w:rPr>
  </w:style>
  <w:style w:type="character" w:customStyle="1" w:styleId="Heading9Char">
    <w:name w:val="Heading 9 Char"/>
    <w:basedOn w:val="DefaultParagraphFont"/>
    <w:link w:val="Heading9"/>
    <w:rPr>
      <w:rFonts w:ascii="Arial" w:eastAsia="DengXian" w:hAnsi="Arial" w:cs="Times New Roman"/>
      <w:sz w:val="36"/>
      <w:szCs w:val="20"/>
      <w:lang w:val="en-GB" w:eastAsia="en-US"/>
    </w:rPr>
  </w:style>
  <w:style w:type="paragraph" w:customStyle="1" w:styleId="msonormal0">
    <w:name w:val="msonormal"/>
    <w:basedOn w:val="Normal"/>
    <w:qFormat/>
    <w:pPr>
      <w:spacing w:before="100" w:beforeAutospacing="1" w:after="100" w:afterAutospacing="1"/>
    </w:pPr>
    <w:rPr>
      <w:rFonts w:eastAsia="Times New Roman"/>
      <w:sz w:val="24"/>
      <w:szCs w:val="24"/>
      <w:lang w:val="en-US" w:eastAsia="ko-KR"/>
    </w:rPr>
  </w:style>
  <w:style w:type="character" w:customStyle="1" w:styleId="CommentTextChar">
    <w:name w:val="Comment Text Char"/>
    <w:basedOn w:val="DefaultParagraphFont"/>
    <w:link w:val="CommentText"/>
    <w:uiPriority w:val="99"/>
    <w:qFormat/>
    <w:rPr>
      <w:rFonts w:ascii="Times New Roman" w:eastAsia="DengXian" w:hAnsi="Times New Roman" w:cs="Times New Roman"/>
      <w:sz w:val="20"/>
      <w:szCs w:val="20"/>
      <w:lang w:val="en-GB" w:eastAsia="en-US"/>
    </w:rPr>
  </w:style>
  <w:style w:type="character" w:customStyle="1" w:styleId="HeaderChar">
    <w:name w:val="Header Char"/>
    <w:basedOn w:val="DefaultParagraphFont"/>
    <w:link w:val="Header"/>
    <w:uiPriority w:val="99"/>
    <w:qFormat/>
    <w:rPr>
      <w:rFonts w:ascii="Arial" w:eastAsia="DengXian" w:hAnsi="Arial" w:cs="Times New Roman"/>
      <w:b/>
      <w:sz w:val="18"/>
      <w:szCs w:val="20"/>
      <w:lang w:val="en-GB" w:eastAsia="ja-JP"/>
    </w:rPr>
  </w:style>
  <w:style w:type="character" w:customStyle="1" w:styleId="FooterChar">
    <w:name w:val="Footer Char"/>
    <w:basedOn w:val="DefaultParagraphFont"/>
    <w:link w:val="Footer"/>
    <w:qFormat/>
    <w:rPr>
      <w:rFonts w:ascii="Arial" w:eastAsia="DengXian" w:hAnsi="Arial" w:cs="Times New Roman"/>
      <w:b/>
      <w:i/>
      <w:sz w:val="18"/>
      <w:szCs w:val="20"/>
      <w:lang w:val="en-GB" w:eastAsia="ja-JP"/>
    </w:rPr>
  </w:style>
  <w:style w:type="character" w:customStyle="1" w:styleId="BodyTextChar">
    <w:name w:val="Body Text Char"/>
    <w:basedOn w:val="DefaultParagraphFont"/>
    <w:link w:val="BodyText"/>
    <w:qFormat/>
    <w:locked/>
    <w:rPr>
      <w:rFonts w:ascii="SimSun" w:eastAsia="SimSun" w:hAnsi="SimSun"/>
      <w:lang w:val="en-GB" w:eastAsia="en-US"/>
    </w:rPr>
  </w:style>
  <w:style w:type="character" w:customStyle="1" w:styleId="BodyTextChar1">
    <w:name w:val="Body Text Char1"/>
    <w:basedOn w:val="DefaultParagraphFont"/>
    <w:semiHidden/>
    <w:qFormat/>
    <w:rPr>
      <w:rFonts w:ascii="Times New Roman" w:eastAsia="DengXian" w:hAnsi="Times New Roman" w:cs="Times New Roman"/>
      <w:sz w:val="20"/>
      <w:szCs w:val="20"/>
      <w:lang w:val="en-GB" w:eastAsia="en-US"/>
    </w:rPr>
  </w:style>
  <w:style w:type="character" w:customStyle="1" w:styleId="CommentSubjectChar">
    <w:name w:val="Comment Subject Char"/>
    <w:basedOn w:val="CommentTextChar"/>
    <w:link w:val="CommentSubject"/>
    <w:semiHidden/>
    <w:qFormat/>
    <w:rPr>
      <w:rFonts w:ascii="Times New Roman" w:eastAsia="DengXian" w:hAnsi="Times New Roman" w:cs="Times New Roman"/>
      <w:b/>
      <w:bCs/>
      <w:sz w:val="20"/>
      <w:szCs w:val="20"/>
      <w:lang w:val="en-GB" w:eastAsia="en-US"/>
    </w:rPr>
  </w:style>
  <w:style w:type="character" w:customStyle="1" w:styleId="BalloonTextChar">
    <w:name w:val="Balloon Text Char"/>
    <w:basedOn w:val="DefaultParagraphFont"/>
    <w:link w:val="BalloonText"/>
    <w:semiHidden/>
    <w:qFormat/>
    <w:rPr>
      <w:rFonts w:ascii="Segoe UI" w:eastAsia="DengXian" w:hAnsi="Segoe UI" w:cs="Segoe UI"/>
      <w:sz w:val="18"/>
      <w:szCs w:val="18"/>
      <w:lang w:val="en-GB" w:eastAsia="en-US"/>
    </w:rPr>
  </w:style>
  <w:style w:type="character" w:customStyle="1" w:styleId="ListParagraphChar">
    <w:name w:val="List Paragraph Char"/>
    <w:link w:val="ListParagraph"/>
    <w:uiPriority w:val="34"/>
    <w:qFormat/>
    <w:locked/>
    <w:rPr>
      <w:lang w:val="en-GB" w:eastAsia="en-US"/>
    </w:rPr>
  </w:style>
  <w:style w:type="paragraph" w:styleId="ListParagraph">
    <w:name w:val="List Paragraph"/>
    <w:basedOn w:val="Normal"/>
    <w:link w:val="ListParagraphChar"/>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Normal"/>
    <w:next w:val="Normal"/>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DengXian" w:hAnsi="Arial" w:cs="Times New Roman"/>
      <w:sz w:val="32"/>
      <w:lang w:val="en-GB" w:eastAsia="en-US"/>
    </w:rPr>
  </w:style>
  <w:style w:type="paragraph" w:customStyle="1" w:styleId="TT">
    <w:name w:val="TT"/>
    <w:basedOn w:val="Heading1"/>
    <w:next w:val="Normal"/>
    <w:qFormat/>
    <w:pPr>
      <w:outlineLvl w:val="9"/>
    </w:pPr>
    <w:rPr>
      <w:rFonts w:eastAsia="DengXian"/>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DengXian"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Normal"/>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DengXian"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Normal"/>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DengXian"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DengXian"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DengXi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DengXian"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DengXian"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DengXian" w:hAnsi="Arial" w:cs="Times New Roman"/>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TabletextChar">
    <w:name w:val="Table_text Char"/>
    <w:link w:val="Tabletext"/>
    <w:qFormat/>
    <w:locked/>
    <w:rPr>
      <w:rFonts w:ascii="SimSun" w:eastAsia="SimSun" w:hAnsi="SimSun"/>
      <w:lang w:val="en-GB"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SimSun" w:eastAsia="SimSun" w:hAnsi="SimSun" w:cstheme="minorBidi"/>
      <w:sz w:val="22"/>
      <w:szCs w:val="22"/>
    </w:rPr>
  </w:style>
  <w:style w:type="paragraph" w:customStyle="1" w:styleId="berschrift1H1">
    <w:name w:val="Überschrift 1.H1"/>
    <w:basedOn w:val="Normal"/>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DengXian" w:hAnsi="Calibri" w:cs="Calibri"/>
      <w:color w:val="000000"/>
      <w:sz w:val="24"/>
      <w:szCs w:val="24"/>
      <w:lang w:val="en-US" w:eastAsia="zh-CN"/>
    </w:rPr>
  </w:style>
  <w:style w:type="paragraph" w:customStyle="1" w:styleId="xmsonormal">
    <w:name w:val="x_msonormal"/>
    <w:basedOn w:val="Normal"/>
    <w:uiPriority w:val="99"/>
    <w:qFormat/>
    <w:pPr>
      <w:spacing w:after="0"/>
    </w:pPr>
    <w:rPr>
      <w:rFonts w:eastAsia="Calibri"/>
      <w:sz w:val="24"/>
      <w:szCs w:val="24"/>
      <w:lang w:val="en-US" w:eastAsia="zh-CN"/>
    </w:rPr>
  </w:style>
  <w:style w:type="paragraph" w:customStyle="1" w:styleId="xxmsonormal">
    <w:name w:val="x_xmsonormal"/>
    <w:basedOn w:val="Normal"/>
    <w:qFormat/>
    <w:pPr>
      <w:spacing w:after="0"/>
    </w:pPr>
    <w:rPr>
      <w:rFonts w:ascii="Calibri" w:eastAsia="Calibri" w:hAnsi="Calibri" w:cs="Calibri"/>
      <w:sz w:val="22"/>
      <w:szCs w:val="22"/>
      <w:lang w:val="en-US"/>
    </w:rPr>
  </w:style>
  <w:style w:type="paragraph" w:customStyle="1" w:styleId="xmsonormal0">
    <w:name w:val="xmsonormal"/>
    <w:basedOn w:val="Normal"/>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DefaultParagraphFont"/>
    <w:qFormat/>
  </w:style>
  <w:style w:type="character" w:customStyle="1" w:styleId="apple-converted-space">
    <w:name w:val="apple-converted-space"/>
    <w:basedOn w:val="DefaultParagraphFont"/>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TableNormal"/>
    <w:qFormat/>
    <w:pPr>
      <w:spacing w:after="0" w:line="240" w:lineRule="auto"/>
    </w:pPr>
    <w:rPr>
      <w:rFonts w:ascii="Times New Roman" w:eastAsia="DengXi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qFormat/>
    <w:rPr>
      <w:rFonts w:ascii="Times New Roman" w:eastAsia="DengXian" w:hAnsi="Times New Roman" w:cs="Times New Roman"/>
      <w:sz w:val="20"/>
      <w:szCs w:val="20"/>
      <w:lang w:val="en-GB"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DengXian" w:hAnsi="Times New Roman" w:cs="Times New Roman"/>
      <w:lang w:val="en-GB" w:eastAsia="en-US"/>
    </w:rPr>
  </w:style>
  <w:style w:type="character" w:customStyle="1" w:styleId="DocumentMapChar">
    <w:name w:val="Document Map Char"/>
    <w:basedOn w:val="DefaultParagraphFont"/>
    <w:link w:val="DocumentMap"/>
    <w:semiHidden/>
    <w:qFormat/>
    <w:rPr>
      <w:rFonts w:ascii="SimSun" w:eastAsia="SimSun" w:hAnsi="Times New Roman" w:cs="Times New Roman"/>
      <w:sz w:val="18"/>
      <w:szCs w:val="18"/>
      <w:lang w:val="en-GB" w:eastAsia="en-US"/>
    </w:rPr>
  </w:style>
  <w:style w:type="paragraph" w:customStyle="1" w:styleId="TOCHeading1">
    <w:name w:val="TOC Heading1"/>
    <w:basedOn w:val="Heading1"/>
    <w:next w:val="Normal"/>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CaptionChar1">
    <w:name w:val="Caption Char1"/>
    <w:aliases w:val="cap Char1,cap Char Char,Caption Char1 Char Char,cap Char Char1 Char,Caption Char Char1 Char Char,cap Char2 Char,cap1 Char,cap2 Char,cap11 Char1,Légende-figure Char1,Légende-figure Char Char,Beschrifubg Char,Beschriftung Char Char1"/>
    <w:link w:val="Caption"/>
    <w:qFormat/>
    <w:rPr>
      <w:rFonts w:ascii="Times New Roman" w:eastAsia="DengXian"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DocumentMap"/>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Normal"/>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Heading1"/>
    <w:next w:val="BodyText"/>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DocumentMap"/>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DocumentMap"/>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Normal"/>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BodyText"/>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Heading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Normal"/>
    <w:link w:val="textChar"/>
    <w:qFormat/>
    <w:pPr>
      <w:widowControl w:val="0"/>
      <w:spacing w:after="240"/>
      <w:jc w:val="both"/>
    </w:pPr>
    <w:rPr>
      <w:rFonts w:ascii="Calibri" w:eastAsia="SimSun"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SimSun"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SimSun"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SimSun" w:hAnsi="Times" w:cs="Times New Roman"/>
      <w:kern w:val="2"/>
      <w:sz w:val="24"/>
      <w:szCs w:val="24"/>
      <w:lang w:val="en-GB" w:eastAsia="zh-CN"/>
    </w:rPr>
  </w:style>
  <w:style w:type="character" w:customStyle="1" w:styleId="B1Zchn">
    <w:name w:val="B1 Zchn"/>
    <w:qFormat/>
    <w:rPr>
      <w:rFonts w:ascii="Times New Roman" w:eastAsia="SimSun"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BodyText"/>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Normal"/>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DengXian" w:hAnsi="Times New Roman" w:cs="Times New Roman"/>
      <w:sz w:val="20"/>
      <w:szCs w:val="20"/>
      <w:lang w:val="en-GB" w:eastAsia="en-US"/>
    </w:rPr>
  </w:style>
  <w:style w:type="character" w:customStyle="1" w:styleId="B2Char">
    <w:name w:val="B2 Char"/>
    <w:link w:val="B2"/>
    <w:qFormat/>
    <w:rPr>
      <w:rFonts w:ascii="Times New Roman" w:eastAsia="DengXian"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TableNormal"/>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TableNormal"/>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
    <w:name w:val="网格型浅色1"/>
    <w:basedOn w:val="TableNormal"/>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DefaultParagraphFont"/>
    <w:qFormat/>
  </w:style>
  <w:style w:type="table" w:customStyle="1" w:styleId="11">
    <w:name w:val="网格型1"/>
    <w:basedOn w:val="TableNormal"/>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TableNormal"/>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DefaultParagraphFont"/>
    <w:qFormat/>
    <w:rPr>
      <w:rFonts w:ascii="Times New Roman" w:hAnsi="Times New Roman" w:cs="Times New Roman" w:hint="default"/>
    </w:rPr>
  </w:style>
  <w:style w:type="character" w:customStyle="1" w:styleId="12">
    <w:name w:val="正文文本 字符1"/>
    <w:basedOn w:val="DefaultParagraphFont"/>
    <w:semiHidden/>
    <w:rPr>
      <w:rFonts w:ascii="Times New Roman" w:eastAsia="DengXian" w:hAnsi="Times New Roman" w:cs="Times New Roman"/>
      <w:sz w:val="20"/>
      <w:szCs w:val="20"/>
      <w:lang w:val="en-GB" w:eastAsia="en-US"/>
    </w:rPr>
  </w:style>
  <w:style w:type="paragraph" w:styleId="Revision">
    <w:name w:val="Revision"/>
    <w:hidden/>
    <w:uiPriority w:val="99"/>
    <w:semiHidden/>
    <w:rsid w:val="00426630"/>
    <w:pPr>
      <w:spacing w:after="0" w:line="240" w:lineRule="auto"/>
    </w:pPr>
    <w:rPr>
      <w:rFonts w:ascii="Times New Roman" w:eastAsia="DengXi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ca125759-a0e7-4469-93e0-e34bba23bda5">HR33RHYHUWRF-507899316-19253</_dlc_DocId>
    <_dlc_DocIdUrl xmlns="ca125759-a0e7-4469-93e0-e34bba23bda5">
      <Url>https://qualcomm.sharepoint.com/teams/pentari/_layouts/15/DocIdRedir.aspx?ID=HR33RHYHUWRF-507899316-19253</Url>
      <Description>HR33RHYHUWRF-507899316-19253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17" ma:contentTypeDescription="Create a new document." ma:contentTypeScope="" ma:versionID="c1de13f9e260017463d8fca3a21e5b60">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ea22417661b2d1aca013d4968edca3c9"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39EB1-3D1A-4086-9E68-A8E36F482F23}">
  <ds:schemaRefs>
    <ds:schemaRef ds:uri="http://schemas.openxmlformats.org/officeDocument/2006/bibliography"/>
  </ds:schemaRefs>
</ds:datastoreItem>
</file>

<file path=customXml/itemProps3.xml><?xml version="1.0" encoding="utf-8"?>
<ds:datastoreItem xmlns:ds="http://schemas.openxmlformats.org/officeDocument/2006/customXml" ds:itemID="{8C552CB7-29CF-4F31-B94C-B780973D49E3}">
  <ds:schemaRefs>
    <ds:schemaRef ds:uri="http://schemas.microsoft.com/sharepoint/v3/contenttype/forms"/>
  </ds:schemaRefs>
</ds:datastoreItem>
</file>

<file path=customXml/itemProps4.xml><?xml version="1.0" encoding="utf-8"?>
<ds:datastoreItem xmlns:ds="http://schemas.openxmlformats.org/officeDocument/2006/customXml" ds:itemID="{C680E8BE-1FF7-4B62-94F5-06FFE62A0ECD}">
  <ds:schemaRefs>
    <ds:schemaRef ds:uri="ca125759-a0e7-4469-93e0-e34bba23bda5"/>
    <ds:schemaRef ds:uri="http://purl.org/dc/elements/1.1/"/>
    <ds:schemaRef ds:uri="http://schemas.microsoft.com/office/2006/metadata/properties"/>
    <ds:schemaRef ds:uri="http://schemas.openxmlformats.org/package/2006/metadata/core-properties"/>
    <ds:schemaRef ds:uri="http://purl.org/dc/terms/"/>
    <ds:schemaRef ds:uri="943a219e-757a-436b-9054-f071e3c84dc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EE00FDA-024E-4EA4-90A8-185977C38137}">
  <ds:schemaRefs>
    <ds:schemaRef ds:uri="http://schemas.microsoft.com/sharepoint/events"/>
  </ds:schemaRefs>
</ds:datastoreItem>
</file>

<file path=customXml/itemProps6.xml><?xml version="1.0" encoding="utf-8"?>
<ds:datastoreItem xmlns:ds="http://schemas.openxmlformats.org/officeDocument/2006/customXml" ds:itemID="{2D5164ED-0689-4581-8F22-46F544AF8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48189</Words>
  <Characters>274678</Characters>
  <Application>Microsoft Office Word</Application>
  <DocSecurity>4</DocSecurity>
  <Lines>2288</Lines>
  <Paragraphs>644</Paragraphs>
  <ScaleCrop>false</ScaleCrop>
  <Company/>
  <LinksUpToDate>false</LinksUpToDate>
  <CharactersWithSpaces>322223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Yuchul Kim</dc:creator>
  <cp:keywords/>
  <cp:lastModifiedBy>Shanyu Zhou</cp:lastModifiedBy>
  <cp:revision>39</cp:revision>
  <dcterms:created xsi:type="dcterms:W3CDTF">2021-11-18T23:47:00Z</dcterms:created>
  <dcterms:modified xsi:type="dcterms:W3CDTF">2021-11-19T01:11:00Z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1e368a12-0043-401e-a73a-8dbf85124165</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